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724A" w14:textId="77777777" w:rsidR="00BB4CF2" w:rsidRDefault="000B393F" w:rsidP="00555CD2">
      <w:pPr>
        <w:spacing w:after="0" w:line="259" w:lineRule="auto"/>
        <w:ind w:left="3002" w:right="0" w:firstLine="0"/>
      </w:pPr>
      <w:r>
        <w:rPr>
          <w:noProof/>
        </w:rPr>
        <w:drawing>
          <wp:inline distT="0" distB="0" distL="0" distR="0" wp14:anchorId="39A5C3FD" wp14:editId="1FB6A16E">
            <wp:extent cx="2095500" cy="1943100"/>
            <wp:effectExtent l="0" t="0" r="0" b="0"/>
            <wp:docPr id="708526720" name="Picture 1" descr="N:\Signature and stamps\mca_logo_2013_with_spacing_prin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95500" cy="1943100"/>
                    </a:xfrm>
                    <a:prstGeom prst="rect">
                      <a:avLst/>
                    </a:prstGeom>
                  </pic:spPr>
                </pic:pic>
              </a:graphicData>
            </a:graphic>
          </wp:inline>
        </w:drawing>
      </w:r>
    </w:p>
    <w:p w14:paraId="7E523B53" w14:textId="54A22952" w:rsidR="00BB4CF2" w:rsidRDefault="00BB4CF2">
      <w:pPr>
        <w:spacing w:after="171" w:line="259" w:lineRule="auto"/>
        <w:ind w:left="1711" w:right="0" w:firstLine="0"/>
        <w:jc w:val="center"/>
      </w:pPr>
    </w:p>
    <w:p w14:paraId="33BAD311" w14:textId="77777777" w:rsidR="00BB4CF2" w:rsidRPr="000B393F" w:rsidRDefault="008C72A1">
      <w:pPr>
        <w:spacing w:after="0" w:line="259" w:lineRule="auto"/>
        <w:ind w:left="0" w:right="118" w:firstLine="0"/>
        <w:jc w:val="center"/>
        <w:rPr>
          <w:color w:val="1F3864" w:themeColor="accent5" w:themeShade="80"/>
        </w:rPr>
      </w:pPr>
      <w:r w:rsidRPr="000B393F">
        <w:rPr>
          <w:color w:val="1F3864" w:themeColor="accent5" w:themeShade="80"/>
        </w:rPr>
        <w:t xml:space="preserve"> </w:t>
      </w:r>
    </w:p>
    <w:p w14:paraId="21400D04" w14:textId="77777777" w:rsidR="000B393F" w:rsidRPr="002A3D39" w:rsidRDefault="008C72A1" w:rsidP="000B393F">
      <w:pPr>
        <w:spacing w:after="596" w:line="259" w:lineRule="auto"/>
        <w:ind w:left="0" w:right="118" w:firstLine="0"/>
        <w:jc w:val="center"/>
        <w:rPr>
          <w:b/>
          <w:color w:val="auto"/>
          <w:sz w:val="64"/>
        </w:rPr>
      </w:pPr>
      <w:r w:rsidRPr="000B393F">
        <w:rPr>
          <w:color w:val="1F3864" w:themeColor="accent5" w:themeShade="80"/>
        </w:rPr>
        <w:t xml:space="preserve"> </w:t>
      </w:r>
      <w:r w:rsidRPr="002A3D39">
        <w:rPr>
          <w:b/>
          <w:color w:val="auto"/>
          <w:sz w:val="64"/>
        </w:rPr>
        <w:t>Contingency Planning for</w:t>
      </w:r>
      <w:r w:rsidR="000B393F" w:rsidRPr="002A3D39">
        <w:rPr>
          <w:b/>
          <w:color w:val="auto"/>
          <w:sz w:val="64"/>
        </w:rPr>
        <w:t xml:space="preserve"> </w:t>
      </w:r>
      <w:r w:rsidRPr="002A3D39">
        <w:rPr>
          <w:b/>
          <w:color w:val="auto"/>
          <w:sz w:val="64"/>
        </w:rPr>
        <w:t>Marine Pollution</w:t>
      </w:r>
      <w:r w:rsidR="000B393F" w:rsidRPr="002A3D39">
        <w:rPr>
          <w:b/>
          <w:color w:val="auto"/>
          <w:sz w:val="64"/>
        </w:rPr>
        <w:t xml:space="preserve"> </w:t>
      </w:r>
      <w:r w:rsidRPr="002A3D39">
        <w:rPr>
          <w:b/>
          <w:color w:val="auto"/>
          <w:sz w:val="64"/>
        </w:rPr>
        <w:t>Preparedness and Response</w:t>
      </w:r>
    </w:p>
    <w:p w14:paraId="31402420" w14:textId="77777777" w:rsidR="00BB4CF2" w:rsidRPr="002A3D39" w:rsidRDefault="000B393F" w:rsidP="000B393F">
      <w:pPr>
        <w:spacing w:after="596" w:line="259" w:lineRule="auto"/>
        <w:ind w:left="0" w:right="118" w:firstLine="0"/>
        <w:jc w:val="center"/>
        <w:rPr>
          <w:color w:val="auto"/>
        </w:rPr>
      </w:pPr>
      <w:r w:rsidRPr="002A3D39">
        <w:rPr>
          <w:b/>
          <w:color w:val="auto"/>
          <w:sz w:val="64"/>
        </w:rPr>
        <w:t xml:space="preserve"> </w:t>
      </w:r>
      <w:r w:rsidR="008C72A1" w:rsidRPr="002A3D39">
        <w:rPr>
          <w:b/>
          <w:color w:val="auto"/>
          <w:sz w:val="72"/>
        </w:rPr>
        <w:t xml:space="preserve">Guidelines for Ports </w:t>
      </w:r>
    </w:p>
    <w:p w14:paraId="31022081" w14:textId="521007C5" w:rsidR="00BB4CF2" w:rsidRPr="002A3D39" w:rsidRDefault="00BB4CF2" w:rsidP="00CB7ECB">
      <w:pPr>
        <w:spacing w:after="0" w:line="259" w:lineRule="auto"/>
        <w:ind w:left="0" w:right="186" w:firstLine="0"/>
        <w:rPr>
          <w:color w:val="auto"/>
        </w:rPr>
      </w:pPr>
    </w:p>
    <w:p w14:paraId="031A428A" w14:textId="77777777" w:rsidR="00FA312F" w:rsidRPr="002A3D39" w:rsidRDefault="00FA312F" w:rsidP="00CB7ECB">
      <w:pPr>
        <w:spacing w:after="0" w:line="259" w:lineRule="auto"/>
        <w:ind w:left="0" w:right="186" w:firstLine="0"/>
        <w:rPr>
          <w:color w:val="auto"/>
        </w:rPr>
      </w:pPr>
    </w:p>
    <w:p w14:paraId="7A9C03B5" w14:textId="77777777" w:rsidR="00035080" w:rsidRPr="002A3D39" w:rsidRDefault="00035080" w:rsidP="00CB7ECB">
      <w:pPr>
        <w:spacing w:after="0" w:line="259" w:lineRule="auto"/>
        <w:ind w:left="0" w:right="186" w:firstLine="0"/>
        <w:rPr>
          <w:color w:val="auto"/>
        </w:rPr>
      </w:pPr>
    </w:p>
    <w:p w14:paraId="4E4742A5" w14:textId="77777777" w:rsidR="00035080" w:rsidRPr="002A3D39" w:rsidRDefault="00035080" w:rsidP="00CB7ECB">
      <w:pPr>
        <w:spacing w:after="0" w:line="259" w:lineRule="auto"/>
        <w:ind w:left="0" w:right="186" w:firstLine="0"/>
        <w:rPr>
          <w:color w:val="auto"/>
        </w:rPr>
      </w:pPr>
    </w:p>
    <w:p w14:paraId="38B52703" w14:textId="77777777" w:rsidR="0034464B" w:rsidRPr="002A3D39" w:rsidRDefault="0034464B" w:rsidP="0034464B">
      <w:pPr>
        <w:pStyle w:val="ListParagraph"/>
        <w:spacing w:after="0" w:line="259" w:lineRule="auto"/>
        <w:ind w:left="360" w:right="186" w:firstLine="0"/>
        <w:jc w:val="right"/>
        <w:rPr>
          <w:color w:val="auto"/>
        </w:rPr>
      </w:pPr>
    </w:p>
    <w:p w14:paraId="18A66413" w14:textId="77777777" w:rsidR="0034464B" w:rsidRPr="002A3D39" w:rsidRDefault="0034464B" w:rsidP="0034464B">
      <w:pPr>
        <w:pStyle w:val="ListParagraph"/>
        <w:spacing w:after="0" w:line="259" w:lineRule="auto"/>
        <w:ind w:left="360" w:right="186" w:firstLine="0"/>
        <w:jc w:val="right"/>
        <w:rPr>
          <w:color w:val="auto"/>
        </w:rPr>
      </w:pPr>
    </w:p>
    <w:p w14:paraId="4259F968" w14:textId="77777777" w:rsidR="0034464B" w:rsidRPr="002A3D39" w:rsidRDefault="0034464B" w:rsidP="0034464B">
      <w:pPr>
        <w:pStyle w:val="ListParagraph"/>
        <w:spacing w:after="0" w:line="259" w:lineRule="auto"/>
        <w:ind w:left="360" w:right="186" w:firstLine="0"/>
        <w:jc w:val="right"/>
        <w:rPr>
          <w:color w:val="auto"/>
        </w:rPr>
      </w:pPr>
    </w:p>
    <w:p w14:paraId="10C1CFB8" w14:textId="77777777" w:rsidR="0034464B" w:rsidRPr="002A3D39" w:rsidRDefault="0034464B" w:rsidP="0034464B">
      <w:pPr>
        <w:pStyle w:val="ListParagraph"/>
        <w:spacing w:after="0" w:line="259" w:lineRule="auto"/>
        <w:ind w:left="360" w:right="186" w:firstLine="0"/>
        <w:jc w:val="right"/>
        <w:rPr>
          <w:color w:val="auto"/>
        </w:rPr>
      </w:pPr>
    </w:p>
    <w:p w14:paraId="764A7D83" w14:textId="77777777" w:rsidR="0034464B" w:rsidRPr="002A3D39" w:rsidRDefault="0034464B" w:rsidP="0034464B">
      <w:pPr>
        <w:pStyle w:val="ListParagraph"/>
        <w:spacing w:after="0" w:line="259" w:lineRule="auto"/>
        <w:ind w:left="360" w:right="186" w:firstLine="0"/>
        <w:jc w:val="right"/>
        <w:rPr>
          <w:color w:val="auto"/>
        </w:rPr>
      </w:pPr>
    </w:p>
    <w:p w14:paraId="706291A5" w14:textId="12F7A174" w:rsidR="0034464B" w:rsidRPr="002A3D39" w:rsidRDefault="31B2AE30" w:rsidP="1549C00D">
      <w:pPr>
        <w:pStyle w:val="ListParagraph"/>
        <w:spacing w:after="0" w:line="259" w:lineRule="auto"/>
        <w:ind w:left="360" w:right="186" w:firstLine="0"/>
        <w:jc w:val="right"/>
        <w:rPr>
          <w:color w:val="auto"/>
        </w:rPr>
      </w:pPr>
      <w:r w:rsidRPr="4DA3F426">
        <w:rPr>
          <w:color w:val="auto"/>
        </w:rPr>
        <w:t>Counter Pollution and Salvage</w:t>
      </w:r>
    </w:p>
    <w:p w14:paraId="582092E2" w14:textId="6532C6E7" w:rsidR="0034464B" w:rsidRPr="002A3D39" w:rsidRDefault="3C4BCA6B" w:rsidP="1549C00D">
      <w:pPr>
        <w:pStyle w:val="ListParagraph"/>
        <w:spacing w:after="0" w:line="259" w:lineRule="auto"/>
        <w:ind w:left="360" w:right="186" w:firstLine="0"/>
        <w:jc w:val="right"/>
        <w:rPr>
          <w:color w:val="auto"/>
        </w:rPr>
      </w:pPr>
      <w:r w:rsidRPr="4DA3F426">
        <w:rPr>
          <w:color w:val="auto"/>
        </w:rPr>
        <w:t>Bay 2/02</w:t>
      </w:r>
    </w:p>
    <w:p w14:paraId="6A232951" w14:textId="5B5CCCEB" w:rsidR="0034464B" w:rsidRPr="002A3D39" w:rsidRDefault="0034464B" w:rsidP="0034464B">
      <w:pPr>
        <w:pStyle w:val="ListParagraph"/>
        <w:spacing w:after="0" w:line="259" w:lineRule="auto"/>
        <w:ind w:left="360" w:right="186" w:firstLine="0"/>
        <w:jc w:val="right"/>
        <w:rPr>
          <w:color w:val="auto"/>
        </w:rPr>
      </w:pPr>
      <w:r w:rsidRPr="1549C00D">
        <w:rPr>
          <w:color w:val="auto"/>
        </w:rPr>
        <w:t>Maritime and Coastguard Agency</w:t>
      </w:r>
    </w:p>
    <w:p w14:paraId="61F50448" w14:textId="77777777" w:rsidR="0034464B" w:rsidRPr="002A3D39" w:rsidRDefault="0034464B" w:rsidP="0034464B">
      <w:pPr>
        <w:spacing w:after="0" w:line="259" w:lineRule="auto"/>
        <w:ind w:left="0" w:right="186" w:firstLine="0"/>
        <w:jc w:val="right"/>
        <w:rPr>
          <w:color w:val="auto"/>
        </w:rPr>
      </w:pPr>
      <w:r w:rsidRPr="002A3D39">
        <w:rPr>
          <w:color w:val="auto"/>
        </w:rPr>
        <w:t>Spring Place</w:t>
      </w:r>
    </w:p>
    <w:p w14:paraId="0FB221AA" w14:textId="77777777" w:rsidR="0034464B" w:rsidRPr="002A3D39" w:rsidRDefault="0034464B" w:rsidP="0034464B">
      <w:pPr>
        <w:spacing w:after="0" w:line="259" w:lineRule="auto"/>
        <w:ind w:left="0" w:right="186" w:firstLine="0"/>
        <w:jc w:val="right"/>
        <w:rPr>
          <w:color w:val="auto"/>
        </w:rPr>
      </w:pPr>
      <w:r w:rsidRPr="002A3D39">
        <w:rPr>
          <w:color w:val="auto"/>
        </w:rPr>
        <w:t>105 Commercial Road</w:t>
      </w:r>
    </w:p>
    <w:p w14:paraId="3FC232A0" w14:textId="77777777" w:rsidR="0034464B" w:rsidRPr="002A3D39" w:rsidRDefault="0034464B" w:rsidP="0034464B">
      <w:pPr>
        <w:spacing w:after="0" w:line="259" w:lineRule="auto"/>
        <w:ind w:left="0" w:right="186" w:firstLine="0"/>
        <w:jc w:val="right"/>
        <w:rPr>
          <w:color w:val="auto"/>
        </w:rPr>
      </w:pPr>
      <w:r w:rsidRPr="002A3D39">
        <w:rPr>
          <w:color w:val="auto"/>
        </w:rPr>
        <w:t>Southampton</w:t>
      </w:r>
    </w:p>
    <w:p w14:paraId="181D02FD" w14:textId="77777777" w:rsidR="0034464B" w:rsidRPr="002A3D39" w:rsidRDefault="0034464B" w:rsidP="0034464B">
      <w:pPr>
        <w:spacing w:after="0" w:line="259" w:lineRule="auto"/>
        <w:ind w:left="0" w:right="186" w:firstLine="0"/>
        <w:jc w:val="right"/>
        <w:rPr>
          <w:color w:val="auto"/>
        </w:rPr>
      </w:pPr>
      <w:r w:rsidRPr="002A3D39">
        <w:rPr>
          <w:color w:val="auto"/>
        </w:rPr>
        <w:t>SO15 1EG</w:t>
      </w:r>
    </w:p>
    <w:p w14:paraId="2C0855BD" w14:textId="77777777" w:rsidR="0034464B" w:rsidRPr="002A3D39" w:rsidRDefault="0034464B" w:rsidP="0034464B">
      <w:pPr>
        <w:spacing w:after="0" w:line="259" w:lineRule="auto"/>
        <w:ind w:left="0" w:right="186" w:firstLine="0"/>
        <w:jc w:val="right"/>
        <w:rPr>
          <w:color w:val="auto"/>
        </w:rPr>
      </w:pPr>
    </w:p>
    <w:p w14:paraId="56CE057B" w14:textId="3C5AFB94" w:rsidR="0034464B" w:rsidRPr="002A3D39" w:rsidRDefault="40436782" w:rsidP="0034464B">
      <w:pPr>
        <w:spacing w:after="0" w:line="259" w:lineRule="auto"/>
        <w:ind w:left="0" w:right="186" w:firstLine="0"/>
        <w:jc w:val="right"/>
        <w:rPr>
          <w:color w:val="auto"/>
        </w:rPr>
      </w:pPr>
      <w:r w:rsidRPr="4DA3F426">
        <w:rPr>
          <w:color w:val="auto"/>
        </w:rPr>
        <w:t>hq_counterpollution</w:t>
      </w:r>
      <w:r w:rsidR="0034464B" w:rsidRPr="4DA3F426">
        <w:rPr>
          <w:color w:val="auto"/>
        </w:rPr>
        <w:t>@mcga.gov.uk</w:t>
      </w:r>
    </w:p>
    <w:p w14:paraId="4063B929" w14:textId="77777777" w:rsidR="00FA312F" w:rsidRPr="002A3D39" w:rsidRDefault="00FA312F" w:rsidP="00CB7ECB">
      <w:pPr>
        <w:spacing w:after="0" w:line="259" w:lineRule="auto"/>
        <w:ind w:left="0" w:right="186" w:firstLine="0"/>
        <w:rPr>
          <w:color w:val="auto"/>
        </w:rPr>
      </w:pPr>
    </w:p>
    <w:p w14:paraId="0F51B746" w14:textId="77777777" w:rsidR="00FA312F" w:rsidRPr="002A3D39" w:rsidRDefault="00FA312F" w:rsidP="00CB7ECB">
      <w:pPr>
        <w:spacing w:after="0" w:line="259" w:lineRule="auto"/>
        <w:ind w:left="0" w:right="186" w:firstLine="0"/>
        <w:rPr>
          <w:color w:val="auto"/>
        </w:rPr>
      </w:pPr>
    </w:p>
    <w:p w14:paraId="584B39EF" w14:textId="77777777" w:rsidR="001E00C6" w:rsidRPr="002A3D39" w:rsidRDefault="001E00C6" w:rsidP="00035080">
      <w:pPr>
        <w:spacing w:after="0" w:line="259" w:lineRule="auto"/>
        <w:ind w:left="0" w:right="186" w:firstLine="0"/>
        <w:rPr>
          <w:color w:val="auto"/>
        </w:rPr>
        <w:sectPr w:rsidR="001E00C6" w:rsidRPr="002A3D39" w:rsidSect="002A3D39">
          <w:headerReference w:type="even" r:id="rId12"/>
          <w:headerReference w:type="default" r:id="rId13"/>
          <w:footerReference w:type="even" r:id="rId14"/>
          <w:footerReference w:type="default" r:id="rId15"/>
          <w:headerReference w:type="first" r:id="rId16"/>
          <w:footerReference w:type="first" r:id="rId17"/>
          <w:type w:val="oddPage"/>
          <w:pgSz w:w="11900" w:h="16840"/>
          <w:pgMar w:top="1134" w:right="1134" w:bottom="1134" w:left="1134" w:header="726" w:footer="720" w:gutter="0"/>
          <w:cols w:space="720"/>
          <w:titlePg/>
        </w:sectPr>
      </w:pPr>
    </w:p>
    <w:p w14:paraId="17F0187F" w14:textId="0DD72861" w:rsidR="00FF6C40" w:rsidRPr="002A3D39" w:rsidRDefault="004D32F2" w:rsidP="004D32F2">
      <w:pPr>
        <w:pStyle w:val="ListParagraph"/>
        <w:spacing w:after="0" w:line="259" w:lineRule="auto"/>
        <w:ind w:left="360" w:right="186" w:firstLine="0"/>
        <w:jc w:val="left"/>
        <w:rPr>
          <w:color w:val="auto"/>
        </w:rPr>
      </w:pPr>
      <w:r w:rsidRPr="002A3D39">
        <w:rPr>
          <w:color w:val="auto"/>
        </w:rPr>
        <w:lastRenderedPageBreak/>
        <w:t>Change Record</w:t>
      </w:r>
    </w:p>
    <w:tbl>
      <w:tblPr>
        <w:tblStyle w:val="TableGrid0"/>
        <w:tblW w:w="0" w:type="auto"/>
        <w:tblInd w:w="360" w:type="dxa"/>
        <w:tblLook w:val="04A0" w:firstRow="1" w:lastRow="0" w:firstColumn="1" w:lastColumn="0" w:noHBand="0" w:noVBand="1"/>
      </w:tblPr>
      <w:tblGrid>
        <w:gridCol w:w="1901"/>
        <w:gridCol w:w="7361"/>
      </w:tblGrid>
      <w:tr w:rsidR="002A3D39" w:rsidRPr="002A3D39" w14:paraId="4E360522" w14:textId="77777777" w:rsidTr="4DA3F426">
        <w:tc>
          <w:tcPr>
            <w:tcW w:w="1903" w:type="dxa"/>
          </w:tcPr>
          <w:p w14:paraId="47A1EF95" w14:textId="1234C22B" w:rsidR="004D32F2" w:rsidRPr="002A3D39" w:rsidRDefault="004D32F2" w:rsidP="004D32F2">
            <w:pPr>
              <w:pStyle w:val="ListParagraph"/>
              <w:spacing w:after="0" w:line="259" w:lineRule="auto"/>
              <w:ind w:left="0" w:right="186" w:firstLine="0"/>
              <w:jc w:val="left"/>
              <w:rPr>
                <w:color w:val="auto"/>
              </w:rPr>
            </w:pPr>
            <w:r w:rsidRPr="002A3D39">
              <w:rPr>
                <w:color w:val="auto"/>
              </w:rPr>
              <w:t xml:space="preserve">Date </w:t>
            </w:r>
          </w:p>
        </w:tc>
        <w:tc>
          <w:tcPr>
            <w:tcW w:w="7371" w:type="dxa"/>
          </w:tcPr>
          <w:p w14:paraId="2A710E15" w14:textId="48AD0B46" w:rsidR="004D32F2" w:rsidRPr="002A3D39" w:rsidRDefault="004D32F2" w:rsidP="004D32F2">
            <w:pPr>
              <w:pStyle w:val="ListParagraph"/>
              <w:spacing w:after="0" w:line="259" w:lineRule="auto"/>
              <w:ind w:left="0" w:right="186" w:firstLine="0"/>
              <w:jc w:val="left"/>
              <w:rPr>
                <w:color w:val="auto"/>
              </w:rPr>
            </w:pPr>
            <w:r w:rsidRPr="002A3D39">
              <w:rPr>
                <w:color w:val="auto"/>
              </w:rPr>
              <w:t xml:space="preserve">Details </w:t>
            </w:r>
          </w:p>
        </w:tc>
      </w:tr>
      <w:tr w:rsidR="002A3D39" w:rsidRPr="002A3D39" w14:paraId="20ED1ABE" w14:textId="77777777" w:rsidTr="4DA3F426">
        <w:tc>
          <w:tcPr>
            <w:tcW w:w="1903" w:type="dxa"/>
          </w:tcPr>
          <w:p w14:paraId="096FCA76" w14:textId="128FDA66" w:rsidR="004D32F2" w:rsidRPr="002A3D39" w:rsidRDefault="004D32F2" w:rsidP="004D32F2">
            <w:pPr>
              <w:pStyle w:val="ListParagraph"/>
              <w:spacing w:after="0" w:line="259" w:lineRule="auto"/>
              <w:ind w:left="0" w:right="186" w:firstLine="0"/>
              <w:jc w:val="left"/>
              <w:rPr>
                <w:color w:val="auto"/>
              </w:rPr>
            </w:pPr>
          </w:p>
        </w:tc>
        <w:tc>
          <w:tcPr>
            <w:tcW w:w="7371" w:type="dxa"/>
          </w:tcPr>
          <w:p w14:paraId="20B6D3EE" w14:textId="17A0B84C" w:rsidR="004D32F2" w:rsidRPr="002A3D39" w:rsidRDefault="004D32F2" w:rsidP="004D32F2">
            <w:pPr>
              <w:pStyle w:val="ListParagraph"/>
              <w:spacing w:after="0" w:line="259" w:lineRule="auto"/>
              <w:ind w:left="0" w:right="186" w:firstLine="0"/>
              <w:jc w:val="left"/>
              <w:rPr>
                <w:color w:val="auto"/>
              </w:rPr>
            </w:pPr>
            <w:r w:rsidRPr="002A3D39">
              <w:rPr>
                <w:color w:val="auto"/>
              </w:rPr>
              <w:t>New Issue</w:t>
            </w:r>
          </w:p>
        </w:tc>
      </w:tr>
      <w:tr w:rsidR="002A3D39" w:rsidRPr="002A3D39" w14:paraId="3838FF4B" w14:textId="77777777" w:rsidTr="4DA3F426">
        <w:tc>
          <w:tcPr>
            <w:tcW w:w="1903" w:type="dxa"/>
          </w:tcPr>
          <w:p w14:paraId="4327B73A" w14:textId="337C7BF1" w:rsidR="004D32F2" w:rsidRPr="002A3D39" w:rsidRDefault="3AEE3DE8" w:rsidP="004D32F2">
            <w:pPr>
              <w:pStyle w:val="ListParagraph"/>
              <w:spacing w:after="0" w:line="259" w:lineRule="auto"/>
              <w:ind w:left="0" w:right="186" w:firstLine="0"/>
              <w:jc w:val="left"/>
              <w:rPr>
                <w:color w:val="auto"/>
              </w:rPr>
            </w:pPr>
            <w:r w:rsidRPr="4DA3F426">
              <w:rPr>
                <w:color w:val="auto"/>
              </w:rPr>
              <w:t>08 Sept</w:t>
            </w:r>
            <w:r w:rsidR="73FB2BF5" w:rsidRPr="4DA3F426">
              <w:rPr>
                <w:color w:val="auto"/>
              </w:rPr>
              <w:t xml:space="preserve"> 2020</w:t>
            </w:r>
          </w:p>
        </w:tc>
        <w:tc>
          <w:tcPr>
            <w:tcW w:w="7371" w:type="dxa"/>
          </w:tcPr>
          <w:p w14:paraId="6B5BD4E6" w14:textId="54931BBE" w:rsidR="004D32F2" w:rsidRPr="002A3D39" w:rsidRDefault="06DAF909" w:rsidP="1549C00D">
            <w:pPr>
              <w:pStyle w:val="ListParagraph"/>
              <w:spacing w:after="0" w:line="259" w:lineRule="auto"/>
              <w:ind w:left="0" w:right="186" w:firstLine="0"/>
              <w:jc w:val="left"/>
              <w:rPr>
                <w:color w:val="auto"/>
              </w:rPr>
            </w:pPr>
            <w:r w:rsidRPr="4DA3F426">
              <w:rPr>
                <w:color w:val="auto"/>
              </w:rPr>
              <w:t>Update to abbreviations</w:t>
            </w:r>
          </w:p>
          <w:p w14:paraId="0D3ACBC6" w14:textId="761B0E24" w:rsidR="004D32F2" w:rsidRPr="002A3D39" w:rsidRDefault="47E2FB6B" w:rsidP="1549C00D">
            <w:pPr>
              <w:pStyle w:val="ListParagraph"/>
              <w:spacing w:after="0" w:line="259" w:lineRule="auto"/>
              <w:ind w:left="0" w:right="186" w:firstLine="0"/>
              <w:jc w:val="left"/>
              <w:rPr>
                <w:color w:val="auto"/>
              </w:rPr>
            </w:pPr>
            <w:r w:rsidRPr="4DA3F426">
              <w:rPr>
                <w:color w:val="auto"/>
              </w:rPr>
              <w:t>Update to links</w:t>
            </w:r>
          </w:p>
          <w:p w14:paraId="2E6843FF" w14:textId="59617093" w:rsidR="004D32F2" w:rsidRPr="002A3D39" w:rsidRDefault="73FB2BF5" w:rsidP="1549C00D">
            <w:pPr>
              <w:pStyle w:val="ListParagraph"/>
              <w:spacing w:after="0" w:line="259" w:lineRule="auto"/>
              <w:ind w:left="0" w:right="186" w:firstLine="0"/>
              <w:jc w:val="left"/>
              <w:rPr>
                <w:color w:val="auto"/>
              </w:rPr>
            </w:pPr>
            <w:r w:rsidRPr="4DA3F426">
              <w:rPr>
                <w:color w:val="auto"/>
              </w:rPr>
              <w:t>Updates to statutory consultee contact details</w:t>
            </w:r>
          </w:p>
          <w:p w14:paraId="33D832F6" w14:textId="42F42424" w:rsidR="6142D27A" w:rsidRDefault="552B81FF" w:rsidP="431753C8">
            <w:pPr>
              <w:pStyle w:val="ListParagraph"/>
              <w:spacing w:after="0" w:line="259" w:lineRule="auto"/>
              <w:ind w:left="0" w:right="186" w:firstLine="0"/>
              <w:jc w:val="left"/>
              <w:rPr>
                <w:color w:val="auto"/>
              </w:rPr>
            </w:pPr>
            <w:r w:rsidRPr="4DA3F426">
              <w:rPr>
                <w:color w:val="auto"/>
              </w:rPr>
              <w:t xml:space="preserve">Update to reflect change from Scottish Natural Heritage to </w:t>
            </w:r>
            <w:proofErr w:type="spellStart"/>
            <w:r w:rsidRPr="4DA3F426">
              <w:rPr>
                <w:color w:val="auto"/>
              </w:rPr>
              <w:t>NatureScot</w:t>
            </w:r>
            <w:proofErr w:type="spellEnd"/>
          </w:p>
          <w:p w14:paraId="47872FE0" w14:textId="57AAAFD5" w:rsidR="004D32F2" w:rsidRPr="002A3D39" w:rsidRDefault="5880011C" w:rsidP="1549C00D">
            <w:pPr>
              <w:pStyle w:val="ListParagraph"/>
              <w:spacing w:after="0" w:line="259" w:lineRule="auto"/>
              <w:ind w:left="0" w:right="186" w:firstLine="0"/>
              <w:jc w:val="left"/>
              <w:rPr>
                <w:color w:val="auto"/>
              </w:rPr>
            </w:pPr>
            <w:r w:rsidRPr="4DA3F426">
              <w:rPr>
                <w:color w:val="auto"/>
              </w:rPr>
              <w:t xml:space="preserve">Update to references </w:t>
            </w:r>
            <w:proofErr w:type="spellStart"/>
            <w:r w:rsidRPr="4DA3F426">
              <w:rPr>
                <w:color w:val="auto"/>
              </w:rPr>
              <w:t>w.r.t.</w:t>
            </w:r>
            <w:proofErr w:type="spellEnd"/>
            <w:r w:rsidRPr="4DA3F426">
              <w:rPr>
                <w:color w:val="auto"/>
              </w:rPr>
              <w:t xml:space="preserve"> Accredited Marine Oil Spill Response Organisations</w:t>
            </w:r>
          </w:p>
          <w:p w14:paraId="65ACFB7E" w14:textId="5FF61BF5" w:rsidR="004D32F2" w:rsidRPr="002A3D39" w:rsidRDefault="5880011C" w:rsidP="004D32F2">
            <w:pPr>
              <w:pStyle w:val="ListParagraph"/>
              <w:spacing w:after="0" w:line="259" w:lineRule="auto"/>
              <w:ind w:left="0" w:right="186" w:firstLine="0"/>
              <w:jc w:val="left"/>
              <w:rPr>
                <w:color w:val="auto"/>
              </w:rPr>
            </w:pPr>
            <w:r w:rsidRPr="4DA3F426">
              <w:rPr>
                <w:color w:val="auto"/>
              </w:rPr>
              <w:t>Other minor corrections</w:t>
            </w:r>
          </w:p>
        </w:tc>
      </w:tr>
      <w:tr w:rsidR="002A3D39" w:rsidRPr="002A3D39" w14:paraId="3041F0B5" w14:textId="77777777" w:rsidTr="4DA3F426">
        <w:tc>
          <w:tcPr>
            <w:tcW w:w="1903" w:type="dxa"/>
          </w:tcPr>
          <w:p w14:paraId="7DA6B702" w14:textId="3AEFCD80" w:rsidR="004D32F2" w:rsidRPr="00DB226F" w:rsidRDefault="00664879" w:rsidP="004D32F2">
            <w:pPr>
              <w:pStyle w:val="ListParagraph"/>
              <w:spacing w:after="0" w:line="259" w:lineRule="auto"/>
              <w:ind w:left="0" w:right="186" w:firstLine="0"/>
              <w:jc w:val="left"/>
              <w:rPr>
                <w:color w:val="auto"/>
              </w:rPr>
            </w:pPr>
            <w:r w:rsidRPr="00DB226F">
              <w:rPr>
                <w:color w:val="auto"/>
              </w:rPr>
              <w:t>19 Apr 2021</w:t>
            </w:r>
          </w:p>
        </w:tc>
        <w:tc>
          <w:tcPr>
            <w:tcW w:w="7371" w:type="dxa"/>
          </w:tcPr>
          <w:p w14:paraId="4C8300A3" w14:textId="458C2124" w:rsidR="00C036C9" w:rsidRPr="00DB226F" w:rsidRDefault="00C036C9" w:rsidP="004D32F2">
            <w:pPr>
              <w:pStyle w:val="ListParagraph"/>
              <w:spacing w:after="0" w:line="259" w:lineRule="auto"/>
              <w:ind w:left="0" w:right="186" w:firstLine="0"/>
              <w:jc w:val="left"/>
              <w:rPr>
                <w:color w:val="auto"/>
              </w:rPr>
            </w:pPr>
            <w:r w:rsidRPr="00DB226F">
              <w:rPr>
                <w:color w:val="auto"/>
              </w:rPr>
              <w:t>Addition of para 6.2: NCN Process</w:t>
            </w:r>
          </w:p>
          <w:p w14:paraId="416BB30E" w14:textId="50657F64" w:rsidR="00664879" w:rsidRPr="00DB226F" w:rsidRDefault="00664879" w:rsidP="004D32F2">
            <w:pPr>
              <w:pStyle w:val="ListParagraph"/>
              <w:spacing w:after="0" w:line="259" w:lineRule="auto"/>
              <w:ind w:left="0" w:right="186" w:firstLine="0"/>
              <w:jc w:val="left"/>
              <w:rPr>
                <w:color w:val="auto"/>
              </w:rPr>
            </w:pPr>
            <w:r w:rsidRPr="00DB226F">
              <w:rPr>
                <w:color w:val="auto"/>
              </w:rPr>
              <w:t xml:space="preserve">Addition of Appendix </w:t>
            </w:r>
            <w:r w:rsidR="001E438C" w:rsidRPr="00DB226F">
              <w:rPr>
                <w:color w:val="auto"/>
              </w:rPr>
              <w:t>14.9</w:t>
            </w:r>
            <w:r w:rsidRPr="00DB226F">
              <w:rPr>
                <w:color w:val="auto"/>
              </w:rPr>
              <w:t xml:space="preserve">: </w:t>
            </w:r>
            <w:r w:rsidR="00CC638F" w:rsidRPr="00DB226F">
              <w:rPr>
                <w:color w:val="auto"/>
              </w:rPr>
              <w:t>NCN pr</w:t>
            </w:r>
            <w:r w:rsidRPr="00DB226F">
              <w:rPr>
                <w:color w:val="auto"/>
              </w:rPr>
              <w:t>ocedure</w:t>
            </w:r>
          </w:p>
          <w:p w14:paraId="7FC7D4F6" w14:textId="715253B5" w:rsidR="00F348A2" w:rsidRPr="00DB226F" w:rsidRDefault="00664879" w:rsidP="00A6705A">
            <w:pPr>
              <w:pStyle w:val="ListParagraph"/>
              <w:spacing w:after="0" w:line="259" w:lineRule="auto"/>
              <w:ind w:left="0" w:right="186" w:firstLine="0"/>
              <w:jc w:val="left"/>
              <w:rPr>
                <w:color w:val="auto"/>
              </w:rPr>
            </w:pPr>
            <w:r w:rsidRPr="00DB226F">
              <w:rPr>
                <w:color w:val="auto"/>
              </w:rPr>
              <w:t xml:space="preserve">Addition of para </w:t>
            </w:r>
            <w:r w:rsidR="00B63DAF" w:rsidRPr="00DB226F">
              <w:rPr>
                <w:color w:val="auto"/>
              </w:rPr>
              <w:t>8.</w:t>
            </w:r>
            <w:r w:rsidR="00831537" w:rsidRPr="00DB226F">
              <w:rPr>
                <w:color w:val="auto"/>
              </w:rPr>
              <w:t>2</w:t>
            </w:r>
            <w:r w:rsidRPr="00DB226F">
              <w:rPr>
                <w:color w:val="auto"/>
              </w:rPr>
              <w:t xml:space="preserve">: </w:t>
            </w:r>
            <w:r w:rsidR="00F348A2" w:rsidRPr="00DB226F">
              <w:rPr>
                <w:color w:val="auto"/>
              </w:rPr>
              <w:t>Annual Returns</w:t>
            </w:r>
          </w:p>
        </w:tc>
      </w:tr>
      <w:tr w:rsidR="002A3D39" w:rsidRPr="002A3D39" w14:paraId="0B84664E" w14:textId="77777777" w:rsidTr="4DA3F426">
        <w:tc>
          <w:tcPr>
            <w:tcW w:w="1903" w:type="dxa"/>
          </w:tcPr>
          <w:p w14:paraId="6CBC15A9" w14:textId="77777777" w:rsidR="004D32F2" w:rsidRPr="002A3D39" w:rsidRDefault="004D32F2" w:rsidP="004D32F2">
            <w:pPr>
              <w:pStyle w:val="ListParagraph"/>
              <w:spacing w:after="0" w:line="259" w:lineRule="auto"/>
              <w:ind w:left="0" w:right="186" w:firstLine="0"/>
              <w:jc w:val="left"/>
              <w:rPr>
                <w:color w:val="auto"/>
              </w:rPr>
            </w:pPr>
          </w:p>
        </w:tc>
        <w:tc>
          <w:tcPr>
            <w:tcW w:w="7371" w:type="dxa"/>
          </w:tcPr>
          <w:p w14:paraId="0697E04C" w14:textId="77777777" w:rsidR="004D32F2" w:rsidRPr="002A3D39" w:rsidRDefault="004D32F2" w:rsidP="004D32F2">
            <w:pPr>
              <w:pStyle w:val="ListParagraph"/>
              <w:spacing w:after="0" w:line="259" w:lineRule="auto"/>
              <w:ind w:left="0" w:right="186" w:firstLine="0"/>
              <w:jc w:val="left"/>
              <w:rPr>
                <w:color w:val="auto"/>
              </w:rPr>
            </w:pPr>
          </w:p>
        </w:tc>
      </w:tr>
      <w:tr w:rsidR="002A3D39" w:rsidRPr="002A3D39" w14:paraId="592891AF" w14:textId="77777777" w:rsidTr="4DA3F426">
        <w:tc>
          <w:tcPr>
            <w:tcW w:w="1903" w:type="dxa"/>
          </w:tcPr>
          <w:p w14:paraId="715575A1" w14:textId="77777777" w:rsidR="004D32F2" w:rsidRPr="002A3D39" w:rsidRDefault="004D32F2" w:rsidP="004D32F2">
            <w:pPr>
              <w:pStyle w:val="ListParagraph"/>
              <w:spacing w:after="0" w:line="259" w:lineRule="auto"/>
              <w:ind w:left="0" w:right="186" w:firstLine="0"/>
              <w:jc w:val="left"/>
              <w:rPr>
                <w:color w:val="auto"/>
              </w:rPr>
            </w:pPr>
          </w:p>
        </w:tc>
        <w:tc>
          <w:tcPr>
            <w:tcW w:w="7371" w:type="dxa"/>
          </w:tcPr>
          <w:p w14:paraId="768EA3A3" w14:textId="77777777" w:rsidR="004D32F2" w:rsidRPr="002A3D39" w:rsidRDefault="004D32F2" w:rsidP="004D32F2">
            <w:pPr>
              <w:pStyle w:val="ListParagraph"/>
              <w:spacing w:after="0" w:line="259" w:lineRule="auto"/>
              <w:ind w:left="0" w:right="186" w:firstLine="0"/>
              <w:jc w:val="left"/>
              <w:rPr>
                <w:color w:val="auto"/>
              </w:rPr>
            </w:pPr>
          </w:p>
        </w:tc>
      </w:tr>
      <w:tr w:rsidR="002A3D39" w:rsidRPr="002A3D39" w14:paraId="125D20E4" w14:textId="77777777" w:rsidTr="4DA3F426">
        <w:tc>
          <w:tcPr>
            <w:tcW w:w="1903" w:type="dxa"/>
          </w:tcPr>
          <w:p w14:paraId="0469CEF4" w14:textId="77777777" w:rsidR="004D32F2" w:rsidRPr="002A3D39" w:rsidRDefault="004D32F2" w:rsidP="004D32F2">
            <w:pPr>
              <w:pStyle w:val="ListParagraph"/>
              <w:spacing w:after="0" w:line="259" w:lineRule="auto"/>
              <w:ind w:left="0" w:right="186" w:firstLine="0"/>
              <w:jc w:val="left"/>
              <w:rPr>
                <w:color w:val="auto"/>
              </w:rPr>
            </w:pPr>
          </w:p>
        </w:tc>
        <w:tc>
          <w:tcPr>
            <w:tcW w:w="7371" w:type="dxa"/>
          </w:tcPr>
          <w:p w14:paraId="6A351B17" w14:textId="77777777" w:rsidR="004D32F2" w:rsidRPr="002A3D39" w:rsidRDefault="004D32F2" w:rsidP="004D32F2">
            <w:pPr>
              <w:pStyle w:val="ListParagraph"/>
              <w:spacing w:after="0" w:line="259" w:lineRule="auto"/>
              <w:ind w:left="0" w:right="186" w:firstLine="0"/>
              <w:jc w:val="left"/>
              <w:rPr>
                <w:color w:val="auto"/>
              </w:rPr>
            </w:pPr>
          </w:p>
        </w:tc>
      </w:tr>
      <w:tr w:rsidR="002A3D39" w:rsidRPr="002A3D39" w14:paraId="2C1BA2FD" w14:textId="77777777" w:rsidTr="4DA3F426">
        <w:tc>
          <w:tcPr>
            <w:tcW w:w="1903" w:type="dxa"/>
          </w:tcPr>
          <w:p w14:paraId="19C39503" w14:textId="77777777" w:rsidR="004D32F2" w:rsidRPr="002A3D39" w:rsidRDefault="004D32F2" w:rsidP="004D32F2">
            <w:pPr>
              <w:pStyle w:val="ListParagraph"/>
              <w:spacing w:after="0" w:line="259" w:lineRule="auto"/>
              <w:ind w:left="0" w:right="186" w:firstLine="0"/>
              <w:jc w:val="left"/>
              <w:rPr>
                <w:color w:val="auto"/>
              </w:rPr>
            </w:pPr>
          </w:p>
        </w:tc>
        <w:tc>
          <w:tcPr>
            <w:tcW w:w="7371" w:type="dxa"/>
          </w:tcPr>
          <w:p w14:paraId="7F3840D2" w14:textId="77777777" w:rsidR="004D32F2" w:rsidRPr="002A3D39" w:rsidRDefault="004D32F2" w:rsidP="004D32F2">
            <w:pPr>
              <w:pStyle w:val="ListParagraph"/>
              <w:spacing w:after="0" w:line="259" w:lineRule="auto"/>
              <w:ind w:left="0" w:right="186" w:firstLine="0"/>
              <w:jc w:val="left"/>
              <w:rPr>
                <w:color w:val="auto"/>
              </w:rPr>
            </w:pPr>
          </w:p>
        </w:tc>
      </w:tr>
    </w:tbl>
    <w:p w14:paraId="70E88AEA" w14:textId="77777777" w:rsidR="00FF6C40" w:rsidRPr="002A3D39" w:rsidRDefault="00FF6C40" w:rsidP="00FF6C40">
      <w:pPr>
        <w:pStyle w:val="ListParagraph"/>
        <w:spacing w:after="0" w:line="259" w:lineRule="auto"/>
        <w:ind w:left="360" w:right="186" w:firstLine="0"/>
        <w:jc w:val="right"/>
        <w:rPr>
          <w:color w:val="auto"/>
        </w:rPr>
      </w:pPr>
    </w:p>
    <w:p w14:paraId="2426177D" w14:textId="77777777" w:rsidR="00FF6C40" w:rsidRPr="002A3D39" w:rsidRDefault="00FF6C40" w:rsidP="00FF6C40">
      <w:pPr>
        <w:pStyle w:val="ListParagraph"/>
        <w:spacing w:after="0" w:line="259" w:lineRule="auto"/>
        <w:ind w:left="360" w:right="186" w:firstLine="0"/>
        <w:jc w:val="right"/>
        <w:rPr>
          <w:color w:val="auto"/>
        </w:rPr>
      </w:pPr>
    </w:p>
    <w:p w14:paraId="645FE036" w14:textId="77777777" w:rsidR="00FF6C40" w:rsidRPr="002A3D39" w:rsidRDefault="00FF6C40" w:rsidP="00FF6C40">
      <w:pPr>
        <w:pStyle w:val="ListParagraph"/>
        <w:spacing w:after="0" w:line="259" w:lineRule="auto"/>
        <w:ind w:left="360" w:right="186" w:firstLine="0"/>
        <w:jc w:val="right"/>
        <w:rPr>
          <w:color w:val="auto"/>
        </w:rPr>
      </w:pPr>
    </w:p>
    <w:p w14:paraId="4D297499" w14:textId="77777777" w:rsidR="00FF6C40" w:rsidRPr="002A3D39" w:rsidRDefault="00FF6C40" w:rsidP="00FF6C40">
      <w:pPr>
        <w:pStyle w:val="ListParagraph"/>
        <w:spacing w:after="0" w:line="259" w:lineRule="auto"/>
        <w:ind w:left="360" w:right="186" w:firstLine="0"/>
        <w:jc w:val="right"/>
        <w:rPr>
          <w:color w:val="auto"/>
        </w:rPr>
      </w:pPr>
    </w:p>
    <w:p w14:paraId="4A6AEA86" w14:textId="77777777" w:rsidR="00FF6C40" w:rsidRPr="002A3D39" w:rsidRDefault="00FF6C40" w:rsidP="00FF6C40">
      <w:pPr>
        <w:pStyle w:val="ListParagraph"/>
        <w:spacing w:after="0" w:line="259" w:lineRule="auto"/>
        <w:ind w:left="360" w:right="186" w:firstLine="0"/>
        <w:jc w:val="right"/>
        <w:rPr>
          <w:color w:val="auto"/>
        </w:rPr>
      </w:pPr>
    </w:p>
    <w:p w14:paraId="02B3E176" w14:textId="77777777" w:rsidR="00FF6C40" w:rsidRPr="002A3D39" w:rsidRDefault="00FF6C40" w:rsidP="00FF6C40">
      <w:pPr>
        <w:pStyle w:val="ListParagraph"/>
        <w:spacing w:after="0" w:line="259" w:lineRule="auto"/>
        <w:ind w:left="360" w:right="186" w:firstLine="0"/>
        <w:jc w:val="right"/>
        <w:rPr>
          <w:color w:val="auto"/>
        </w:rPr>
      </w:pPr>
    </w:p>
    <w:p w14:paraId="5A1F2487" w14:textId="77777777" w:rsidR="00FF6C40" w:rsidRPr="002A3D39" w:rsidRDefault="00FF6C40" w:rsidP="00FF6C40">
      <w:pPr>
        <w:pStyle w:val="ListParagraph"/>
        <w:spacing w:after="0" w:line="259" w:lineRule="auto"/>
        <w:ind w:left="360" w:right="186" w:firstLine="0"/>
        <w:jc w:val="right"/>
        <w:rPr>
          <w:color w:val="auto"/>
        </w:rPr>
      </w:pPr>
    </w:p>
    <w:p w14:paraId="77C93C5C" w14:textId="77777777" w:rsidR="00FF6C40" w:rsidRPr="002A3D39" w:rsidRDefault="00FF6C40" w:rsidP="00FF6C40">
      <w:pPr>
        <w:pStyle w:val="ListParagraph"/>
        <w:spacing w:after="0" w:line="259" w:lineRule="auto"/>
        <w:ind w:left="360" w:right="186" w:firstLine="0"/>
        <w:jc w:val="right"/>
        <w:rPr>
          <w:color w:val="auto"/>
        </w:rPr>
      </w:pPr>
    </w:p>
    <w:p w14:paraId="7E1D9625" w14:textId="77777777" w:rsidR="00FF6C40" w:rsidRPr="002A3D39" w:rsidRDefault="00FF6C40" w:rsidP="00FF6C40">
      <w:pPr>
        <w:pStyle w:val="ListParagraph"/>
        <w:spacing w:after="0" w:line="259" w:lineRule="auto"/>
        <w:ind w:left="360" w:right="186" w:firstLine="0"/>
        <w:jc w:val="right"/>
        <w:rPr>
          <w:color w:val="auto"/>
        </w:rPr>
      </w:pPr>
    </w:p>
    <w:p w14:paraId="50160C0A" w14:textId="77777777" w:rsidR="00FF6C40" w:rsidRPr="002A3D39" w:rsidRDefault="00FF6C40" w:rsidP="00FF6C40">
      <w:pPr>
        <w:pStyle w:val="ListParagraph"/>
        <w:spacing w:after="0" w:line="259" w:lineRule="auto"/>
        <w:ind w:left="360" w:right="186" w:firstLine="0"/>
        <w:jc w:val="right"/>
        <w:rPr>
          <w:color w:val="auto"/>
        </w:rPr>
      </w:pPr>
    </w:p>
    <w:p w14:paraId="78D8CC8C" w14:textId="77777777" w:rsidR="00FF6C40" w:rsidRPr="002A3D39" w:rsidRDefault="00FF6C40" w:rsidP="00FF6C40">
      <w:pPr>
        <w:pStyle w:val="ListParagraph"/>
        <w:spacing w:after="0" w:line="259" w:lineRule="auto"/>
        <w:ind w:left="360" w:right="186" w:firstLine="0"/>
        <w:jc w:val="right"/>
        <w:rPr>
          <w:color w:val="auto"/>
        </w:rPr>
      </w:pPr>
    </w:p>
    <w:p w14:paraId="302C0CCC" w14:textId="77777777" w:rsidR="00FF6C40" w:rsidRPr="002A3D39" w:rsidRDefault="00FF6C40" w:rsidP="00FF6C40">
      <w:pPr>
        <w:pStyle w:val="ListParagraph"/>
        <w:spacing w:after="0" w:line="259" w:lineRule="auto"/>
        <w:ind w:left="360" w:right="186" w:firstLine="0"/>
        <w:jc w:val="right"/>
        <w:rPr>
          <w:color w:val="auto"/>
        </w:rPr>
      </w:pPr>
    </w:p>
    <w:p w14:paraId="77538B8A" w14:textId="7C5CC0CA" w:rsidR="001E00C6" w:rsidRPr="002A3D39" w:rsidRDefault="00BA1527" w:rsidP="000576DC">
      <w:pPr>
        <w:pStyle w:val="NoSpacing"/>
        <w:rPr>
          <w:b/>
          <w:color w:val="auto"/>
          <w:sz w:val="36"/>
          <w:szCs w:val="36"/>
        </w:rPr>
      </w:pPr>
      <w:r w:rsidRPr="002A3D39">
        <w:rPr>
          <w:color w:val="auto"/>
        </w:rPr>
        <w:br w:type="page"/>
      </w:r>
      <w:r w:rsidR="000576DC" w:rsidRPr="002A3D39">
        <w:rPr>
          <w:b/>
          <w:color w:val="auto"/>
          <w:sz w:val="36"/>
          <w:szCs w:val="36"/>
        </w:rPr>
        <w:lastRenderedPageBreak/>
        <w:t>INDEX</w:t>
      </w:r>
    </w:p>
    <w:p w14:paraId="528110BA" w14:textId="77777777" w:rsidR="000576DC" w:rsidRPr="002A3D39" w:rsidRDefault="000576DC" w:rsidP="000576DC">
      <w:pPr>
        <w:pStyle w:val="NoSpacing"/>
        <w:rPr>
          <w:b/>
          <w:color w:val="auto"/>
          <w:sz w:val="36"/>
          <w:szCs w:val="36"/>
        </w:rPr>
      </w:pPr>
    </w:p>
    <w:bookmarkStart w:id="0" w:name="_Toc424740738"/>
    <w:p w14:paraId="3D7EDC7C" w14:textId="73A7BA49" w:rsidR="00DB226F" w:rsidRDefault="00C10102">
      <w:pPr>
        <w:pStyle w:val="TOC1"/>
        <w:tabs>
          <w:tab w:val="left" w:pos="480"/>
          <w:tab w:val="right" w:leader="dot" w:pos="9622"/>
        </w:tabs>
        <w:rPr>
          <w:rFonts w:eastAsiaTheme="minorEastAsia" w:cstheme="minorBidi"/>
          <w:b w:val="0"/>
          <w:bCs w:val="0"/>
          <w:caps w:val="0"/>
          <w:noProof/>
          <w:color w:val="auto"/>
          <w:sz w:val="22"/>
          <w:szCs w:val="22"/>
        </w:rPr>
      </w:pPr>
      <w:r w:rsidRPr="002A3D39">
        <w:rPr>
          <w:caps w:val="0"/>
          <w:color w:val="auto"/>
        </w:rPr>
        <w:fldChar w:fldCharType="begin"/>
      </w:r>
      <w:r w:rsidRPr="002A3D39">
        <w:rPr>
          <w:caps w:val="0"/>
          <w:color w:val="auto"/>
        </w:rPr>
        <w:instrText xml:space="preserve"> TOC \o "1-2" \h \z \u </w:instrText>
      </w:r>
      <w:r w:rsidRPr="002A3D39">
        <w:rPr>
          <w:caps w:val="0"/>
          <w:color w:val="auto"/>
        </w:rPr>
        <w:fldChar w:fldCharType="separate"/>
      </w:r>
      <w:hyperlink w:anchor="_Toc70324255" w:history="1">
        <w:r w:rsidR="00DB226F" w:rsidRPr="008055C0">
          <w:rPr>
            <w:rStyle w:val="Hyperlink"/>
            <w:noProof/>
          </w:rPr>
          <w:t>1</w:t>
        </w:r>
        <w:r w:rsidR="00DB226F">
          <w:rPr>
            <w:rFonts w:eastAsiaTheme="minorEastAsia" w:cstheme="minorBidi"/>
            <w:b w:val="0"/>
            <w:bCs w:val="0"/>
            <w:caps w:val="0"/>
            <w:noProof/>
            <w:color w:val="auto"/>
            <w:sz w:val="22"/>
            <w:szCs w:val="22"/>
          </w:rPr>
          <w:tab/>
        </w:r>
        <w:r w:rsidR="00DB226F" w:rsidRPr="008055C0">
          <w:rPr>
            <w:rStyle w:val="Hyperlink"/>
            <w:noProof/>
          </w:rPr>
          <w:t>LIST OF ABBREVIATIONS</w:t>
        </w:r>
        <w:r w:rsidR="00DB226F">
          <w:rPr>
            <w:noProof/>
            <w:webHidden/>
          </w:rPr>
          <w:tab/>
        </w:r>
        <w:r w:rsidR="00DB226F">
          <w:rPr>
            <w:noProof/>
            <w:webHidden/>
          </w:rPr>
          <w:fldChar w:fldCharType="begin"/>
        </w:r>
        <w:r w:rsidR="00DB226F">
          <w:rPr>
            <w:noProof/>
            <w:webHidden/>
          </w:rPr>
          <w:instrText xml:space="preserve"> PAGEREF _Toc70324255 \h </w:instrText>
        </w:r>
        <w:r w:rsidR="00DB226F">
          <w:rPr>
            <w:noProof/>
            <w:webHidden/>
          </w:rPr>
        </w:r>
        <w:r w:rsidR="00DB226F">
          <w:rPr>
            <w:noProof/>
            <w:webHidden/>
          </w:rPr>
          <w:fldChar w:fldCharType="separate"/>
        </w:r>
        <w:r w:rsidR="00584720">
          <w:rPr>
            <w:noProof/>
            <w:webHidden/>
          </w:rPr>
          <w:t>6</w:t>
        </w:r>
        <w:r w:rsidR="00DB226F">
          <w:rPr>
            <w:noProof/>
            <w:webHidden/>
          </w:rPr>
          <w:fldChar w:fldCharType="end"/>
        </w:r>
      </w:hyperlink>
    </w:p>
    <w:p w14:paraId="46DD48FA" w14:textId="699A2E42"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256" w:history="1">
        <w:r w:rsidR="00DB226F" w:rsidRPr="008055C0">
          <w:rPr>
            <w:rStyle w:val="Hyperlink"/>
            <w:noProof/>
          </w:rPr>
          <w:t>2</w:t>
        </w:r>
        <w:r w:rsidR="00DB226F">
          <w:rPr>
            <w:rFonts w:eastAsiaTheme="minorEastAsia" w:cstheme="minorBidi"/>
            <w:b w:val="0"/>
            <w:bCs w:val="0"/>
            <w:caps w:val="0"/>
            <w:noProof/>
            <w:color w:val="auto"/>
            <w:sz w:val="22"/>
            <w:szCs w:val="22"/>
          </w:rPr>
          <w:tab/>
        </w:r>
        <w:r w:rsidR="00DB226F" w:rsidRPr="008055C0">
          <w:rPr>
            <w:rStyle w:val="Hyperlink"/>
            <w:noProof/>
          </w:rPr>
          <w:t>SCOPE AND PURPOSE</w:t>
        </w:r>
        <w:r w:rsidR="00DB226F">
          <w:rPr>
            <w:noProof/>
            <w:webHidden/>
          </w:rPr>
          <w:tab/>
        </w:r>
        <w:r w:rsidR="00DB226F">
          <w:rPr>
            <w:noProof/>
            <w:webHidden/>
          </w:rPr>
          <w:fldChar w:fldCharType="begin"/>
        </w:r>
        <w:r w:rsidR="00DB226F">
          <w:rPr>
            <w:noProof/>
            <w:webHidden/>
          </w:rPr>
          <w:instrText xml:space="preserve"> PAGEREF _Toc70324256 \h </w:instrText>
        </w:r>
        <w:r w:rsidR="00DB226F">
          <w:rPr>
            <w:noProof/>
            <w:webHidden/>
          </w:rPr>
        </w:r>
        <w:r w:rsidR="00DB226F">
          <w:rPr>
            <w:noProof/>
            <w:webHidden/>
          </w:rPr>
          <w:fldChar w:fldCharType="separate"/>
        </w:r>
        <w:r w:rsidR="00584720">
          <w:rPr>
            <w:noProof/>
            <w:webHidden/>
          </w:rPr>
          <w:t>7</w:t>
        </w:r>
        <w:r w:rsidR="00DB226F">
          <w:rPr>
            <w:noProof/>
            <w:webHidden/>
          </w:rPr>
          <w:fldChar w:fldCharType="end"/>
        </w:r>
      </w:hyperlink>
    </w:p>
    <w:p w14:paraId="3245870C" w14:textId="6504CDA0"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57" w:history="1">
        <w:r w:rsidR="00DB226F" w:rsidRPr="008055C0">
          <w:rPr>
            <w:rStyle w:val="Hyperlink"/>
            <w:noProof/>
          </w:rPr>
          <w:t>2.1</w:t>
        </w:r>
        <w:r w:rsidR="00DB226F">
          <w:rPr>
            <w:rFonts w:eastAsiaTheme="minorEastAsia" w:cstheme="minorBidi"/>
            <w:smallCaps w:val="0"/>
            <w:noProof/>
            <w:color w:val="auto"/>
            <w:sz w:val="22"/>
            <w:szCs w:val="22"/>
          </w:rPr>
          <w:tab/>
        </w:r>
        <w:r w:rsidR="00DB226F" w:rsidRPr="008055C0">
          <w:rPr>
            <w:rStyle w:val="Hyperlink"/>
            <w:noProof/>
          </w:rPr>
          <w:t>Introduction</w:t>
        </w:r>
        <w:r w:rsidR="00DB226F">
          <w:rPr>
            <w:noProof/>
            <w:webHidden/>
          </w:rPr>
          <w:tab/>
        </w:r>
        <w:r w:rsidR="00DB226F">
          <w:rPr>
            <w:noProof/>
            <w:webHidden/>
          </w:rPr>
          <w:fldChar w:fldCharType="begin"/>
        </w:r>
        <w:r w:rsidR="00DB226F">
          <w:rPr>
            <w:noProof/>
            <w:webHidden/>
          </w:rPr>
          <w:instrText xml:space="preserve"> PAGEREF _Toc70324257 \h </w:instrText>
        </w:r>
        <w:r w:rsidR="00DB226F">
          <w:rPr>
            <w:noProof/>
            <w:webHidden/>
          </w:rPr>
        </w:r>
        <w:r w:rsidR="00DB226F">
          <w:rPr>
            <w:noProof/>
            <w:webHidden/>
          </w:rPr>
          <w:fldChar w:fldCharType="separate"/>
        </w:r>
        <w:r w:rsidR="00584720">
          <w:rPr>
            <w:noProof/>
            <w:webHidden/>
          </w:rPr>
          <w:t>7</w:t>
        </w:r>
        <w:r w:rsidR="00DB226F">
          <w:rPr>
            <w:noProof/>
            <w:webHidden/>
          </w:rPr>
          <w:fldChar w:fldCharType="end"/>
        </w:r>
      </w:hyperlink>
    </w:p>
    <w:p w14:paraId="305AA43D" w14:textId="4354F41A"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58" w:history="1">
        <w:r w:rsidR="00DB226F" w:rsidRPr="008055C0">
          <w:rPr>
            <w:rStyle w:val="Hyperlink"/>
            <w:noProof/>
          </w:rPr>
          <w:t>2.2</w:t>
        </w:r>
        <w:r w:rsidR="00DB226F">
          <w:rPr>
            <w:rFonts w:eastAsiaTheme="minorEastAsia" w:cstheme="minorBidi"/>
            <w:smallCaps w:val="0"/>
            <w:noProof/>
            <w:color w:val="auto"/>
            <w:sz w:val="22"/>
            <w:szCs w:val="22"/>
          </w:rPr>
          <w:tab/>
        </w:r>
        <w:r w:rsidR="00DB226F" w:rsidRPr="008055C0">
          <w:rPr>
            <w:rStyle w:val="Hyperlink"/>
            <w:noProof/>
          </w:rPr>
          <w:t>Other legislation relevant to these Guidelines</w:t>
        </w:r>
        <w:r w:rsidR="00DB226F">
          <w:rPr>
            <w:noProof/>
            <w:webHidden/>
          </w:rPr>
          <w:tab/>
        </w:r>
        <w:r w:rsidR="00DB226F">
          <w:rPr>
            <w:noProof/>
            <w:webHidden/>
          </w:rPr>
          <w:fldChar w:fldCharType="begin"/>
        </w:r>
        <w:r w:rsidR="00DB226F">
          <w:rPr>
            <w:noProof/>
            <w:webHidden/>
          </w:rPr>
          <w:instrText xml:space="preserve"> PAGEREF _Toc70324258 \h </w:instrText>
        </w:r>
        <w:r w:rsidR="00DB226F">
          <w:rPr>
            <w:noProof/>
            <w:webHidden/>
          </w:rPr>
        </w:r>
        <w:r w:rsidR="00DB226F">
          <w:rPr>
            <w:noProof/>
            <w:webHidden/>
          </w:rPr>
          <w:fldChar w:fldCharType="separate"/>
        </w:r>
        <w:r w:rsidR="00584720">
          <w:rPr>
            <w:noProof/>
            <w:webHidden/>
          </w:rPr>
          <w:t>8</w:t>
        </w:r>
        <w:r w:rsidR="00DB226F">
          <w:rPr>
            <w:noProof/>
            <w:webHidden/>
          </w:rPr>
          <w:fldChar w:fldCharType="end"/>
        </w:r>
      </w:hyperlink>
    </w:p>
    <w:p w14:paraId="205B7993" w14:textId="0EC6348A"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59" w:history="1">
        <w:r w:rsidR="00DB226F" w:rsidRPr="008055C0">
          <w:rPr>
            <w:rStyle w:val="Hyperlink"/>
            <w:noProof/>
          </w:rPr>
          <w:t>2.3</w:t>
        </w:r>
        <w:r w:rsidR="00DB226F">
          <w:rPr>
            <w:rFonts w:eastAsiaTheme="minorEastAsia" w:cstheme="minorBidi"/>
            <w:smallCaps w:val="0"/>
            <w:noProof/>
            <w:color w:val="auto"/>
            <w:sz w:val="22"/>
            <w:szCs w:val="22"/>
          </w:rPr>
          <w:tab/>
        </w:r>
        <w:r w:rsidR="00DB226F" w:rsidRPr="008055C0">
          <w:rPr>
            <w:rStyle w:val="Hyperlink"/>
            <w:noProof/>
          </w:rPr>
          <w:t>Area Covered</w:t>
        </w:r>
        <w:r w:rsidR="00DB226F">
          <w:rPr>
            <w:noProof/>
            <w:webHidden/>
          </w:rPr>
          <w:tab/>
        </w:r>
        <w:r w:rsidR="00DB226F">
          <w:rPr>
            <w:noProof/>
            <w:webHidden/>
          </w:rPr>
          <w:fldChar w:fldCharType="begin"/>
        </w:r>
        <w:r w:rsidR="00DB226F">
          <w:rPr>
            <w:noProof/>
            <w:webHidden/>
          </w:rPr>
          <w:instrText xml:space="preserve"> PAGEREF _Toc70324259 \h </w:instrText>
        </w:r>
        <w:r w:rsidR="00DB226F">
          <w:rPr>
            <w:noProof/>
            <w:webHidden/>
          </w:rPr>
        </w:r>
        <w:r w:rsidR="00DB226F">
          <w:rPr>
            <w:noProof/>
            <w:webHidden/>
          </w:rPr>
          <w:fldChar w:fldCharType="separate"/>
        </w:r>
        <w:r w:rsidR="00584720">
          <w:rPr>
            <w:noProof/>
            <w:webHidden/>
          </w:rPr>
          <w:t>11</w:t>
        </w:r>
        <w:r w:rsidR="00DB226F">
          <w:rPr>
            <w:noProof/>
            <w:webHidden/>
          </w:rPr>
          <w:fldChar w:fldCharType="end"/>
        </w:r>
      </w:hyperlink>
    </w:p>
    <w:p w14:paraId="7053C5D4" w14:textId="255F7B54"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0" w:history="1">
        <w:r w:rsidR="00DB226F" w:rsidRPr="008055C0">
          <w:rPr>
            <w:rStyle w:val="Hyperlink"/>
            <w:noProof/>
          </w:rPr>
          <w:t>2.4</w:t>
        </w:r>
        <w:r w:rsidR="00DB226F">
          <w:rPr>
            <w:rFonts w:eastAsiaTheme="minorEastAsia" w:cstheme="minorBidi"/>
            <w:smallCaps w:val="0"/>
            <w:noProof/>
            <w:color w:val="auto"/>
            <w:sz w:val="22"/>
            <w:szCs w:val="22"/>
          </w:rPr>
          <w:tab/>
        </w:r>
        <w:r w:rsidR="00DB226F" w:rsidRPr="008055C0">
          <w:rPr>
            <w:rStyle w:val="Hyperlink"/>
            <w:noProof/>
          </w:rPr>
          <w:t>Responsibility for clean-up operations</w:t>
        </w:r>
        <w:r w:rsidR="00DB226F">
          <w:rPr>
            <w:noProof/>
            <w:webHidden/>
          </w:rPr>
          <w:tab/>
        </w:r>
        <w:r w:rsidR="00DB226F">
          <w:rPr>
            <w:noProof/>
            <w:webHidden/>
          </w:rPr>
          <w:fldChar w:fldCharType="begin"/>
        </w:r>
        <w:r w:rsidR="00DB226F">
          <w:rPr>
            <w:noProof/>
            <w:webHidden/>
          </w:rPr>
          <w:instrText xml:space="preserve"> PAGEREF _Toc70324260 \h </w:instrText>
        </w:r>
        <w:r w:rsidR="00DB226F">
          <w:rPr>
            <w:noProof/>
            <w:webHidden/>
          </w:rPr>
        </w:r>
        <w:r w:rsidR="00DB226F">
          <w:rPr>
            <w:noProof/>
            <w:webHidden/>
          </w:rPr>
          <w:fldChar w:fldCharType="separate"/>
        </w:r>
        <w:r w:rsidR="00584720">
          <w:rPr>
            <w:noProof/>
            <w:webHidden/>
          </w:rPr>
          <w:t>11</w:t>
        </w:r>
        <w:r w:rsidR="00DB226F">
          <w:rPr>
            <w:noProof/>
            <w:webHidden/>
          </w:rPr>
          <w:fldChar w:fldCharType="end"/>
        </w:r>
      </w:hyperlink>
    </w:p>
    <w:p w14:paraId="58D95684" w14:textId="50E1E438"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1" w:history="1">
        <w:r w:rsidR="00DB226F" w:rsidRPr="008055C0">
          <w:rPr>
            <w:rStyle w:val="Hyperlink"/>
            <w:noProof/>
          </w:rPr>
          <w:t>2.5</w:t>
        </w:r>
        <w:r w:rsidR="00DB226F">
          <w:rPr>
            <w:rFonts w:eastAsiaTheme="minorEastAsia" w:cstheme="minorBidi"/>
            <w:smallCaps w:val="0"/>
            <w:noProof/>
            <w:color w:val="auto"/>
            <w:sz w:val="22"/>
            <w:szCs w:val="22"/>
          </w:rPr>
          <w:tab/>
        </w:r>
        <w:r w:rsidR="00DB226F" w:rsidRPr="008055C0">
          <w:rPr>
            <w:rStyle w:val="Hyperlink"/>
            <w:noProof/>
          </w:rPr>
          <w:t>Consultation and Approval</w:t>
        </w:r>
        <w:r w:rsidR="00DB226F">
          <w:rPr>
            <w:noProof/>
            <w:webHidden/>
          </w:rPr>
          <w:tab/>
        </w:r>
        <w:r w:rsidR="00DB226F">
          <w:rPr>
            <w:noProof/>
            <w:webHidden/>
          </w:rPr>
          <w:fldChar w:fldCharType="begin"/>
        </w:r>
        <w:r w:rsidR="00DB226F">
          <w:rPr>
            <w:noProof/>
            <w:webHidden/>
          </w:rPr>
          <w:instrText xml:space="preserve"> PAGEREF _Toc70324261 \h </w:instrText>
        </w:r>
        <w:r w:rsidR="00DB226F">
          <w:rPr>
            <w:noProof/>
            <w:webHidden/>
          </w:rPr>
        </w:r>
        <w:r w:rsidR="00DB226F">
          <w:rPr>
            <w:noProof/>
            <w:webHidden/>
          </w:rPr>
          <w:fldChar w:fldCharType="separate"/>
        </w:r>
        <w:r w:rsidR="00584720">
          <w:rPr>
            <w:noProof/>
            <w:webHidden/>
          </w:rPr>
          <w:t>11</w:t>
        </w:r>
        <w:r w:rsidR="00DB226F">
          <w:rPr>
            <w:noProof/>
            <w:webHidden/>
          </w:rPr>
          <w:fldChar w:fldCharType="end"/>
        </w:r>
      </w:hyperlink>
    </w:p>
    <w:p w14:paraId="24D8F393" w14:textId="7B592A9F"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262" w:history="1">
        <w:r w:rsidR="00DB226F" w:rsidRPr="008055C0">
          <w:rPr>
            <w:rStyle w:val="Hyperlink"/>
            <w:noProof/>
          </w:rPr>
          <w:t>3</w:t>
        </w:r>
        <w:r w:rsidR="00DB226F">
          <w:rPr>
            <w:rFonts w:eastAsiaTheme="minorEastAsia" w:cstheme="minorBidi"/>
            <w:b w:val="0"/>
            <w:bCs w:val="0"/>
            <w:caps w:val="0"/>
            <w:noProof/>
            <w:color w:val="auto"/>
            <w:sz w:val="22"/>
            <w:szCs w:val="22"/>
          </w:rPr>
          <w:tab/>
        </w:r>
        <w:r w:rsidR="00DB226F" w:rsidRPr="008055C0">
          <w:rPr>
            <w:rStyle w:val="Hyperlink"/>
            <w:noProof/>
          </w:rPr>
          <w:t>PRE-CURSORS TO CONTINGENCY PLANNING</w:t>
        </w:r>
        <w:r w:rsidR="00DB226F">
          <w:rPr>
            <w:noProof/>
            <w:webHidden/>
          </w:rPr>
          <w:tab/>
        </w:r>
        <w:r w:rsidR="00DB226F">
          <w:rPr>
            <w:noProof/>
            <w:webHidden/>
          </w:rPr>
          <w:fldChar w:fldCharType="begin"/>
        </w:r>
        <w:r w:rsidR="00DB226F">
          <w:rPr>
            <w:noProof/>
            <w:webHidden/>
          </w:rPr>
          <w:instrText xml:space="preserve"> PAGEREF _Toc70324262 \h </w:instrText>
        </w:r>
        <w:r w:rsidR="00DB226F">
          <w:rPr>
            <w:noProof/>
            <w:webHidden/>
          </w:rPr>
        </w:r>
        <w:r w:rsidR="00DB226F">
          <w:rPr>
            <w:noProof/>
            <w:webHidden/>
          </w:rPr>
          <w:fldChar w:fldCharType="separate"/>
        </w:r>
        <w:r w:rsidR="00584720">
          <w:rPr>
            <w:noProof/>
            <w:webHidden/>
          </w:rPr>
          <w:t>13</w:t>
        </w:r>
        <w:r w:rsidR="00DB226F">
          <w:rPr>
            <w:noProof/>
            <w:webHidden/>
          </w:rPr>
          <w:fldChar w:fldCharType="end"/>
        </w:r>
      </w:hyperlink>
    </w:p>
    <w:p w14:paraId="32051E47" w14:textId="731EE88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3" w:history="1">
        <w:r w:rsidR="00DB226F" w:rsidRPr="008055C0">
          <w:rPr>
            <w:rStyle w:val="Hyperlink"/>
            <w:noProof/>
          </w:rPr>
          <w:t>3.1</w:t>
        </w:r>
        <w:r w:rsidR="00DB226F">
          <w:rPr>
            <w:rFonts w:eastAsiaTheme="minorEastAsia" w:cstheme="minorBidi"/>
            <w:smallCaps w:val="0"/>
            <w:noProof/>
            <w:color w:val="auto"/>
            <w:sz w:val="22"/>
            <w:szCs w:val="22"/>
          </w:rPr>
          <w:tab/>
        </w:r>
        <w:r w:rsidR="00DB226F" w:rsidRPr="008055C0">
          <w:rPr>
            <w:rStyle w:val="Hyperlink"/>
            <w:noProof/>
          </w:rPr>
          <w:t>Pollution - potential assessment</w:t>
        </w:r>
        <w:r w:rsidR="00DB226F">
          <w:rPr>
            <w:noProof/>
            <w:webHidden/>
          </w:rPr>
          <w:tab/>
        </w:r>
        <w:r w:rsidR="00DB226F">
          <w:rPr>
            <w:noProof/>
            <w:webHidden/>
          </w:rPr>
          <w:fldChar w:fldCharType="begin"/>
        </w:r>
        <w:r w:rsidR="00DB226F">
          <w:rPr>
            <w:noProof/>
            <w:webHidden/>
          </w:rPr>
          <w:instrText xml:space="preserve"> PAGEREF _Toc70324263 \h </w:instrText>
        </w:r>
        <w:r w:rsidR="00DB226F">
          <w:rPr>
            <w:noProof/>
            <w:webHidden/>
          </w:rPr>
        </w:r>
        <w:r w:rsidR="00DB226F">
          <w:rPr>
            <w:noProof/>
            <w:webHidden/>
          </w:rPr>
          <w:fldChar w:fldCharType="separate"/>
        </w:r>
        <w:r w:rsidR="00584720">
          <w:rPr>
            <w:noProof/>
            <w:webHidden/>
          </w:rPr>
          <w:t>13</w:t>
        </w:r>
        <w:r w:rsidR="00DB226F">
          <w:rPr>
            <w:noProof/>
            <w:webHidden/>
          </w:rPr>
          <w:fldChar w:fldCharType="end"/>
        </w:r>
      </w:hyperlink>
    </w:p>
    <w:p w14:paraId="09675566" w14:textId="123CE15E"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4" w:history="1">
        <w:r w:rsidR="00DB226F" w:rsidRPr="008055C0">
          <w:rPr>
            <w:rStyle w:val="Hyperlink"/>
            <w:noProof/>
          </w:rPr>
          <w:t>3.2</w:t>
        </w:r>
        <w:r w:rsidR="00DB226F">
          <w:rPr>
            <w:rFonts w:eastAsiaTheme="minorEastAsia" w:cstheme="minorBidi"/>
            <w:smallCaps w:val="0"/>
            <w:noProof/>
            <w:color w:val="auto"/>
            <w:sz w:val="22"/>
            <w:szCs w:val="22"/>
          </w:rPr>
          <w:tab/>
        </w:r>
        <w:r w:rsidR="00DB226F" w:rsidRPr="008055C0">
          <w:rPr>
            <w:rStyle w:val="Hyperlink"/>
            <w:noProof/>
          </w:rPr>
          <w:t>The assessment of potential consequences</w:t>
        </w:r>
        <w:r w:rsidR="00DB226F">
          <w:rPr>
            <w:noProof/>
            <w:webHidden/>
          </w:rPr>
          <w:tab/>
        </w:r>
        <w:r w:rsidR="00DB226F">
          <w:rPr>
            <w:noProof/>
            <w:webHidden/>
          </w:rPr>
          <w:fldChar w:fldCharType="begin"/>
        </w:r>
        <w:r w:rsidR="00DB226F">
          <w:rPr>
            <w:noProof/>
            <w:webHidden/>
          </w:rPr>
          <w:instrText xml:space="preserve"> PAGEREF _Toc70324264 \h </w:instrText>
        </w:r>
        <w:r w:rsidR="00DB226F">
          <w:rPr>
            <w:noProof/>
            <w:webHidden/>
          </w:rPr>
        </w:r>
        <w:r w:rsidR="00DB226F">
          <w:rPr>
            <w:noProof/>
            <w:webHidden/>
          </w:rPr>
          <w:fldChar w:fldCharType="separate"/>
        </w:r>
        <w:r w:rsidR="00584720">
          <w:rPr>
            <w:noProof/>
            <w:webHidden/>
          </w:rPr>
          <w:t>13</w:t>
        </w:r>
        <w:r w:rsidR="00DB226F">
          <w:rPr>
            <w:noProof/>
            <w:webHidden/>
          </w:rPr>
          <w:fldChar w:fldCharType="end"/>
        </w:r>
      </w:hyperlink>
    </w:p>
    <w:p w14:paraId="5C43E818" w14:textId="112693B9"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5" w:history="1">
        <w:r w:rsidR="00DB226F" w:rsidRPr="008055C0">
          <w:rPr>
            <w:rStyle w:val="Hyperlink"/>
            <w:noProof/>
          </w:rPr>
          <w:t>3.3</w:t>
        </w:r>
        <w:r w:rsidR="00DB226F">
          <w:rPr>
            <w:rFonts w:eastAsiaTheme="minorEastAsia" w:cstheme="minorBidi"/>
            <w:smallCaps w:val="0"/>
            <w:noProof/>
            <w:color w:val="auto"/>
            <w:sz w:val="22"/>
            <w:szCs w:val="22"/>
          </w:rPr>
          <w:tab/>
        </w:r>
        <w:r w:rsidR="00DB226F" w:rsidRPr="008055C0">
          <w:rPr>
            <w:rStyle w:val="Hyperlink"/>
            <w:noProof/>
          </w:rPr>
          <w:t>Ability to respond</w:t>
        </w:r>
        <w:r w:rsidR="00DB226F">
          <w:rPr>
            <w:noProof/>
            <w:webHidden/>
          </w:rPr>
          <w:tab/>
        </w:r>
        <w:r w:rsidR="00DB226F">
          <w:rPr>
            <w:noProof/>
            <w:webHidden/>
          </w:rPr>
          <w:fldChar w:fldCharType="begin"/>
        </w:r>
        <w:r w:rsidR="00DB226F">
          <w:rPr>
            <w:noProof/>
            <w:webHidden/>
          </w:rPr>
          <w:instrText xml:space="preserve"> PAGEREF _Toc70324265 \h </w:instrText>
        </w:r>
        <w:r w:rsidR="00DB226F">
          <w:rPr>
            <w:noProof/>
            <w:webHidden/>
          </w:rPr>
        </w:r>
        <w:r w:rsidR="00DB226F">
          <w:rPr>
            <w:noProof/>
            <w:webHidden/>
          </w:rPr>
          <w:fldChar w:fldCharType="separate"/>
        </w:r>
        <w:r w:rsidR="00584720">
          <w:rPr>
            <w:noProof/>
            <w:webHidden/>
          </w:rPr>
          <w:t>14</w:t>
        </w:r>
        <w:r w:rsidR="00DB226F">
          <w:rPr>
            <w:noProof/>
            <w:webHidden/>
          </w:rPr>
          <w:fldChar w:fldCharType="end"/>
        </w:r>
      </w:hyperlink>
    </w:p>
    <w:p w14:paraId="342BC9D8" w14:textId="1755964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6" w:history="1">
        <w:r w:rsidR="00DB226F" w:rsidRPr="008055C0">
          <w:rPr>
            <w:rStyle w:val="Hyperlink"/>
            <w:noProof/>
          </w:rPr>
          <w:t>3.4</w:t>
        </w:r>
        <w:r w:rsidR="00DB226F">
          <w:rPr>
            <w:rFonts w:eastAsiaTheme="minorEastAsia" w:cstheme="minorBidi"/>
            <w:smallCaps w:val="0"/>
            <w:noProof/>
            <w:color w:val="auto"/>
            <w:sz w:val="22"/>
            <w:szCs w:val="22"/>
          </w:rPr>
          <w:tab/>
        </w:r>
        <w:r w:rsidR="00DB226F" w:rsidRPr="008055C0">
          <w:rPr>
            <w:rStyle w:val="Hyperlink"/>
            <w:noProof/>
          </w:rPr>
          <w:t>Risk assessment</w:t>
        </w:r>
        <w:r w:rsidR="00DB226F">
          <w:rPr>
            <w:noProof/>
            <w:webHidden/>
          </w:rPr>
          <w:tab/>
        </w:r>
        <w:r w:rsidR="00DB226F">
          <w:rPr>
            <w:noProof/>
            <w:webHidden/>
          </w:rPr>
          <w:fldChar w:fldCharType="begin"/>
        </w:r>
        <w:r w:rsidR="00DB226F">
          <w:rPr>
            <w:noProof/>
            <w:webHidden/>
          </w:rPr>
          <w:instrText xml:space="preserve"> PAGEREF _Toc70324266 \h </w:instrText>
        </w:r>
        <w:r w:rsidR="00DB226F">
          <w:rPr>
            <w:noProof/>
            <w:webHidden/>
          </w:rPr>
        </w:r>
        <w:r w:rsidR="00DB226F">
          <w:rPr>
            <w:noProof/>
            <w:webHidden/>
          </w:rPr>
          <w:fldChar w:fldCharType="separate"/>
        </w:r>
        <w:r w:rsidR="00584720">
          <w:rPr>
            <w:noProof/>
            <w:webHidden/>
          </w:rPr>
          <w:t>14</w:t>
        </w:r>
        <w:r w:rsidR="00DB226F">
          <w:rPr>
            <w:noProof/>
            <w:webHidden/>
          </w:rPr>
          <w:fldChar w:fldCharType="end"/>
        </w:r>
      </w:hyperlink>
    </w:p>
    <w:p w14:paraId="0EEB373E" w14:textId="3A825FBC"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7" w:history="1">
        <w:r w:rsidR="00DB226F" w:rsidRPr="008055C0">
          <w:rPr>
            <w:rStyle w:val="Hyperlink"/>
            <w:noProof/>
          </w:rPr>
          <w:t>3.5</w:t>
        </w:r>
        <w:r w:rsidR="00DB226F">
          <w:rPr>
            <w:rFonts w:eastAsiaTheme="minorEastAsia" w:cstheme="minorBidi"/>
            <w:smallCaps w:val="0"/>
            <w:noProof/>
            <w:color w:val="auto"/>
            <w:sz w:val="22"/>
            <w:szCs w:val="22"/>
          </w:rPr>
          <w:tab/>
        </w:r>
        <w:r w:rsidR="00DB226F" w:rsidRPr="008055C0">
          <w:rPr>
            <w:rStyle w:val="Hyperlink"/>
            <w:noProof/>
          </w:rPr>
          <w:t>Consultation with other bodies</w:t>
        </w:r>
        <w:r w:rsidR="00DB226F">
          <w:rPr>
            <w:noProof/>
            <w:webHidden/>
          </w:rPr>
          <w:tab/>
        </w:r>
        <w:r w:rsidR="00DB226F">
          <w:rPr>
            <w:noProof/>
            <w:webHidden/>
          </w:rPr>
          <w:fldChar w:fldCharType="begin"/>
        </w:r>
        <w:r w:rsidR="00DB226F">
          <w:rPr>
            <w:noProof/>
            <w:webHidden/>
          </w:rPr>
          <w:instrText xml:space="preserve"> PAGEREF _Toc70324267 \h </w:instrText>
        </w:r>
        <w:r w:rsidR="00DB226F">
          <w:rPr>
            <w:noProof/>
            <w:webHidden/>
          </w:rPr>
        </w:r>
        <w:r w:rsidR="00DB226F">
          <w:rPr>
            <w:noProof/>
            <w:webHidden/>
          </w:rPr>
          <w:fldChar w:fldCharType="separate"/>
        </w:r>
        <w:r w:rsidR="00584720">
          <w:rPr>
            <w:noProof/>
            <w:webHidden/>
          </w:rPr>
          <w:t>14</w:t>
        </w:r>
        <w:r w:rsidR="00DB226F">
          <w:rPr>
            <w:noProof/>
            <w:webHidden/>
          </w:rPr>
          <w:fldChar w:fldCharType="end"/>
        </w:r>
      </w:hyperlink>
    </w:p>
    <w:p w14:paraId="70B2FBD8" w14:textId="1E5D57EB"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8" w:history="1">
        <w:r w:rsidR="00DB226F" w:rsidRPr="008055C0">
          <w:rPr>
            <w:rStyle w:val="Hyperlink"/>
            <w:noProof/>
          </w:rPr>
          <w:t>3.6</w:t>
        </w:r>
        <w:r w:rsidR="00DB226F">
          <w:rPr>
            <w:rFonts w:eastAsiaTheme="minorEastAsia" w:cstheme="minorBidi"/>
            <w:smallCaps w:val="0"/>
            <w:noProof/>
            <w:color w:val="auto"/>
            <w:sz w:val="22"/>
            <w:szCs w:val="22"/>
          </w:rPr>
          <w:tab/>
        </w:r>
        <w:r w:rsidR="00DB226F" w:rsidRPr="008055C0">
          <w:rPr>
            <w:rStyle w:val="Hyperlink"/>
            <w:noProof/>
          </w:rPr>
          <w:t>Catering for intolerable risks</w:t>
        </w:r>
        <w:r w:rsidR="00DB226F">
          <w:rPr>
            <w:noProof/>
            <w:webHidden/>
          </w:rPr>
          <w:tab/>
        </w:r>
        <w:r w:rsidR="00DB226F">
          <w:rPr>
            <w:noProof/>
            <w:webHidden/>
          </w:rPr>
          <w:fldChar w:fldCharType="begin"/>
        </w:r>
        <w:r w:rsidR="00DB226F">
          <w:rPr>
            <w:noProof/>
            <w:webHidden/>
          </w:rPr>
          <w:instrText xml:space="preserve"> PAGEREF _Toc70324268 \h </w:instrText>
        </w:r>
        <w:r w:rsidR="00DB226F">
          <w:rPr>
            <w:noProof/>
            <w:webHidden/>
          </w:rPr>
        </w:r>
        <w:r w:rsidR="00DB226F">
          <w:rPr>
            <w:noProof/>
            <w:webHidden/>
          </w:rPr>
          <w:fldChar w:fldCharType="separate"/>
        </w:r>
        <w:r w:rsidR="00584720">
          <w:rPr>
            <w:noProof/>
            <w:webHidden/>
          </w:rPr>
          <w:t>15</w:t>
        </w:r>
        <w:r w:rsidR="00DB226F">
          <w:rPr>
            <w:noProof/>
            <w:webHidden/>
          </w:rPr>
          <w:fldChar w:fldCharType="end"/>
        </w:r>
      </w:hyperlink>
    </w:p>
    <w:p w14:paraId="1D7481C3" w14:textId="45AF9B25"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69" w:history="1">
        <w:r w:rsidR="00DB226F" w:rsidRPr="008055C0">
          <w:rPr>
            <w:rStyle w:val="Hyperlink"/>
            <w:noProof/>
          </w:rPr>
          <w:t>3.7</w:t>
        </w:r>
        <w:r w:rsidR="00DB226F">
          <w:rPr>
            <w:rFonts w:eastAsiaTheme="minorEastAsia" w:cstheme="minorBidi"/>
            <w:smallCaps w:val="0"/>
            <w:noProof/>
            <w:color w:val="auto"/>
            <w:sz w:val="22"/>
            <w:szCs w:val="22"/>
          </w:rPr>
          <w:tab/>
        </w:r>
        <w:r w:rsidR="00DB226F" w:rsidRPr="008055C0">
          <w:rPr>
            <w:rStyle w:val="Hyperlink"/>
            <w:noProof/>
          </w:rPr>
          <w:t>Escalation of Incidents</w:t>
        </w:r>
        <w:r w:rsidR="00DB226F">
          <w:rPr>
            <w:noProof/>
            <w:webHidden/>
          </w:rPr>
          <w:tab/>
        </w:r>
        <w:r w:rsidR="00DB226F">
          <w:rPr>
            <w:noProof/>
            <w:webHidden/>
          </w:rPr>
          <w:fldChar w:fldCharType="begin"/>
        </w:r>
        <w:r w:rsidR="00DB226F">
          <w:rPr>
            <w:noProof/>
            <w:webHidden/>
          </w:rPr>
          <w:instrText xml:space="preserve"> PAGEREF _Toc70324269 \h </w:instrText>
        </w:r>
        <w:r w:rsidR="00DB226F">
          <w:rPr>
            <w:noProof/>
            <w:webHidden/>
          </w:rPr>
        </w:r>
        <w:r w:rsidR="00DB226F">
          <w:rPr>
            <w:noProof/>
            <w:webHidden/>
          </w:rPr>
          <w:fldChar w:fldCharType="separate"/>
        </w:r>
        <w:r w:rsidR="00584720">
          <w:rPr>
            <w:noProof/>
            <w:webHidden/>
          </w:rPr>
          <w:t>16</w:t>
        </w:r>
        <w:r w:rsidR="00DB226F">
          <w:rPr>
            <w:noProof/>
            <w:webHidden/>
          </w:rPr>
          <w:fldChar w:fldCharType="end"/>
        </w:r>
      </w:hyperlink>
    </w:p>
    <w:p w14:paraId="19A2C5B9" w14:textId="2DE8B64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0" w:history="1">
        <w:r w:rsidR="00DB226F" w:rsidRPr="008055C0">
          <w:rPr>
            <w:rStyle w:val="Hyperlink"/>
            <w:noProof/>
          </w:rPr>
          <w:t>3.8</w:t>
        </w:r>
        <w:r w:rsidR="00DB226F">
          <w:rPr>
            <w:rFonts w:eastAsiaTheme="minorEastAsia" w:cstheme="minorBidi"/>
            <w:smallCaps w:val="0"/>
            <w:noProof/>
            <w:color w:val="auto"/>
            <w:sz w:val="22"/>
            <w:szCs w:val="22"/>
          </w:rPr>
          <w:tab/>
        </w:r>
        <w:r w:rsidR="00DB226F" w:rsidRPr="008055C0">
          <w:rPr>
            <w:rStyle w:val="Hyperlink"/>
            <w:noProof/>
          </w:rPr>
          <w:t>Pollution risk assessment and the OPRC obligation</w:t>
        </w:r>
        <w:r w:rsidR="00DB226F">
          <w:rPr>
            <w:noProof/>
            <w:webHidden/>
          </w:rPr>
          <w:tab/>
        </w:r>
        <w:r w:rsidR="00DB226F">
          <w:rPr>
            <w:noProof/>
            <w:webHidden/>
          </w:rPr>
          <w:fldChar w:fldCharType="begin"/>
        </w:r>
        <w:r w:rsidR="00DB226F">
          <w:rPr>
            <w:noProof/>
            <w:webHidden/>
          </w:rPr>
          <w:instrText xml:space="preserve"> PAGEREF _Toc70324270 \h </w:instrText>
        </w:r>
        <w:r w:rsidR="00DB226F">
          <w:rPr>
            <w:noProof/>
            <w:webHidden/>
          </w:rPr>
        </w:r>
        <w:r w:rsidR="00DB226F">
          <w:rPr>
            <w:noProof/>
            <w:webHidden/>
          </w:rPr>
          <w:fldChar w:fldCharType="separate"/>
        </w:r>
        <w:r w:rsidR="00584720">
          <w:rPr>
            <w:noProof/>
            <w:webHidden/>
          </w:rPr>
          <w:t>16</w:t>
        </w:r>
        <w:r w:rsidR="00DB226F">
          <w:rPr>
            <w:noProof/>
            <w:webHidden/>
          </w:rPr>
          <w:fldChar w:fldCharType="end"/>
        </w:r>
      </w:hyperlink>
    </w:p>
    <w:p w14:paraId="1488004F" w14:textId="76CB3002"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271" w:history="1">
        <w:r w:rsidR="00DB226F" w:rsidRPr="008055C0">
          <w:rPr>
            <w:rStyle w:val="Hyperlink"/>
            <w:noProof/>
          </w:rPr>
          <w:t>4</w:t>
        </w:r>
        <w:r w:rsidR="00DB226F">
          <w:rPr>
            <w:rFonts w:eastAsiaTheme="minorEastAsia" w:cstheme="minorBidi"/>
            <w:b w:val="0"/>
            <w:bCs w:val="0"/>
            <w:caps w:val="0"/>
            <w:noProof/>
            <w:color w:val="auto"/>
            <w:sz w:val="22"/>
            <w:szCs w:val="22"/>
          </w:rPr>
          <w:tab/>
        </w:r>
        <w:r w:rsidR="00DB226F" w:rsidRPr="008055C0">
          <w:rPr>
            <w:rStyle w:val="Hyperlink"/>
            <w:noProof/>
          </w:rPr>
          <w:t>DEVELOPMENT OF THE PORT’S POLLUTION PLAN</w:t>
        </w:r>
        <w:r w:rsidR="00DB226F">
          <w:rPr>
            <w:noProof/>
            <w:webHidden/>
          </w:rPr>
          <w:tab/>
        </w:r>
        <w:r w:rsidR="00DB226F">
          <w:rPr>
            <w:noProof/>
            <w:webHidden/>
          </w:rPr>
          <w:fldChar w:fldCharType="begin"/>
        </w:r>
        <w:r w:rsidR="00DB226F">
          <w:rPr>
            <w:noProof/>
            <w:webHidden/>
          </w:rPr>
          <w:instrText xml:space="preserve"> PAGEREF _Toc70324271 \h </w:instrText>
        </w:r>
        <w:r w:rsidR="00DB226F">
          <w:rPr>
            <w:noProof/>
            <w:webHidden/>
          </w:rPr>
        </w:r>
        <w:r w:rsidR="00DB226F">
          <w:rPr>
            <w:noProof/>
            <w:webHidden/>
          </w:rPr>
          <w:fldChar w:fldCharType="separate"/>
        </w:r>
        <w:r w:rsidR="00584720">
          <w:rPr>
            <w:noProof/>
            <w:webHidden/>
          </w:rPr>
          <w:t>17</w:t>
        </w:r>
        <w:r w:rsidR="00DB226F">
          <w:rPr>
            <w:noProof/>
            <w:webHidden/>
          </w:rPr>
          <w:fldChar w:fldCharType="end"/>
        </w:r>
      </w:hyperlink>
    </w:p>
    <w:p w14:paraId="40808FB8" w14:textId="7F5A12CF"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2" w:history="1">
        <w:r w:rsidR="00DB226F" w:rsidRPr="008055C0">
          <w:rPr>
            <w:rStyle w:val="Hyperlink"/>
            <w:noProof/>
          </w:rPr>
          <w:t>4.1</w:t>
        </w:r>
        <w:r w:rsidR="00DB226F">
          <w:rPr>
            <w:rFonts w:eastAsiaTheme="minorEastAsia" w:cstheme="minorBidi"/>
            <w:smallCaps w:val="0"/>
            <w:noProof/>
            <w:color w:val="auto"/>
            <w:sz w:val="22"/>
            <w:szCs w:val="22"/>
          </w:rPr>
          <w:tab/>
        </w:r>
        <w:r w:rsidR="00DB226F" w:rsidRPr="008055C0">
          <w:rPr>
            <w:rStyle w:val="Hyperlink"/>
            <w:noProof/>
          </w:rPr>
          <w:t>Introduction</w:t>
        </w:r>
        <w:r w:rsidR="00DB226F">
          <w:rPr>
            <w:noProof/>
            <w:webHidden/>
          </w:rPr>
          <w:tab/>
        </w:r>
        <w:r w:rsidR="00DB226F">
          <w:rPr>
            <w:noProof/>
            <w:webHidden/>
          </w:rPr>
          <w:fldChar w:fldCharType="begin"/>
        </w:r>
        <w:r w:rsidR="00DB226F">
          <w:rPr>
            <w:noProof/>
            <w:webHidden/>
          </w:rPr>
          <w:instrText xml:space="preserve"> PAGEREF _Toc70324272 \h </w:instrText>
        </w:r>
        <w:r w:rsidR="00DB226F">
          <w:rPr>
            <w:noProof/>
            <w:webHidden/>
          </w:rPr>
        </w:r>
        <w:r w:rsidR="00DB226F">
          <w:rPr>
            <w:noProof/>
            <w:webHidden/>
          </w:rPr>
          <w:fldChar w:fldCharType="separate"/>
        </w:r>
        <w:r w:rsidR="00584720">
          <w:rPr>
            <w:noProof/>
            <w:webHidden/>
          </w:rPr>
          <w:t>17</w:t>
        </w:r>
        <w:r w:rsidR="00DB226F">
          <w:rPr>
            <w:noProof/>
            <w:webHidden/>
          </w:rPr>
          <w:fldChar w:fldCharType="end"/>
        </w:r>
      </w:hyperlink>
    </w:p>
    <w:p w14:paraId="1F166874" w14:textId="6DBD7575"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3" w:history="1">
        <w:r w:rsidR="00DB226F" w:rsidRPr="008055C0">
          <w:rPr>
            <w:rStyle w:val="Hyperlink"/>
            <w:noProof/>
          </w:rPr>
          <w:t>4.2</w:t>
        </w:r>
        <w:r w:rsidR="00DB226F">
          <w:rPr>
            <w:rFonts w:eastAsiaTheme="minorEastAsia" w:cstheme="minorBidi"/>
            <w:smallCaps w:val="0"/>
            <w:noProof/>
            <w:color w:val="auto"/>
            <w:sz w:val="22"/>
            <w:szCs w:val="22"/>
          </w:rPr>
          <w:tab/>
        </w:r>
        <w:r w:rsidR="00DB226F" w:rsidRPr="008055C0">
          <w:rPr>
            <w:rStyle w:val="Hyperlink"/>
            <w:noProof/>
          </w:rPr>
          <w:t>Document Structure</w:t>
        </w:r>
        <w:r w:rsidR="00DB226F">
          <w:rPr>
            <w:noProof/>
            <w:webHidden/>
          </w:rPr>
          <w:tab/>
        </w:r>
        <w:r w:rsidR="00DB226F">
          <w:rPr>
            <w:noProof/>
            <w:webHidden/>
          </w:rPr>
          <w:fldChar w:fldCharType="begin"/>
        </w:r>
        <w:r w:rsidR="00DB226F">
          <w:rPr>
            <w:noProof/>
            <w:webHidden/>
          </w:rPr>
          <w:instrText xml:space="preserve"> PAGEREF _Toc70324273 \h </w:instrText>
        </w:r>
        <w:r w:rsidR="00DB226F">
          <w:rPr>
            <w:noProof/>
            <w:webHidden/>
          </w:rPr>
        </w:r>
        <w:r w:rsidR="00DB226F">
          <w:rPr>
            <w:noProof/>
            <w:webHidden/>
          </w:rPr>
          <w:fldChar w:fldCharType="separate"/>
        </w:r>
        <w:r w:rsidR="00584720">
          <w:rPr>
            <w:noProof/>
            <w:webHidden/>
          </w:rPr>
          <w:t>17</w:t>
        </w:r>
        <w:r w:rsidR="00DB226F">
          <w:rPr>
            <w:noProof/>
            <w:webHidden/>
          </w:rPr>
          <w:fldChar w:fldCharType="end"/>
        </w:r>
      </w:hyperlink>
    </w:p>
    <w:p w14:paraId="39B1DF1E" w14:textId="4D38C879"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4" w:history="1">
        <w:r w:rsidR="00DB226F" w:rsidRPr="008055C0">
          <w:rPr>
            <w:rStyle w:val="Hyperlink"/>
            <w:noProof/>
          </w:rPr>
          <w:t>4.3</w:t>
        </w:r>
        <w:r w:rsidR="00DB226F">
          <w:rPr>
            <w:rFonts w:eastAsiaTheme="minorEastAsia" w:cstheme="minorBidi"/>
            <w:smallCaps w:val="0"/>
            <w:noProof/>
            <w:color w:val="auto"/>
            <w:sz w:val="22"/>
            <w:szCs w:val="22"/>
          </w:rPr>
          <w:tab/>
        </w:r>
        <w:r w:rsidR="00DB226F" w:rsidRPr="008055C0">
          <w:rPr>
            <w:rStyle w:val="Hyperlink"/>
            <w:noProof/>
          </w:rPr>
          <w:t>Command and Control</w:t>
        </w:r>
        <w:r w:rsidR="00DB226F">
          <w:rPr>
            <w:noProof/>
            <w:webHidden/>
          </w:rPr>
          <w:tab/>
        </w:r>
        <w:r w:rsidR="00DB226F">
          <w:rPr>
            <w:noProof/>
            <w:webHidden/>
          </w:rPr>
          <w:fldChar w:fldCharType="begin"/>
        </w:r>
        <w:r w:rsidR="00DB226F">
          <w:rPr>
            <w:noProof/>
            <w:webHidden/>
          </w:rPr>
          <w:instrText xml:space="preserve"> PAGEREF _Toc70324274 \h </w:instrText>
        </w:r>
        <w:r w:rsidR="00DB226F">
          <w:rPr>
            <w:noProof/>
            <w:webHidden/>
          </w:rPr>
        </w:r>
        <w:r w:rsidR="00DB226F">
          <w:rPr>
            <w:noProof/>
            <w:webHidden/>
          </w:rPr>
          <w:fldChar w:fldCharType="separate"/>
        </w:r>
        <w:r w:rsidR="00584720">
          <w:rPr>
            <w:noProof/>
            <w:webHidden/>
          </w:rPr>
          <w:t>17</w:t>
        </w:r>
        <w:r w:rsidR="00DB226F">
          <w:rPr>
            <w:noProof/>
            <w:webHidden/>
          </w:rPr>
          <w:fldChar w:fldCharType="end"/>
        </w:r>
      </w:hyperlink>
    </w:p>
    <w:p w14:paraId="77C9457B" w14:textId="572495AA"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5" w:history="1">
        <w:r w:rsidR="00DB226F" w:rsidRPr="008055C0">
          <w:rPr>
            <w:rStyle w:val="Hyperlink"/>
            <w:noProof/>
          </w:rPr>
          <w:t>4.4</w:t>
        </w:r>
        <w:r w:rsidR="00DB226F">
          <w:rPr>
            <w:rFonts w:eastAsiaTheme="minorEastAsia" w:cstheme="minorBidi"/>
            <w:smallCaps w:val="0"/>
            <w:noProof/>
            <w:color w:val="auto"/>
            <w:sz w:val="22"/>
            <w:szCs w:val="22"/>
          </w:rPr>
          <w:tab/>
        </w:r>
        <w:r w:rsidR="00DB226F" w:rsidRPr="008055C0">
          <w:rPr>
            <w:rStyle w:val="Hyperlink"/>
            <w:noProof/>
          </w:rPr>
          <w:t>Escalating incidents</w:t>
        </w:r>
        <w:r w:rsidR="00DB226F">
          <w:rPr>
            <w:noProof/>
            <w:webHidden/>
          </w:rPr>
          <w:tab/>
        </w:r>
        <w:r w:rsidR="00DB226F">
          <w:rPr>
            <w:noProof/>
            <w:webHidden/>
          </w:rPr>
          <w:fldChar w:fldCharType="begin"/>
        </w:r>
        <w:r w:rsidR="00DB226F">
          <w:rPr>
            <w:noProof/>
            <w:webHidden/>
          </w:rPr>
          <w:instrText xml:space="preserve"> PAGEREF _Toc70324275 \h </w:instrText>
        </w:r>
        <w:r w:rsidR="00DB226F">
          <w:rPr>
            <w:noProof/>
            <w:webHidden/>
          </w:rPr>
        </w:r>
        <w:r w:rsidR="00DB226F">
          <w:rPr>
            <w:noProof/>
            <w:webHidden/>
          </w:rPr>
          <w:fldChar w:fldCharType="separate"/>
        </w:r>
        <w:r w:rsidR="00584720">
          <w:rPr>
            <w:noProof/>
            <w:webHidden/>
          </w:rPr>
          <w:t>19</w:t>
        </w:r>
        <w:r w:rsidR="00DB226F">
          <w:rPr>
            <w:noProof/>
            <w:webHidden/>
          </w:rPr>
          <w:fldChar w:fldCharType="end"/>
        </w:r>
      </w:hyperlink>
    </w:p>
    <w:p w14:paraId="7F7B79BD" w14:textId="4204B8C7"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6" w:history="1">
        <w:r w:rsidR="00DB226F" w:rsidRPr="008055C0">
          <w:rPr>
            <w:rStyle w:val="Hyperlink"/>
            <w:noProof/>
          </w:rPr>
          <w:t>4.5</w:t>
        </w:r>
        <w:r w:rsidR="00DB226F">
          <w:rPr>
            <w:rFonts w:eastAsiaTheme="minorEastAsia" w:cstheme="minorBidi"/>
            <w:smallCaps w:val="0"/>
            <w:noProof/>
            <w:color w:val="auto"/>
            <w:sz w:val="22"/>
            <w:szCs w:val="22"/>
          </w:rPr>
          <w:tab/>
        </w:r>
        <w:r w:rsidR="00DB226F" w:rsidRPr="008055C0">
          <w:rPr>
            <w:rStyle w:val="Hyperlink"/>
            <w:noProof/>
          </w:rPr>
          <w:t>Long running incidents</w:t>
        </w:r>
        <w:r w:rsidR="00DB226F">
          <w:rPr>
            <w:noProof/>
            <w:webHidden/>
          </w:rPr>
          <w:tab/>
        </w:r>
        <w:r w:rsidR="00DB226F">
          <w:rPr>
            <w:noProof/>
            <w:webHidden/>
          </w:rPr>
          <w:fldChar w:fldCharType="begin"/>
        </w:r>
        <w:r w:rsidR="00DB226F">
          <w:rPr>
            <w:noProof/>
            <w:webHidden/>
          </w:rPr>
          <w:instrText xml:space="preserve"> PAGEREF _Toc70324276 \h </w:instrText>
        </w:r>
        <w:r w:rsidR="00DB226F">
          <w:rPr>
            <w:noProof/>
            <w:webHidden/>
          </w:rPr>
        </w:r>
        <w:r w:rsidR="00DB226F">
          <w:rPr>
            <w:noProof/>
            <w:webHidden/>
          </w:rPr>
          <w:fldChar w:fldCharType="separate"/>
        </w:r>
        <w:r w:rsidR="00584720">
          <w:rPr>
            <w:noProof/>
            <w:webHidden/>
          </w:rPr>
          <w:t>20</w:t>
        </w:r>
        <w:r w:rsidR="00DB226F">
          <w:rPr>
            <w:noProof/>
            <w:webHidden/>
          </w:rPr>
          <w:fldChar w:fldCharType="end"/>
        </w:r>
      </w:hyperlink>
    </w:p>
    <w:p w14:paraId="3EFA43D1" w14:textId="6A4D6B03"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7" w:history="1">
        <w:r w:rsidR="00DB226F" w:rsidRPr="008055C0">
          <w:rPr>
            <w:rStyle w:val="Hyperlink"/>
            <w:noProof/>
          </w:rPr>
          <w:t>4.6</w:t>
        </w:r>
        <w:r w:rsidR="00DB226F">
          <w:rPr>
            <w:rFonts w:eastAsiaTheme="minorEastAsia" w:cstheme="minorBidi"/>
            <w:smallCaps w:val="0"/>
            <w:noProof/>
            <w:color w:val="auto"/>
            <w:sz w:val="22"/>
            <w:szCs w:val="22"/>
          </w:rPr>
          <w:tab/>
        </w:r>
        <w:r w:rsidR="00DB226F" w:rsidRPr="008055C0">
          <w:rPr>
            <w:rStyle w:val="Hyperlink"/>
            <w:noProof/>
          </w:rPr>
          <w:t>Exercising</w:t>
        </w:r>
        <w:r w:rsidR="00DB226F">
          <w:rPr>
            <w:noProof/>
            <w:webHidden/>
          </w:rPr>
          <w:tab/>
        </w:r>
        <w:r w:rsidR="00DB226F">
          <w:rPr>
            <w:noProof/>
            <w:webHidden/>
          </w:rPr>
          <w:fldChar w:fldCharType="begin"/>
        </w:r>
        <w:r w:rsidR="00DB226F">
          <w:rPr>
            <w:noProof/>
            <w:webHidden/>
          </w:rPr>
          <w:instrText xml:space="preserve"> PAGEREF _Toc70324277 \h </w:instrText>
        </w:r>
        <w:r w:rsidR="00DB226F">
          <w:rPr>
            <w:noProof/>
            <w:webHidden/>
          </w:rPr>
        </w:r>
        <w:r w:rsidR="00DB226F">
          <w:rPr>
            <w:noProof/>
            <w:webHidden/>
          </w:rPr>
          <w:fldChar w:fldCharType="separate"/>
        </w:r>
        <w:r w:rsidR="00584720">
          <w:rPr>
            <w:noProof/>
            <w:webHidden/>
          </w:rPr>
          <w:t>20</w:t>
        </w:r>
        <w:r w:rsidR="00DB226F">
          <w:rPr>
            <w:noProof/>
            <w:webHidden/>
          </w:rPr>
          <w:fldChar w:fldCharType="end"/>
        </w:r>
      </w:hyperlink>
    </w:p>
    <w:p w14:paraId="22088205" w14:textId="5D376E1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78" w:history="1">
        <w:r w:rsidR="00DB226F" w:rsidRPr="008055C0">
          <w:rPr>
            <w:rStyle w:val="Hyperlink"/>
            <w:noProof/>
          </w:rPr>
          <w:t>4.7</w:t>
        </w:r>
        <w:r w:rsidR="00DB226F">
          <w:rPr>
            <w:rFonts w:eastAsiaTheme="minorEastAsia" w:cstheme="minorBidi"/>
            <w:smallCaps w:val="0"/>
            <w:noProof/>
            <w:color w:val="auto"/>
            <w:sz w:val="22"/>
            <w:szCs w:val="22"/>
          </w:rPr>
          <w:tab/>
        </w:r>
        <w:r w:rsidR="00DB226F" w:rsidRPr="008055C0">
          <w:rPr>
            <w:rStyle w:val="Hyperlink"/>
            <w:noProof/>
          </w:rPr>
          <w:t>Training</w:t>
        </w:r>
        <w:r w:rsidR="00DB226F">
          <w:rPr>
            <w:noProof/>
            <w:webHidden/>
          </w:rPr>
          <w:tab/>
        </w:r>
        <w:r w:rsidR="00DB226F">
          <w:rPr>
            <w:noProof/>
            <w:webHidden/>
          </w:rPr>
          <w:fldChar w:fldCharType="begin"/>
        </w:r>
        <w:r w:rsidR="00DB226F">
          <w:rPr>
            <w:noProof/>
            <w:webHidden/>
          </w:rPr>
          <w:instrText xml:space="preserve"> PAGEREF _Toc70324278 \h </w:instrText>
        </w:r>
        <w:r w:rsidR="00DB226F">
          <w:rPr>
            <w:noProof/>
            <w:webHidden/>
          </w:rPr>
        </w:r>
        <w:r w:rsidR="00DB226F">
          <w:rPr>
            <w:noProof/>
            <w:webHidden/>
          </w:rPr>
          <w:fldChar w:fldCharType="separate"/>
        </w:r>
        <w:r w:rsidR="00584720">
          <w:rPr>
            <w:noProof/>
            <w:webHidden/>
          </w:rPr>
          <w:t>20</w:t>
        </w:r>
        <w:r w:rsidR="00DB226F">
          <w:rPr>
            <w:noProof/>
            <w:webHidden/>
          </w:rPr>
          <w:fldChar w:fldCharType="end"/>
        </w:r>
      </w:hyperlink>
    </w:p>
    <w:p w14:paraId="3B70AC2B" w14:textId="6E10ABBA"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279" w:history="1">
        <w:r w:rsidR="00DB226F" w:rsidRPr="008055C0">
          <w:rPr>
            <w:rStyle w:val="Hyperlink"/>
            <w:noProof/>
          </w:rPr>
          <w:t>5</w:t>
        </w:r>
        <w:r w:rsidR="00DB226F">
          <w:rPr>
            <w:rFonts w:eastAsiaTheme="minorEastAsia" w:cstheme="minorBidi"/>
            <w:b w:val="0"/>
            <w:bCs w:val="0"/>
            <w:caps w:val="0"/>
            <w:noProof/>
            <w:color w:val="auto"/>
            <w:sz w:val="22"/>
            <w:szCs w:val="22"/>
          </w:rPr>
          <w:tab/>
        </w:r>
        <w:r w:rsidR="00DB226F" w:rsidRPr="008055C0">
          <w:rPr>
            <w:rStyle w:val="Hyperlink"/>
            <w:noProof/>
          </w:rPr>
          <w:t>CONSULTATION APPROVAL AND CONTROL PROCEDURES</w:t>
        </w:r>
        <w:r w:rsidR="00DB226F">
          <w:rPr>
            <w:noProof/>
            <w:webHidden/>
          </w:rPr>
          <w:tab/>
        </w:r>
        <w:r w:rsidR="00DB226F">
          <w:rPr>
            <w:noProof/>
            <w:webHidden/>
          </w:rPr>
          <w:fldChar w:fldCharType="begin"/>
        </w:r>
        <w:r w:rsidR="00DB226F">
          <w:rPr>
            <w:noProof/>
            <w:webHidden/>
          </w:rPr>
          <w:instrText xml:space="preserve"> PAGEREF _Toc70324279 \h </w:instrText>
        </w:r>
        <w:r w:rsidR="00DB226F">
          <w:rPr>
            <w:noProof/>
            <w:webHidden/>
          </w:rPr>
        </w:r>
        <w:r w:rsidR="00DB226F">
          <w:rPr>
            <w:noProof/>
            <w:webHidden/>
          </w:rPr>
          <w:fldChar w:fldCharType="separate"/>
        </w:r>
        <w:r w:rsidR="00584720">
          <w:rPr>
            <w:noProof/>
            <w:webHidden/>
          </w:rPr>
          <w:t>21</w:t>
        </w:r>
        <w:r w:rsidR="00DB226F">
          <w:rPr>
            <w:noProof/>
            <w:webHidden/>
          </w:rPr>
          <w:fldChar w:fldCharType="end"/>
        </w:r>
      </w:hyperlink>
    </w:p>
    <w:p w14:paraId="6C89C9DB" w14:textId="54C6CDE4"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0" w:history="1">
        <w:r w:rsidR="00DB226F" w:rsidRPr="008055C0">
          <w:rPr>
            <w:rStyle w:val="Hyperlink"/>
            <w:noProof/>
          </w:rPr>
          <w:t>5.1</w:t>
        </w:r>
        <w:r w:rsidR="00DB226F">
          <w:rPr>
            <w:rFonts w:eastAsiaTheme="minorEastAsia" w:cstheme="minorBidi"/>
            <w:smallCaps w:val="0"/>
            <w:noProof/>
            <w:color w:val="auto"/>
            <w:sz w:val="22"/>
            <w:szCs w:val="22"/>
          </w:rPr>
          <w:tab/>
        </w:r>
        <w:r w:rsidR="00DB226F" w:rsidRPr="008055C0">
          <w:rPr>
            <w:rStyle w:val="Hyperlink"/>
            <w:noProof/>
          </w:rPr>
          <w:t>The Consultation Process</w:t>
        </w:r>
        <w:r w:rsidR="00DB226F">
          <w:rPr>
            <w:noProof/>
            <w:webHidden/>
          </w:rPr>
          <w:tab/>
        </w:r>
        <w:r w:rsidR="00DB226F">
          <w:rPr>
            <w:noProof/>
            <w:webHidden/>
          </w:rPr>
          <w:fldChar w:fldCharType="begin"/>
        </w:r>
        <w:r w:rsidR="00DB226F">
          <w:rPr>
            <w:noProof/>
            <w:webHidden/>
          </w:rPr>
          <w:instrText xml:space="preserve"> PAGEREF _Toc70324280 \h </w:instrText>
        </w:r>
        <w:r w:rsidR="00DB226F">
          <w:rPr>
            <w:noProof/>
            <w:webHidden/>
          </w:rPr>
        </w:r>
        <w:r w:rsidR="00DB226F">
          <w:rPr>
            <w:noProof/>
            <w:webHidden/>
          </w:rPr>
          <w:fldChar w:fldCharType="separate"/>
        </w:r>
        <w:r w:rsidR="00584720">
          <w:rPr>
            <w:noProof/>
            <w:webHidden/>
          </w:rPr>
          <w:t>21</w:t>
        </w:r>
        <w:r w:rsidR="00DB226F">
          <w:rPr>
            <w:noProof/>
            <w:webHidden/>
          </w:rPr>
          <w:fldChar w:fldCharType="end"/>
        </w:r>
      </w:hyperlink>
    </w:p>
    <w:p w14:paraId="7D11C766" w14:textId="3EEC732A"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1" w:history="1">
        <w:r w:rsidR="00DB226F" w:rsidRPr="008055C0">
          <w:rPr>
            <w:rStyle w:val="Hyperlink"/>
            <w:noProof/>
          </w:rPr>
          <w:t>5.2</w:t>
        </w:r>
        <w:r w:rsidR="00DB226F">
          <w:rPr>
            <w:rFonts w:eastAsiaTheme="minorEastAsia" w:cstheme="minorBidi"/>
            <w:smallCaps w:val="0"/>
            <w:noProof/>
            <w:color w:val="auto"/>
            <w:sz w:val="22"/>
            <w:szCs w:val="22"/>
          </w:rPr>
          <w:tab/>
        </w:r>
        <w:r w:rsidR="00DB226F" w:rsidRPr="008055C0">
          <w:rPr>
            <w:rStyle w:val="Hyperlink"/>
            <w:noProof/>
          </w:rPr>
          <w:t>Statutory consultees to the plan:</w:t>
        </w:r>
        <w:r w:rsidR="00DB226F">
          <w:rPr>
            <w:noProof/>
            <w:webHidden/>
          </w:rPr>
          <w:tab/>
        </w:r>
        <w:r w:rsidR="00DB226F">
          <w:rPr>
            <w:noProof/>
            <w:webHidden/>
          </w:rPr>
          <w:fldChar w:fldCharType="begin"/>
        </w:r>
        <w:r w:rsidR="00DB226F">
          <w:rPr>
            <w:noProof/>
            <w:webHidden/>
          </w:rPr>
          <w:instrText xml:space="preserve"> PAGEREF _Toc70324281 \h </w:instrText>
        </w:r>
        <w:r w:rsidR="00DB226F">
          <w:rPr>
            <w:noProof/>
            <w:webHidden/>
          </w:rPr>
        </w:r>
        <w:r w:rsidR="00DB226F">
          <w:rPr>
            <w:noProof/>
            <w:webHidden/>
          </w:rPr>
          <w:fldChar w:fldCharType="separate"/>
        </w:r>
        <w:r w:rsidR="00584720">
          <w:rPr>
            <w:noProof/>
            <w:webHidden/>
          </w:rPr>
          <w:t>21</w:t>
        </w:r>
        <w:r w:rsidR="00DB226F">
          <w:rPr>
            <w:noProof/>
            <w:webHidden/>
          </w:rPr>
          <w:fldChar w:fldCharType="end"/>
        </w:r>
      </w:hyperlink>
    </w:p>
    <w:p w14:paraId="2E1B832D" w14:textId="0C0DC3E8"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2" w:history="1">
        <w:r w:rsidR="00DB226F" w:rsidRPr="008055C0">
          <w:rPr>
            <w:rStyle w:val="Hyperlink"/>
            <w:noProof/>
          </w:rPr>
          <w:t>5.3</w:t>
        </w:r>
        <w:r w:rsidR="00DB226F">
          <w:rPr>
            <w:rFonts w:eastAsiaTheme="minorEastAsia" w:cstheme="minorBidi"/>
            <w:smallCaps w:val="0"/>
            <w:noProof/>
            <w:color w:val="auto"/>
            <w:sz w:val="22"/>
            <w:szCs w:val="22"/>
          </w:rPr>
          <w:tab/>
        </w:r>
        <w:r w:rsidR="00DB226F" w:rsidRPr="008055C0">
          <w:rPr>
            <w:rStyle w:val="Hyperlink"/>
            <w:noProof/>
          </w:rPr>
          <w:t>The Approval Process</w:t>
        </w:r>
        <w:r w:rsidR="00DB226F">
          <w:rPr>
            <w:noProof/>
            <w:webHidden/>
          </w:rPr>
          <w:tab/>
        </w:r>
        <w:r w:rsidR="00DB226F">
          <w:rPr>
            <w:noProof/>
            <w:webHidden/>
          </w:rPr>
          <w:fldChar w:fldCharType="begin"/>
        </w:r>
        <w:r w:rsidR="00DB226F">
          <w:rPr>
            <w:noProof/>
            <w:webHidden/>
          </w:rPr>
          <w:instrText xml:space="preserve"> PAGEREF _Toc70324282 \h </w:instrText>
        </w:r>
        <w:r w:rsidR="00DB226F">
          <w:rPr>
            <w:noProof/>
            <w:webHidden/>
          </w:rPr>
        </w:r>
        <w:r w:rsidR="00DB226F">
          <w:rPr>
            <w:noProof/>
            <w:webHidden/>
          </w:rPr>
          <w:fldChar w:fldCharType="separate"/>
        </w:r>
        <w:r w:rsidR="00584720">
          <w:rPr>
            <w:noProof/>
            <w:webHidden/>
          </w:rPr>
          <w:t>22</w:t>
        </w:r>
        <w:r w:rsidR="00DB226F">
          <w:rPr>
            <w:noProof/>
            <w:webHidden/>
          </w:rPr>
          <w:fldChar w:fldCharType="end"/>
        </w:r>
      </w:hyperlink>
    </w:p>
    <w:p w14:paraId="70841735" w14:textId="25164BCC"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3" w:history="1">
        <w:r w:rsidR="00DB226F" w:rsidRPr="008055C0">
          <w:rPr>
            <w:rStyle w:val="Hyperlink"/>
            <w:noProof/>
          </w:rPr>
          <w:t>5.4</w:t>
        </w:r>
        <w:r w:rsidR="00DB226F">
          <w:rPr>
            <w:rFonts w:eastAsiaTheme="minorEastAsia" w:cstheme="minorBidi"/>
            <w:smallCaps w:val="0"/>
            <w:noProof/>
            <w:color w:val="auto"/>
            <w:sz w:val="22"/>
            <w:szCs w:val="22"/>
          </w:rPr>
          <w:tab/>
        </w:r>
        <w:r w:rsidR="00DB226F" w:rsidRPr="008055C0">
          <w:rPr>
            <w:rStyle w:val="Hyperlink"/>
            <w:noProof/>
          </w:rPr>
          <w:t>Issuing Approval and Validity</w:t>
        </w:r>
        <w:r w:rsidR="00DB226F">
          <w:rPr>
            <w:noProof/>
            <w:webHidden/>
          </w:rPr>
          <w:tab/>
        </w:r>
        <w:r w:rsidR="00DB226F">
          <w:rPr>
            <w:noProof/>
            <w:webHidden/>
          </w:rPr>
          <w:fldChar w:fldCharType="begin"/>
        </w:r>
        <w:r w:rsidR="00DB226F">
          <w:rPr>
            <w:noProof/>
            <w:webHidden/>
          </w:rPr>
          <w:instrText xml:space="preserve"> PAGEREF _Toc70324283 \h </w:instrText>
        </w:r>
        <w:r w:rsidR="00DB226F">
          <w:rPr>
            <w:noProof/>
            <w:webHidden/>
          </w:rPr>
        </w:r>
        <w:r w:rsidR="00DB226F">
          <w:rPr>
            <w:noProof/>
            <w:webHidden/>
          </w:rPr>
          <w:fldChar w:fldCharType="separate"/>
        </w:r>
        <w:r w:rsidR="00584720">
          <w:rPr>
            <w:noProof/>
            <w:webHidden/>
          </w:rPr>
          <w:t>22</w:t>
        </w:r>
        <w:r w:rsidR="00DB226F">
          <w:rPr>
            <w:noProof/>
            <w:webHidden/>
          </w:rPr>
          <w:fldChar w:fldCharType="end"/>
        </w:r>
      </w:hyperlink>
    </w:p>
    <w:p w14:paraId="167B3F7F" w14:textId="6F581BE5"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4" w:history="1">
        <w:r w:rsidR="00DB226F" w:rsidRPr="008055C0">
          <w:rPr>
            <w:rStyle w:val="Hyperlink"/>
            <w:noProof/>
          </w:rPr>
          <w:t>5.5</w:t>
        </w:r>
        <w:r w:rsidR="00DB226F">
          <w:rPr>
            <w:rFonts w:eastAsiaTheme="minorEastAsia" w:cstheme="minorBidi"/>
            <w:smallCaps w:val="0"/>
            <w:noProof/>
            <w:color w:val="auto"/>
            <w:sz w:val="22"/>
            <w:szCs w:val="22"/>
          </w:rPr>
          <w:tab/>
        </w:r>
        <w:r w:rsidR="00DB226F" w:rsidRPr="008055C0">
          <w:rPr>
            <w:rStyle w:val="Hyperlink"/>
            <w:noProof/>
          </w:rPr>
          <w:t>The Appeal Process</w:t>
        </w:r>
        <w:r w:rsidR="00DB226F">
          <w:rPr>
            <w:noProof/>
            <w:webHidden/>
          </w:rPr>
          <w:tab/>
        </w:r>
        <w:r w:rsidR="00DB226F">
          <w:rPr>
            <w:noProof/>
            <w:webHidden/>
          </w:rPr>
          <w:fldChar w:fldCharType="begin"/>
        </w:r>
        <w:r w:rsidR="00DB226F">
          <w:rPr>
            <w:noProof/>
            <w:webHidden/>
          </w:rPr>
          <w:instrText xml:space="preserve"> PAGEREF _Toc70324284 \h </w:instrText>
        </w:r>
        <w:r w:rsidR="00DB226F">
          <w:rPr>
            <w:noProof/>
            <w:webHidden/>
          </w:rPr>
        </w:r>
        <w:r w:rsidR="00DB226F">
          <w:rPr>
            <w:noProof/>
            <w:webHidden/>
          </w:rPr>
          <w:fldChar w:fldCharType="separate"/>
        </w:r>
        <w:r w:rsidR="00584720">
          <w:rPr>
            <w:noProof/>
            <w:webHidden/>
          </w:rPr>
          <w:t>23</w:t>
        </w:r>
        <w:r w:rsidR="00DB226F">
          <w:rPr>
            <w:noProof/>
            <w:webHidden/>
          </w:rPr>
          <w:fldChar w:fldCharType="end"/>
        </w:r>
      </w:hyperlink>
    </w:p>
    <w:p w14:paraId="113FACB4" w14:textId="1B3B5960"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5" w:history="1">
        <w:r w:rsidR="00DB226F" w:rsidRPr="008055C0">
          <w:rPr>
            <w:rStyle w:val="Hyperlink"/>
            <w:noProof/>
          </w:rPr>
          <w:t>5.6</w:t>
        </w:r>
        <w:r w:rsidR="00DB226F">
          <w:rPr>
            <w:rFonts w:eastAsiaTheme="minorEastAsia" w:cstheme="minorBidi"/>
            <w:smallCaps w:val="0"/>
            <w:noProof/>
            <w:color w:val="auto"/>
            <w:sz w:val="22"/>
            <w:szCs w:val="22"/>
          </w:rPr>
          <w:tab/>
        </w:r>
        <w:r w:rsidR="00DB226F" w:rsidRPr="008055C0">
          <w:rPr>
            <w:rStyle w:val="Hyperlink"/>
            <w:noProof/>
          </w:rPr>
          <w:t>Document Production and Control</w:t>
        </w:r>
        <w:r w:rsidR="00DB226F">
          <w:rPr>
            <w:noProof/>
            <w:webHidden/>
          </w:rPr>
          <w:tab/>
        </w:r>
        <w:r w:rsidR="00DB226F">
          <w:rPr>
            <w:noProof/>
            <w:webHidden/>
          </w:rPr>
          <w:fldChar w:fldCharType="begin"/>
        </w:r>
        <w:r w:rsidR="00DB226F">
          <w:rPr>
            <w:noProof/>
            <w:webHidden/>
          </w:rPr>
          <w:instrText xml:space="preserve"> PAGEREF _Toc70324285 \h </w:instrText>
        </w:r>
        <w:r w:rsidR="00DB226F">
          <w:rPr>
            <w:noProof/>
            <w:webHidden/>
          </w:rPr>
        </w:r>
        <w:r w:rsidR="00DB226F">
          <w:rPr>
            <w:noProof/>
            <w:webHidden/>
          </w:rPr>
          <w:fldChar w:fldCharType="separate"/>
        </w:r>
        <w:r w:rsidR="00584720">
          <w:rPr>
            <w:noProof/>
            <w:webHidden/>
          </w:rPr>
          <w:t>23</w:t>
        </w:r>
        <w:r w:rsidR="00DB226F">
          <w:rPr>
            <w:noProof/>
            <w:webHidden/>
          </w:rPr>
          <w:fldChar w:fldCharType="end"/>
        </w:r>
      </w:hyperlink>
    </w:p>
    <w:p w14:paraId="52D12665" w14:textId="12524F9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6" w:history="1">
        <w:r w:rsidR="00DB226F" w:rsidRPr="008055C0">
          <w:rPr>
            <w:rStyle w:val="Hyperlink"/>
            <w:noProof/>
          </w:rPr>
          <w:t>5.7</w:t>
        </w:r>
        <w:r w:rsidR="00DB226F">
          <w:rPr>
            <w:rFonts w:eastAsiaTheme="minorEastAsia" w:cstheme="minorBidi"/>
            <w:smallCaps w:val="0"/>
            <w:noProof/>
            <w:color w:val="auto"/>
            <w:sz w:val="22"/>
            <w:szCs w:val="22"/>
          </w:rPr>
          <w:tab/>
        </w:r>
        <w:r w:rsidR="00DB226F" w:rsidRPr="008055C0">
          <w:rPr>
            <w:rStyle w:val="Hyperlink"/>
            <w:noProof/>
          </w:rPr>
          <w:t>Distribution</w:t>
        </w:r>
        <w:r w:rsidR="00DB226F">
          <w:rPr>
            <w:noProof/>
            <w:webHidden/>
          </w:rPr>
          <w:tab/>
        </w:r>
        <w:r w:rsidR="00DB226F">
          <w:rPr>
            <w:noProof/>
            <w:webHidden/>
          </w:rPr>
          <w:fldChar w:fldCharType="begin"/>
        </w:r>
        <w:r w:rsidR="00DB226F">
          <w:rPr>
            <w:noProof/>
            <w:webHidden/>
          </w:rPr>
          <w:instrText xml:space="preserve"> PAGEREF _Toc70324286 \h </w:instrText>
        </w:r>
        <w:r w:rsidR="00DB226F">
          <w:rPr>
            <w:noProof/>
            <w:webHidden/>
          </w:rPr>
        </w:r>
        <w:r w:rsidR="00DB226F">
          <w:rPr>
            <w:noProof/>
            <w:webHidden/>
          </w:rPr>
          <w:fldChar w:fldCharType="separate"/>
        </w:r>
        <w:r w:rsidR="00584720">
          <w:rPr>
            <w:noProof/>
            <w:webHidden/>
          </w:rPr>
          <w:t>23</w:t>
        </w:r>
        <w:r w:rsidR="00DB226F">
          <w:rPr>
            <w:noProof/>
            <w:webHidden/>
          </w:rPr>
          <w:fldChar w:fldCharType="end"/>
        </w:r>
      </w:hyperlink>
    </w:p>
    <w:p w14:paraId="3CBAC297" w14:textId="2F8A50EA"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7" w:history="1">
        <w:r w:rsidR="00DB226F" w:rsidRPr="008055C0">
          <w:rPr>
            <w:rStyle w:val="Hyperlink"/>
            <w:noProof/>
          </w:rPr>
          <w:t>5.8</w:t>
        </w:r>
        <w:r w:rsidR="00DB226F">
          <w:rPr>
            <w:rFonts w:eastAsiaTheme="minorEastAsia" w:cstheme="minorBidi"/>
            <w:smallCaps w:val="0"/>
            <w:noProof/>
            <w:color w:val="auto"/>
            <w:sz w:val="22"/>
            <w:szCs w:val="22"/>
          </w:rPr>
          <w:tab/>
        </w:r>
        <w:r w:rsidR="00DB226F" w:rsidRPr="008055C0">
          <w:rPr>
            <w:rStyle w:val="Hyperlink"/>
            <w:noProof/>
          </w:rPr>
          <w:t>Plan amendments</w:t>
        </w:r>
        <w:r w:rsidR="00DB226F">
          <w:rPr>
            <w:noProof/>
            <w:webHidden/>
          </w:rPr>
          <w:tab/>
        </w:r>
        <w:r w:rsidR="00DB226F">
          <w:rPr>
            <w:noProof/>
            <w:webHidden/>
          </w:rPr>
          <w:fldChar w:fldCharType="begin"/>
        </w:r>
        <w:r w:rsidR="00DB226F">
          <w:rPr>
            <w:noProof/>
            <w:webHidden/>
          </w:rPr>
          <w:instrText xml:space="preserve"> PAGEREF _Toc70324287 \h </w:instrText>
        </w:r>
        <w:r w:rsidR="00DB226F">
          <w:rPr>
            <w:noProof/>
            <w:webHidden/>
          </w:rPr>
        </w:r>
        <w:r w:rsidR="00DB226F">
          <w:rPr>
            <w:noProof/>
            <w:webHidden/>
          </w:rPr>
          <w:fldChar w:fldCharType="separate"/>
        </w:r>
        <w:r w:rsidR="00584720">
          <w:rPr>
            <w:noProof/>
            <w:webHidden/>
          </w:rPr>
          <w:t>24</w:t>
        </w:r>
        <w:r w:rsidR="00DB226F">
          <w:rPr>
            <w:noProof/>
            <w:webHidden/>
          </w:rPr>
          <w:fldChar w:fldCharType="end"/>
        </w:r>
      </w:hyperlink>
    </w:p>
    <w:p w14:paraId="63C7E2C9" w14:textId="3459DDCA"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288" w:history="1">
        <w:r w:rsidR="00DB226F" w:rsidRPr="008055C0">
          <w:rPr>
            <w:rStyle w:val="Hyperlink"/>
            <w:noProof/>
          </w:rPr>
          <w:t>6</w:t>
        </w:r>
        <w:r w:rsidR="00DB226F">
          <w:rPr>
            <w:rFonts w:eastAsiaTheme="minorEastAsia" w:cstheme="minorBidi"/>
            <w:b w:val="0"/>
            <w:bCs w:val="0"/>
            <w:caps w:val="0"/>
            <w:noProof/>
            <w:color w:val="auto"/>
            <w:sz w:val="22"/>
            <w:szCs w:val="22"/>
          </w:rPr>
          <w:tab/>
        </w:r>
        <w:r w:rsidR="00DB226F" w:rsidRPr="008055C0">
          <w:rPr>
            <w:rStyle w:val="Hyperlink"/>
            <w:noProof/>
          </w:rPr>
          <w:t>THE OPRC REGULATIONS</w:t>
        </w:r>
        <w:r w:rsidR="00DB226F">
          <w:rPr>
            <w:noProof/>
            <w:webHidden/>
          </w:rPr>
          <w:tab/>
        </w:r>
        <w:r w:rsidR="00DB226F">
          <w:rPr>
            <w:noProof/>
            <w:webHidden/>
          </w:rPr>
          <w:fldChar w:fldCharType="begin"/>
        </w:r>
        <w:r w:rsidR="00DB226F">
          <w:rPr>
            <w:noProof/>
            <w:webHidden/>
          </w:rPr>
          <w:instrText xml:space="preserve"> PAGEREF _Toc70324288 \h </w:instrText>
        </w:r>
        <w:r w:rsidR="00DB226F">
          <w:rPr>
            <w:noProof/>
            <w:webHidden/>
          </w:rPr>
        </w:r>
        <w:r w:rsidR="00DB226F">
          <w:rPr>
            <w:noProof/>
            <w:webHidden/>
          </w:rPr>
          <w:fldChar w:fldCharType="separate"/>
        </w:r>
        <w:r w:rsidR="00584720">
          <w:rPr>
            <w:noProof/>
            <w:webHidden/>
          </w:rPr>
          <w:t>25</w:t>
        </w:r>
        <w:r w:rsidR="00DB226F">
          <w:rPr>
            <w:noProof/>
            <w:webHidden/>
          </w:rPr>
          <w:fldChar w:fldCharType="end"/>
        </w:r>
      </w:hyperlink>
    </w:p>
    <w:p w14:paraId="06542140" w14:textId="31BB964D"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89" w:history="1">
        <w:r w:rsidR="00DB226F" w:rsidRPr="008055C0">
          <w:rPr>
            <w:rStyle w:val="Hyperlink"/>
            <w:noProof/>
          </w:rPr>
          <w:t>6.1</w:t>
        </w:r>
        <w:r w:rsidR="00DB226F">
          <w:rPr>
            <w:rFonts w:eastAsiaTheme="minorEastAsia" w:cstheme="minorBidi"/>
            <w:smallCaps w:val="0"/>
            <w:noProof/>
            <w:color w:val="auto"/>
            <w:sz w:val="22"/>
            <w:szCs w:val="22"/>
          </w:rPr>
          <w:tab/>
        </w:r>
        <w:r w:rsidR="00DB226F" w:rsidRPr="008055C0">
          <w:rPr>
            <w:rStyle w:val="Hyperlink"/>
            <w:noProof/>
          </w:rPr>
          <w:t>STATUTORY INSTRUMENTS 1998 No.1056</w:t>
        </w:r>
        <w:r w:rsidR="00DB226F">
          <w:rPr>
            <w:noProof/>
            <w:webHidden/>
          </w:rPr>
          <w:tab/>
        </w:r>
        <w:r w:rsidR="00DB226F">
          <w:rPr>
            <w:noProof/>
            <w:webHidden/>
          </w:rPr>
          <w:fldChar w:fldCharType="begin"/>
        </w:r>
        <w:r w:rsidR="00DB226F">
          <w:rPr>
            <w:noProof/>
            <w:webHidden/>
          </w:rPr>
          <w:instrText xml:space="preserve"> PAGEREF _Toc70324289 \h </w:instrText>
        </w:r>
        <w:r w:rsidR="00DB226F">
          <w:rPr>
            <w:noProof/>
            <w:webHidden/>
          </w:rPr>
        </w:r>
        <w:r w:rsidR="00DB226F">
          <w:rPr>
            <w:noProof/>
            <w:webHidden/>
          </w:rPr>
          <w:fldChar w:fldCharType="separate"/>
        </w:r>
        <w:r w:rsidR="00584720">
          <w:rPr>
            <w:noProof/>
            <w:webHidden/>
          </w:rPr>
          <w:t>25</w:t>
        </w:r>
        <w:r w:rsidR="00DB226F">
          <w:rPr>
            <w:noProof/>
            <w:webHidden/>
          </w:rPr>
          <w:fldChar w:fldCharType="end"/>
        </w:r>
      </w:hyperlink>
    </w:p>
    <w:p w14:paraId="648C3AC3" w14:textId="029BDE73"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0" w:history="1">
        <w:r w:rsidR="00DB226F" w:rsidRPr="008055C0">
          <w:rPr>
            <w:rStyle w:val="Hyperlink"/>
            <w:noProof/>
          </w:rPr>
          <w:t>6.2</w:t>
        </w:r>
        <w:r w:rsidR="00DB226F">
          <w:rPr>
            <w:rFonts w:eastAsiaTheme="minorEastAsia" w:cstheme="minorBidi"/>
            <w:smallCaps w:val="0"/>
            <w:noProof/>
            <w:color w:val="auto"/>
            <w:sz w:val="22"/>
            <w:szCs w:val="22"/>
          </w:rPr>
          <w:tab/>
        </w:r>
        <w:r w:rsidR="00DB226F" w:rsidRPr="008055C0">
          <w:rPr>
            <w:rStyle w:val="Hyperlink"/>
            <w:noProof/>
          </w:rPr>
          <w:t>Non-Compliance Process</w:t>
        </w:r>
        <w:r w:rsidR="00DB226F">
          <w:rPr>
            <w:noProof/>
            <w:webHidden/>
          </w:rPr>
          <w:tab/>
        </w:r>
        <w:r w:rsidR="00DB226F">
          <w:rPr>
            <w:noProof/>
            <w:webHidden/>
          </w:rPr>
          <w:fldChar w:fldCharType="begin"/>
        </w:r>
        <w:r w:rsidR="00DB226F">
          <w:rPr>
            <w:noProof/>
            <w:webHidden/>
          </w:rPr>
          <w:instrText xml:space="preserve"> PAGEREF _Toc70324290 \h </w:instrText>
        </w:r>
        <w:r w:rsidR="00DB226F">
          <w:rPr>
            <w:noProof/>
            <w:webHidden/>
          </w:rPr>
        </w:r>
        <w:r w:rsidR="00DB226F">
          <w:rPr>
            <w:noProof/>
            <w:webHidden/>
          </w:rPr>
          <w:fldChar w:fldCharType="separate"/>
        </w:r>
        <w:r w:rsidR="00584720">
          <w:rPr>
            <w:noProof/>
            <w:webHidden/>
          </w:rPr>
          <w:t>26</w:t>
        </w:r>
        <w:r w:rsidR="00DB226F">
          <w:rPr>
            <w:noProof/>
            <w:webHidden/>
          </w:rPr>
          <w:fldChar w:fldCharType="end"/>
        </w:r>
      </w:hyperlink>
    </w:p>
    <w:p w14:paraId="72B7329D" w14:textId="28196BE4"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1" w:history="1">
        <w:r w:rsidR="00DB226F" w:rsidRPr="008055C0">
          <w:rPr>
            <w:rStyle w:val="Hyperlink"/>
            <w:noProof/>
          </w:rPr>
          <w:t>6.3</w:t>
        </w:r>
        <w:r w:rsidR="00DB226F">
          <w:rPr>
            <w:rFonts w:eastAsiaTheme="minorEastAsia" w:cstheme="minorBidi"/>
            <w:smallCaps w:val="0"/>
            <w:noProof/>
            <w:color w:val="auto"/>
            <w:sz w:val="22"/>
            <w:szCs w:val="22"/>
          </w:rPr>
          <w:tab/>
        </w:r>
        <w:r w:rsidR="00DB226F" w:rsidRPr="008055C0">
          <w:rPr>
            <w:rStyle w:val="Hyperlink"/>
            <w:noProof/>
          </w:rPr>
          <w:t>Tiers of Response</w:t>
        </w:r>
        <w:r w:rsidR="00DB226F">
          <w:rPr>
            <w:noProof/>
            <w:webHidden/>
          </w:rPr>
          <w:tab/>
        </w:r>
        <w:r w:rsidR="00DB226F">
          <w:rPr>
            <w:noProof/>
            <w:webHidden/>
          </w:rPr>
          <w:fldChar w:fldCharType="begin"/>
        </w:r>
        <w:r w:rsidR="00DB226F">
          <w:rPr>
            <w:noProof/>
            <w:webHidden/>
          </w:rPr>
          <w:instrText xml:space="preserve"> PAGEREF _Toc70324291 \h </w:instrText>
        </w:r>
        <w:r w:rsidR="00DB226F">
          <w:rPr>
            <w:noProof/>
            <w:webHidden/>
          </w:rPr>
        </w:r>
        <w:r w:rsidR="00DB226F">
          <w:rPr>
            <w:noProof/>
            <w:webHidden/>
          </w:rPr>
          <w:fldChar w:fldCharType="separate"/>
        </w:r>
        <w:r w:rsidR="00584720">
          <w:rPr>
            <w:noProof/>
            <w:webHidden/>
          </w:rPr>
          <w:t>26</w:t>
        </w:r>
        <w:r w:rsidR="00DB226F">
          <w:rPr>
            <w:noProof/>
            <w:webHidden/>
          </w:rPr>
          <w:fldChar w:fldCharType="end"/>
        </w:r>
      </w:hyperlink>
    </w:p>
    <w:p w14:paraId="791DA0D3" w14:textId="0A680D10"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2" w:history="1">
        <w:r w:rsidR="00DB226F" w:rsidRPr="008055C0">
          <w:rPr>
            <w:rStyle w:val="Hyperlink"/>
            <w:noProof/>
          </w:rPr>
          <w:t>6.4</w:t>
        </w:r>
        <w:r w:rsidR="00DB226F">
          <w:rPr>
            <w:rFonts w:eastAsiaTheme="minorEastAsia" w:cstheme="minorBidi"/>
            <w:smallCaps w:val="0"/>
            <w:noProof/>
            <w:color w:val="auto"/>
            <w:sz w:val="22"/>
            <w:szCs w:val="22"/>
          </w:rPr>
          <w:tab/>
        </w:r>
        <w:r w:rsidR="00DB226F" w:rsidRPr="008055C0">
          <w:rPr>
            <w:rStyle w:val="Hyperlink"/>
            <w:noProof/>
          </w:rPr>
          <w:t>Tier 2 response – A&amp;B and C&amp;D ports</w:t>
        </w:r>
        <w:r w:rsidR="00DB226F">
          <w:rPr>
            <w:noProof/>
            <w:webHidden/>
          </w:rPr>
          <w:tab/>
        </w:r>
        <w:r w:rsidR="00DB226F">
          <w:rPr>
            <w:noProof/>
            <w:webHidden/>
          </w:rPr>
          <w:fldChar w:fldCharType="begin"/>
        </w:r>
        <w:r w:rsidR="00DB226F">
          <w:rPr>
            <w:noProof/>
            <w:webHidden/>
          </w:rPr>
          <w:instrText xml:space="preserve"> PAGEREF _Toc70324292 \h </w:instrText>
        </w:r>
        <w:r w:rsidR="00DB226F">
          <w:rPr>
            <w:noProof/>
            <w:webHidden/>
          </w:rPr>
        </w:r>
        <w:r w:rsidR="00DB226F">
          <w:rPr>
            <w:noProof/>
            <w:webHidden/>
          </w:rPr>
          <w:fldChar w:fldCharType="separate"/>
        </w:r>
        <w:r w:rsidR="00584720">
          <w:rPr>
            <w:noProof/>
            <w:webHidden/>
          </w:rPr>
          <w:t>27</w:t>
        </w:r>
        <w:r w:rsidR="00DB226F">
          <w:rPr>
            <w:noProof/>
            <w:webHidden/>
          </w:rPr>
          <w:fldChar w:fldCharType="end"/>
        </w:r>
      </w:hyperlink>
    </w:p>
    <w:p w14:paraId="00AFBF29" w14:textId="60A8CF1E"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3" w:history="1">
        <w:r w:rsidR="00DB226F" w:rsidRPr="008055C0">
          <w:rPr>
            <w:rStyle w:val="Hyperlink"/>
            <w:noProof/>
          </w:rPr>
          <w:t>6.5</w:t>
        </w:r>
        <w:r w:rsidR="00DB226F">
          <w:rPr>
            <w:rFonts w:eastAsiaTheme="minorEastAsia" w:cstheme="minorBidi"/>
            <w:smallCaps w:val="0"/>
            <w:noProof/>
            <w:color w:val="auto"/>
            <w:sz w:val="22"/>
            <w:szCs w:val="22"/>
          </w:rPr>
          <w:tab/>
        </w:r>
        <w:r w:rsidR="00DB226F" w:rsidRPr="008055C0">
          <w:rPr>
            <w:rStyle w:val="Hyperlink"/>
            <w:noProof/>
          </w:rPr>
          <w:t>Consideration for a Tier 2 Response</w:t>
        </w:r>
        <w:r w:rsidR="00DB226F">
          <w:rPr>
            <w:noProof/>
            <w:webHidden/>
          </w:rPr>
          <w:tab/>
        </w:r>
        <w:r w:rsidR="00DB226F">
          <w:rPr>
            <w:noProof/>
            <w:webHidden/>
          </w:rPr>
          <w:fldChar w:fldCharType="begin"/>
        </w:r>
        <w:r w:rsidR="00DB226F">
          <w:rPr>
            <w:noProof/>
            <w:webHidden/>
          </w:rPr>
          <w:instrText xml:space="preserve"> PAGEREF _Toc70324293 \h </w:instrText>
        </w:r>
        <w:r w:rsidR="00DB226F">
          <w:rPr>
            <w:noProof/>
            <w:webHidden/>
          </w:rPr>
        </w:r>
        <w:r w:rsidR="00DB226F">
          <w:rPr>
            <w:noProof/>
            <w:webHidden/>
          </w:rPr>
          <w:fldChar w:fldCharType="separate"/>
        </w:r>
        <w:r w:rsidR="00584720">
          <w:rPr>
            <w:noProof/>
            <w:webHidden/>
          </w:rPr>
          <w:t>27</w:t>
        </w:r>
        <w:r w:rsidR="00DB226F">
          <w:rPr>
            <w:noProof/>
            <w:webHidden/>
          </w:rPr>
          <w:fldChar w:fldCharType="end"/>
        </w:r>
      </w:hyperlink>
    </w:p>
    <w:p w14:paraId="714528C9" w14:textId="7D13FE9A"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294" w:history="1">
        <w:r w:rsidR="00DB226F" w:rsidRPr="008055C0">
          <w:rPr>
            <w:rStyle w:val="Hyperlink"/>
            <w:noProof/>
          </w:rPr>
          <w:t>7</w:t>
        </w:r>
        <w:r w:rsidR="00DB226F">
          <w:rPr>
            <w:rFonts w:eastAsiaTheme="minorEastAsia" w:cstheme="minorBidi"/>
            <w:b w:val="0"/>
            <w:bCs w:val="0"/>
            <w:caps w:val="0"/>
            <w:noProof/>
            <w:color w:val="auto"/>
            <w:sz w:val="22"/>
            <w:szCs w:val="22"/>
          </w:rPr>
          <w:tab/>
        </w:r>
        <w:r w:rsidR="00DB226F" w:rsidRPr="008055C0">
          <w:rPr>
            <w:rStyle w:val="Hyperlink"/>
            <w:noProof/>
          </w:rPr>
          <w:t>STRUCTURE OF AN OPRC PLAN</w:t>
        </w:r>
        <w:r w:rsidR="00DB226F">
          <w:rPr>
            <w:noProof/>
            <w:webHidden/>
          </w:rPr>
          <w:tab/>
        </w:r>
        <w:r w:rsidR="00DB226F">
          <w:rPr>
            <w:noProof/>
            <w:webHidden/>
          </w:rPr>
          <w:fldChar w:fldCharType="begin"/>
        </w:r>
        <w:r w:rsidR="00DB226F">
          <w:rPr>
            <w:noProof/>
            <w:webHidden/>
          </w:rPr>
          <w:instrText xml:space="preserve"> PAGEREF _Toc70324294 \h </w:instrText>
        </w:r>
        <w:r w:rsidR="00DB226F">
          <w:rPr>
            <w:noProof/>
            <w:webHidden/>
          </w:rPr>
        </w:r>
        <w:r w:rsidR="00DB226F">
          <w:rPr>
            <w:noProof/>
            <w:webHidden/>
          </w:rPr>
          <w:fldChar w:fldCharType="separate"/>
        </w:r>
        <w:r w:rsidR="00584720">
          <w:rPr>
            <w:noProof/>
            <w:webHidden/>
          </w:rPr>
          <w:t>31</w:t>
        </w:r>
        <w:r w:rsidR="00DB226F">
          <w:rPr>
            <w:noProof/>
            <w:webHidden/>
          </w:rPr>
          <w:fldChar w:fldCharType="end"/>
        </w:r>
      </w:hyperlink>
    </w:p>
    <w:p w14:paraId="053A9D43" w14:textId="486197F4"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5" w:history="1">
        <w:r w:rsidR="00DB226F" w:rsidRPr="008055C0">
          <w:rPr>
            <w:rStyle w:val="Hyperlink"/>
            <w:noProof/>
          </w:rPr>
          <w:t>7.1</w:t>
        </w:r>
        <w:r w:rsidR="00DB226F">
          <w:rPr>
            <w:rFonts w:eastAsiaTheme="minorEastAsia" w:cstheme="minorBidi"/>
            <w:smallCaps w:val="0"/>
            <w:noProof/>
            <w:color w:val="auto"/>
            <w:sz w:val="22"/>
            <w:szCs w:val="22"/>
          </w:rPr>
          <w:tab/>
        </w:r>
        <w:r w:rsidR="00DB226F" w:rsidRPr="008055C0">
          <w:rPr>
            <w:rStyle w:val="Hyperlink"/>
            <w:noProof/>
          </w:rPr>
          <w:t>The four sections of a contingency plan:</w:t>
        </w:r>
        <w:r w:rsidR="00DB226F">
          <w:rPr>
            <w:noProof/>
            <w:webHidden/>
          </w:rPr>
          <w:tab/>
        </w:r>
        <w:r w:rsidR="00DB226F">
          <w:rPr>
            <w:noProof/>
            <w:webHidden/>
          </w:rPr>
          <w:fldChar w:fldCharType="begin"/>
        </w:r>
        <w:r w:rsidR="00DB226F">
          <w:rPr>
            <w:noProof/>
            <w:webHidden/>
          </w:rPr>
          <w:instrText xml:space="preserve"> PAGEREF _Toc70324295 \h </w:instrText>
        </w:r>
        <w:r w:rsidR="00DB226F">
          <w:rPr>
            <w:noProof/>
            <w:webHidden/>
          </w:rPr>
        </w:r>
        <w:r w:rsidR="00DB226F">
          <w:rPr>
            <w:noProof/>
            <w:webHidden/>
          </w:rPr>
          <w:fldChar w:fldCharType="separate"/>
        </w:r>
        <w:r w:rsidR="00584720">
          <w:rPr>
            <w:noProof/>
            <w:webHidden/>
          </w:rPr>
          <w:t>31</w:t>
        </w:r>
        <w:r w:rsidR="00DB226F">
          <w:rPr>
            <w:noProof/>
            <w:webHidden/>
          </w:rPr>
          <w:fldChar w:fldCharType="end"/>
        </w:r>
      </w:hyperlink>
    </w:p>
    <w:p w14:paraId="34AFC41F" w14:textId="5A70D94C"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6" w:history="1">
        <w:r w:rsidR="00DB226F" w:rsidRPr="008055C0">
          <w:rPr>
            <w:rStyle w:val="Hyperlink"/>
            <w:noProof/>
          </w:rPr>
          <w:t>7.2</w:t>
        </w:r>
        <w:r w:rsidR="00DB226F">
          <w:rPr>
            <w:rFonts w:eastAsiaTheme="minorEastAsia" w:cstheme="minorBidi"/>
            <w:smallCaps w:val="0"/>
            <w:noProof/>
            <w:color w:val="auto"/>
            <w:sz w:val="22"/>
            <w:szCs w:val="22"/>
          </w:rPr>
          <w:tab/>
        </w:r>
        <w:r w:rsidR="00DB226F" w:rsidRPr="008055C0">
          <w:rPr>
            <w:rStyle w:val="Hyperlink"/>
            <w:noProof/>
          </w:rPr>
          <w:t>The PREAMBLE</w:t>
        </w:r>
        <w:r w:rsidR="00DB226F">
          <w:rPr>
            <w:noProof/>
            <w:webHidden/>
          </w:rPr>
          <w:tab/>
        </w:r>
        <w:r w:rsidR="00DB226F">
          <w:rPr>
            <w:noProof/>
            <w:webHidden/>
          </w:rPr>
          <w:fldChar w:fldCharType="begin"/>
        </w:r>
        <w:r w:rsidR="00DB226F">
          <w:rPr>
            <w:noProof/>
            <w:webHidden/>
          </w:rPr>
          <w:instrText xml:space="preserve"> PAGEREF _Toc70324296 \h </w:instrText>
        </w:r>
        <w:r w:rsidR="00DB226F">
          <w:rPr>
            <w:noProof/>
            <w:webHidden/>
          </w:rPr>
        </w:r>
        <w:r w:rsidR="00DB226F">
          <w:rPr>
            <w:noProof/>
            <w:webHidden/>
          </w:rPr>
          <w:fldChar w:fldCharType="separate"/>
        </w:r>
        <w:r w:rsidR="00584720">
          <w:rPr>
            <w:noProof/>
            <w:webHidden/>
          </w:rPr>
          <w:t>31</w:t>
        </w:r>
        <w:r w:rsidR="00DB226F">
          <w:rPr>
            <w:noProof/>
            <w:webHidden/>
          </w:rPr>
          <w:fldChar w:fldCharType="end"/>
        </w:r>
      </w:hyperlink>
    </w:p>
    <w:p w14:paraId="56039641" w14:textId="4A86A0E0"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7" w:history="1">
        <w:r w:rsidR="00DB226F" w:rsidRPr="008055C0">
          <w:rPr>
            <w:rStyle w:val="Hyperlink"/>
            <w:noProof/>
          </w:rPr>
          <w:t>7.3</w:t>
        </w:r>
        <w:r w:rsidR="00DB226F">
          <w:rPr>
            <w:rFonts w:eastAsiaTheme="minorEastAsia" w:cstheme="minorBidi"/>
            <w:smallCaps w:val="0"/>
            <w:noProof/>
            <w:color w:val="auto"/>
            <w:sz w:val="22"/>
            <w:szCs w:val="22"/>
          </w:rPr>
          <w:tab/>
        </w:r>
        <w:r w:rsidR="00DB226F" w:rsidRPr="008055C0">
          <w:rPr>
            <w:rStyle w:val="Hyperlink"/>
            <w:noProof/>
          </w:rPr>
          <w:t>The STRATEGY section</w:t>
        </w:r>
        <w:r w:rsidR="00DB226F">
          <w:rPr>
            <w:noProof/>
            <w:webHidden/>
          </w:rPr>
          <w:tab/>
        </w:r>
        <w:r w:rsidR="00DB226F">
          <w:rPr>
            <w:noProof/>
            <w:webHidden/>
          </w:rPr>
          <w:fldChar w:fldCharType="begin"/>
        </w:r>
        <w:r w:rsidR="00DB226F">
          <w:rPr>
            <w:noProof/>
            <w:webHidden/>
          </w:rPr>
          <w:instrText xml:space="preserve"> PAGEREF _Toc70324297 \h </w:instrText>
        </w:r>
        <w:r w:rsidR="00DB226F">
          <w:rPr>
            <w:noProof/>
            <w:webHidden/>
          </w:rPr>
        </w:r>
        <w:r w:rsidR="00DB226F">
          <w:rPr>
            <w:noProof/>
            <w:webHidden/>
          </w:rPr>
          <w:fldChar w:fldCharType="separate"/>
        </w:r>
        <w:r w:rsidR="00584720">
          <w:rPr>
            <w:noProof/>
            <w:webHidden/>
          </w:rPr>
          <w:t>31</w:t>
        </w:r>
        <w:r w:rsidR="00DB226F">
          <w:rPr>
            <w:noProof/>
            <w:webHidden/>
          </w:rPr>
          <w:fldChar w:fldCharType="end"/>
        </w:r>
      </w:hyperlink>
    </w:p>
    <w:p w14:paraId="62A80FE8" w14:textId="24ADA56A"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8" w:history="1">
        <w:r w:rsidR="00DB226F" w:rsidRPr="008055C0">
          <w:rPr>
            <w:rStyle w:val="Hyperlink"/>
            <w:noProof/>
          </w:rPr>
          <w:t>7.4</w:t>
        </w:r>
        <w:r w:rsidR="00DB226F">
          <w:rPr>
            <w:rFonts w:eastAsiaTheme="minorEastAsia" w:cstheme="minorBidi"/>
            <w:smallCaps w:val="0"/>
            <w:noProof/>
            <w:color w:val="auto"/>
            <w:sz w:val="22"/>
            <w:szCs w:val="22"/>
          </w:rPr>
          <w:tab/>
        </w:r>
        <w:r w:rsidR="00DB226F" w:rsidRPr="008055C0">
          <w:rPr>
            <w:rStyle w:val="Hyperlink"/>
            <w:noProof/>
          </w:rPr>
          <w:t>The ACTION section</w:t>
        </w:r>
        <w:r w:rsidR="00DB226F">
          <w:rPr>
            <w:noProof/>
            <w:webHidden/>
          </w:rPr>
          <w:tab/>
        </w:r>
        <w:r w:rsidR="00DB226F">
          <w:rPr>
            <w:noProof/>
            <w:webHidden/>
          </w:rPr>
          <w:fldChar w:fldCharType="begin"/>
        </w:r>
        <w:r w:rsidR="00DB226F">
          <w:rPr>
            <w:noProof/>
            <w:webHidden/>
          </w:rPr>
          <w:instrText xml:space="preserve"> PAGEREF _Toc70324298 \h </w:instrText>
        </w:r>
        <w:r w:rsidR="00DB226F">
          <w:rPr>
            <w:noProof/>
            <w:webHidden/>
          </w:rPr>
        </w:r>
        <w:r w:rsidR="00DB226F">
          <w:rPr>
            <w:noProof/>
            <w:webHidden/>
          </w:rPr>
          <w:fldChar w:fldCharType="separate"/>
        </w:r>
        <w:r w:rsidR="00584720">
          <w:rPr>
            <w:noProof/>
            <w:webHidden/>
          </w:rPr>
          <w:t>34</w:t>
        </w:r>
        <w:r w:rsidR="00DB226F">
          <w:rPr>
            <w:noProof/>
            <w:webHidden/>
          </w:rPr>
          <w:fldChar w:fldCharType="end"/>
        </w:r>
      </w:hyperlink>
    </w:p>
    <w:p w14:paraId="64771E61" w14:textId="51FEC7FD"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299" w:history="1">
        <w:r w:rsidR="00DB226F" w:rsidRPr="008055C0">
          <w:rPr>
            <w:rStyle w:val="Hyperlink"/>
            <w:noProof/>
          </w:rPr>
          <w:t>7.5</w:t>
        </w:r>
        <w:r w:rsidR="00DB226F">
          <w:rPr>
            <w:rFonts w:eastAsiaTheme="minorEastAsia" w:cstheme="minorBidi"/>
            <w:smallCaps w:val="0"/>
            <w:noProof/>
            <w:color w:val="auto"/>
            <w:sz w:val="22"/>
            <w:szCs w:val="22"/>
          </w:rPr>
          <w:tab/>
        </w:r>
        <w:r w:rsidR="00DB226F" w:rsidRPr="008055C0">
          <w:rPr>
            <w:rStyle w:val="Hyperlink"/>
            <w:noProof/>
          </w:rPr>
          <w:t>The DATA section</w:t>
        </w:r>
        <w:r w:rsidR="00DB226F">
          <w:rPr>
            <w:noProof/>
            <w:webHidden/>
          </w:rPr>
          <w:tab/>
        </w:r>
        <w:r w:rsidR="00DB226F">
          <w:rPr>
            <w:noProof/>
            <w:webHidden/>
          </w:rPr>
          <w:fldChar w:fldCharType="begin"/>
        </w:r>
        <w:r w:rsidR="00DB226F">
          <w:rPr>
            <w:noProof/>
            <w:webHidden/>
          </w:rPr>
          <w:instrText xml:space="preserve"> PAGEREF _Toc70324299 \h </w:instrText>
        </w:r>
        <w:r w:rsidR="00DB226F">
          <w:rPr>
            <w:noProof/>
            <w:webHidden/>
          </w:rPr>
        </w:r>
        <w:r w:rsidR="00DB226F">
          <w:rPr>
            <w:noProof/>
            <w:webHidden/>
          </w:rPr>
          <w:fldChar w:fldCharType="separate"/>
        </w:r>
        <w:r w:rsidR="00584720">
          <w:rPr>
            <w:noProof/>
            <w:webHidden/>
          </w:rPr>
          <w:t>37</w:t>
        </w:r>
        <w:r w:rsidR="00DB226F">
          <w:rPr>
            <w:noProof/>
            <w:webHidden/>
          </w:rPr>
          <w:fldChar w:fldCharType="end"/>
        </w:r>
      </w:hyperlink>
    </w:p>
    <w:p w14:paraId="48D56D0B" w14:textId="774B3B63"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00" w:history="1">
        <w:r w:rsidR="00DB226F" w:rsidRPr="008055C0">
          <w:rPr>
            <w:rStyle w:val="Hyperlink"/>
            <w:noProof/>
          </w:rPr>
          <w:t>8</w:t>
        </w:r>
        <w:r w:rsidR="00DB226F">
          <w:rPr>
            <w:rFonts w:eastAsiaTheme="minorEastAsia" w:cstheme="minorBidi"/>
            <w:b w:val="0"/>
            <w:bCs w:val="0"/>
            <w:caps w:val="0"/>
            <w:noProof/>
            <w:color w:val="auto"/>
            <w:sz w:val="22"/>
            <w:szCs w:val="22"/>
          </w:rPr>
          <w:tab/>
        </w:r>
        <w:r w:rsidR="00DB226F" w:rsidRPr="008055C0">
          <w:rPr>
            <w:rStyle w:val="Hyperlink"/>
            <w:noProof/>
          </w:rPr>
          <w:t>EXERCISES and TRAINING</w:t>
        </w:r>
        <w:r w:rsidR="00DB226F">
          <w:rPr>
            <w:noProof/>
            <w:webHidden/>
          </w:rPr>
          <w:tab/>
        </w:r>
        <w:r w:rsidR="00DB226F">
          <w:rPr>
            <w:noProof/>
            <w:webHidden/>
          </w:rPr>
          <w:fldChar w:fldCharType="begin"/>
        </w:r>
        <w:r w:rsidR="00DB226F">
          <w:rPr>
            <w:noProof/>
            <w:webHidden/>
          </w:rPr>
          <w:instrText xml:space="preserve"> PAGEREF _Toc70324300 \h </w:instrText>
        </w:r>
        <w:r w:rsidR="00DB226F">
          <w:rPr>
            <w:noProof/>
            <w:webHidden/>
          </w:rPr>
        </w:r>
        <w:r w:rsidR="00DB226F">
          <w:rPr>
            <w:noProof/>
            <w:webHidden/>
          </w:rPr>
          <w:fldChar w:fldCharType="separate"/>
        </w:r>
        <w:r w:rsidR="00584720">
          <w:rPr>
            <w:noProof/>
            <w:webHidden/>
          </w:rPr>
          <w:t>40</w:t>
        </w:r>
        <w:r w:rsidR="00DB226F">
          <w:rPr>
            <w:noProof/>
            <w:webHidden/>
          </w:rPr>
          <w:fldChar w:fldCharType="end"/>
        </w:r>
      </w:hyperlink>
    </w:p>
    <w:p w14:paraId="3EC517DD" w14:textId="4D38AF87"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1" w:history="1">
        <w:r w:rsidR="00DB226F" w:rsidRPr="008055C0">
          <w:rPr>
            <w:rStyle w:val="Hyperlink"/>
            <w:noProof/>
          </w:rPr>
          <w:t>8.1</w:t>
        </w:r>
        <w:r w:rsidR="00DB226F">
          <w:rPr>
            <w:rFonts w:eastAsiaTheme="minorEastAsia" w:cstheme="minorBidi"/>
            <w:smallCaps w:val="0"/>
            <w:noProof/>
            <w:color w:val="auto"/>
            <w:sz w:val="22"/>
            <w:szCs w:val="22"/>
          </w:rPr>
          <w:tab/>
        </w:r>
        <w:r w:rsidR="00DB226F" w:rsidRPr="008055C0">
          <w:rPr>
            <w:rStyle w:val="Hyperlink"/>
            <w:noProof/>
          </w:rPr>
          <w:t>Introduction to Exercises and Training</w:t>
        </w:r>
        <w:r w:rsidR="00DB226F">
          <w:rPr>
            <w:noProof/>
            <w:webHidden/>
          </w:rPr>
          <w:tab/>
        </w:r>
        <w:r w:rsidR="00DB226F">
          <w:rPr>
            <w:noProof/>
            <w:webHidden/>
          </w:rPr>
          <w:fldChar w:fldCharType="begin"/>
        </w:r>
        <w:r w:rsidR="00DB226F">
          <w:rPr>
            <w:noProof/>
            <w:webHidden/>
          </w:rPr>
          <w:instrText xml:space="preserve"> PAGEREF _Toc70324301 \h </w:instrText>
        </w:r>
        <w:r w:rsidR="00DB226F">
          <w:rPr>
            <w:noProof/>
            <w:webHidden/>
          </w:rPr>
        </w:r>
        <w:r w:rsidR="00DB226F">
          <w:rPr>
            <w:noProof/>
            <w:webHidden/>
          </w:rPr>
          <w:fldChar w:fldCharType="separate"/>
        </w:r>
        <w:r w:rsidR="00584720">
          <w:rPr>
            <w:noProof/>
            <w:webHidden/>
          </w:rPr>
          <w:t>40</w:t>
        </w:r>
        <w:r w:rsidR="00DB226F">
          <w:rPr>
            <w:noProof/>
            <w:webHidden/>
          </w:rPr>
          <w:fldChar w:fldCharType="end"/>
        </w:r>
      </w:hyperlink>
    </w:p>
    <w:p w14:paraId="2A313D19" w14:textId="694FCCBF"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2" w:history="1">
        <w:r w:rsidR="00DB226F" w:rsidRPr="008055C0">
          <w:rPr>
            <w:rStyle w:val="Hyperlink"/>
            <w:noProof/>
          </w:rPr>
          <w:t>8.2</w:t>
        </w:r>
        <w:r w:rsidR="00DB226F">
          <w:rPr>
            <w:rFonts w:eastAsiaTheme="minorEastAsia" w:cstheme="minorBidi"/>
            <w:smallCaps w:val="0"/>
            <w:noProof/>
            <w:color w:val="auto"/>
            <w:sz w:val="22"/>
            <w:szCs w:val="22"/>
          </w:rPr>
          <w:tab/>
        </w:r>
        <w:r w:rsidR="00DB226F" w:rsidRPr="008055C0">
          <w:rPr>
            <w:rStyle w:val="Hyperlink"/>
            <w:noProof/>
          </w:rPr>
          <w:t>Annual Returns</w:t>
        </w:r>
        <w:r w:rsidR="00DB226F">
          <w:rPr>
            <w:noProof/>
            <w:webHidden/>
          </w:rPr>
          <w:tab/>
        </w:r>
        <w:r w:rsidR="00DB226F">
          <w:rPr>
            <w:noProof/>
            <w:webHidden/>
          </w:rPr>
          <w:fldChar w:fldCharType="begin"/>
        </w:r>
        <w:r w:rsidR="00DB226F">
          <w:rPr>
            <w:noProof/>
            <w:webHidden/>
          </w:rPr>
          <w:instrText xml:space="preserve"> PAGEREF _Toc70324302 \h </w:instrText>
        </w:r>
        <w:r w:rsidR="00DB226F">
          <w:rPr>
            <w:noProof/>
            <w:webHidden/>
          </w:rPr>
        </w:r>
        <w:r w:rsidR="00DB226F">
          <w:rPr>
            <w:noProof/>
            <w:webHidden/>
          </w:rPr>
          <w:fldChar w:fldCharType="separate"/>
        </w:r>
        <w:r w:rsidR="00584720">
          <w:rPr>
            <w:noProof/>
            <w:webHidden/>
          </w:rPr>
          <w:t>40</w:t>
        </w:r>
        <w:r w:rsidR="00DB226F">
          <w:rPr>
            <w:noProof/>
            <w:webHidden/>
          </w:rPr>
          <w:fldChar w:fldCharType="end"/>
        </w:r>
      </w:hyperlink>
    </w:p>
    <w:p w14:paraId="3E01AA52" w14:textId="73A986D4"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3" w:history="1">
        <w:r w:rsidR="00DB226F" w:rsidRPr="008055C0">
          <w:rPr>
            <w:rStyle w:val="Hyperlink"/>
            <w:noProof/>
          </w:rPr>
          <w:t>8.3</w:t>
        </w:r>
        <w:r w:rsidR="00DB226F">
          <w:rPr>
            <w:rFonts w:eastAsiaTheme="minorEastAsia" w:cstheme="minorBidi"/>
            <w:smallCaps w:val="0"/>
            <w:noProof/>
            <w:color w:val="auto"/>
            <w:sz w:val="22"/>
            <w:szCs w:val="22"/>
          </w:rPr>
          <w:tab/>
        </w:r>
        <w:r w:rsidR="00DB226F" w:rsidRPr="008055C0">
          <w:rPr>
            <w:rStyle w:val="Hyperlink"/>
            <w:noProof/>
          </w:rPr>
          <w:t>Exercises</w:t>
        </w:r>
        <w:r w:rsidR="00DB226F">
          <w:rPr>
            <w:noProof/>
            <w:webHidden/>
          </w:rPr>
          <w:tab/>
        </w:r>
        <w:r w:rsidR="00DB226F">
          <w:rPr>
            <w:noProof/>
            <w:webHidden/>
          </w:rPr>
          <w:fldChar w:fldCharType="begin"/>
        </w:r>
        <w:r w:rsidR="00DB226F">
          <w:rPr>
            <w:noProof/>
            <w:webHidden/>
          </w:rPr>
          <w:instrText xml:space="preserve"> PAGEREF _Toc70324303 \h </w:instrText>
        </w:r>
        <w:r w:rsidR="00DB226F">
          <w:rPr>
            <w:noProof/>
            <w:webHidden/>
          </w:rPr>
        </w:r>
        <w:r w:rsidR="00DB226F">
          <w:rPr>
            <w:noProof/>
            <w:webHidden/>
          </w:rPr>
          <w:fldChar w:fldCharType="separate"/>
        </w:r>
        <w:r w:rsidR="00584720">
          <w:rPr>
            <w:noProof/>
            <w:webHidden/>
          </w:rPr>
          <w:t>40</w:t>
        </w:r>
        <w:r w:rsidR="00DB226F">
          <w:rPr>
            <w:noProof/>
            <w:webHidden/>
          </w:rPr>
          <w:fldChar w:fldCharType="end"/>
        </w:r>
      </w:hyperlink>
    </w:p>
    <w:p w14:paraId="60EFD524" w14:textId="0E21053D"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4" w:history="1">
        <w:r w:rsidR="00DB226F" w:rsidRPr="008055C0">
          <w:rPr>
            <w:rStyle w:val="Hyperlink"/>
            <w:noProof/>
          </w:rPr>
          <w:t>8.4</w:t>
        </w:r>
        <w:r w:rsidR="00DB226F">
          <w:rPr>
            <w:rFonts w:eastAsiaTheme="minorEastAsia" w:cstheme="minorBidi"/>
            <w:smallCaps w:val="0"/>
            <w:noProof/>
            <w:color w:val="auto"/>
            <w:sz w:val="22"/>
            <w:szCs w:val="22"/>
          </w:rPr>
          <w:tab/>
        </w:r>
        <w:r w:rsidR="00DB226F" w:rsidRPr="008055C0">
          <w:rPr>
            <w:rStyle w:val="Hyperlink"/>
            <w:noProof/>
          </w:rPr>
          <w:t>Types of counter pollution exercise.</w:t>
        </w:r>
        <w:r w:rsidR="00DB226F">
          <w:rPr>
            <w:noProof/>
            <w:webHidden/>
          </w:rPr>
          <w:tab/>
        </w:r>
        <w:r w:rsidR="00DB226F">
          <w:rPr>
            <w:noProof/>
            <w:webHidden/>
          </w:rPr>
          <w:fldChar w:fldCharType="begin"/>
        </w:r>
        <w:r w:rsidR="00DB226F">
          <w:rPr>
            <w:noProof/>
            <w:webHidden/>
          </w:rPr>
          <w:instrText xml:space="preserve"> PAGEREF _Toc70324304 \h </w:instrText>
        </w:r>
        <w:r w:rsidR="00DB226F">
          <w:rPr>
            <w:noProof/>
            <w:webHidden/>
          </w:rPr>
        </w:r>
        <w:r w:rsidR="00DB226F">
          <w:rPr>
            <w:noProof/>
            <w:webHidden/>
          </w:rPr>
          <w:fldChar w:fldCharType="separate"/>
        </w:r>
        <w:r w:rsidR="00584720">
          <w:rPr>
            <w:noProof/>
            <w:webHidden/>
          </w:rPr>
          <w:t>40</w:t>
        </w:r>
        <w:r w:rsidR="00DB226F">
          <w:rPr>
            <w:noProof/>
            <w:webHidden/>
          </w:rPr>
          <w:fldChar w:fldCharType="end"/>
        </w:r>
      </w:hyperlink>
    </w:p>
    <w:p w14:paraId="6BD0BF9C" w14:textId="65E3CCA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5" w:history="1">
        <w:r w:rsidR="00DB226F" w:rsidRPr="008055C0">
          <w:rPr>
            <w:rStyle w:val="Hyperlink"/>
            <w:noProof/>
          </w:rPr>
          <w:t>8.5</w:t>
        </w:r>
        <w:r w:rsidR="00DB226F">
          <w:rPr>
            <w:rFonts w:eastAsiaTheme="minorEastAsia" w:cstheme="minorBidi"/>
            <w:smallCaps w:val="0"/>
            <w:noProof/>
            <w:color w:val="auto"/>
            <w:sz w:val="22"/>
            <w:szCs w:val="22"/>
          </w:rPr>
          <w:tab/>
        </w:r>
        <w:r w:rsidR="00DB226F" w:rsidRPr="008055C0">
          <w:rPr>
            <w:rStyle w:val="Hyperlink"/>
            <w:noProof/>
          </w:rPr>
          <w:t>A Balanced Programme of Exercises</w:t>
        </w:r>
        <w:r w:rsidR="00DB226F">
          <w:rPr>
            <w:noProof/>
            <w:webHidden/>
          </w:rPr>
          <w:tab/>
        </w:r>
        <w:r w:rsidR="00DB226F">
          <w:rPr>
            <w:noProof/>
            <w:webHidden/>
          </w:rPr>
          <w:fldChar w:fldCharType="begin"/>
        </w:r>
        <w:r w:rsidR="00DB226F">
          <w:rPr>
            <w:noProof/>
            <w:webHidden/>
          </w:rPr>
          <w:instrText xml:space="preserve"> PAGEREF _Toc70324305 \h </w:instrText>
        </w:r>
        <w:r w:rsidR="00DB226F">
          <w:rPr>
            <w:noProof/>
            <w:webHidden/>
          </w:rPr>
        </w:r>
        <w:r w:rsidR="00DB226F">
          <w:rPr>
            <w:noProof/>
            <w:webHidden/>
          </w:rPr>
          <w:fldChar w:fldCharType="separate"/>
        </w:r>
        <w:r w:rsidR="00584720">
          <w:rPr>
            <w:noProof/>
            <w:webHidden/>
          </w:rPr>
          <w:t>41</w:t>
        </w:r>
        <w:r w:rsidR="00DB226F">
          <w:rPr>
            <w:noProof/>
            <w:webHidden/>
          </w:rPr>
          <w:fldChar w:fldCharType="end"/>
        </w:r>
      </w:hyperlink>
    </w:p>
    <w:p w14:paraId="4253B557" w14:textId="5CE677F2"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6" w:history="1">
        <w:r w:rsidR="00DB226F" w:rsidRPr="008055C0">
          <w:rPr>
            <w:rStyle w:val="Hyperlink"/>
            <w:noProof/>
          </w:rPr>
          <w:t>8.6</w:t>
        </w:r>
        <w:r w:rsidR="00DB226F">
          <w:rPr>
            <w:rFonts w:eastAsiaTheme="minorEastAsia" w:cstheme="minorBidi"/>
            <w:smallCaps w:val="0"/>
            <w:noProof/>
            <w:color w:val="auto"/>
            <w:sz w:val="22"/>
            <w:szCs w:val="22"/>
          </w:rPr>
          <w:tab/>
        </w:r>
        <w:r w:rsidR="00DB226F" w:rsidRPr="008055C0">
          <w:rPr>
            <w:rStyle w:val="Hyperlink"/>
            <w:noProof/>
          </w:rPr>
          <w:t>Sharing of Exercises</w:t>
        </w:r>
        <w:r w:rsidR="00DB226F">
          <w:rPr>
            <w:noProof/>
            <w:webHidden/>
          </w:rPr>
          <w:tab/>
        </w:r>
        <w:r w:rsidR="00DB226F">
          <w:rPr>
            <w:noProof/>
            <w:webHidden/>
          </w:rPr>
          <w:fldChar w:fldCharType="begin"/>
        </w:r>
        <w:r w:rsidR="00DB226F">
          <w:rPr>
            <w:noProof/>
            <w:webHidden/>
          </w:rPr>
          <w:instrText xml:space="preserve"> PAGEREF _Toc70324306 \h </w:instrText>
        </w:r>
        <w:r w:rsidR="00DB226F">
          <w:rPr>
            <w:noProof/>
            <w:webHidden/>
          </w:rPr>
        </w:r>
        <w:r w:rsidR="00DB226F">
          <w:rPr>
            <w:noProof/>
            <w:webHidden/>
          </w:rPr>
          <w:fldChar w:fldCharType="separate"/>
        </w:r>
        <w:r w:rsidR="00584720">
          <w:rPr>
            <w:noProof/>
            <w:webHidden/>
          </w:rPr>
          <w:t>43</w:t>
        </w:r>
        <w:r w:rsidR="00DB226F">
          <w:rPr>
            <w:noProof/>
            <w:webHidden/>
          </w:rPr>
          <w:fldChar w:fldCharType="end"/>
        </w:r>
      </w:hyperlink>
    </w:p>
    <w:p w14:paraId="20609337" w14:textId="261DB5C9"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7" w:history="1">
        <w:r w:rsidR="00DB226F" w:rsidRPr="008055C0">
          <w:rPr>
            <w:rStyle w:val="Hyperlink"/>
            <w:noProof/>
          </w:rPr>
          <w:t>8.7</w:t>
        </w:r>
        <w:r w:rsidR="00DB226F">
          <w:rPr>
            <w:rFonts w:eastAsiaTheme="minorEastAsia" w:cstheme="minorBidi"/>
            <w:smallCaps w:val="0"/>
            <w:noProof/>
            <w:color w:val="auto"/>
            <w:sz w:val="22"/>
            <w:szCs w:val="22"/>
          </w:rPr>
          <w:tab/>
        </w:r>
        <w:r w:rsidR="00DB226F" w:rsidRPr="008055C0">
          <w:rPr>
            <w:rStyle w:val="Hyperlink"/>
            <w:noProof/>
          </w:rPr>
          <w:t>Tier 3 Exercises</w:t>
        </w:r>
        <w:r w:rsidR="00DB226F">
          <w:rPr>
            <w:noProof/>
            <w:webHidden/>
          </w:rPr>
          <w:tab/>
        </w:r>
        <w:r w:rsidR="00DB226F">
          <w:rPr>
            <w:noProof/>
            <w:webHidden/>
          </w:rPr>
          <w:fldChar w:fldCharType="begin"/>
        </w:r>
        <w:r w:rsidR="00DB226F">
          <w:rPr>
            <w:noProof/>
            <w:webHidden/>
          </w:rPr>
          <w:instrText xml:space="preserve"> PAGEREF _Toc70324307 \h </w:instrText>
        </w:r>
        <w:r w:rsidR="00DB226F">
          <w:rPr>
            <w:noProof/>
            <w:webHidden/>
          </w:rPr>
        </w:r>
        <w:r w:rsidR="00DB226F">
          <w:rPr>
            <w:noProof/>
            <w:webHidden/>
          </w:rPr>
          <w:fldChar w:fldCharType="separate"/>
        </w:r>
        <w:r w:rsidR="00584720">
          <w:rPr>
            <w:noProof/>
            <w:webHidden/>
          </w:rPr>
          <w:t>43</w:t>
        </w:r>
        <w:r w:rsidR="00DB226F">
          <w:rPr>
            <w:noProof/>
            <w:webHidden/>
          </w:rPr>
          <w:fldChar w:fldCharType="end"/>
        </w:r>
      </w:hyperlink>
    </w:p>
    <w:p w14:paraId="33FC58D5" w14:textId="417CBF5F"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08" w:history="1">
        <w:r w:rsidR="00DB226F" w:rsidRPr="008055C0">
          <w:rPr>
            <w:rStyle w:val="Hyperlink"/>
            <w:noProof/>
          </w:rPr>
          <w:t>8.8</w:t>
        </w:r>
        <w:r w:rsidR="00DB226F">
          <w:rPr>
            <w:rFonts w:eastAsiaTheme="minorEastAsia" w:cstheme="minorBidi"/>
            <w:smallCaps w:val="0"/>
            <w:noProof/>
            <w:color w:val="auto"/>
            <w:sz w:val="22"/>
            <w:szCs w:val="22"/>
          </w:rPr>
          <w:tab/>
        </w:r>
        <w:r w:rsidR="00DB226F" w:rsidRPr="008055C0">
          <w:rPr>
            <w:rStyle w:val="Hyperlink"/>
            <w:noProof/>
          </w:rPr>
          <w:t>Training requirement</w:t>
        </w:r>
        <w:r w:rsidR="00DB226F">
          <w:rPr>
            <w:noProof/>
            <w:webHidden/>
          </w:rPr>
          <w:tab/>
        </w:r>
        <w:r w:rsidR="00DB226F">
          <w:rPr>
            <w:noProof/>
            <w:webHidden/>
          </w:rPr>
          <w:fldChar w:fldCharType="begin"/>
        </w:r>
        <w:r w:rsidR="00DB226F">
          <w:rPr>
            <w:noProof/>
            <w:webHidden/>
          </w:rPr>
          <w:instrText xml:space="preserve"> PAGEREF _Toc70324308 \h </w:instrText>
        </w:r>
        <w:r w:rsidR="00DB226F">
          <w:rPr>
            <w:noProof/>
            <w:webHidden/>
          </w:rPr>
        </w:r>
        <w:r w:rsidR="00DB226F">
          <w:rPr>
            <w:noProof/>
            <w:webHidden/>
          </w:rPr>
          <w:fldChar w:fldCharType="separate"/>
        </w:r>
        <w:r w:rsidR="00584720">
          <w:rPr>
            <w:noProof/>
            <w:webHidden/>
          </w:rPr>
          <w:t>43</w:t>
        </w:r>
        <w:r w:rsidR="00DB226F">
          <w:rPr>
            <w:noProof/>
            <w:webHidden/>
          </w:rPr>
          <w:fldChar w:fldCharType="end"/>
        </w:r>
      </w:hyperlink>
    </w:p>
    <w:p w14:paraId="72E8B187" w14:textId="7C0DDBAD"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09" w:history="1">
        <w:r w:rsidR="00DB226F" w:rsidRPr="008055C0">
          <w:rPr>
            <w:rStyle w:val="Hyperlink"/>
            <w:noProof/>
          </w:rPr>
          <w:t>9</w:t>
        </w:r>
        <w:r w:rsidR="00DB226F">
          <w:rPr>
            <w:rFonts w:eastAsiaTheme="minorEastAsia" w:cstheme="minorBidi"/>
            <w:b w:val="0"/>
            <w:bCs w:val="0"/>
            <w:caps w:val="0"/>
            <w:noProof/>
            <w:color w:val="auto"/>
            <w:sz w:val="22"/>
            <w:szCs w:val="22"/>
          </w:rPr>
          <w:tab/>
        </w:r>
        <w:r w:rsidR="00DB226F" w:rsidRPr="008055C0">
          <w:rPr>
            <w:rStyle w:val="Hyperlink"/>
            <w:noProof/>
          </w:rPr>
          <w:t>Guidance from NATURE CONSERVATION AGENCIES</w:t>
        </w:r>
        <w:r w:rsidR="00DB226F">
          <w:rPr>
            <w:noProof/>
            <w:webHidden/>
          </w:rPr>
          <w:tab/>
        </w:r>
        <w:r w:rsidR="00DB226F">
          <w:rPr>
            <w:noProof/>
            <w:webHidden/>
          </w:rPr>
          <w:fldChar w:fldCharType="begin"/>
        </w:r>
        <w:r w:rsidR="00DB226F">
          <w:rPr>
            <w:noProof/>
            <w:webHidden/>
          </w:rPr>
          <w:instrText xml:space="preserve"> PAGEREF _Toc70324309 \h </w:instrText>
        </w:r>
        <w:r w:rsidR="00DB226F">
          <w:rPr>
            <w:noProof/>
            <w:webHidden/>
          </w:rPr>
        </w:r>
        <w:r w:rsidR="00DB226F">
          <w:rPr>
            <w:noProof/>
            <w:webHidden/>
          </w:rPr>
          <w:fldChar w:fldCharType="separate"/>
        </w:r>
        <w:r w:rsidR="00584720">
          <w:rPr>
            <w:noProof/>
            <w:webHidden/>
          </w:rPr>
          <w:t>47</w:t>
        </w:r>
        <w:r w:rsidR="00DB226F">
          <w:rPr>
            <w:noProof/>
            <w:webHidden/>
          </w:rPr>
          <w:fldChar w:fldCharType="end"/>
        </w:r>
      </w:hyperlink>
    </w:p>
    <w:p w14:paraId="63EF7330" w14:textId="46FF0450"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10" w:history="1">
        <w:r w:rsidR="00DB226F" w:rsidRPr="008055C0">
          <w:rPr>
            <w:rStyle w:val="Hyperlink"/>
            <w:noProof/>
          </w:rPr>
          <w:t>9.1</w:t>
        </w:r>
        <w:r w:rsidR="00DB226F">
          <w:rPr>
            <w:rFonts w:eastAsiaTheme="minorEastAsia" w:cstheme="minorBidi"/>
            <w:smallCaps w:val="0"/>
            <w:noProof/>
            <w:color w:val="auto"/>
            <w:sz w:val="22"/>
            <w:szCs w:val="22"/>
          </w:rPr>
          <w:tab/>
        </w:r>
        <w:r w:rsidR="00DB226F" w:rsidRPr="008055C0">
          <w:rPr>
            <w:rStyle w:val="Hyperlink"/>
            <w:noProof/>
          </w:rPr>
          <w:t>Advice of the Statutory Nature Conservation Agencies (SNCA)</w:t>
        </w:r>
        <w:r w:rsidR="00DB226F">
          <w:rPr>
            <w:noProof/>
            <w:webHidden/>
          </w:rPr>
          <w:tab/>
        </w:r>
        <w:r w:rsidR="00DB226F">
          <w:rPr>
            <w:noProof/>
            <w:webHidden/>
          </w:rPr>
          <w:fldChar w:fldCharType="begin"/>
        </w:r>
        <w:r w:rsidR="00DB226F">
          <w:rPr>
            <w:noProof/>
            <w:webHidden/>
          </w:rPr>
          <w:instrText xml:space="preserve"> PAGEREF _Toc70324310 \h </w:instrText>
        </w:r>
        <w:r w:rsidR="00DB226F">
          <w:rPr>
            <w:noProof/>
            <w:webHidden/>
          </w:rPr>
        </w:r>
        <w:r w:rsidR="00DB226F">
          <w:rPr>
            <w:noProof/>
            <w:webHidden/>
          </w:rPr>
          <w:fldChar w:fldCharType="separate"/>
        </w:r>
        <w:r w:rsidR="00584720">
          <w:rPr>
            <w:noProof/>
            <w:webHidden/>
          </w:rPr>
          <w:t>47</w:t>
        </w:r>
        <w:r w:rsidR="00DB226F">
          <w:rPr>
            <w:noProof/>
            <w:webHidden/>
          </w:rPr>
          <w:fldChar w:fldCharType="end"/>
        </w:r>
      </w:hyperlink>
    </w:p>
    <w:p w14:paraId="7422EF0C" w14:textId="2391ACCF"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11" w:history="1">
        <w:r w:rsidR="00DB226F" w:rsidRPr="008055C0">
          <w:rPr>
            <w:rStyle w:val="Hyperlink"/>
            <w:noProof/>
          </w:rPr>
          <w:t>9.2</w:t>
        </w:r>
        <w:r w:rsidR="00DB226F">
          <w:rPr>
            <w:rFonts w:eastAsiaTheme="minorEastAsia" w:cstheme="minorBidi"/>
            <w:smallCaps w:val="0"/>
            <w:noProof/>
            <w:color w:val="auto"/>
            <w:sz w:val="22"/>
            <w:szCs w:val="22"/>
          </w:rPr>
          <w:tab/>
        </w:r>
        <w:r w:rsidR="00DB226F" w:rsidRPr="008055C0">
          <w:rPr>
            <w:rStyle w:val="Hyperlink"/>
            <w:noProof/>
          </w:rPr>
          <w:t>Recommendations and SNCA contacts</w:t>
        </w:r>
        <w:r w:rsidR="00DB226F">
          <w:rPr>
            <w:noProof/>
            <w:webHidden/>
          </w:rPr>
          <w:tab/>
        </w:r>
        <w:r w:rsidR="00DB226F">
          <w:rPr>
            <w:noProof/>
            <w:webHidden/>
          </w:rPr>
          <w:fldChar w:fldCharType="begin"/>
        </w:r>
        <w:r w:rsidR="00DB226F">
          <w:rPr>
            <w:noProof/>
            <w:webHidden/>
          </w:rPr>
          <w:instrText xml:space="preserve"> PAGEREF _Toc70324311 \h </w:instrText>
        </w:r>
        <w:r w:rsidR="00DB226F">
          <w:rPr>
            <w:noProof/>
            <w:webHidden/>
          </w:rPr>
        </w:r>
        <w:r w:rsidR="00DB226F">
          <w:rPr>
            <w:noProof/>
            <w:webHidden/>
          </w:rPr>
          <w:fldChar w:fldCharType="separate"/>
        </w:r>
        <w:r w:rsidR="00584720">
          <w:rPr>
            <w:noProof/>
            <w:webHidden/>
          </w:rPr>
          <w:t>47</w:t>
        </w:r>
        <w:r w:rsidR="00DB226F">
          <w:rPr>
            <w:noProof/>
            <w:webHidden/>
          </w:rPr>
          <w:fldChar w:fldCharType="end"/>
        </w:r>
      </w:hyperlink>
    </w:p>
    <w:p w14:paraId="7B398DCD" w14:textId="44C8C19D" w:rsidR="00DB226F" w:rsidRDefault="00830B91">
      <w:pPr>
        <w:pStyle w:val="TOC2"/>
        <w:tabs>
          <w:tab w:val="left" w:pos="720"/>
          <w:tab w:val="right" w:leader="dot" w:pos="9622"/>
        </w:tabs>
        <w:rPr>
          <w:rFonts w:eastAsiaTheme="minorEastAsia" w:cstheme="minorBidi"/>
          <w:smallCaps w:val="0"/>
          <w:noProof/>
          <w:color w:val="auto"/>
          <w:sz w:val="22"/>
          <w:szCs w:val="22"/>
        </w:rPr>
      </w:pPr>
      <w:hyperlink w:anchor="_Toc70324312" w:history="1">
        <w:r w:rsidR="00DB226F" w:rsidRPr="008055C0">
          <w:rPr>
            <w:rStyle w:val="Hyperlink"/>
            <w:noProof/>
          </w:rPr>
          <w:t>9.3</w:t>
        </w:r>
        <w:r w:rsidR="00DB226F">
          <w:rPr>
            <w:rFonts w:eastAsiaTheme="minorEastAsia" w:cstheme="minorBidi"/>
            <w:smallCaps w:val="0"/>
            <w:noProof/>
            <w:color w:val="auto"/>
            <w:sz w:val="22"/>
            <w:szCs w:val="22"/>
          </w:rPr>
          <w:tab/>
        </w:r>
        <w:r w:rsidR="00DB226F" w:rsidRPr="008055C0">
          <w:rPr>
            <w:rStyle w:val="Hyperlink"/>
            <w:noProof/>
          </w:rPr>
          <w:t>SNCA information to be included in plan</w:t>
        </w:r>
        <w:r w:rsidR="00DB226F">
          <w:rPr>
            <w:noProof/>
            <w:webHidden/>
          </w:rPr>
          <w:tab/>
        </w:r>
        <w:r w:rsidR="00DB226F">
          <w:rPr>
            <w:noProof/>
            <w:webHidden/>
          </w:rPr>
          <w:fldChar w:fldCharType="begin"/>
        </w:r>
        <w:r w:rsidR="00DB226F">
          <w:rPr>
            <w:noProof/>
            <w:webHidden/>
          </w:rPr>
          <w:instrText xml:space="preserve"> PAGEREF _Toc70324312 \h </w:instrText>
        </w:r>
        <w:r w:rsidR="00DB226F">
          <w:rPr>
            <w:noProof/>
            <w:webHidden/>
          </w:rPr>
        </w:r>
        <w:r w:rsidR="00DB226F">
          <w:rPr>
            <w:noProof/>
            <w:webHidden/>
          </w:rPr>
          <w:fldChar w:fldCharType="separate"/>
        </w:r>
        <w:r w:rsidR="00584720">
          <w:rPr>
            <w:noProof/>
            <w:webHidden/>
          </w:rPr>
          <w:t>48</w:t>
        </w:r>
        <w:r w:rsidR="00DB226F">
          <w:rPr>
            <w:noProof/>
            <w:webHidden/>
          </w:rPr>
          <w:fldChar w:fldCharType="end"/>
        </w:r>
      </w:hyperlink>
    </w:p>
    <w:p w14:paraId="6A01E7C8" w14:textId="161D9C67"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13" w:history="1">
        <w:r w:rsidR="00DB226F" w:rsidRPr="008055C0">
          <w:rPr>
            <w:rStyle w:val="Hyperlink"/>
            <w:noProof/>
          </w:rPr>
          <w:t>10</w:t>
        </w:r>
        <w:r w:rsidR="00DB226F">
          <w:rPr>
            <w:rFonts w:eastAsiaTheme="minorEastAsia" w:cstheme="minorBidi"/>
            <w:b w:val="0"/>
            <w:bCs w:val="0"/>
            <w:caps w:val="0"/>
            <w:noProof/>
            <w:color w:val="auto"/>
            <w:sz w:val="22"/>
            <w:szCs w:val="22"/>
          </w:rPr>
          <w:tab/>
        </w:r>
        <w:r w:rsidR="00DB226F" w:rsidRPr="008055C0">
          <w:rPr>
            <w:rStyle w:val="Hyperlink"/>
            <w:noProof/>
          </w:rPr>
          <w:t>Guidance from the Environmental Regulator</w:t>
        </w:r>
        <w:r w:rsidR="00DB226F">
          <w:rPr>
            <w:noProof/>
            <w:webHidden/>
          </w:rPr>
          <w:tab/>
        </w:r>
        <w:r w:rsidR="00DB226F">
          <w:rPr>
            <w:noProof/>
            <w:webHidden/>
          </w:rPr>
          <w:fldChar w:fldCharType="begin"/>
        </w:r>
        <w:r w:rsidR="00DB226F">
          <w:rPr>
            <w:noProof/>
            <w:webHidden/>
          </w:rPr>
          <w:instrText xml:space="preserve"> PAGEREF _Toc70324313 \h </w:instrText>
        </w:r>
        <w:r w:rsidR="00DB226F">
          <w:rPr>
            <w:noProof/>
            <w:webHidden/>
          </w:rPr>
        </w:r>
        <w:r w:rsidR="00DB226F">
          <w:rPr>
            <w:noProof/>
            <w:webHidden/>
          </w:rPr>
          <w:fldChar w:fldCharType="separate"/>
        </w:r>
        <w:r w:rsidR="00584720">
          <w:rPr>
            <w:noProof/>
            <w:webHidden/>
          </w:rPr>
          <w:t>49</w:t>
        </w:r>
        <w:r w:rsidR="00DB226F">
          <w:rPr>
            <w:noProof/>
            <w:webHidden/>
          </w:rPr>
          <w:fldChar w:fldCharType="end"/>
        </w:r>
      </w:hyperlink>
    </w:p>
    <w:p w14:paraId="6625DCAA" w14:textId="3ED09983"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14" w:history="1">
        <w:r w:rsidR="00DB226F" w:rsidRPr="008055C0">
          <w:rPr>
            <w:rStyle w:val="Hyperlink"/>
            <w:noProof/>
          </w:rPr>
          <w:t>10.1</w:t>
        </w:r>
        <w:r w:rsidR="00DB226F">
          <w:rPr>
            <w:rFonts w:eastAsiaTheme="minorEastAsia" w:cstheme="minorBidi"/>
            <w:smallCaps w:val="0"/>
            <w:noProof/>
            <w:color w:val="auto"/>
            <w:sz w:val="22"/>
            <w:szCs w:val="22"/>
          </w:rPr>
          <w:tab/>
        </w:r>
        <w:r w:rsidR="00DB226F" w:rsidRPr="008055C0">
          <w:rPr>
            <w:rStyle w:val="Hyperlink"/>
            <w:noProof/>
          </w:rPr>
          <w:t>The Environment Agency</w:t>
        </w:r>
        <w:r w:rsidR="00DB226F">
          <w:rPr>
            <w:noProof/>
            <w:webHidden/>
          </w:rPr>
          <w:tab/>
        </w:r>
        <w:r w:rsidR="00DB226F">
          <w:rPr>
            <w:noProof/>
            <w:webHidden/>
          </w:rPr>
          <w:fldChar w:fldCharType="begin"/>
        </w:r>
        <w:r w:rsidR="00DB226F">
          <w:rPr>
            <w:noProof/>
            <w:webHidden/>
          </w:rPr>
          <w:instrText xml:space="preserve"> PAGEREF _Toc70324314 \h </w:instrText>
        </w:r>
        <w:r w:rsidR="00DB226F">
          <w:rPr>
            <w:noProof/>
            <w:webHidden/>
          </w:rPr>
        </w:r>
        <w:r w:rsidR="00DB226F">
          <w:rPr>
            <w:noProof/>
            <w:webHidden/>
          </w:rPr>
          <w:fldChar w:fldCharType="separate"/>
        </w:r>
        <w:r w:rsidR="00584720">
          <w:rPr>
            <w:noProof/>
            <w:webHidden/>
          </w:rPr>
          <w:t>49</w:t>
        </w:r>
        <w:r w:rsidR="00DB226F">
          <w:rPr>
            <w:noProof/>
            <w:webHidden/>
          </w:rPr>
          <w:fldChar w:fldCharType="end"/>
        </w:r>
      </w:hyperlink>
    </w:p>
    <w:p w14:paraId="558F4D02" w14:textId="3F2E9D0F"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15" w:history="1">
        <w:r w:rsidR="00DB226F" w:rsidRPr="008055C0">
          <w:rPr>
            <w:rStyle w:val="Hyperlink"/>
            <w:noProof/>
          </w:rPr>
          <w:t>10.2</w:t>
        </w:r>
        <w:r w:rsidR="00DB226F">
          <w:rPr>
            <w:rFonts w:eastAsiaTheme="minorEastAsia" w:cstheme="minorBidi"/>
            <w:smallCaps w:val="0"/>
            <w:noProof/>
            <w:color w:val="auto"/>
            <w:sz w:val="22"/>
            <w:szCs w:val="22"/>
          </w:rPr>
          <w:tab/>
        </w:r>
        <w:r w:rsidR="00DB226F" w:rsidRPr="008055C0">
          <w:rPr>
            <w:rStyle w:val="Hyperlink"/>
            <w:noProof/>
          </w:rPr>
          <w:t>Environment Agency powers</w:t>
        </w:r>
        <w:r w:rsidR="00DB226F">
          <w:rPr>
            <w:noProof/>
            <w:webHidden/>
          </w:rPr>
          <w:tab/>
        </w:r>
        <w:r w:rsidR="00DB226F">
          <w:rPr>
            <w:noProof/>
            <w:webHidden/>
          </w:rPr>
          <w:fldChar w:fldCharType="begin"/>
        </w:r>
        <w:r w:rsidR="00DB226F">
          <w:rPr>
            <w:noProof/>
            <w:webHidden/>
          </w:rPr>
          <w:instrText xml:space="preserve"> PAGEREF _Toc70324315 \h </w:instrText>
        </w:r>
        <w:r w:rsidR="00DB226F">
          <w:rPr>
            <w:noProof/>
            <w:webHidden/>
          </w:rPr>
        </w:r>
        <w:r w:rsidR="00DB226F">
          <w:rPr>
            <w:noProof/>
            <w:webHidden/>
          </w:rPr>
          <w:fldChar w:fldCharType="separate"/>
        </w:r>
        <w:r w:rsidR="00584720">
          <w:rPr>
            <w:noProof/>
            <w:webHidden/>
          </w:rPr>
          <w:t>49</w:t>
        </w:r>
        <w:r w:rsidR="00DB226F">
          <w:rPr>
            <w:noProof/>
            <w:webHidden/>
          </w:rPr>
          <w:fldChar w:fldCharType="end"/>
        </w:r>
      </w:hyperlink>
    </w:p>
    <w:p w14:paraId="758A2B1A" w14:textId="56535C7A"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16" w:history="1">
        <w:r w:rsidR="00DB226F" w:rsidRPr="008055C0">
          <w:rPr>
            <w:rStyle w:val="Hyperlink"/>
            <w:noProof/>
          </w:rPr>
          <w:t>10.3</w:t>
        </w:r>
        <w:r w:rsidR="00DB226F">
          <w:rPr>
            <w:rFonts w:eastAsiaTheme="minorEastAsia" w:cstheme="minorBidi"/>
            <w:smallCaps w:val="0"/>
            <w:noProof/>
            <w:color w:val="auto"/>
            <w:sz w:val="22"/>
            <w:szCs w:val="22"/>
          </w:rPr>
          <w:tab/>
        </w:r>
        <w:r w:rsidR="00DB226F" w:rsidRPr="008055C0">
          <w:rPr>
            <w:rStyle w:val="Hyperlink"/>
            <w:noProof/>
          </w:rPr>
          <w:t>Land based pollution sources</w:t>
        </w:r>
        <w:r w:rsidR="00DB226F">
          <w:rPr>
            <w:noProof/>
            <w:webHidden/>
          </w:rPr>
          <w:tab/>
        </w:r>
        <w:r w:rsidR="00DB226F">
          <w:rPr>
            <w:noProof/>
            <w:webHidden/>
          </w:rPr>
          <w:fldChar w:fldCharType="begin"/>
        </w:r>
        <w:r w:rsidR="00DB226F">
          <w:rPr>
            <w:noProof/>
            <w:webHidden/>
          </w:rPr>
          <w:instrText xml:space="preserve"> PAGEREF _Toc70324316 \h </w:instrText>
        </w:r>
        <w:r w:rsidR="00DB226F">
          <w:rPr>
            <w:noProof/>
            <w:webHidden/>
          </w:rPr>
        </w:r>
        <w:r w:rsidR="00DB226F">
          <w:rPr>
            <w:noProof/>
            <w:webHidden/>
          </w:rPr>
          <w:fldChar w:fldCharType="separate"/>
        </w:r>
        <w:r w:rsidR="00584720">
          <w:rPr>
            <w:noProof/>
            <w:webHidden/>
          </w:rPr>
          <w:t>50</w:t>
        </w:r>
        <w:r w:rsidR="00DB226F">
          <w:rPr>
            <w:noProof/>
            <w:webHidden/>
          </w:rPr>
          <w:fldChar w:fldCharType="end"/>
        </w:r>
      </w:hyperlink>
    </w:p>
    <w:p w14:paraId="50A47B6E" w14:textId="0A775073"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17" w:history="1">
        <w:r w:rsidR="00DB226F" w:rsidRPr="008055C0">
          <w:rPr>
            <w:rStyle w:val="Hyperlink"/>
            <w:noProof/>
          </w:rPr>
          <w:t>10.4</w:t>
        </w:r>
        <w:r w:rsidR="00DB226F">
          <w:rPr>
            <w:rFonts w:eastAsiaTheme="minorEastAsia" w:cstheme="minorBidi"/>
            <w:smallCaps w:val="0"/>
            <w:noProof/>
            <w:color w:val="auto"/>
            <w:sz w:val="22"/>
            <w:szCs w:val="22"/>
          </w:rPr>
          <w:tab/>
        </w:r>
        <w:r w:rsidR="00DB226F" w:rsidRPr="008055C0">
          <w:rPr>
            <w:rStyle w:val="Hyperlink"/>
            <w:noProof/>
          </w:rPr>
          <w:t>Environment Agency priorities</w:t>
        </w:r>
        <w:r w:rsidR="00DB226F">
          <w:rPr>
            <w:noProof/>
            <w:webHidden/>
          </w:rPr>
          <w:tab/>
        </w:r>
        <w:r w:rsidR="00DB226F">
          <w:rPr>
            <w:noProof/>
            <w:webHidden/>
          </w:rPr>
          <w:fldChar w:fldCharType="begin"/>
        </w:r>
        <w:r w:rsidR="00DB226F">
          <w:rPr>
            <w:noProof/>
            <w:webHidden/>
          </w:rPr>
          <w:instrText xml:space="preserve"> PAGEREF _Toc70324317 \h </w:instrText>
        </w:r>
        <w:r w:rsidR="00DB226F">
          <w:rPr>
            <w:noProof/>
            <w:webHidden/>
          </w:rPr>
        </w:r>
        <w:r w:rsidR="00DB226F">
          <w:rPr>
            <w:noProof/>
            <w:webHidden/>
          </w:rPr>
          <w:fldChar w:fldCharType="separate"/>
        </w:r>
        <w:r w:rsidR="00584720">
          <w:rPr>
            <w:noProof/>
            <w:webHidden/>
          </w:rPr>
          <w:t>50</w:t>
        </w:r>
        <w:r w:rsidR="00DB226F">
          <w:rPr>
            <w:noProof/>
            <w:webHidden/>
          </w:rPr>
          <w:fldChar w:fldCharType="end"/>
        </w:r>
      </w:hyperlink>
    </w:p>
    <w:p w14:paraId="512015E2" w14:textId="6564A451"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18" w:history="1">
        <w:r w:rsidR="00DB226F" w:rsidRPr="008055C0">
          <w:rPr>
            <w:rStyle w:val="Hyperlink"/>
            <w:noProof/>
          </w:rPr>
          <w:t>10.5</w:t>
        </w:r>
        <w:r w:rsidR="00DB226F">
          <w:rPr>
            <w:rFonts w:eastAsiaTheme="minorEastAsia" w:cstheme="minorBidi"/>
            <w:smallCaps w:val="0"/>
            <w:noProof/>
            <w:color w:val="auto"/>
            <w:sz w:val="22"/>
            <w:szCs w:val="22"/>
          </w:rPr>
          <w:tab/>
        </w:r>
        <w:r w:rsidR="00DB226F" w:rsidRPr="008055C0">
          <w:rPr>
            <w:rStyle w:val="Hyperlink"/>
            <w:noProof/>
          </w:rPr>
          <w:t>EA’s requirements for the port’s OPRC plan</w:t>
        </w:r>
        <w:r w:rsidR="00DB226F">
          <w:rPr>
            <w:noProof/>
            <w:webHidden/>
          </w:rPr>
          <w:tab/>
        </w:r>
        <w:r w:rsidR="00DB226F">
          <w:rPr>
            <w:noProof/>
            <w:webHidden/>
          </w:rPr>
          <w:fldChar w:fldCharType="begin"/>
        </w:r>
        <w:r w:rsidR="00DB226F">
          <w:rPr>
            <w:noProof/>
            <w:webHidden/>
          </w:rPr>
          <w:instrText xml:space="preserve"> PAGEREF _Toc70324318 \h </w:instrText>
        </w:r>
        <w:r w:rsidR="00DB226F">
          <w:rPr>
            <w:noProof/>
            <w:webHidden/>
          </w:rPr>
        </w:r>
        <w:r w:rsidR="00DB226F">
          <w:rPr>
            <w:noProof/>
            <w:webHidden/>
          </w:rPr>
          <w:fldChar w:fldCharType="separate"/>
        </w:r>
        <w:r w:rsidR="00584720">
          <w:rPr>
            <w:noProof/>
            <w:webHidden/>
          </w:rPr>
          <w:t>50</w:t>
        </w:r>
        <w:r w:rsidR="00DB226F">
          <w:rPr>
            <w:noProof/>
            <w:webHidden/>
          </w:rPr>
          <w:fldChar w:fldCharType="end"/>
        </w:r>
      </w:hyperlink>
    </w:p>
    <w:p w14:paraId="56F460A8" w14:textId="700AD5C4"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19" w:history="1">
        <w:r w:rsidR="00DB226F" w:rsidRPr="008055C0">
          <w:rPr>
            <w:rStyle w:val="Hyperlink"/>
            <w:noProof/>
          </w:rPr>
          <w:t>10.6</w:t>
        </w:r>
        <w:r w:rsidR="00DB226F">
          <w:rPr>
            <w:rFonts w:eastAsiaTheme="minorEastAsia" w:cstheme="minorBidi"/>
            <w:smallCaps w:val="0"/>
            <w:noProof/>
            <w:color w:val="auto"/>
            <w:sz w:val="22"/>
            <w:szCs w:val="22"/>
          </w:rPr>
          <w:tab/>
        </w:r>
        <w:r w:rsidR="00DB226F" w:rsidRPr="008055C0">
          <w:rPr>
            <w:rStyle w:val="Hyperlink"/>
            <w:noProof/>
          </w:rPr>
          <w:t>Use of approved dispersants -</w:t>
        </w:r>
        <w:r w:rsidR="00DB226F">
          <w:rPr>
            <w:noProof/>
            <w:webHidden/>
          </w:rPr>
          <w:tab/>
        </w:r>
        <w:r w:rsidR="00DB226F">
          <w:rPr>
            <w:noProof/>
            <w:webHidden/>
          </w:rPr>
          <w:fldChar w:fldCharType="begin"/>
        </w:r>
        <w:r w:rsidR="00DB226F">
          <w:rPr>
            <w:noProof/>
            <w:webHidden/>
          </w:rPr>
          <w:instrText xml:space="preserve"> PAGEREF _Toc70324319 \h </w:instrText>
        </w:r>
        <w:r w:rsidR="00DB226F">
          <w:rPr>
            <w:noProof/>
            <w:webHidden/>
          </w:rPr>
        </w:r>
        <w:r w:rsidR="00DB226F">
          <w:rPr>
            <w:noProof/>
            <w:webHidden/>
          </w:rPr>
          <w:fldChar w:fldCharType="separate"/>
        </w:r>
        <w:r w:rsidR="00584720">
          <w:rPr>
            <w:noProof/>
            <w:webHidden/>
          </w:rPr>
          <w:t>51</w:t>
        </w:r>
        <w:r w:rsidR="00DB226F">
          <w:rPr>
            <w:noProof/>
            <w:webHidden/>
          </w:rPr>
          <w:fldChar w:fldCharType="end"/>
        </w:r>
      </w:hyperlink>
    </w:p>
    <w:p w14:paraId="782CF9E6" w14:textId="24BF3A27"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0" w:history="1">
        <w:r w:rsidR="00DB226F" w:rsidRPr="008055C0">
          <w:rPr>
            <w:rStyle w:val="Hyperlink"/>
            <w:noProof/>
          </w:rPr>
          <w:t>10.7</w:t>
        </w:r>
        <w:r w:rsidR="00DB226F">
          <w:rPr>
            <w:rFonts w:eastAsiaTheme="minorEastAsia" w:cstheme="minorBidi"/>
            <w:smallCaps w:val="0"/>
            <w:noProof/>
            <w:color w:val="auto"/>
            <w:sz w:val="22"/>
            <w:szCs w:val="22"/>
          </w:rPr>
          <w:tab/>
        </w:r>
        <w:r w:rsidR="00DB226F" w:rsidRPr="008055C0">
          <w:rPr>
            <w:rStyle w:val="Hyperlink"/>
            <w:noProof/>
          </w:rPr>
          <w:t>Waste collection, storage and disposal</w:t>
        </w:r>
        <w:r w:rsidR="00DB226F">
          <w:rPr>
            <w:noProof/>
            <w:webHidden/>
          </w:rPr>
          <w:tab/>
        </w:r>
        <w:r w:rsidR="00DB226F">
          <w:rPr>
            <w:noProof/>
            <w:webHidden/>
          </w:rPr>
          <w:fldChar w:fldCharType="begin"/>
        </w:r>
        <w:r w:rsidR="00DB226F">
          <w:rPr>
            <w:noProof/>
            <w:webHidden/>
          </w:rPr>
          <w:instrText xml:space="preserve"> PAGEREF _Toc70324320 \h </w:instrText>
        </w:r>
        <w:r w:rsidR="00DB226F">
          <w:rPr>
            <w:noProof/>
            <w:webHidden/>
          </w:rPr>
        </w:r>
        <w:r w:rsidR="00DB226F">
          <w:rPr>
            <w:noProof/>
            <w:webHidden/>
          </w:rPr>
          <w:fldChar w:fldCharType="separate"/>
        </w:r>
        <w:r w:rsidR="00584720">
          <w:rPr>
            <w:noProof/>
            <w:webHidden/>
          </w:rPr>
          <w:t>51</w:t>
        </w:r>
        <w:r w:rsidR="00DB226F">
          <w:rPr>
            <w:noProof/>
            <w:webHidden/>
          </w:rPr>
          <w:fldChar w:fldCharType="end"/>
        </w:r>
      </w:hyperlink>
    </w:p>
    <w:p w14:paraId="707BE9D5" w14:textId="03268A54"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1" w:history="1">
        <w:r w:rsidR="00DB226F" w:rsidRPr="008055C0">
          <w:rPr>
            <w:rStyle w:val="Hyperlink"/>
            <w:noProof/>
          </w:rPr>
          <w:t>10.8</w:t>
        </w:r>
        <w:r w:rsidR="00DB226F">
          <w:rPr>
            <w:rFonts w:eastAsiaTheme="minorEastAsia" w:cstheme="minorBidi"/>
            <w:smallCaps w:val="0"/>
            <w:noProof/>
            <w:color w:val="auto"/>
            <w:sz w:val="22"/>
            <w:szCs w:val="22"/>
          </w:rPr>
          <w:tab/>
        </w:r>
        <w:r w:rsidR="00DB226F" w:rsidRPr="008055C0">
          <w:rPr>
            <w:rStyle w:val="Hyperlink"/>
            <w:noProof/>
          </w:rPr>
          <w:t>EA / OPRC consultation</w:t>
        </w:r>
        <w:r w:rsidR="00DB226F">
          <w:rPr>
            <w:noProof/>
            <w:webHidden/>
          </w:rPr>
          <w:tab/>
        </w:r>
        <w:r w:rsidR="00DB226F">
          <w:rPr>
            <w:noProof/>
            <w:webHidden/>
          </w:rPr>
          <w:fldChar w:fldCharType="begin"/>
        </w:r>
        <w:r w:rsidR="00DB226F">
          <w:rPr>
            <w:noProof/>
            <w:webHidden/>
          </w:rPr>
          <w:instrText xml:space="preserve"> PAGEREF _Toc70324321 \h </w:instrText>
        </w:r>
        <w:r w:rsidR="00DB226F">
          <w:rPr>
            <w:noProof/>
            <w:webHidden/>
          </w:rPr>
        </w:r>
        <w:r w:rsidR="00DB226F">
          <w:rPr>
            <w:noProof/>
            <w:webHidden/>
          </w:rPr>
          <w:fldChar w:fldCharType="separate"/>
        </w:r>
        <w:r w:rsidR="00584720">
          <w:rPr>
            <w:noProof/>
            <w:webHidden/>
          </w:rPr>
          <w:t>52</w:t>
        </w:r>
        <w:r w:rsidR="00DB226F">
          <w:rPr>
            <w:noProof/>
            <w:webHidden/>
          </w:rPr>
          <w:fldChar w:fldCharType="end"/>
        </w:r>
      </w:hyperlink>
    </w:p>
    <w:p w14:paraId="5CC68531" w14:textId="1690AA22"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2" w:history="1">
        <w:r w:rsidR="00DB226F" w:rsidRPr="008055C0">
          <w:rPr>
            <w:rStyle w:val="Hyperlink"/>
            <w:noProof/>
          </w:rPr>
          <w:t>10.9</w:t>
        </w:r>
        <w:r w:rsidR="00DB226F">
          <w:rPr>
            <w:rFonts w:eastAsiaTheme="minorEastAsia" w:cstheme="minorBidi"/>
            <w:smallCaps w:val="0"/>
            <w:noProof/>
            <w:color w:val="auto"/>
            <w:sz w:val="22"/>
            <w:szCs w:val="22"/>
          </w:rPr>
          <w:tab/>
        </w:r>
        <w:r w:rsidR="00DB226F" w:rsidRPr="008055C0">
          <w:rPr>
            <w:rStyle w:val="Hyperlink"/>
            <w:noProof/>
          </w:rPr>
          <w:t>Natural Resources Wales (NRW)</w:t>
        </w:r>
        <w:r w:rsidR="00DB226F">
          <w:rPr>
            <w:noProof/>
            <w:webHidden/>
          </w:rPr>
          <w:tab/>
        </w:r>
        <w:r w:rsidR="00DB226F">
          <w:rPr>
            <w:noProof/>
            <w:webHidden/>
          </w:rPr>
          <w:fldChar w:fldCharType="begin"/>
        </w:r>
        <w:r w:rsidR="00DB226F">
          <w:rPr>
            <w:noProof/>
            <w:webHidden/>
          </w:rPr>
          <w:instrText xml:space="preserve"> PAGEREF _Toc70324322 \h </w:instrText>
        </w:r>
        <w:r w:rsidR="00DB226F">
          <w:rPr>
            <w:noProof/>
            <w:webHidden/>
          </w:rPr>
        </w:r>
        <w:r w:rsidR="00DB226F">
          <w:rPr>
            <w:noProof/>
            <w:webHidden/>
          </w:rPr>
          <w:fldChar w:fldCharType="separate"/>
        </w:r>
        <w:r w:rsidR="00584720">
          <w:rPr>
            <w:noProof/>
            <w:webHidden/>
          </w:rPr>
          <w:t>53</w:t>
        </w:r>
        <w:r w:rsidR="00DB226F">
          <w:rPr>
            <w:noProof/>
            <w:webHidden/>
          </w:rPr>
          <w:fldChar w:fldCharType="end"/>
        </w:r>
      </w:hyperlink>
    </w:p>
    <w:p w14:paraId="46F08988" w14:textId="71190175"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3" w:history="1">
        <w:r w:rsidR="00DB226F" w:rsidRPr="008055C0">
          <w:rPr>
            <w:rStyle w:val="Hyperlink"/>
            <w:noProof/>
          </w:rPr>
          <w:t>10.10</w:t>
        </w:r>
        <w:r w:rsidR="00DB226F">
          <w:rPr>
            <w:rFonts w:eastAsiaTheme="minorEastAsia" w:cstheme="minorBidi"/>
            <w:smallCaps w:val="0"/>
            <w:noProof/>
            <w:color w:val="auto"/>
            <w:sz w:val="22"/>
            <w:szCs w:val="22"/>
          </w:rPr>
          <w:tab/>
        </w:r>
        <w:r w:rsidR="00DB226F" w:rsidRPr="008055C0">
          <w:rPr>
            <w:rStyle w:val="Hyperlink"/>
            <w:noProof/>
          </w:rPr>
          <w:t>NRW functions</w:t>
        </w:r>
        <w:r w:rsidR="00DB226F">
          <w:rPr>
            <w:noProof/>
            <w:webHidden/>
          </w:rPr>
          <w:tab/>
        </w:r>
        <w:r w:rsidR="00DB226F">
          <w:rPr>
            <w:noProof/>
            <w:webHidden/>
          </w:rPr>
          <w:fldChar w:fldCharType="begin"/>
        </w:r>
        <w:r w:rsidR="00DB226F">
          <w:rPr>
            <w:noProof/>
            <w:webHidden/>
          </w:rPr>
          <w:instrText xml:space="preserve"> PAGEREF _Toc70324323 \h </w:instrText>
        </w:r>
        <w:r w:rsidR="00DB226F">
          <w:rPr>
            <w:noProof/>
            <w:webHidden/>
          </w:rPr>
        </w:r>
        <w:r w:rsidR="00DB226F">
          <w:rPr>
            <w:noProof/>
            <w:webHidden/>
          </w:rPr>
          <w:fldChar w:fldCharType="separate"/>
        </w:r>
        <w:r w:rsidR="00584720">
          <w:rPr>
            <w:noProof/>
            <w:webHidden/>
          </w:rPr>
          <w:t>53</w:t>
        </w:r>
        <w:r w:rsidR="00DB226F">
          <w:rPr>
            <w:noProof/>
            <w:webHidden/>
          </w:rPr>
          <w:fldChar w:fldCharType="end"/>
        </w:r>
      </w:hyperlink>
    </w:p>
    <w:p w14:paraId="14D9135B" w14:textId="7FCB171E"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4" w:history="1">
        <w:r w:rsidR="00DB226F" w:rsidRPr="008055C0">
          <w:rPr>
            <w:rStyle w:val="Hyperlink"/>
            <w:noProof/>
          </w:rPr>
          <w:t>10.11</w:t>
        </w:r>
        <w:r w:rsidR="00DB226F">
          <w:rPr>
            <w:rFonts w:eastAsiaTheme="minorEastAsia" w:cstheme="minorBidi"/>
            <w:smallCaps w:val="0"/>
            <w:noProof/>
            <w:color w:val="auto"/>
            <w:sz w:val="22"/>
            <w:szCs w:val="22"/>
          </w:rPr>
          <w:tab/>
        </w:r>
        <w:r w:rsidR="00DB226F" w:rsidRPr="008055C0">
          <w:rPr>
            <w:rStyle w:val="Hyperlink"/>
            <w:noProof/>
          </w:rPr>
          <w:t>The Scottish Environment Protection Agency</w:t>
        </w:r>
        <w:r w:rsidR="00DB226F">
          <w:rPr>
            <w:noProof/>
            <w:webHidden/>
          </w:rPr>
          <w:tab/>
        </w:r>
        <w:r w:rsidR="00DB226F">
          <w:rPr>
            <w:noProof/>
            <w:webHidden/>
          </w:rPr>
          <w:fldChar w:fldCharType="begin"/>
        </w:r>
        <w:r w:rsidR="00DB226F">
          <w:rPr>
            <w:noProof/>
            <w:webHidden/>
          </w:rPr>
          <w:instrText xml:space="preserve"> PAGEREF _Toc70324324 \h </w:instrText>
        </w:r>
        <w:r w:rsidR="00DB226F">
          <w:rPr>
            <w:noProof/>
            <w:webHidden/>
          </w:rPr>
        </w:r>
        <w:r w:rsidR="00DB226F">
          <w:rPr>
            <w:noProof/>
            <w:webHidden/>
          </w:rPr>
          <w:fldChar w:fldCharType="separate"/>
        </w:r>
        <w:r w:rsidR="00584720">
          <w:rPr>
            <w:noProof/>
            <w:webHidden/>
          </w:rPr>
          <w:t>53</w:t>
        </w:r>
        <w:r w:rsidR="00DB226F">
          <w:rPr>
            <w:noProof/>
            <w:webHidden/>
          </w:rPr>
          <w:fldChar w:fldCharType="end"/>
        </w:r>
      </w:hyperlink>
    </w:p>
    <w:p w14:paraId="66C84194" w14:textId="77151C04"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5" w:history="1">
        <w:r w:rsidR="00DB226F" w:rsidRPr="008055C0">
          <w:rPr>
            <w:rStyle w:val="Hyperlink"/>
            <w:noProof/>
          </w:rPr>
          <w:t>10.12</w:t>
        </w:r>
        <w:r w:rsidR="00DB226F">
          <w:rPr>
            <w:rFonts w:eastAsiaTheme="minorEastAsia" w:cstheme="minorBidi"/>
            <w:smallCaps w:val="0"/>
            <w:noProof/>
            <w:color w:val="auto"/>
            <w:sz w:val="22"/>
            <w:szCs w:val="22"/>
          </w:rPr>
          <w:tab/>
        </w:r>
        <w:r w:rsidR="00DB226F" w:rsidRPr="008055C0">
          <w:rPr>
            <w:rStyle w:val="Hyperlink"/>
            <w:noProof/>
          </w:rPr>
          <w:t>Scottish Environment Protection Agency duties and functions</w:t>
        </w:r>
        <w:r w:rsidR="00DB226F">
          <w:rPr>
            <w:noProof/>
            <w:webHidden/>
          </w:rPr>
          <w:tab/>
        </w:r>
        <w:r w:rsidR="00DB226F">
          <w:rPr>
            <w:noProof/>
            <w:webHidden/>
          </w:rPr>
          <w:fldChar w:fldCharType="begin"/>
        </w:r>
        <w:r w:rsidR="00DB226F">
          <w:rPr>
            <w:noProof/>
            <w:webHidden/>
          </w:rPr>
          <w:instrText xml:space="preserve"> PAGEREF _Toc70324325 \h </w:instrText>
        </w:r>
        <w:r w:rsidR="00DB226F">
          <w:rPr>
            <w:noProof/>
            <w:webHidden/>
          </w:rPr>
        </w:r>
        <w:r w:rsidR="00DB226F">
          <w:rPr>
            <w:noProof/>
            <w:webHidden/>
          </w:rPr>
          <w:fldChar w:fldCharType="separate"/>
        </w:r>
        <w:r w:rsidR="00584720">
          <w:rPr>
            <w:noProof/>
            <w:webHidden/>
          </w:rPr>
          <w:t>54</w:t>
        </w:r>
        <w:r w:rsidR="00DB226F">
          <w:rPr>
            <w:noProof/>
            <w:webHidden/>
          </w:rPr>
          <w:fldChar w:fldCharType="end"/>
        </w:r>
      </w:hyperlink>
    </w:p>
    <w:p w14:paraId="2B88BB76" w14:textId="6CA134A3"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6" w:history="1">
        <w:r w:rsidR="00DB226F" w:rsidRPr="008055C0">
          <w:rPr>
            <w:rStyle w:val="Hyperlink"/>
            <w:noProof/>
          </w:rPr>
          <w:t>10.13</w:t>
        </w:r>
        <w:r w:rsidR="00DB226F">
          <w:rPr>
            <w:rFonts w:eastAsiaTheme="minorEastAsia" w:cstheme="minorBidi"/>
            <w:smallCaps w:val="0"/>
            <w:noProof/>
            <w:color w:val="auto"/>
            <w:sz w:val="22"/>
            <w:szCs w:val="22"/>
          </w:rPr>
          <w:tab/>
        </w:r>
        <w:r w:rsidR="00DB226F" w:rsidRPr="008055C0">
          <w:rPr>
            <w:rStyle w:val="Hyperlink"/>
            <w:noProof/>
          </w:rPr>
          <w:t>SEPA priorities</w:t>
        </w:r>
        <w:r w:rsidR="00DB226F">
          <w:rPr>
            <w:noProof/>
            <w:webHidden/>
          </w:rPr>
          <w:tab/>
        </w:r>
        <w:r w:rsidR="00DB226F">
          <w:rPr>
            <w:noProof/>
            <w:webHidden/>
          </w:rPr>
          <w:fldChar w:fldCharType="begin"/>
        </w:r>
        <w:r w:rsidR="00DB226F">
          <w:rPr>
            <w:noProof/>
            <w:webHidden/>
          </w:rPr>
          <w:instrText xml:space="preserve"> PAGEREF _Toc70324326 \h </w:instrText>
        </w:r>
        <w:r w:rsidR="00DB226F">
          <w:rPr>
            <w:noProof/>
            <w:webHidden/>
          </w:rPr>
        </w:r>
        <w:r w:rsidR="00DB226F">
          <w:rPr>
            <w:noProof/>
            <w:webHidden/>
          </w:rPr>
          <w:fldChar w:fldCharType="separate"/>
        </w:r>
        <w:r w:rsidR="00584720">
          <w:rPr>
            <w:noProof/>
            <w:webHidden/>
          </w:rPr>
          <w:t>54</w:t>
        </w:r>
        <w:r w:rsidR="00DB226F">
          <w:rPr>
            <w:noProof/>
            <w:webHidden/>
          </w:rPr>
          <w:fldChar w:fldCharType="end"/>
        </w:r>
      </w:hyperlink>
    </w:p>
    <w:p w14:paraId="378C5889" w14:textId="1BFC741C"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27" w:history="1">
        <w:r w:rsidR="00DB226F" w:rsidRPr="008055C0">
          <w:rPr>
            <w:rStyle w:val="Hyperlink"/>
            <w:noProof/>
          </w:rPr>
          <w:t>11</w:t>
        </w:r>
        <w:r w:rsidR="00DB226F">
          <w:rPr>
            <w:rFonts w:eastAsiaTheme="minorEastAsia" w:cstheme="minorBidi"/>
            <w:b w:val="0"/>
            <w:bCs w:val="0"/>
            <w:caps w:val="0"/>
            <w:noProof/>
            <w:color w:val="auto"/>
            <w:sz w:val="22"/>
            <w:szCs w:val="22"/>
          </w:rPr>
          <w:tab/>
        </w:r>
        <w:r w:rsidR="00DB226F" w:rsidRPr="008055C0">
          <w:rPr>
            <w:rStyle w:val="Hyperlink"/>
            <w:noProof/>
          </w:rPr>
          <w:t>Guidance from the Fisheries Departments</w:t>
        </w:r>
        <w:r w:rsidR="00DB226F">
          <w:rPr>
            <w:noProof/>
            <w:webHidden/>
          </w:rPr>
          <w:tab/>
        </w:r>
        <w:r w:rsidR="00DB226F">
          <w:rPr>
            <w:noProof/>
            <w:webHidden/>
          </w:rPr>
          <w:fldChar w:fldCharType="begin"/>
        </w:r>
        <w:r w:rsidR="00DB226F">
          <w:rPr>
            <w:noProof/>
            <w:webHidden/>
          </w:rPr>
          <w:instrText xml:space="preserve"> PAGEREF _Toc70324327 \h </w:instrText>
        </w:r>
        <w:r w:rsidR="00DB226F">
          <w:rPr>
            <w:noProof/>
            <w:webHidden/>
          </w:rPr>
        </w:r>
        <w:r w:rsidR="00DB226F">
          <w:rPr>
            <w:noProof/>
            <w:webHidden/>
          </w:rPr>
          <w:fldChar w:fldCharType="separate"/>
        </w:r>
        <w:r w:rsidR="00584720">
          <w:rPr>
            <w:noProof/>
            <w:webHidden/>
          </w:rPr>
          <w:t>56</w:t>
        </w:r>
        <w:r w:rsidR="00DB226F">
          <w:rPr>
            <w:noProof/>
            <w:webHidden/>
          </w:rPr>
          <w:fldChar w:fldCharType="end"/>
        </w:r>
      </w:hyperlink>
    </w:p>
    <w:p w14:paraId="1E2D623A" w14:textId="59D9EEB3"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8" w:history="1">
        <w:r w:rsidR="00DB226F" w:rsidRPr="008055C0">
          <w:rPr>
            <w:rStyle w:val="Hyperlink"/>
            <w:noProof/>
          </w:rPr>
          <w:t>11.1</w:t>
        </w:r>
        <w:r w:rsidR="00DB226F">
          <w:rPr>
            <w:rFonts w:eastAsiaTheme="minorEastAsia" w:cstheme="minorBidi"/>
            <w:smallCaps w:val="0"/>
            <w:noProof/>
            <w:color w:val="auto"/>
            <w:sz w:val="22"/>
            <w:szCs w:val="22"/>
          </w:rPr>
          <w:tab/>
        </w:r>
        <w:r w:rsidR="00DB226F" w:rsidRPr="008055C0">
          <w:rPr>
            <w:rStyle w:val="Hyperlink"/>
            <w:noProof/>
          </w:rPr>
          <w:t>Consultation</w:t>
        </w:r>
        <w:r w:rsidR="00DB226F">
          <w:rPr>
            <w:noProof/>
            <w:webHidden/>
          </w:rPr>
          <w:tab/>
        </w:r>
        <w:r w:rsidR="00DB226F">
          <w:rPr>
            <w:noProof/>
            <w:webHidden/>
          </w:rPr>
          <w:fldChar w:fldCharType="begin"/>
        </w:r>
        <w:r w:rsidR="00DB226F">
          <w:rPr>
            <w:noProof/>
            <w:webHidden/>
          </w:rPr>
          <w:instrText xml:space="preserve"> PAGEREF _Toc70324328 \h </w:instrText>
        </w:r>
        <w:r w:rsidR="00DB226F">
          <w:rPr>
            <w:noProof/>
            <w:webHidden/>
          </w:rPr>
        </w:r>
        <w:r w:rsidR="00DB226F">
          <w:rPr>
            <w:noProof/>
            <w:webHidden/>
          </w:rPr>
          <w:fldChar w:fldCharType="separate"/>
        </w:r>
        <w:r w:rsidR="00584720">
          <w:rPr>
            <w:noProof/>
            <w:webHidden/>
          </w:rPr>
          <w:t>56</w:t>
        </w:r>
        <w:r w:rsidR="00DB226F">
          <w:rPr>
            <w:noProof/>
            <w:webHidden/>
          </w:rPr>
          <w:fldChar w:fldCharType="end"/>
        </w:r>
      </w:hyperlink>
    </w:p>
    <w:p w14:paraId="4E1E1879" w14:textId="5F9828D1"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29" w:history="1">
        <w:r w:rsidR="00DB226F" w:rsidRPr="008055C0">
          <w:rPr>
            <w:rStyle w:val="Hyperlink"/>
            <w:noProof/>
          </w:rPr>
          <w:t>11.2</w:t>
        </w:r>
        <w:r w:rsidR="00DB226F">
          <w:rPr>
            <w:rFonts w:eastAsiaTheme="minorEastAsia" w:cstheme="minorBidi"/>
            <w:smallCaps w:val="0"/>
            <w:noProof/>
            <w:color w:val="auto"/>
            <w:sz w:val="22"/>
            <w:szCs w:val="22"/>
          </w:rPr>
          <w:tab/>
        </w:r>
        <w:r w:rsidR="00DB226F" w:rsidRPr="008055C0">
          <w:rPr>
            <w:rStyle w:val="Hyperlink"/>
            <w:noProof/>
          </w:rPr>
          <w:t>General instructions</w:t>
        </w:r>
        <w:r w:rsidR="00DB226F">
          <w:rPr>
            <w:noProof/>
            <w:webHidden/>
          </w:rPr>
          <w:tab/>
        </w:r>
        <w:r w:rsidR="00DB226F">
          <w:rPr>
            <w:noProof/>
            <w:webHidden/>
          </w:rPr>
          <w:fldChar w:fldCharType="begin"/>
        </w:r>
        <w:r w:rsidR="00DB226F">
          <w:rPr>
            <w:noProof/>
            <w:webHidden/>
          </w:rPr>
          <w:instrText xml:space="preserve"> PAGEREF _Toc70324329 \h </w:instrText>
        </w:r>
        <w:r w:rsidR="00DB226F">
          <w:rPr>
            <w:noProof/>
            <w:webHidden/>
          </w:rPr>
        </w:r>
        <w:r w:rsidR="00DB226F">
          <w:rPr>
            <w:noProof/>
            <w:webHidden/>
          </w:rPr>
          <w:fldChar w:fldCharType="separate"/>
        </w:r>
        <w:r w:rsidR="00584720">
          <w:rPr>
            <w:noProof/>
            <w:webHidden/>
          </w:rPr>
          <w:t>56</w:t>
        </w:r>
        <w:r w:rsidR="00DB226F">
          <w:rPr>
            <w:noProof/>
            <w:webHidden/>
          </w:rPr>
          <w:fldChar w:fldCharType="end"/>
        </w:r>
      </w:hyperlink>
    </w:p>
    <w:p w14:paraId="739DA5C8" w14:textId="48F285B2"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0" w:history="1">
        <w:r w:rsidR="00DB226F" w:rsidRPr="008055C0">
          <w:rPr>
            <w:rStyle w:val="Hyperlink"/>
            <w:noProof/>
          </w:rPr>
          <w:t>11.3</w:t>
        </w:r>
        <w:r w:rsidR="00DB226F">
          <w:rPr>
            <w:rFonts w:eastAsiaTheme="minorEastAsia" w:cstheme="minorBidi"/>
            <w:smallCaps w:val="0"/>
            <w:noProof/>
            <w:color w:val="auto"/>
            <w:sz w:val="22"/>
            <w:szCs w:val="22"/>
          </w:rPr>
          <w:tab/>
        </w:r>
        <w:r w:rsidR="00DB226F" w:rsidRPr="008055C0">
          <w:rPr>
            <w:rStyle w:val="Hyperlink"/>
            <w:noProof/>
          </w:rPr>
          <w:t>Typical measures to protect fisheries interests</w:t>
        </w:r>
        <w:r w:rsidR="00DB226F">
          <w:rPr>
            <w:noProof/>
            <w:webHidden/>
          </w:rPr>
          <w:tab/>
        </w:r>
        <w:r w:rsidR="00DB226F">
          <w:rPr>
            <w:noProof/>
            <w:webHidden/>
          </w:rPr>
          <w:fldChar w:fldCharType="begin"/>
        </w:r>
        <w:r w:rsidR="00DB226F">
          <w:rPr>
            <w:noProof/>
            <w:webHidden/>
          </w:rPr>
          <w:instrText xml:space="preserve"> PAGEREF _Toc70324330 \h </w:instrText>
        </w:r>
        <w:r w:rsidR="00DB226F">
          <w:rPr>
            <w:noProof/>
            <w:webHidden/>
          </w:rPr>
        </w:r>
        <w:r w:rsidR="00DB226F">
          <w:rPr>
            <w:noProof/>
            <w:webHidden/>
          </w:rPr>
          <w:fldChar w:fldCharType="separate"/>
        </w:r>
        <w:r w:rsidR="00584720">
          <w:rPr>
            <w:noProof/>
            <w:webHidden/>
          </w:rPr>
          <w:t>56</w:t>
        </w:r>
        <w:r w:rsidR="00DB226F">
          <w:rPr>
            <w:noProof/>
            <w:webHidden/>
          </w:rPr>
          <w:fldChar w:fldCharType="end"/>
        </w:r>
      </w:hyperlink>
    </w:p>
    <w:p w14:paraId="01EDE2F8" w14:textId="65C72CD7"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1" w:history="1">
        <w:r w:rsidR="00DB226F" w:rsidRPr="008055C0">
          <w:rPr>
            <w:rStyle w:val="Hyperlink"/>
            <w:noProof/>
          </w:rPr>
          <w:t>11.4</w:t>
        </w:r>
        <w:r w:rsidR="00DB226F">
          <w:rPr>
            <w:rFonts w:eastAsiaTheme="minorEastAsia" w:cstheme="minorBidi"/>
            <w:smallCaps w:val="0"/>
            <w:noProof/>
            <w:color w:val="auto"/>
            <w:sz w:val="22"/>
            <w:szCs w:val="22"/>
          </w:rPr>
          <w:tab/>
        </w:r>
        <w:r w:rsidR="00DB226F" w:rsidRPr="008055C0">
          <w:rPr>
            <w:rStyle w:val="Hyperlink"/>
            <w:noProof/>
          </w:rPr>
          <w:t>Agreeing your plan and any associated standing approval</w:t>
        </w:r>
        <w:r w:rsidR="00DB226F">
          <w:rPr>
            <w:noProof/>
            <w:webHidden/>
          </w:rPr>
          <w:tab/>
        </w:r>
        <w:r w:rsidR="00DB226F">
          <w:rPr>
            <w:noProof/>
            <w:webHidden/>
          </w:rPr>
          <w:fldChar w:fldCharType="begin"/>
        </w:r>
        <w:r w:rsidR="00DB226F">
          <w:rPr>
            <w:noProof/>
            <w:webHidden/>
          </w:rPr>
          <w:instrText xml:space="preserve"> PAGEREF _Toc70324331 \h </w:instrText>
        </w:r>
        <w:r w:rsidR="00DB226F">
          <w:rPr>
            <w:noProof/>
            <w:webHidden/>
          </w:rPr>
        </w:r>
        <w:r w:rsidR="00DB226F">
          <w:rPr>
            <w:noProof/>
            <w:webHidden/>
          </w:rPr>
          <w:fldChar w:fldCharType="separate"/>
        </w:r>
        <w:r w:rsidR="00584720">
          <w:rPr>
            <w:noProof/>
            <w:webHidden/>
          </w:rPr>
          <w:t>57</w:t>
        </w:r>
        <w:r w:rsidR="00DB226F">
          <w:rPr>
            <w:noProof/>
            <w:webHidden/>
          </w:rPr>
          <w:fldChar w:fldCharType="end"/>
        </w:r>
      </w:hyperlink>
    </w:p>
    <w:p w14:paraId="1E28FA92" w14:textId="788E598F"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2" w:history="1">
        <w:r w:rsidR="00DB226F" w:rsidRPr="008055C0">
          <w:rPr>
            <w:rStyle w:val="Hyperlink"/>
            <w:noProof/>
          </w:rPr>
          <w:t>11.5</w:t>
        </w:r>
        <w:r w:rsidR="00DB226F">
          <w:rPr>
            <w:rFonts w:eastAsiaTheme="minorEastAsia" w:cstheme="minorBidi"/>
            <w:smallCaps w:val="0"/>
            <w:noProof/>
            <w:color w:val="auto"/>
            <w:sz w:val="22"/>
            <w:szCs w:val="22"/>
          </w:rPr>
          <w:tab/>
        </w:r>
        <w:r w:rsidR="00DB226F" w:rsidRPr="008055C0">
          <w:rPr>
            <w:rStyle w:val="Hyperlink"/>
            <w:noProof/>
          </w:rPr>
          <w:t>Emergency contact details</w:t>
        </w:r>
        <w:r w:rsidR="00DB226F">
          <w:rPr>
            <w:noProof/>
            <w:webHidden/>
          </w:rPr>
          <w:tab/>
        </w:r>
        <w:r w:rsidR="00DB226F">
          <w:rPr>
            <w:noProof/>
            <w:webHidden/>
          </w:rPr>
          <w:fldChar w:fldCharType="begin"/>
        </w:r>
        <w:r w:rsidR="00DB226F">
          <w:rPr>
            <w:noProof/>
            <w:webHidden/>
          </w:rPr>
          <w:instrText xml:space="preserve"> PAGEREF _Toc70324332 \h </w:instrText>
        </w:r>
        <w:r w:rsidR="00DB226F">
          <w:rPr>
            <w:noProof/>
            <w:webHidden/>
          </w:rPr>
        </w:r>
        <w:r w:rsidR="00DB226F">
          <w:rPr>
            <w:noProof/>
            <w:webHidden/>
          </w:rPr>
          <w:fldChar w:fldCharType="separate"/>
        </w:r>
        <w:r w:rsidR="00584720">
          <w:rPr>
            <w:noProof/>
            <w:webHidden/>
          </w:rPr>
          <w:t>58</w:t>
        </w:r>
        <w:r w:rsidR="00DB226F">
          <w:rPr>
            <w:noProof/>
            <w:webHidden/>
          </w:rPr>
          <w:fldChar w:fldCharType="end"/>
        </w:r>
      </w:hyperlink>
    </w:p>
    <w:p w14:paraId="2521688B" w14:textId="39110489"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3" w:history="1">
        <w:r w:rsidR="00DB226F" w:rsidRPr="008055C0">
          <w:rPr>
            <w:rStyle w:val="Hyperlink"/>
            <w:noProof/>
          </w:rPr>
          <w:t>11.6</w:t>
        </w:r>
        <w:r w:rsidR="00DB226F">
          <w:rPr>
            <w:rFonts w:eastAsiaTheme="minorEastAsia" w:cstheme="minorBidi"/>
            <w:smallCaps w:val="0"/>
            <w:noProof/>
            <w:color w:val="auto"/>
            <w:sz w:val="22"/>
            <w:szCs w:val="22"/>
          </w:rPr>
          <w:tab/>
        </w:r>
        <w:r w:rsidR="00DB226F" w:rsidRPr="008055C0">
          <w:rPr>
            <w:rStyle w:val="Hyperlink"/>
            <w:noProof/>
          </w:rPr>
          <w:t>General enquiries details</w:t>
        </w:r>
        <w:r w:rsidR="00DB226F">
          <w:rPr>
            <w:noProof/>
            <w:webHidden/>
          </w:rPr>
          <w:tab/>
        </w:r>
        <w:r w:rsidR="00DB226F">
          <w:rPr>
            <w:noProof/>
            <w:webHidden/>
          </w:rPr>
          <w:fldChar w:fldCharType="begin"/>
        </w:r>
        <w:r w:rsidR="00DB226F">
          <w:rPr>
            <w:noProof/>
            <w:webHidden/>
          </w:rPr>
          <w:instrText xml:space="preserve"> PAGEREF _Toc70324333 \h </w:instrText>
        </w:r>
        <w:r w:rsidR="00DB226F">
          <w:rPr>
            <w:noProof/>
            <w:webHidden/>
          </w:rPr>
        </w:r>
        <w:r w:rsidR="00DB226F">
          <w:rPr>
            <w:noProof/>
            <w:webHidden/>
          </w:rPr>
          <w:fldChar w:fldCharType="separate"/>
        </w:r>
        <w:r w:rsidR="00584720">
          <w:rPr>
            <w:noProof/>
            <w:webHidden/>
          </w:rPr>
          <w:t>58</w:t>
        </w:r>
        <w:r w:rsidR="00DB226F">
          <w:rPr>
            <w:noProof/>
            <w:webHidden/>
          </w:rPr>
          <w:fldChar w:fldCharType="end"/>
        </w:r>
      </w:hyperlink>
    </w:p>
    <w:p w14:paraId="0DB45B24" w14:textId="46002793"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34" w:history="1">
        <w:r w:rsidR="00DB226F" w:rsidRPr="008055C0">
          <w:rPr>
            <w:rStyle w:val="Hyperlink"/>
            <w:noProof/>
          </w:rPr>
          <w:t>12</w:t>
        </w:r>
        <w:r w:rsidR="00DB226F">
          <w:rPr>
            <w:rFonts w:eastAsiaTheme="minorEastAsia" w:cstheme="minorBidi"/>
            <w:b w:val="0"/>
            <w:bCs w:val="0"/>
            <w:caps w:val="0"/>
            <w:noProof/>
            <w:color w:val="auto"/>
            <w:sz w:val="22"/>
            <w:szCs w:val="22"/>
          </w:rPr>
          <w:tab/>
        </w:r>
        <w:r w:rsidR="00DB226F" w:rsidRPr="008055C0">
          <w:rPr>
            <w:rStyle w:val="Hyperlink"/>
            <w:noProof/>
          </w:rPr>
          <w:t>USE OF OIL DISPERSANTS AND TREATMENT PRODUCTS.</w:t>
        </w:r>
        <w:r w:rsidR="00DB226F">
          <w:rPr>
            <w:noProof/>
            <w:webHidden/>
          </w:rPr>
          <w:tab/>
        </w:r>
        <w:r w:rsidR="00DB226F">
          <w:rPr>
            <w:noProof/>
            <w:webHidden/>
          </w:rPr>
          <w:fldChar w:fldCharType="begin"/>
        </w:r>
        <w:r w:rsidR="00DB226F">
          <w:rPr>
            <w:noProof/>
            <w:webHidden/>
          </w:rPr>
          <w:instrText xml:space="preserve"> PAGEREF _Toc70324334 \h </w:instrText>
        </w:r>
        <w:r w:rsidR="00DB226F">
          <w:rPr>
            <w:noProof/>
            <w:webHidden/>
          </w:rPr>
        </w:r>
        <w:r w:rsidR="00DB226F">
          <w:rPr>
            <w:noProof/>
            <w:webHidden/>
          </w:rPr>
          <w:fldChar w:fldCharType="separate"/>
        </w:r>
        <w:r w:rsidR="00584720">
          <w:rPr>
            <w:noProof/>
            <w:webHidden/>
          </w:rPr>
          <w:t>60</w:t>
        </w:r>
        <w:r w:rsidR="00DB226F">
          <w:rPr>
            <w:noProof/>
            <w:webHidden/>
          </w:rPr>
          <w:fldChar w:fldCharType="end"/>
        </w:r>
      </w:hyperlink>
    </w:p>
    <w:p w14:paraId="5B1921DC" w14:textId="514ACA19"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5" w:history="1">
        <w:r w:rsidR="00DB226F" w:rsidRPr="008055C0">
          <w:rPr>
            <w:rStyle w:val="Hyperlink"/>
            <w:noProof/>
          </w:rPr>
          <w:t>12.1</w:t>
        </w:r>
        <w:r w:rsidR="00DB226F">
          <w:rPr>
            <w:rFonts w:eastAsiaTheme="minorEastAsia" w:cstheme="minorBidi"/>
            <w:smallCaps w:val="0"/>
            <w:noProof/>
            <w:color w:val="auto"/>
            <w:sz w:val="22"/>
            <w:szCs w:val="22"/>
          </w:rPr>
          <w:tab/>
        </w:r>
        <w:r w:rsidR="00DB226F" w:rsidRPr="008055C0">
          <w:rPr>
            <w:rStyle w:val="Hyperlink"/>
            <w:noProof/>
          </w:rPr>
          <w:t>Introduction</w:t>
        </w:r>
        <w:r w:rsidR="00DB226F">
          <w:rPr>
            <w:noProof/>
            <w:webHidden/>
          </w:rPr>
          <w:tab/>
        </w:r>
        <w:r w:rsidR="00DB226F">
          <w:rPr>
            <w:noProof/>
            <w:webHidden/>
          </w:rPr>
          <w:fldChar w:fldCharType="begin"/>
        </w:r>
        <w:r w:rsidR="00DB226F">
          <w:rPr>
            <w:noProof/>
            <w:webHidden/>
          </w:rPr>
          <w:instrText xml:space="preserve"> PAGEREF _Toc70324335 \h </w:instrText>
        </w:r>
        <w:r w:rsidR="00DB226F">
          <w:rPr>
            <w:noProof/>
            <w:webHidden/>
          </w:rPr>
        </w:r>
        <w:r w:rsidR="00DB226F">
          <w:rPr>
            <w:noProof/>
            <w:webHidden/>
          </w:rPr>
          <w:fldChar w:fldCharType="separate"/>
        </w:r>
        <w:r w:rsidR="00584720">
          <w:rPr>
            <w:noProof/>
            <w:webHidden/>
          </w:rPr>
          <w:t>60</w:t>
        </w:r>
        <w:r w:rsidR="00DB226F">
          <w:rPr>
            <w:noProof/>
            <w:webHidden/>
          </w:rPr>
          <w:fldChar w:fldCharType="end"/>
        </w:r>
      </w:hyperlink>
    </w:p>
    <w:p w14:paraId="6E34CE16" w14:textId="293D0EEA"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6" w:history="1">
        <w:r w:rsidR="00DB226F" w:rsidRPr="008055C0">
          <w:rPr>
            <w:rStyle w:val="Hyperlink"/>
            <w:noProof/>
          </w:rPr>
          <w:t>12.2</w:t>
        </w:r>
        <w:r w:rsidR="00DB226F">
          <w:rPr>
            <w:rFonts w:eastAsiaTheme="minorEastAsia" w:cstheme="minorBidi"/>
            <w:smallCaps w:val="0"/>
            <w:noProof/>
            <w:color w:val="auto"/>
            <w:sz w:val="22"/>
            <w:szCs w:val="22"/>
          </w:rPr>
          <w:tab/>
        </w:r>
        <w:r w:rsidR="00DB226F" w:rsidRPr="008055C0">
          <w:rPr>
            <w:rStyle w:val="Hyperlink"/>
            <w:noProof/>
          </w:rPr>
          <w:t>Oil Treatment Products Legal position</w:t>
        </w:r>
        <w:r w:rsidR="00DB226F">
          <w:rPr>
            <w:noProof/>
            <w:webHidden/>
          </w:rPr>
          <w:tab/>
        </w:r>
        <w:r w:rsidR="00DB226F">
          <w:rPr>
            <w:noProof/>
            <w:webHidden/>
          </w:rPr>
          <w:fldChar w:fldCharType="begin"/>
        </w:r>
        <w:r w:rsidR="00DB226F">
          <w:rPr>
            <w:noProof/>
            <w:webHidden/>
          </w:rPr>
          <w:instrText xml:space="preserve"> PAGEREF _Toc70324336 \h </w:instrText>
        </w:r>
        <w:r w:rsidR="00DB226F">
          <w:rPr>
            <w:noProof/>
            <w:webHidden/>
          </w:rPr>
        </w:r>
        <w:r w:rsidR="00DB226F">
          <w:rPr>
            <w:noProof/>
            <w:webHidden/>
          </w:rPr>
          <w:fldChar w:fldCharType="separate"/>
        </w:r>
        <w:r w:rsidR="00584720">
          <w:rPr>
            <w:noProof/>
            <w:webHidden/>
          </w:rPr>
          <w:t>60</w:t>
        </w:r>
        <w:r w:rsidR="00DB226F">
          <w:rPr>
            <w:noProof/>
            <w:webHidden/>
          </w:rPr>
          <w:fldChar w:fldCharType="end"/>
        </w:r>
      </w:hyperlink>
    </w:p>
    <w:p w14:paraId="7AD301AC" w14:textId="7C724F34"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7" w:history="1">
        <w:r w:rsidR="00DB226F" w:rsidRPr="008055C0">
          <w:rPr>
            <w:rStyle w:val="Hyperlink"/>
            <w:noProof/>
          </w:rPr>
          <w:t>12.3</w:t>
        </w:r>
        <w:r w:rsidR="00DB226F">
          <w:rPr>
            <w:rFonts w:eastAsiaTheme="minorEastAsia" w:cstheme="minorBidi"/>
            <w:smallCaps w:val="0"/>
            <w:noProof/>
            <w:color w:val="auto"/>
            <w:sz w:val="22"/>
            <w:szCs w:val="22"/>
          </w:rPr>
          <w:tab/>
        </w:r>
        <w:r w:rsidR="00DB226F" w:rsidRPr="008055C0">
          <w:rPr>
            <w:rStyle w:val="Hyperlink"/>
            <w:noProof/>
          </w:rPr>
          <w:t>Environmental and fisheries sensitivities</w:t>
        </w:r>
        <w:r w:rsidR="00DB226F">
          <w:rPr>
            <w:noProof/>
            <w:webHidden/>
          </w:rPr>
          <w:tab/>
        </w:r>
        <w:r w:rsidR="00DB226F">
          <w:rPr>
            <w:noProof/>
            <w:webHidden/>
          </w:rPr>
          <w:fldChar w:fldCharType="begin"/>
        </w:r>
        <w:r w:rsidR="00DB226F">
          <w:rPr>
            <w:noProof/>
            <w:webHidden/>
          </w:rPr>
          <w:instrText xml:space="preserve"> PAGEREF _Toc70324337 \h </w:instrText>
        </w:r>
        <w:r w:rsidR="00DB226F">
          <w:rPr>
            <w:noProof/>
            <w:webHidden/>
          </w:rPr>
        </w:r>
        <w:r w:rsidR="00DB226F">
          <w:rPr>
            <w:noProof/>
            <w:webHidden/>
          </w:rPr>
          <w:fldChar w:fldCharType="separate"/>
        </w:r>
        <w:r w:rsidR="00584720">
          <w:rPr>
            <w:noProof/>
            <w:webHidden/>
          </w:rPr>
          <w:t>61</w:t>
        </w:r>
        <w:r w:rsidR="00DB226F">
          <w:rPr>
            <w:noProof/>
            <w:webHidden/>
          </w:rPr>
          <w:fldChar w:fldCharType="end"/>
        </w:r>
      </w:hyperlink>
    </w:p>
    <w:p w14:paraId="0BF4220B" w14:textId="0FFBF143"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8" w:history="1">
        <w:r w:rsidR="00DB226F" w:rsidRPr="008055C0">
          <w:rPr>
            <w:rStyle w:val="Hyperlink"/>
            <w:noProof/>
          </w:rPr>
          <w:t>12.4</w:t>
        </w:r>
        <w:r w:rsidR="00DB226F">
          <w:rPr>
            <w:rFonts w:eastAsiaTheme="minorEastAsia" w:cstheme="minorBidi"/>
            <w:smallCaps w:val="0"/>
            <w:noProof/>
            <w:color w:val="auto"/>
            <w:sz w:val="22"/>
            <w:szCs w:val="22"/>
          </w:rPr>
          <w:tab/>
        </w:r>
        <w:r w:rsidR="00DB226F" w:rsidRPr="008055C0">
          <w:rPr>
            <w:rStyle w:val="Hyperlink"/>
            <w:noProof/>
          </w:rPr>
          <w:t>Requests to use oil treatment products, and reports to the Licensing Authority</w:t>
        </w:r>
        <w:r w:rsidR="00DB226F">
          <w:rPr>
            <w:noProof/>
            <w:webHidden/>
          </w:rPr>
          <w:tab/>
        </w:r>
        <w:r w:rsidR="00DB226F">
          <w:rPr>
            <w:noProof/>
            <w:webHidden/>
          </w:rPr>
          <w:fldChar w:fldCharType="begin"/>
        </w:r>
        <w:r w:rsidR="00DB226F">
          <w:rPr>
            <w:noProof/>
            <w:webHidden/>
          </w:rPr>
          <w:instrText xml:space="preserve"> PAGEREF _Toc70324338 \h </w:instrText>
        </w:r>
        <w:r w:rsidR="00DB226F">
          <w:rPr>
            <w:noProof/>
            <w:webHidden/>
          </w:rPr>
        </w:r>
        <w:r w:rsidR="00DB226F">
          <w:rPr>
            <w:noProof/>
            <w:webHidden/>
          </w:rPr>
          <w:fldChar w:fldCharType="separate"/>
        </w:r>
        <w:r w:rsidR="00584720">
          <w:rPr>
            <w:noProof/>
            <w:webHidden/>
          </w:rPr>
          <w:t>62</w:t>
        </w:r>
        <w:r w:rsidR="00DB226F">
          <w:rPr>
            <w:noProof/>
            <w:webHidden/>
          </w:rPr>
          <w:fldChar w:fldCharType="end"/>
        </w:r>
      </w:hyperlink>
    </w:p>
    <w:p w14:paraId="2FCAAB88" w14:textId="3245028D"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39" w:history="1">
        <w:r w:rsidR="00DB226F" w:rsidRPr="008055C0">
          <w:rPr>
            <w:rStyle w:val="Hyperlink"/>
            <w:noProof/>
          </w:rPr>
          <w:t>12.5</w:t>
        </w:r>
        <w:r w:rsidR="00DB226F">
          <w:rPr>
            <w:rFonts w:eastAsiaTheme="minorEastAsia" w:cstheme="minorBidi"/>
            <w:smallCaps w:val="0"/>
            <w:noProof/>
            <w:color w:val="auto"/>
            <w:sz w:val="22"/>
            <w:szCs w:val="22"/>
          </w:rPr>
          <w:tab/>
        </w:r>
        <w:r w:rsidR="00DB226F" w:rsidRPr="008055C0">
          <w:rPr>
            <w:rStyle w:val="Hyperlink"/>
            <w:noProof/>
          </w:rPr>
          <w:t>Responsibility for applying oil treatment products</w:t>
        </w:r>
        <w:r w:rsidR="00DB226F">
          <w:rPr>
            <w:noProof/>
            <w:webHidden/>
          </w:rPr>
          <w:tab/>
        </w:r>
        <w:r w:rsidR="00DB226F">
          <w:rPr>
            <w:noProof/>
            <w:webHidden/>
          </w:rPr>
          <w:fldChar w:fldCharType="begin"/>
        </w:r>
        <w:r w:rsidR="00DB226F">
          <w:rPr>
            <w:noProof/>
            <w:webHidden/>
          </w:rPr>
          <w:instrText xml:space="preserve"> PAGEREF _Toc70324339 \h </w:instrText>
        </w:r>
        <w:r w:rsidR="00DB226F">
          <w:rPr>
            <w:noProof/>
            <w:webHidden/>
          </w:rPr>
        </w:r>
        <w:r w:rsidR="00DB226F">
          <w:rPr>
            <w:noProof/>
            <w:webHidden/>
          </w:rPr>
          <w:fldChar w:fldCharType="separate"/>
        </w:r>
        <w:r w:rsidR="00584720">
          <w:rPr>
            <w:noProof/>
            <w:webHidden/>
          </w:rPr>
          <w:t>62</w:t>
        </w:r>
        <w:r w:rsidR="00DB226F">
          <w:rPr>
            <w:noProof/>
            <w:webHidden/>
          </w:rPr>
          <w:fldChar w:fldCharType="end"/>
        </w:r>
      </w:hyperlink>
    </w:p>
    <w:p w14:paraId="0D234857" w14:textId="699CE0A1"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0" w:history="1">
        <w:r w:rsidR="00DB226F" w:rsidRPr="008055C0">
          <w:rPr>
            <w:rStyle w:val="Hyperlink"/>
            <w:noProof/>
          </w:rPr>
          <w:t>12.6</w:t>
        </w:r>
        <w:r w:rsidR="00DB226F">
          <w:rPr>
            <w:rFonts w:eastAsiaTheme="minorEastAsia" w:cstheme="minorBidi"/>
            <w:smallCaps w:val="0"/>
            <w:noProof/>
            <w:color w:val="auto"/>
            <w:sz w:val="22"/>
            <w:szCs w:val="22"/>
          </w:rPr>
          <w:tab/>
        </w:r>
        <w:r w:rsidR="00DB226F" w:rsidRPr="008055C0">
          <w:rPr>
            <w:rStyle w:val="Hyperlink"/>
            <w:noProof/>
          </w:rPr>
          <w:t>Stocks of oil treatment products and re-testing requirements</w:t>
        </w:r>
        <w:r w:rsidR="00DB226F">
          <w:rPr>
            <w:noProof/>
            <w:webHidden/>
          </w:rPr>
          <w:tab/>
        </w:r>
        <w:r w:rsidR="00DB226F">
          <w:rPr>
            <w:noProof/>
            <w:webHidden/>
          </w:rPr>
          <w:fldChar w:fldCharType="begin"/>
        </w:r>
        <w:r w:rsidR="00DB226F">
          <w:rPr>
            <w:noProof/>
            <w:webHidden/>
          </w:rPr>
          <w:instrText xml:space="preserve"> PAGEREF _Toc70324340 \h </w:instrText>
        </w:r>
        <w:r w:rsidR="00DB226F">
          <w:rPr>
            <w:noProof/>
            <w:webHidden/>
          </w:rPr>
        </w:r>
        <w:r w:rsidR="00DB226F">
          <w:rPr>
            <w:noProof/>
            <w:webHidden/>
          </w:rPr>
          <w:fldChar w:fldCharType="separate"/>
        </w:r>
        <w:r w:rsidR="00584720">
          <w:rPr>
            <w:noProof/>
            <w:webHidden/>
          </w:rPr>
          <w:t>63</w:t>
        </w:r>
        <w:r w:rsidR="00DB226F">
          <w:rPr>
            <w:noProof/>
            <w:webHidden/>
          </w:rPr>
          <w:fldChar w:fldCharType="end"/>
        </w:r>
      </w:hyperlink>
    </w:p>
    <w:p w14:paraId="1D9AF378" w14:textId="56888823"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41" w:history="1">
        <w:r w:rsidR="00DB226F" w:rsidRPr="008055C0">
          <w:rPr>
            <w:rStyle w:val="Hyperlink"/>
            <w:noProof/>
          </w:rPr>
          <w:t>13</w:t>
        </w:r>
        <w:r w:rsidR="00DB226F">
          <w:rPr>
            <w:rFonts w:eastAsiaTheme="minorEastAsia" w:cstheme="minorBidi"/>
            <w:b w:val="0"/>
            <w:bCs w:val="0"/>
            <w:caps w:val="0"/>
            <w:noProof/>
            <w:color w:val="auto"/>
            <w:sz w:val="22"/>
            <w:szCs w:val="22"/>
          </w:rPr>
          <w:tab/>
        </w:r>
        <w:r w:rsidR="00DB226F" w:rsidRPr="008055C0">
          <w:rPr>
            <w:rStyle w:val="Hyperlink"/>
            <w:noProof/>
          </w:rPr>
          <w:t>REPORTING POLLUTION : CG77 POLREP</w:t>
        </w:r>
        <w:r w:rsidR="00DB226F">
          <w:rPr>
            <w:noProof/>
            <w:webHidden/>
          </w:rPr>
          <w:tab/>
        </w:r>
        <w:r w:rsidR="00DB226F">
          <w:rPr>
            <w:noProof/>
            <w:webHidden/>
          </w:rPr>
          <w:fldChar w:fldCharType="begin"/>
        </w:r>
        <w:r w:rsidR="00DB226F">
          <w:rPr>
            <w:noProof/>
            <w:webHidden/>
          </w:rPr>
          <w:instrText xml:space="preserve"> PAGEREF _Toc70324341 \h </w:instrText>
        </w:r>
        <w:r w:rsidR="00DB226F">
          <w:rPr>
            <w:noProof/>
            <w:webHidden/>
          </w:rPr>
        </w:r>
        <w:r w:rsidR="00DB226F">
          <w:rPr>
            <w:noProof/>
            <w:webHidden/>
          </w:rPr>
          <w:fldChar w:fldCharType="separate"/>
        </w:r>
        <w:r w:rsidR="00584720">
          <w:rPr>
            <w:noProof/>
            <w:webHidden/>
          </w:rPr>
          <w:t>64</w:t>
        </w:r>
        <w:r w:rsidR="00DB226F">
          <w:rPr>
            <w:noProof/>
            <w:webHidden/>
          </w:rPr>
          <w:fldChar w:fldCharType="end"/>
        </w:r>
      </w:hyperlink>
    </w:p>
    <w:p w14:paraId="5C7B0F78" w14:textId="5843DDB6"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42" w:history="1">
        <w:r w:rsidR="00DB226F" w:rsidRPr="008055C0">
          <w:rPr>
            <w:rStyle w:val="Hyperlink"/>
            <w:noProof/>
          </w:rPr>
          <w:t>14</w:t>
        </w:r>
        <w:r w:rsidR="00DB226F">
          <w:rPr>
            <w:rFonts w:eastAsiaTheme="minorEastAsia" w:cstheme="minorBidi"/>
            <w:b w:val="0"/>
            <w:bCs w:val="0"/>
            <w:caps w:val="0"/>
            <w:noProof/>
            <w:color w:val="auto"/>
            <w:sz w:val="22"/>
            <w:szCs w:val="22"/>
          </w:rPr>
          <w:tab/>
        </w:r>
        <w:r w:rsidR="00DB226F" w:rsidRPr="008055C0">
          <w:rPr>
            <w:rStyle w:val="Hyperlink"/>
            <w:noProof/>
          </w:rPr>
          <w:t>REFERENCE MATERIAL</w:t>
        </w:r>
        <w:r w:rsidR="00DB226F">
          <w:rPr>
            <w:noProof/>
            <w:webHidden/>
          </w:rPr>
          <w:tab/>
        </w:r>
        <w:r w:rsidR="00DB226F">
          <w:rPr>
            <w:noProof/>
            <w:webHidden/>
          </w:rPr>
          <w:fldChar w:fldCharType="begin"/>
        </w:r>
        <w:r w:rsidR="00DB226F">
          <w:rPr>
            <w:noProof/>
            <w:webHidden/>
          </w:rPr>
          <w:instrText xml:space="preserve"> PAGEREF _Toc70324342 \h </w:instrText>
        </w:r>
        <w:r w:rsidR="00DB226F">
          <w:rPr>
            <w:noProof/>
            <w:webHidden/>
          </w:rPr>
        </w:r>
        <w:r w:rsidR="00DB226F">
          <w:rPr>
            <w:noProof/>
            <w:webHidden/>
          </w:rPr>
          <w:fldChar w:fldCharType="separate"/>
        </w:r>
        <w:r w:rsidR="00584720">
          <w:rPr>
            <w:noProof/>
            <w:webHidden/>
          </w:rPr>
          <w:t>66</w:t>
        </w:r>
        <w:r w:rsidR="00DB226F">
          <w:rPr>
            <w:noProof/>
            <w:webHidden/>
          </w:rPr>
          <w:fldChar w:fldCharType="end"/>
        </w:r>
      </w:hyperlink>
    </w:p>
    <w:p w14:paraId="780D565E" w14:textId="386E6990"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3" w:history="1">
        <w:r w:rsidR="00DB226F" w:rsidRPr="008055C0">
          <w:rPr>
            <w:rStyle w:val="Hyperlink"/>
            <w:noProof/>
          </w:rPr>
          <w:t>14.1</w:t>
        </w:r>
        <w:r w:rsidR="00DB226F">
          <w:rPr>
            <w:rFonts w:eastAsiaTheme="minorEastAsia" w:cstheme="minorBidi"/>
            <w:smallCaps w:val="0"/>
            <w:noProof/>
            <w:color w:val="auto"/>
            <w:sz w:val="22"/>
            <w:szCs w:val="22"/>
          </w:rPr>
          <w:tab/>
        </w:r>
        <w:r w:rsidR="00DB226F" w:rsidRPr="008055C0">
          <w:rPr>
            <w:rStyle w:val="Hyperlink"/>
            <w:noProof/>
          </w:rPr>
          <w:t>National Contingency Plan (NCP)</w:t>
        </w:r>
        <w:r w:rsidR="00DB226F">
          <w:rPr>
            <w:noProof/>
            <w:webHidden/>
          </w:rPr>
          <w:tab/>
        </w:r>
        <w:r w:rsidR="00DB226F">
          <w:rPr>
            <w:noProof/>
            <w:webHidden/>
          </w:rPr>
          <w:fldChar w:fldCharType="begin"/>
        </w:r>
        <w:r w:rsidR="00DB226F">
          <w:rPr>
            <w:noProof/>
            <w:webHidden/>
          </w:rPr>
          <w:instrText xml:space="preserve"> PAGEREF _Toc70324343 \h </w:instrText>
        </w:r>
        <w:r w:rsidR="00DB226F">
          <w:rPr>
            <w:noProof/>
            <w:webHidden/>
          </w:rPr>
        </w:r>
        <w:r w:rsidR="00DB226F">
          <w:rPr>
            <w:noProof/>
            <w:webHidden/>
          </w:rPr>
          <w:fldChar w:fldCharType="separate"/>
        </w:r>
        <w:r w:rsidR="00584720">
          <w:rPr>
            <w:noProof/>
            <w:webHidden/>
          </w:rPr>
          <w:t>66</w:t>
        </w:r>
        <w:r w:rsidR="00DB226F">
          <w:rPr>
            <w:noProof/>
            <w:webHidden/>
          </w:rPr>
          <w:fldChar w:fldCharType="end"/>
        </w:r>
      </w:hyperlink>
    </w:p>
    <w:p w14:paraId="32B743F1" w14:textId="3C93EB8A"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4" w:history="1">
        <w:r w:rsidR="00DB226F" w:rsidRPr="008055C0">
          <w:rPr>
            <w:rStyle w:val="Hyperlink"/>
            <w:noProof/>
          </w:rPr>
          <w:t>14.2</w:t>
        </w:r>
        <w:r w:rsidR="00DB226F">
          <w:rPr>
            <w:rFonts w:eastAsiaTheme="minorEastAsia" w:cstheme="minorBidi"/>
            <w:smallCaps w:val="0"/>
            <w:noProof/>
            <w:color w:val="auto"/>
            <w:sz w:val="22"/>
            <w:szCs w:val="22"/>
          </w:rPr>
          <w:tab/>
        </w:r>
        <w:r w:rsidR="00DB226F" w:rsidRPr="008055C0">
          <w:rPr>
            <w:rStyle w:val="Hyperlink"/>
            <w:noProof/>
          </w:rPr>
          <w:t>STOp Notices</w:t>
        </w:r>
        <w:r w:rsidR="00DB226F">
          <w:rPr>
            <w:noProof/>
            <w:webHidden/>
          </w:rPr>
          <w:tab/>
        </w:r>
        <w:r w:rsidR="00DB226F">
          <w:rPr>
            <w:noProof/>
            <w:webHidden/>
          </w:rPr>
          <w:fldChar w:fldCharType="begin"/>
        </w:r>
        <w:r w:rsidR="00DB226F">
          <w:rPr>
            <w:noProof/>
            <w:webHidden/>
          </w:rPr>
          <w:instrText xml:space="preserve"> PAGEREF _Toc70324344 \h </w:instrText>
        </w:r>
        <w:r w:rsidR="00DB226F">
          <w:rPr>
            <w:noProof/>
            <w:webHidden/>
          </w:rPr>
        </w:r>
        <w:r w:rsidR="00DB226F">
          <w:rPr>
            <w:noProof/>
            <w:webHidden/>
          </w:rPr>
          <w:fldChar w:fldCharType="separate"/>
        </w:r>
        <w:r w:rsidR="00584720">
          <w:rPr>
            <w:noProof/>
            <w:webHidden/>
          </w:rPr>
          <w:t>66</w:t>
        </w:r>
        <w:r w:rsidR="00DB226F">
          <w:rPr>
            <w:noProof/>
            <w:webHidden/>
          </w:rPr>
          <w:fldChar w:fldCharType="end"/>
        </w:r>
      </w:hyperlink>
    </w:p>
    <w:p w14:paraId="3BB64EB1" w14:textId="07AB4B8D"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5" w:history="1">
        <w:r w:rsidR="00DB226F" w:rsidRPr="008055C0">
          <w:rPr>
            <w:rStyle w:val="Hyperlink"/>
            <w:noProof/>
          </w:rPr>
          <w:t>14.3</w:t>
        </w:r>
        <w:r w:rsidR="00DB226F">
          <w:rPr>
            <w:rFonts w:eastAsiaTheme="minorEastAsia" w:cstheme="minorBidi"/>
            <w:smallCaps w:val="0"/>
            <w:noProof/>
            <w:color w:val="auto"/>
            <w:sz w:val="22"/>
            <w:szCs w:val="22"/>
          </w:rPr>
          <w:tab/>
        </w:r>
        <w:r w:rsidR="00DB226F" w:rsidRPr="008055C0">
          <w:rPr>
            <w:rStyle w:val="Hyperlink"/>
            <w:noProof/>
          </w:rPr>
          <w:t>The Merchant Shipping (Oil Pollution Preparedness, Response and Co-operation Convention) Regulations 1998</w:t>
        </w:r>
        <w:r w:rsidR="00DB226F">
          <w:rPr>
            <w:noProof/>
            <w:webHidden/>
          </w:rPr>
          <w:tab/>
        </w:r>
        <w:r w:rsidR="00DB226F">
          <w:rPr>
            <w:noProof/>
            <w:webHidden/>
          </w:rPr>
          <w:fldChar w:fldCharType="begin"/>
        </w:r>
        <w:r w:rsidR="00DB226F">
          <w:rPr>
            <w:noProof/>
            <w:webHidden/>
          </w:rPr>
          <w:instrText xml:space="preserve"> PAGEREF _Toc70324345 \h </w:instrText>
        </w:r>
        <w:r w:rsidR="00DB226F">
          <w:rPr>
            <w:noProof/>
            <w:webHidden/>
          </w:rPr>
        </w:r>
        <w:r w:rsidR="00DB226F">
          <w:rPr>
            <w:noProof/>
            <w:webHidden/>
          </w:rPr>
          <w:fldChar w:fldCharType="separate"/>
        </w:r>
        <w:r w:rsidR="00584720">
          <w:rPr>
            <w:noProof/>
            <w:webHidden/>
          </w:rPr>
          <w:t>66</w:t>
        </w:r>
        <w:r w:rsidR="00DB226F">
          <w:rPr>
            <w:noProof/>
            <w:webHidden/>
          </w:rPr>
          <w:fldChar w:fldCharType="end"/>
        </w:r>
      </w:hyperlink>
    </w:p>
    <w:p w14:paraId="5BF5A37B" w14:textId="6B67DB7A"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6" w:history="1">
        <w:r w:rsidR="00DB226F" w:rsidRPr="008055C0">
          <w:rPr>
            <w:rStyle w:val="Hyperlink"/>
            <w:noProof/>
          </w:rPr>
          <w:t>14.4</w:t>
        </w:r>
        <w:r w:rsidR="00DB226F">
          <w:rPr>
            <w:rFonts w:eastAsiaTheme="minorEastAsia" w:cstheme="minorBidi"/>
            <w:smallCaps w:val="0"/>
            <w:noProof/>
            <w:color w:val="auto"/>
            <w:sz w:val="22"/>
            <w:szCs w:val="22"/>
          </w:rPr>
          <w:tab/>
        </w:r>
        <w:r w:rsidR="00DB226F" w:rsidRPr="008055C0">
          <w:rPr>
            <w:rStyle w:val="Hyperlink"/>
            <w:noProof/>
          </w:rPr>
          <w:t>The Oil Pollution Preparedness, Response and Co-operation Convention 1990</w:t>
        </w:r>
        <w:r w:rsidR="00DB226F">
          <w:rPr>
            <w:noProof/>
            <w:webHidden/>
          </w:rPr>
          <w:tab/>
        </w:r>
        <w:r w:rsidR="00DB226F">
          <w:rPr>
            <w:noProof/>
            <w:webHidden/>
          </w:rPr>
          <w:fldChar w:fldCharType="begin"/>
        </w:r>
        <w:r w:rsidR="00DB226F">
          <w:rPr>
            <w:noProof/>
            <w:webHidden/>
          </w:rPr>
          <w:instrText xml:space="preserve"> PAGEREF _Toc70324346 \h </w:instrText>
        </w:r>
        <w:r w:rsidR="00DB226F">
          <w:rPr>
            <w:noProof/>
            <w:webHidden/>
          </w:rPr>
        </w:r>
        <w:r w:rsidR="00DB226F">
          <w:rPr>
            <w:noProof/>
            <w:webHidden/>
          </w:rPr>
          <w:fldChar w:fldCharType="separate"/>
        </w:r>
        <w:r w:rsidR="00584720">
          <w:rPr>
            <w:noProof/>
            <w:webHidden/>
          </w:rPr>
          <w:t>66</w:t>
        </w:r>
        <w:r w:rsidR="00DB226F">
          <w:rPr>
            <w:noProof/>
            <w:webHidden/>
          </w:rPr>
          <w:fldChar w:fldCharType="end"/>
        </w:r>
      </w:hyperlink>
    </w:p>
    <w:p w14:paraId="798D94F3" w14:textId="7B323D6E"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7" w:history="1">
        <w:r w:rsidR="00DB226F" w:rsidRPr="008055C0">
          <w:rPr>
            <w:rStyle w:val="Hyperlink"/>
            <w:noProof/>
          </w:rPr>
          <w:t>14.5</w:t>
        </w:r>
        <w:r w:rsidR="00DB226F">
          <w:rPr>
            <w:rFonts w:eastAsiaTheme="minorEastAsia" w:cstheme="minorBidi"/>
            <w:smallCaps w:val="0"/>
            <w:noProof/>
            <w:color w:val="auto"/>
            <w:sz w:val="22"/>
            <w:szCs w:val="22"/>
          </w:rPr>
          <w:tab/>
        </w:r>
        <w:r w:rsidR="00DB226F" w:rsidRPr="008055C0">
          <w:rPr>
            <w:rStyle w:val="Hyperlink"/>
            <w:noProof/>
          </w:rPr>
          <w:t>IMO Manual on Oil Pollution: Section II - Contingency Planning</w:t>
        </w:r>
        <w:r w:rsidR="00DB226F">
          <w:rPr>
            <w:noProof/>
            <w:webHidden/>
          </w:rPr>
          <w:tab/>
        </w:r>
        <w:r w:rsidR="00DB226F">
          <w:rPr>
            <w:noProof/>
            <w:webHidden/>
          </w:rPr>
          <w:fldChar w:fldCharType="begin"/>
        </w:r>
        <w:r w:rsidR="00DB226F">
          <w:rPr>
            <w:noProof/>
            <w:webHidden/>
          </w:rPr>
          <w:instrText xml:space="preserve"> PAGEREF _Toc70324347 \h </w:instrText>
        </w:r>
        <w:r w:rsidR="00DB226F">
          <w:rPr>
            <w:noProof/>
            <w:webHidden/>
          </w:rPr>
        </w:r>
        <w:r w:rsidR="00DB226F">
          <w:rPr>
            <w:noProof/>
            <w:webHidden/>
          </w:rPr>
          <w:fldChar w:fldCharType="separate"/>
        </w:r>
        <w:r w:rsidR="00584720">
          <w:rPr>
            <w:noProof/>
            <w:webHidden/>
          </w:rPr>
          <w:t>66</w:t>
        </w:r>
        <w:r w:rsidR="00DB226F">
          <w:rPr>
            <w:noProof/>
            <w:webHidden/>
          </w:rPr>
          <w:fldChar w:fldCharType="end"/>
        </w:r>
      </w:hyperlink>
    </w:p>
    <w:p w14:paraId="4798245D" w14:textId="29C02D2D"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8" w:history="1">
        <w:r w:rsidR="00DB226F" w:rsidRPr="008055C0">
          <w:rPr>
            <w:rStyle w:val="Hyperlink"/>
            <w:noProof/>
          </w:rPr>
          <w:t>14.6</w:t>
        </w:r>
        <w:r w:rsidR="00DB226F">
          <w:rPr>
            <w:rFonts w:eastAsiaTheme="minorEastAsia" w:cstheme="minorBidi"/>
            <w:smallCaps w:val="0"/>
            <w:noProof/>
            <w:color w:val="auto"/>
            <w:sz w:val="22"/>
            <w:szCs w:val="22"/>
          </w:rPr>
          <w:tab/>
        </w:r>
        <w:r w:rsidR="00DB226F" w:rsidRPr="008055C0">
          <w:rPr>
            <w:rStyle w:val="Hyperlink"/>
            <w:noProof/>
          </w:rPr>
          <w:t>Accredited spill response providers</w:t>
        </w:r>
        <w:r w:rsidR="00DB226F">
          <w:rPr>
            <w:noProof/>
            <w:webHidden/>
          </w:rPr>
          <w:tab/>
        </w:r>
        <w:r w:rsidR="00DB226F">
          <w:rPr>
            <w:noProof/>
            <w:webHidden/>
          </w:rPr>
          <w:fldChar w:fldCharType="begin"/>
        </w:r>
        <w:r w:rsidR="00DB226F">
          <w:rPr>
            <w:noProof/>
            <w:webHidden/>
          </w:rPr>
          <w:instrText xml:space="preserve"> PAGEREF _Toc70324348 \h </w:instrText>
        </w:r>
        <w:r w:rsidR="00DB226F">
          <w:rPr>
            <w:noProof/>
            <w:webHidden/>
          </w:rPr>
        </w:r>
        <w:r w:rsidR="00DB226F">
          <w:rPr>
            <w:noProof/>
            <w:webHidden/>
          </w:rPr>
          <w:fldChar w:fldCharType="separate"/>
        </w:r>
        <w:r w:rsidR="00584720">
          <w:rPr>
            <w:noProof/>
            <w:webHidden/>
          </w:rPr>
          <w:t>67</w:t>
        </w:r>
        <w:r w:rsidR="00DB226F">
          <w:rPr>
            <w:noProof/>
            <w:webHidden/>
          </w:rPr>
          <w:fldChar w:fldCharType="end"/>
        </w:r>
      </w:hyperlink>
    </w:p>
    <w:p w14:paraId="32B7E7D1" w14:textId="13914AA0"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49" w:history="1">
        <w:r w:rsidR="00DB226F" w:rsidRPr="008055C0">
          <w:rPr>
            <w:rStyle w:val="Hyperlink"/>
            <w:noProof/>
          </w:rPr>
          <w:t>14.7</w:t>
        </w:r>
        <w:r w:rsidR="00DB226F">
          <w:rPr>
            <w:rFonts w:eastAsiaTheme="minorEastAsia" w:cstheme="minorBidi"/>
            <w:smallCaps w:val="0"/>
            <w:noProof/>
            <w:color w:val="auto"/>
            <w:sz w:val="22"/>
            <w:szCs w:val="22"/>
          </w:rPr>
          <w:tab/>
        </w:r>
        <w:r w:rsidR="00DB226F" w:rsidRPr="008055C0">
          <w:rPr>
            <w:rStyle w:val="Hyperlink"/>
            <w:noProof/>
          </w:rPr>
          <w:t>UK National Oil Spill Response Training Standards</w:t>
        </w:r>
        <w:r w:rsidR="00DB226F">
          <w:rPr>
            <w:noProof/>
            <w:webHidden/>
          </w:rPr>
          <w:tab/>
        </w:r>
        <w:r w:rsidR="00DB226F">
          <w:rPr>
            <w:noProof/>
            <w:webHidden/>
          </w:rPr>
          <w:fldChar w:fldCharType="begin"/>
        </w:r>
        <w:r w:rsidR="00DB226F">
          <w:rPr>
            <w:noProof/>
            <w:webHidden/>
          </w:rPr>
          <w:instrText xml:space="preserve"> PAGEREF _Toc70324349 \h </w:instrText>
        </w:r>
        <w:r w:rsidR="00DB226F">
          <w:rPr>
            <w:noProof/>
            <w:webHidden/>
          </w:rPr>
        </w:r>
        <w:r w:rsidR="00DB226F">
          <w:rPr>
            <w:noProof/>
            <w:webHidden/>
          </w:rPr>
          <w:fldChar w:fldCharType="separate"/>
        </w:r>
        <w:r w:rsidR="00584720">
          <w:rPr>
            <w:noProof/>
            <w:webHidden/>
          </w:rPr>
          <w:t>67</w:t>
        </w:r>
        <w:r w:rsidR="00DB226F">
          <w:rPr>
            <w:noProof/>
            <w:webHidden/>
          </w:rPr>
          <w:fldChar w:fldCharType="end"/>
        </w:r>
      </w:hyperlink>
    </w:p>
    <w:p w14:paraId="54450335" w14:textId="3FE837F9"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50" w:history="1">
        <w:r w:rsidR="00DB226F" w:rsidRPr="008055C0">
          <w:rPr>
            <w:rStyle w:val="Hyperlink"/>
            <w:noProof/>
          </w:rPr>
          <w:t>14.8</w:t>
        </w:r>
        <w:r w:rsidR="00DB226F">
          <w:rPr>
            <w:rFonts w:eastAsiaTheme="minorEastAsia" w:cstheme="minorBidi"/>
            <w:smallCaps w:val="0"/>
            <w:noProof/>
            <w:color w:val="auto"/>
            <w:sz w:val="22"/>
            <w:szCs w:val="22"/>
          </w:rPr>
          <w:tab/>
        </w:r>
        <w:r w:rsidR="00DB226F" w:rsidRPr="008055C0">
          <w:rPr>
            <w:rStyle w:val="Hyperlink"/>
            <w:noProof/>
          </w:rPr>
          <w:t>Non-Compliance Note Process Flow Chart</w:t>
        </w:r>
        <w:r w:rsidR="00DB226F">
          <w:rPr>
            <w:noProof/>
            <w:webHidden/>
          </w:rPr>
          <w:tab/>
        </w:r>
        <w:r w:rsidR="00DB226F">
          <w:rPr>
            <w:noProof/>
            <w:webHidden/>
          </w:rPr>
          <w:fldChar w:fldCharType="begin"/>
        </w:r>
        <w:r w:rsidR="00DB226F">
          <w:rPr>
            <w:noProof/>
            <w:webHidden/>
          </w:rPr>
          <w:instrText xml:space="preserve"> PAGEREF _Toc70324350 \h </w:instrText>
        </w:r>
        <w:r w:rsidR="00DB226F">
          <w:rPr>
            <w:noProof/>
            <w:webHidden/>
          </w:rPr>
        </w:r>
        <w:r w:rsidR="00DB226F">
          <w:rPr>
            <w:noProof/>
            <w:webHidden/>
          </w:rPr>
          <w:fldChar w:fldCharType="separate"/>
        </w:r>
        <w:r w:rsidR="00584720">
          <w:rPr>
            <w:noProof/>
            <w:webHidden/>
          </w:rPr>
          <w:t>69</w:t>
        </w:r>
        <w:r w:rsidR="00DB226F">
          <w:rPr>
            <w:noProof/>
            <w:webHidden/>
          </w:rPr>
          <w:fldChar w:fldCharType="end"/>
        </w:r>
      </w:hyperlink>
    </w:p>
    <w:p w14:paraId="7698F0A0" w14:textId="1253EAA0" w:rsidR="00DB226F" w:rsidRDefault="00830B91">
      <w:pPr>
        <w:pStyle w:val="TOC2"/>
        <w:tabs>
          <w:tab w:val="right" w:leader="dot" w:pos="9622"/>
        </w:tabs>
        <w:rPr>
          <w:rFonts w:eastAsiaTheme="minorEastAsia" w:cstheme="minorBidi"/>
          <w:smallCaps w:val="0"/>
          <w:noProof/>
          <w:color w:val="auto"/>
          <w:sz w:val="22"/>
          <w:szCs w:val="22"/>
        </w:rPr>
      </w:pPr>
      <w:hyperlink w:anchor="_Toc70324351" w:history="1">
        <w:r w:rsidR="00DB226F">
          <w:rPr>
            <w:noProof/>
            <w:webHidden/>
          </w:rPr>
          <w:tab/>
        </w:r>
        <w:r w:rsidR="00DB226F">
          <w:rPr>
            <w:noProof/>
            <w:webHidden/>
          </w:rPr>
          <w:fldChar w:fldCharType="begin"/>
        </w:r>
        <w:r w:rsidR="00DB226F">
          <w:rPr>
            <w:noProof/>
            <w:webHidden/>
          </w:rPr>
          <w:instrText xml:space="preserve"> PAGEREF _Toc70324351 \h </w:instrText>
        </w:r>
        <w:r w:rsidR="00DB226F">
          <w:rPr>
            <w:noProof/>
            <w:webHidden/>
          </w:rPr>
        </w:r>
        <w:r w:rsidR="00DB226F">
          <w:rPr>
            <w:noProof/>
            <w:webHidden/>
          </w:rPr>
          <w:fldChar w:fldCharType="separate"/>
        </w:r>
        <w:r w:rsidR="00584720">
          <w:rPr>
            <w:noProof/>
            <w:webHidden/>
          </w:rPr>
          <w:t>69</w:t>
        </w:r>
        <w:r w:rsidR="00DB226F">
          <w:rPr>
            <w:noProof/>
            <w:webHidden/>
          </w:rPr>
          <w:fldChar w:fldCharType="end"/>
        </w:r>
      </w:hyperlink>
    </w:p>
    <w:p w14:paraId="64542B4D" w14:textId="57C94D1B" w:rsidR="00DB226F" w:rsidRDefault="00830B91">
      <w:pPr>
        <w:pStyle w:val="TOC1"/>
        <w:tabs>
          <w:tab w:val="left" w:pos="480"/>
          <w:tab w:val="right" w:leader="dot" w:pos="9622"/>
        </w:tabs>
        <w:rPr>
          <w:rFonts w:eastAsiaTheme="minorEastAsia" w:cstheme="minorBidi"/>
          <w:b w:val="0"/>
          <w:bCs w:val="0"/>
          <w:caps w:val="0"/>
          <w:noProof/>
          <w:color w:val="auto"/>
          <w:sz w:val="22"/>
          <w:szCs w:val="22"/>
        </w:rPr>
      </w:pPr>
      <w:hyperlink w:anchor="_Toc70324352" w:history="1">
        <w:r w:rsidR="00DB226F" w:rsidRPr="008055C0">
          <w:rPr>
            <w:rStyle w:val="Hyperlink"/>
            <w:noProof/>
            <w:lang w:eastAsia="en-US"/>
          </w:rPr>
          <w:t>15</w:t>
        </w:r>
        <w:r w:rsidR="00DB226F">
          <w:rPr>
            <w:rFonts w:eastAsiaTheme="minorEastAsia" w:cstheme="minorBidi"/>
            <w:b w:val="0"/>
            <w:bCs w:val="0"/>
            <w:caps w:val="0"/>
            <w:noProof/>
            <w:color w:val="auto"/>
            <w:sz w:val="22"/>
            <w:szCs w:val="22"/>
          </w:rPr>
          <w:tab/>
        </w:r>
        <w:r w:rsidR="00DB226F" w:rsidRPr="008055C0">
          <w:rPr>
            <w:rStyle w:val="Hyperlink"/>
            <w:noProof/>
            <w:lang w:eastAsia="en-US"/>
          </w:rPr>
          <w:t>REPORTS AND FORMS</w:t>
        </w:r>
        <w:r w:rsidR="00DB226F">
          <w:rPr>
            <w:noProof/>
            <w:webHidden/>
          </w:rPr>
          <w:tab/>
        </w:r>
        <w:r w:rsidR="00DB226F">
          <w:rPr>
            <w:noProof/>
            <w:webHidden/>
          </w:rPr>
          <w:fldChar w:fldCharType="begin"/>
        </w:r>
        <w:r w:rsidR="00DB226F">
          <w:rPr>
            <w:noProof/>
            <w:webHidden/>
          </w:rPr>
          <w:instrText xml:space="preserve"> PAGEREF _Toc70324352 \h </w:instrText>
        </w:r>
        <w:r w:rsidR="00DB226F">
          <w:rPr>
            <w:noProof/>
            <w:webHidden/>
          </w:rPr>
        </w:r>
        <w:r w:rsidR="00DB226F">
          <w:rPr>
            <w:noProof/>
            <w:webHidden/>
          </w:rPr>
          <w:fldChar w:fldCharType="separate"/>
        </w:r>
        <w:r w:rsidR="00584720">
          <w:rPr>
            <w:noProof/>
            <w:webHidden/>
          </w:rPr>
          <w:t>70</w:t>
        </w:r>
        <w:r w:rsidR="00DB226F">
          <w:rPr>
            <w:noProof/>
            <w:webHidden/>
          </w:rPr>
          <w:fldChar w:fldCharType="end"/>
        </w:r>
      </w:hyperlink>
    </w:p>
    <w:p w14:paraId="0C0E0882" w14:textId="72A2DBA7"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53" w:history="1">
        <w:r w:rsidR="00DB226F" w:rsidRPr="008055C0">
          <w:rPr>
            <w:rStyle w:val="Hyperlink"/>
            <w:noProof/>
          </w:rPr>
          <w:t>15.1</w:t>
        </w:r>
        <w:r w:rsidR="00DB226F">
          <w:rPr>
            <w:rFonts w:eastAsiaTheme="minorEastAsia" w:cstheme="minorBidi"/>
            <w:smallCaps w:val="0"/>
            <w:noProof/>
            <w:color w:val="auto"/>
            <w:sz w:val="22"/>
            <w:szCs w:val="22"/>
          </w:rPr>
          <w:tab/>
        </w:r>
        <w:r w:rsidR="00DB226F" w:rsidRPr="008055C0">
          <w:rPr>
            <w:rStyle w:val="Hyperlink"/>
            <w:noProof/>
          </w:rPr>
          <w:t>POLLUTION REPORT - CG77 – POLREP</w:t>
        </w:r>
        <w:r w:rsidR="00DB226F">
          <w:rPr>
            <w:noProof/>
            <w:webHidden/>
          </w:rPr>
          <w:tab/>
        </w:r>
        <w:r w:rsidR="00DB226F">
          <w:rPr>
            <w:noProof/>
            <w:webHidden/>
          </w:rPr>
          <w:fldChar w:fldCharType="begin"/>
        </w:r>
        <w:r w:rsidR="00DB226F">
          <w:rPr>
            <w:noProof/>
            <w:webHidden/>
          </w:rPr>
          <w:instrText xml:space="preserve"> PAGEREF _Toc70324353 \h </w:instrText>
        </w:r>
        <w:r w:rsidR="00DB226F">
          <w:rPr>
            <w:noProof/>
            <w:webHidden/>
          </w:rPr>
        </w:r>
        <w:r w:rsidR="00DB226F">
          <w:rPr>
            <w:noProof/>
            <w:webHidden/>
          </w:rPr>
          <w:fldChar w:fldCharType="separate"/>
        </w:r>
        <w:r w:rsidR="00584720">
          <w:rPr>
            <w:noProof/>
            <w:webHidden/>
          </w:rPr>
          <w:t>71</w:t>
        </w:r>
        <w:r w:rsidR="00DB226F">
          <w:rPr>
            <w:noProof/>
            <w:webHidden/>
          </w:rPr>
          <w:fldChar w:fldCharType="end"/>
        </w:r>
      </w:hyperlink>
    </w:p>
    <w:p w14:paraId="11692D69" w14:textId="3C58E140"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54" w:history="1">
        <w:r w:rsidR="00DB226F" w:rsidRPr="008055C0">
          <w:rPr>
            <w:rStyle w:val="Hyperlink"/>
            <w:noProof/>
          </w:rPr>
          <w:t>15.2</w:t>
        </w:r>
        <w:r w:rsidR="00DB226F">
          <w:rPr>
            <w:rFonts w:eastAsiaTheme="minorEastAsia" w:cstheme="minorBidi"/>
            <w:smallCaps w:val="0"/>
            <w:noProof/>
            <w:color w:val="auto"/>
            <w:sz w:val="22"/>
            <w:szCs w:val="22"/>
          </w:rPr>
          <w:tab/>
        </w:r>
        <w:r w:rsidR="00DB226F" w:rsidRPr="008055C0">
          <w:rPr>
            <w:rStyle w:val="Hyperlink"/>
            <w:noProof/>
          </w:rPr>
          <w:t>PERSONAL INCIDENT LOG SHEET</w:t>
        </w:r>
        <w:r w:rsidR="00DB226F">
          <w:rPr>
            <w:noProof/>
            <w:webHidden/>
          </w:rPr>
          <w:tab/>
        </w:r>
        <w:r w:rsidR="00DB226F">
          <w:rPr>
            <w:noProof/>
            <w:webHidden/>
          </w:rPr>
          <w:fldChar w:fldCharType="begin"/>
        </w:r>
        <w:r w:rsidR="00DB226F">
          <w:rPr>
            <w:noProof/>
            <w:webHidden/>
          </w:rPr>
          <w:instrText xml:space="preserve"> PAGEREF _Toc70324354 \h </w:instrText>
        </w:r>
        <w:r w:rsidR="00DB226F">
          <w:rPr>
            <w:noProof/>
            <w:webHidden/>
          </w:rPr>
        </w:r>
        <w:r w:rsidR="00DB226F">
          <w:rPr>
            <w:noProof/>
            <w:webHidden/>
          </w:rPr>
          <w:fldChar w:fldCharType="separate"/>
        </w:r>
        <w:r w:rsidR="00584720">
          <w:rPr>
            <w:noProof/>
            <w:webHidden/>
          </w:rPr>
          <w:t>72</w:t>
        </w:r>
        <w:r w:rsidR="00DB226F">
          <w:rPr>
            <w:noProof/>
            <w:webHidden/>
          </w:rPr>
          <w:fldChar w:fldCharType="end"/>
        </w:r>
      </w:hyperlink>
    </w:p>
    <w:p w14:paraId="0AFFC1E1" w14:textId="23311911"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55" w:history="1">
        <w:r w:rsidR="00DB226F" w:rsidRPr="008055C0">
          <w:rPr>
            <w:rStyle w:val="Hyperlink"/>
            <w:noProof/>
          </w:rPr>
          <w:t>15.3</w:t>
        </w:r>
        <w:r w:rsidR="00DB226F">
          <w:rPr>
            <w:rFonts w:eastAsiaTheme="minorEastAsia" w:cstheme="minorBidi"/>
            <w:smallCaps w:val="0"/>
            <w:noProof/>
            <w:color w:val="auto"/>
            <w:sz w:val="22"/>
            <w:szCs w:val="22"/>
          </w:rPr>
          <w:tab/>
        </w:r>
        <w:r w:rsidR="00DB226F" w:rsidRPr="008055C0">
          <w:rPr>
            <w:rStyle w:val="Hyperlink"/>
            <w:i/>
            <w:noProof/>
          </w:rPr>
          <w:t>EXAMPLE</w:t>
        </w:r>
        <w:r w:rsidR="00DB226F" w:rsidRPr="008055C0">
          <w:rPr>
            <w:rStyle w:val="Hyperlink"/>
            <w:noProof/>
          </w:rPr>
          <w:t xml:space="preserve"> ACTION CARD</w:t>
        </w:r>
        <w:r w:rsidR="00DB226F">
          <w:rPr>
            <w:noProof/>
            <w:webHidden/>
          </w:rPr>
          <w:tab/>
        </w:r>
        <w:r w:rsidR="00DB226F">
          <w:rPr>
            <w:noProof/>
            <w:webHidden/>
          </w:rPr>
          <w:fldChar w:fldCharType="begin"/>
        </w:r>
        <w:r w:rsidR="00DB226F">
          <w:rPr>
            <w:noProof/>
            <w:webHidden/>
          </w:rPr>
          <w:instrText xml:space="preserve"> PAGEREF _Toc70324355 \h </w:instrText>
        </w:r>
        <w:r w:rsidR="00DB226F">
          <w:rPr>
            <w:noProof/>
            <w:webHidden/>
          </w:rPr>
        </w:r>
        <w:r w:rsidR="00DB226F">
          <w:rPr>
            <w:noProof/>
            <w:webHidden/>
          </w:rPr>
          <w:fldChar w:fldCharType="separate"/>
        </w:r>
        <w:r w:rsidR="00584720">
          <w:rPr>
            <w:noProof/>
            <w:webHidden/>
          </w:rPr>
          <w:t>73</w:t>
        </w:r>
        <w:r w:rsidR="00DB226F">
          <w:rPr>
            <w:noProof/>
            <w:webHidden/>
          </w:rPr>
          <w:fldChar w:fldCharType="end"/>
        </w:r>
      </w:hyperlink>
    </w:p>
    <w:p w14:paraId="10BD9913" w14:textId="3F77E963"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56" w:history="1">
        <w:r w:rsidR="00DB226F" w:rsidRPr="008055C0">
          <w:rPr>
            <w:rStyle w:val="Hyperlink"/>
            <w:noProof/>
          </w:rPr>
          <w:t>15.4</w:t>
        </w:r>
        <w:r w:rsidR="00DB226F">
          <w:rPr>
            <w:rFonts w:eastAsiaTheme="minorEastAsia" w:cstheme="minorBidi"/>
            <w:smallCaps w:val="0"/>
            <w:noProof/>
            <w:color w:val="auto"/>
            <w:sz w:val="22"/>
            <w:szCs w:val="22"/>
          </w:rPr>
          <w:tab/>
        </w:r>
        <w:r w:rsidR="00DB226F" w:rsidRPr="008055C0">
          <w:rPr>
            <w:rStyle w:val="Hyperlink"/>
            <w:noProof/>
          </w:rPr>
          <w:t>POST EXERCISE / INCIDENT REPORT</w:t>
        </w:r>
        <w:r w:rsidR="00DB226F">
          <w:rPr>
            <w:noProof/>
            <w:webHidden/>
          </w:rPr>
          <w:tab/>
        </w:r>
        <w:r w:rsidR="00DB226F">
          <w:rPr>
            <w:noProof/>
            <w:webHidden/>
          </w:rPr>
          <w:fldChar w:fldCharType="begin"/>
        </w:r>
        <w:r w:rsidR="00DB226F">
          <w:rPr>
            <w:noProof/>
            <w:webHidden/>
          </w:rPr>
          <w:instrText xml:space="preserve"> PAGEREF _Toc70324356 \h </w:instrText>
        </w:r>
        <w:r w:rsidR="00DB226F">
          <w:rPr>
            <w:noProof/>
            <w:webHidden/>
          </w:rPr>
        </w:r>
        <w:r w:rsidR="00DB226F">
          <w:rPr>
            <w:noProof/>
            <w:webHidden/>
          </w:rPr>
          <w:fldChar w:fldCharType="separate"/>
        </w:r>
        <w:r w:rsidR="00584720">
          <w:rPr>
            <w:noProof/>
            <w:webHidden/>
          </w:rPr>
          <w:t>74</w:t>
        </w:r>
        <w:r w:rsidR="00DB226F">
          <w:rPr>
            <w:noProof/>
            <w:webHidden/>
          </w:rPr>
          <w:fldChar w:fldCharType="end"/>
        </w:r>
      </w:hyperlink>
    </w:p>
    <w:p w14:paraId="54A63A8E" w14:textId="4170CAC1" w:rsidR="00DB226F" w:rsidRDefault="00830B91">
      <w:pPr>
        <w:pStyle w:val="TOC2"/>
        <w:tabs>
          <w:tab w:val="left" w:pos="960"/>
          <w:tab w:val="right" w:leader="dot" w:pos="9622"/>
        </w:tabs>
        <w:rPr>
          <w:rFonts w:eastAsiaTheme="minorEastAsia" w:cstheme="minorBidi"/>
          <w:smallCaps w:val="0"/>
          <w:noProof/>
          <w:color w:val="auto"/>
          <w:sz w:val="22"/>
          <w:szCs w:val="22"/>
        </w:rPr>
      </w:pPr>
      <w:hyperlink w:anchor="_Toc70324357" w:history="1">
        <w:r w:rsidR="00DB226F" w:rsidRPr="008055C0">
          <w:rPr>
            <w:rStyle w:val="Hyperlink"/>
            <w:noProof/>
          </w:rPr>
          <w:t>15.5</w:t>
        </w:r>
        <w:r w:rsidR="00DB226F">
          <w:rPr>
            <w:rFonts w:eastAsiaTheme="minorEastAsia" w:cstheme="minorBidi"/>
            <w:smallCaps w:val="0"/>
            <w:noProof/>
            <w:color w:val="auto"/>
            <w:sz w:val="22"/>
            <w:szCs w:val="22"/>
          </w:rPr>
          <w:tab/>
        </w:r>
        <w:r w:rsidR="00DB226F" w:rsidRPr="008055C0">
          <w:rPr>
            <w:rStyle w:val="Hyperlink"/>
            <w:noProof/>
          </w:rPr>
          <w:t>ANNUAL RETURN FORM</w:t>
        </w:r>
        <w:r w:rsidR="00DB226F">
          <w:rPr>
            <w:noProof/>
            <w:webHidden/>
          </w:rPr>
          <w:tab/>
        </w:r>
        <w:r w:rsidR="00DB226F">
          <w:rPr>
            <w:noProof/>
            <w:webHidden/>
          </w:rPr>
          <w:fldChar w:fldCharType="begin"/>
        </w:r>
        <w:r w:rsidR="00DB226F">
          <w:rPr>
            <w:noProof/>
            <w:webHidden/>
          </w:rPr>
          <w:instrText xml:space="preserve"> PAGEREF _Toc70324357 \h </w:instrText>
        </w:r>
        <w:r w:rsidR="00DB226F">
          <w:rPr>
            <w:noProof/>
            <w:webHidden/>
          </w:rPr>
        </w:r>
        <w:r w:rsidR="00DB226F">
          <w:rPr>
            <w:noProof/>
            <w:webHidden/>
          </w:rPr>
          <w:fldChar w:fldCharType="separate"/>
        </w:r>
        <w:r w:rsidR="00584720">
          <w:rPr>
            <w:noProof/>
            <w:webHidden/>
          </w:rPr>
          <w:t>75</w:t>
        </w:r>
        <w:r w:rsidR="00DB226F">
          <w:rPr>
            <w:noProof/>
            <w:webHidden/>
          </w:rPr>
          <w:fldChar w:fldCharType="end"/>
        </w:r>
      </w:hyperlink>
    </w:p>
    <w:p w14:paraId="0B614FEE" w14:textId="0AFF6E9D" w:rsidR="00B03D65" w:rsidRPr="002A3D39" w:rsidRDefault="00C10102" w:rsidP="00B03D65">
      <w:pPr>
        <w:spacing w:after="0" w:line="259" w:lineRule="auto"/>
        <w:ind w:left="0" w:right="186" w:firstLine="0"/>
        <w:jc w:val="left"/>
        <w:rPr>
          <w:b/>
          <w:noProof/>
          <w:color w:val="auto"/>
        </w:rPr>
      </w:pPr>
      <w:r w:rsidRPr="002A3D39">
        <w:rPr>
          <w:rFonts w:asciiTheme="minorHAnsi" w:hAnsiTheme="minorHAnsi"/>
          <w:caps/>
          <w:color w:val="auto"/>
          <w:sz w:val="20"/>
          <w:szCs w:val="20"/>
        </w:rPr>
        <w:fldChar w:fldCharType="end"/>
      </w:r>
    </w:p>
    <w:p w14:paraId="601CC670" w14:textId="77777777" w:rsidR="00B03D65" w:rsidRPr="002A3D39" w:rsidRDefault="00B03D65">
      <w:pPr>
        <w:spacing w:after="160" w:line="259" w:lineRule="auto"/>
        <w:ind w:left="0" w:right="0" w:firstLine="0"/>
        <w:jc w:val="left"/>
        <w:rPr>
          <w:b/>
          <w:noProof/>
          <w:color w:val="auto"/>
        </w:rPr>
      </w:pPr>
      <w:r w:rsidRPr="002A3D39">
        <w:rPr>
          <w:b/>
          <w:noProof/>
          <w:color w:val="auto"/>
        </w:rPr>
        <w:br w:type="page"/>
      </w:r>
    </w:p>
    <w:p w14:paraId="5FE36315" w14:textId="77777777" w:rsidR="00A423F3" w:rsidRPr="002A3D39" w:rsidRDefault="00A423F3" w:rsidP="00A423F3">
      <w:pPr>
        <w:pStyle w:val="Heading1"/>
        <w:rPr>
          <w:color w:val="auto"/>
        </w:rPr>
      </w:pPr>
      <w:bookmarkStart w:id="1" w:name="_Toc70324255"/>
      <w:r w:rsidRPr="002A3D39">
        <w:rPr>
          <w:color w:val="auto"/>
        </w:rPr>
        <w:lastRenderedPageBreak/>
        <w:t>LIST OF ABBREVIATIONS</w:t>
      </w:r>
      <w:bookmarkEnd w:id="1"/>
      <w:r w:rsidRPr="002A3D39">
        <w:rPr>
          <w:color w:val="auto"/>
        </w:rPr>
        <w:t xml:space="preserve"> </w:t>
      </w:r>
    </w:p>
    <w:p w14:paraId="315D0814" w14:textId="77777777" w:rsidR="00A423F3" w:rsidRPr="002A3D39" w:rsidRDefault="00A423F3" w:rsidP="00A423F3">
      <w:pPr>
        <w:spacing w:after="21" w:line="259" w:lineRule="auto"/>
        <w:ind w:left="0" w:right="0" w:firstLine="0"/>
        <w:jc w:val="left"/>
        <w:rPr>
          <w:color w:val="auto"/>
        </w:rPr>
      </w:pPr>
    </w:p>
    <w:p w14:paraId="590BACDF" w14:textId="77777777" w:rsidR="00A423F3" w:rsidRPr="002A3D39" w:rsidRDefault="00A423F3" w:rsidP="00A423F3">
      <w:pPr>
        <w:tabs>
          <w:tab w:val="left" w:pos="2268"/>
        </w:tabs>
        <w:spacing w:after="4" w:line="250" w:lineRule="auto"/>
        <w:ind w:left="-15" w:right="0" w:firstLine="0"/>
        <w:jc w:val="left"/>
        <w:rPr>
          <w:color w:val="auto"/>
        </w:rPr>
      </w:pPr>
      <w:r w:rsidRPr="002A3D39">
        <w:rPr>
          <w:b/>
          <w:color w:val="auto"/>
          <w:sz w:val="22"/>
        </w:rPr>
        <w:t xml:space="preserve">BPA </w:t>
      </w:r>
      <w:r w:rsidRPr="002A3D39">
        <w:rPr>
          <w:b/>
          <w:color w:val="auto"/>
          <w:sz w:val="22"/>
        </w:rPr>
        <w:tab/>
      </w:r>
      <w:r w:rsidRPr="002A3D39">
        <w:rPr>
          <w:color w:val="auto"/>
          <w:sz w:val="22"/>
        </w:rPr>
        <w:t xml:space="preserve">British Ports Association </w:t>
      </w:r>
    </w:p>
    <w:p w14:paraId="39816B98" w14:textId="45CA11E3" w:rsidR="00A423F3" w:rsidRPr="002A3D39" w:rsidRDefault="00A423F3" w:rsidP="4DA3F426">
      <w:pPr>
        <w:tabs>
          <w:tab w:val="left" w:pos="2268"/>
          <w:tab w:val="center" w:pos="3526"/>
        </w:tabs>
        <w:spacing w:after="4" w:line="250" w:lineRule="auto"/>
        <w:ind w:left="-15" w:right="0" w:firstLine="0"/>
        <w:jc w:val="left"/>
        <w:rPr>
          <w:color w:val="auto"/>
        </w:rPr>
      </w:pPr>
      <w:r w:rsidRPr="4DA3F426">
        <w:rPr>
          <w:b/>
          <w:bCs/>
          <w:color w:val="auto"/>
          <w:sz w:val="22"/>
        </w:rPr>
        <w:t>CGOC</w:t>
      </w:r>
      <w:r w:rsidRPr="002A3D39">
        <w:rPr>
          <w:b/>
          <w:color w:val="auto"/>
          <w:sz w:val="22"/>
        </w:rPr>
        <w:tab/>
      </w:r>
      <w:r w:rsidRPr="4DA3F426">
        <w:rPr>
          <w:color w:val="auto"/>
          <w:sz w:val="22"/>
        </w:rPr>
        <w:t xml:space="preserve">Coastguard Operations Centre </w:t>
      </w:r>
    </w:p>
    <w:p w14:paraId="35098262" w14:textId="77777777" w:rsidR="00A423F3" w:rsidRPr="002A3D39" w:rsidRDefault="00A423F3" w:rsidP="00A423F3">
      <w:pPr>
        <w:tabs>
          <w:tab w:val="left" w:pos="2268"/>
          <w:tab w:val="center" w:pos="4064"/>
        </w:tabs>
        <w:spacing w:after="4" w:line="250" w:lineRule="auto"/>
        <w:ind w:left="-15" w:right="0" w:firstLine="0"/>
        <w:jc w:val="left"/>
        <w:rPr>
          <w:color w:val="auto"/>
        </w:rPr>
      </w:pPr>
      <w:r w:rsidRPr="002A3D39">
        <w:rPr>
          <w:b/>
          <w:color w:val="auto"/>
          <w:sz w:val="22"/>
        </w:rPr>
        <w:t xml:space="preserve">CPSO </w:t>
      </w:r>
      <w:r w:rsidRPr="002A3D39">
        <w:rPr>
          <w:b/>
          <w:color w:val="auto"/>
          <w:sz w:val="22"/>
        </w:rPr>
        <w:tab/>
      </w:r>
      <w:r w:rsidRPr="002A3D39">
        <w:rPr>
          <w:color w:val="auto"/>
          <w:sz w:val="22"/>
        </w:rPr>
        <w:t xml:space="preserve">Counter Pollution and Salvage Officer </w:t>
      </w:r>
    </w:p>
    <w:p w14:paraId="48DBAD1D" w14:textId="77777777" w:rsidR="00A423F3" w:rsidRPr="002A3D39" w:rsidRDefault="00A423F3" w:rsidP="00A423F3">
      <w:pPr>
        <w:tabs>
          <w:tab w:val="left" w:pos="2268"/>
          <w:tab w:val="center" w:pos="4111"/>
        </w:tabs>
        <w:spacing w:after="4" w:line="250" w:lineRule="auto"/>
        <w:ind w:left="-15" w:right="0" w:firstLine="0"/>
        <w:jc w:val="left"/>
        <w:rPr>
          <w:color w:val="auto"/>
        </w:rPr>
      </w:pPr>
      <w:r w:rsidRPr="002A3D39">
        <w:rPr>
          <w:b/>
          <w:color w:val="auto"/>
          <w:sz w:val="22"/>
        </w:rPr>
        <w:t xml:space="preserve">DARD </w:t>
      </w:r>
      <w:r w:rsidRPr="002A3D39">
        <w:rPr>
          <w:b/>
          <w:color w:val="auto"/>
          <w:sz w:val="22"/>
        </w:rPr>
        <w:tab/>
      </w:r>
      <w:r w:rsidRPr="002A3D39">
        <w:rPr>
          <w:color w:val="auto"/>
          <w:sz w:val="22"/>
        </w:rPr>
        <w:t xml:space="preserve">Department of Agriculture and Rural Development (NI) </w:t>
      </w:r>
    </w:p>
    <w:p w14:paraId="2E8CFE43" w14:textId="77777777" w:rsidR="00A423F3" w:rsidRPr="002A3D39" w:rsidRDefault="00A423F3" w:rsidP="00A423F3">
      <w:pPr>
        <w:tabs>
          <w:tab w:val="left" w:pos="2268"/>
          <w:tab w:val="center" w:pos="4767"/>
        </w:tabs>
        <w:spacing w:after="4" w:line="250" w:lineRule="auto"/>
        <w:ind w:left="-15" w:right="0" w:firstLine="0"/>
        <w:jc w:val="left"/>
        <w:rPr>
          <w:color w:val="auto"/>
        </w:rPr>
      </w:pPr>
      <w:r w:rsidRPr="002A3D39">
        <w:rPr>
          <w:b/>
          <w:color w:val="auto"/>
          <w:sz w:val="22"/>
        </w:rPr>
        <w:t xml:space="preserve">DEFRA </w:t>
      </w:r>
      <w:r w:rsidRPr="002A3D39">
        <w:rPr>
          <w:b/>
          <w:color w:val="auto"/>
          <w:sz w:val="22"/>
        </w:rPr>
        <w:tab/>
      </w:r>
      <w:r w:rsidRPr="002A3D39">
        <w:rPr>
          <w:color w:val="auto"/>
          <w:sz w:val="22"/>
        </w:rPr>
        <w:t xml:space="preserve">Department for Environment, Food and Rural Affairs </w:t>
      </w:r>
    </w:p>
    <w:p w14:paraId="72032A2D" w14:textId="77777777" w:rsidR="00A423F3" w:rsidRPr="002A3D39" w:rsidRDefault="00A423F3" w:rsidP="00A423F3">
      <w:pPr>
        <w:tabs>
          <w:tab w:val="left" w:pos="2268"/>
          <w:tab w:val="center" w:pos="3238"/>
        </w:tabs>
        <w:spacing w:after="4" w:line="250" w:lineRule="auto"/>
        <w:ind w:left="-15" w:right="0" w:firstLine="0"/>
        <w:jc w:val="left"/>
        <w:rPr>
          <w:color w:val="auto"/>
        </w:rPr>
      </w:pPr>
      <w:r w:rsidRPr="002A3D39">
        <w:rPr>
          <w:b/>
          <w:color w:val="auto"/>
          <w:sz w:val="22"/>
        </w:rPr>
        <w:t xml:space="preserve">EA </w:t>
      </w:r>
      <w:r w:rsidRPr="002A3D39">
        <w:rPr>
          <w:b/>
          <w:color w:val="auto"/>
          <w:sz w:val="22"/>
        </w:rPr>
        <w:tab/>
      </w:r>
      <w:r w:rsidRPr="002A3D39">
        <w:rPr>
          <w:color w:val="auto"/>
          <w:sz w:val="22"/>
        </w:rPr>
        <w:t xml:space="preserve">Environment Agency </w:t>
      </w:r>
    </w:p>
    <w:p w14:paraId="0EC6A125" w14:textId="77777777" w:rsidR="00A423F3" w:rsidRPr="002A3D39" w:rsidRDefault="00A423F3" w:rsidP="00A423F3">
      <w:pPr>
        <w:tabs>
          <w:tab w:val="left" w:pos="2268"/>
          <w:tab w:val="center" w:pos="3177"/>
        </w:tabs>
        <w:spacing w:after="4" w:line="250" w:lineRule="auto"/>
        <w:ind w:left="-15" w:right="0" w:firstLine="0"/>
        <w:jc w:val="left"/>
        <w:rPr>
          <w:color w:val="auto"/>
        </w:rPr>
      </w:pPr>
      <w:r w:rsidRPr="4DA3F426">
        <w:rPr>
          <w:b/>
          <w:bCs/>
          <w:color w:val="auto"/>
          <w:sz w:val="22"/>
        </w:rPr>
        <w:t xml:space="preserve">EG </w:t>
      </w:r>
      <w:r w:rsidRPr="002A3D39">
        <w:rPr>
          <w:b/>
          <w:color w:val="auto"/>
          <w:sz w:val="22"/>
        </w:rPr>
        <w:tab/>
      </w:r>
      <w:r w:rsidRPr="4DA3F426">
        <w:rPr>
          <w:color w:val="auto"/>
          <w:sz w:val="22"/>
        </w:rPr>
        <w:t xml:space="preserve">Environment Group </w:t>
      </w:r>
    </w:p>
    <w:p w14:paraId="7520BE50" w14:textId="77777777" w:rsidR="00A423F3" w:rsidRPr="002A3D39" w:rsidRDefault="00A423F3" w:rsidP="00A423F3">
      <w:pPr>
        <w:tabs>
          <w:tab w:val="left" w:pos="2268"/>
          <w:tab w:val="center" w:pos="2982"/>
        </w:tabs>
        <w:spacing w:after="4" w:line="250" w:lineRule="auto"/>
        <w:ind w:left="-15" w:right="0" w:firstLine="0"/>
        <w:jc w:val="left"/>
        <w:rPr>
          <w:color w:val="auto"/>
        </w:rPr>
      </w:pPr>
      <w:r w:rsidRPr="002A3D39">
        <w:rPr>
          <w:b/>
          <w:color w:val="auto"/>
          <w:sz w:val="22"/>
        </w:rPr>
        <w:t xml:space="preserve">GT </w:t>
      </w:r>
      <w:r w:rsidRPr="002A3D39">
        <w:rPr>
          <w:b/>
          <w:color w:val="auto"/>
          <w:sz w:val="22"/>
        </w:rPr>
        <w:tab/>
      </w:r>
      <w:r w:rsidRPr="002A3D39">
        <w:rPr>
          <w:color w:val="auto"/>
          <w:sz w:val="22"/>
        </w:rPr>
        <w:t xml:space="preserve">Gross Tonnage </w:t>
      </w:r>
    </w:p>
    <w:p w14:paraId="02E1456D" w14:textId="77777777" w:rsidR="00A423F3" w:rsidRPr="002A3D39" w:rsidRDefault="00A423F3" w:rsidP="4DA3F426">
      <w:pPr>
        <w:tabs>
          <w:tab w:val="left" w:pos="2268"/>
          <w:tab w:val="center" w:pos="4900"/>
        </w:tabs>
        <w:spacing w:after="4" w:line="250" w:lineRule="auto"/>
        <w:ind w:left="-15" w:right="0" w:firstLine="0"/>
        <w:jc w:val="left"/>
        <w:rPr>
          <w:color w:val="auto"/>
        </w:rPr>
      </w:pPr>
      <w:r w:rsidRPr="4DA3F426">
        <w:rPr>
          <w:b/>
          <w:bCs/>
          <w:color w:val="auto"/>
          <w:sz w:val="22"/>
        </w:rPr>
        <w:t xml:space="preserve">ISAA </w:t>
      </w:r>
      <w:r w:rsidRPr="002A3D39">
        <w:rPr>
          <w:b/>
          <w:color w:val="auto"/>
          <w:sz w:val="22"/>
        </w:rPr>
        <w:tab/>
      </w:r>
      <w:r w:rsidRPr="4DA3F426">
        <w:rPr>
          <w:color w:val="auto"/>
          <w:sz w:val="22"/>
        </w:rPr>
        <w:t xml:space="preserve">The International Spill Accreditation Association </w:t>
      </w:r>
    </w:p>
    <w:p w14:paraId="17310625" w14:textId="77777777" w:rsidR="00A423F3" w:rsidRPr="002A3D39" w:rsidRDefault="00A423F3" w:rsidP="00A423F3">
      <w:pPr>
        <w:tabs>
          <w:tab w:val="left" w:pos="2268"/>
          <w:tab w:val="center" w:pos="3856"/>
        </w:tabs>
        <w:spacing w:after="4" w:line="250" w:lineRule="auto"/>
        <w:ind w:left="-15" w:right="0" w:firstLine="0"/>
        <w:jc w:val="left"/>
        <w:rPr>
          <w:color w:val="auto"/>
        </w:rPr>
      </w:pPr>
      <w:r w:rsidRPr="002A3D39">
        <w:rPr>
          <w:b/>
          <w:color w:val="auto"/>
          <w:sz w:val="22"/>
        </w:rPr>
        <w:t xml:space="preserve">MCA </w:t>
      </w:r>
      <w:r w:rsidRPr="002A3D39">
        <w:rPr>
          <w:b/>
          <w:color w:val="auto"/>
          <w:sz w:val="22"/>
        </w:rPr>
        <w:tab/>
      </w:r>
      <w:r w:rsidRPr="002A3D39">
        <w:rPr>
          <w:color w:val="auto"/>
          <w:sz w:val="22"/>
        </w:rPr>
        <w:t xml:space="preserve">Maritime and Coastguard Agency </w:t>
      </w:r>
    </w:p>
    <w:p w14:paraId="09A51CE2" w14:textId="77777777" w:rsidR="00A423F3" w:rsidRPr="002A3D39" w:rsidRDefault="00A423F3" w:rsidP="4DA3F426">
      <w:pPr>
        <w:tabs>
          <w:tab w:val="left" w:pos="2268"/>
          <w:tab w:val="center" w:pos="3887"/>
        </w:tabs>
        <w:spacing w:after="4" w:line="250" w:lineRule="auto"/>
        <w:ind w:left="-15" w:right="0" w:firstLine="0"/>
        <w:jc w:val="left"/>
        <w:rPr>
          <w:color w:val="auto"/>
        </w:rPr>
      </w:pPr>
      <w:r w:rsidRPr="4DA3F426">
        <w:rPr>
          <w:b/>
          <w:bCs/>
          <w:color w:val="auto"/>
          <w:sz w:val="22"/>
        </w:rPr>
        <w:t xml:space="preserve">MMO </w:t>
      </w:r>
      <w:r w:rsidRPr="002A3D39">
        <w:rPr>
          <w:b/>
          <w:color w:val="auto"/>
          <w:sz w:val="22"/>
        </w:rPr>
        <w:tab/>
      </w:r>
      <w:r w:rsidRPr="4DA3F426">
        <w:rPr>
          <w:color w:val="auto"/>
          <w:sz w:val="22"/>
        </w:rPr>
        <w:t xml:space="preserve">Marine Management Organisation </w:t>
      </w:r>
    </w:p>
    <w:p w14:paraId="1E51B856" w14:textId="77777777" w:rsidR="00A423F3" w:rsidRPr="002A3D39" w:rsidRDefault="00A423F3" w:rsidP="00A423F3">
      <w:pPr>
        <w:tabs>
          <w:tab w:val="left" w:pos="2268"/>
          <w:tab w:val="center" w:pos="3446"/>
        </w:tabs>
        <w:spacing w:after="4" w:line="250" w:lineRule="auto"/>
        <w:ind w:left="-15" w:right="0" w:firstLine="0"/>
        <w:jc w:val="left"/>
        <w:rPr>
          <w:color w:val="auto"/>
        </w:rPr>
      </w:pPr>
      <w:r w:rsidRPr="002A3D39">
        <w:rPr>
          <w:b/>
          <w:color w:val="auto"/>
          <w:sz w:val="22"/>
        </w:rPr>
        <w:t xml:space="preserve">MRC </w:t>
      </w:r>
      <w:r w:rsidRPr="002A3D39">
        <w:rPr>
          <w:b/>
          <w:color w:val="auto"/>
          <w:sz w:val="22"/>
        </w:rPr>
        <w:tab/>
      </w:r>
      <w:r w:rsidRPr="002A3D39">
        <w:rPr>
          <w:color w:val="auto"/>
          <w:sz w:val="22"/>
        </w:rPr>
        <w:t xml:space="preserve">Marine Response Centre </w:t>
      </w:r>
    </w:p>
    <w:p w14:paraId="4019717E" w14:textId="77777777" w:rsidR="00A423F3" w:rsidRPr="002A3D39" w:rsidRDefault="00A423F3" w:rsidP="00A423F3">
      <w:pPr>
        <w:tabs>
          <w:tab w:val="left" w:pos="2268"/>
          <w:tab w:val="center" w:pos="4033"/>
        </w:tabs>
        <w:spacing w:after="4" w:line="250" w:lineRule="auto"/>
        <w:ind w:left="-15" w:right="0" w:firstLine="0"/>
        <w:jc w:val="left"/>
        <w:rPr>
          <w:color w:val="auto"/>
        </w:rPr>
      </w:pPr>
      <w:r w:rsidRPr="002A3D39">
        <w:rPr>
          <w:b/>
          <w:color w:val="auto"/>
          <w:sz w:val="22"/>
        </w:rPr>
        <w:t xml:space="preserve">MS-ML </w:t>
      </w:r>
      <w:r w:rsidRPr="002A3D39">
        <w:rPr>
          <w:b/>
          <w:color w:val="auto"/>
          <w:sz w:val="22"/>
        </w:rPr>
        <w:tab/>
      </w:r>
      <w:r w:rsidRPr="002A3D39">
        <w:rPr>
          <w:color w:val="auto"/>
          <w:sz w:val="22"/>
        </w:rPr>
        <w:t xml:space="preserve">Marine Scotland – Marine Laboratory </w:t>
      </w:r>
    </w:p>
    <w:p w14:paraId="2B23B5BB" w14:textId="77777777" w:rsidR="00A423F3" w:rsidRPr="002A3D39" w:rsidRDefault="00A423F3" w:rsidP="00A423F3">
      <w:pPr>
        <w:tabs>
          <w:tab w:val="left" w:pos="2268"/>
          <w:tab w:val="right" w:pos="9847"/>
        </w:tabs>
        <w:spacing w:after="4" w:line="250" w:lineRule="auto"/>
        <w:ind w:left="2265" w:right="0" w:hanging="2280"/>
        <w:jc w:val="left"/>
        <w:rPr>
          <w:color w:val="auto"/>
        </w:rPr>
      </w:pPr>
      <w:r w:rsidRPr="002A3D39">
        <w:rPr>
          <w:b/>
          <w:color w:val="auto"/>
          <w:sz w:val="22"/>
        </w:rPr>
        <w:t xml:space="preserve">NCP </w:t>
      </w:r>
      <w:r w:rsidRPr="002A3D39">
        <w:rPr>
          <w:b/>
          <w:color w:val="auto"/>
          <w:sz w:val="22"/>
        </w:rPr>
        <w:tab/>
      </w:r>
      <w:r w:rsidRPr="002A3D39">
        <w:rPr>
          <w:b/>
          <w:color w:val="auto"/>
          <w:sz w:val="22"/>
        </w:rPr>
        <w:tab/>
      </w:r>
      <w:r w:rsidRPr="002A3D39">
        <w:rPr>
          <w:color w:val="auto"/>
          <w:sz w:val="22"/>
        </w:rPr>
        <w:t xml:space="preserve">National Contingency Plan for Marine Pollution from Shipping &amp; Offshore Installations </w:t>
      </w:r>
    </w:p>
    <w:p w14:paraId="13FFA14D" w14:textId="77777777" w:rsidR="00A423F3" w:rsidRPr="002A3D39" w:rsidRDefault="00A423F3" w:rsidP="00A423F3">
      <w:pPr>
        <w:tabs>
          <w:tab w:val="left" w:pos="2268"/>
          <w:tab w:val="center" w:pos="3012"/>
        </w:tabs>
        <w:spacing w:after="4" w:line="250" w:lineRule="auto"/>
        <w:ind w:left="-15" w:right="0" w:firstLine="0"/>
        <w:jc w:val="left"/>
        <w:rPr>
          <w:color w:val="auto"/>
        </w:rPr>
      </w:pPr>
      <w:r w:rsidRPr="002A3D39">
        <w:rPr>
          <w:b/>
          <w:color w:val="auto"/>
          <w:sz w:val="22"/>
        </w:rPr>
        <w:t xml:space="preserve">NE </w:t>
      </w:r>
      <w:r w:rsidRPr="002A3D39">
        <w:rPr>
          <w:b/>
          <w:color w:val="auto"/>
          <w:sz w:val="22"/>
        </w:rPr>
        <w:tab/>
      </w:r>
      <w:r w:rsidRPr="002A3D39">
        <w:rPr>
          <w:color w:val="auto"/>
          <w:sz w:val="22"/>
        </w:rPr>
        <w:t xml:space="preserve">Natural England </w:t>
      </w:r>
    </w:p>
    <w:p w14:paraId="50DBBCB2" w14:textId="77777777" w:rsidR="00A423F3" w:rsidRPr="002A3D39" w:rsidRDefault="00A423F3" w:rsidP="00A423F3">
      <w:pPr>
        <w:tabs>
          <w:tab w:val="left" w:pos="2268"/>
          <w:tab w:val="center" w:pos="4063"/>
        </w:tabs>
        <w:spacing w:after="4" w:line="250" w:lineRule="auto"/>
        <w:ind w:left="-15" w:right="0" w:firstLine="0"/>
        <w:jc w:val="left"/>
        <w:rPr>
          <w:color w:val="auto"/>
          <w:sz w:val="22"/>
        </w:rPr>
      </w:pPr>
      <w:r w:rsidRPr="002A3D39">
        <w:rPr>
          <w:b/>
          <w:color w:val="auto"/>
          <w:sz w:val="22"/>
        </w:rPr>
        <w:t xml:space="preserve">NIEA </w:t>
      </w:r>
      <w:r w:rsidRPr="002A3D39">
        <w:rPr>
          <w:b/>
          <w:color w:val="auto"/>
          <w:sz w:val="22"/>
        </w:rPr>
        <w:tab/>
      </w:r>
      <w:r w:rsidRPr="002A3D39">
        <w:rPr>
          <w:color w:val="auto"/>
          <w:sz w:val="22"/>
        </w:rPr>
        <w:t>Northern Ireland Environment Agency</w:t>
      </w:r>
    </w:p>
    <w:p w14:paraId="520E40E3" w14:textId="414C4DB4" w:rsidR="00A423F3" w:rsidRPr="002A3D39" w:rsidRDefault="00A423F3" w:rsidP="4DA3F426">
      <w:pPr>
        <w:tabs>
          <w:tab w:val="left" w:pos="2268"/>
          <w:tab w:val="center" w:pos="4063"/>
        </w:tabs>
        <w:spacing w:after="4" w:line="250" w:lineRule="auto"/>
        <w:ind w:left="-15" w:right="0" w:firstLine="0"/>
        <w:jc w:val="left"/>
        <w:rPr>
          <w:color w:val="auto"/>
        </w:rPr>
      </w:pPr>
      <w:r w:rsidRPr="4DA3F426">
        <w:rPr>
          <w:b/>
          <w:bCs/>
          <w:color w:val="auto"/>
          <w:sz w:val="22"/>
        </w:rPr>
        <w:t>NMOC</w:t>
      </w:r>
      <w:r w:rsidR="0594AE27" w:rsidRPr="4DA3F426">
        <w:rPr>
          <w:b/>
          <w:bCs/>
          <w:color w:val="auto"/>
          <w:sz w:val="22"/>
        </w:rPr>
        <w:t xml:space="preserve"> </w:t>
      </w:r>
      <w:r w:rsidRPr="002A3D39">
        <w:rPr>
          <w:b/>
          <w:color w:val="auto"/>
          <w:sz w:val="22"/>
        </w:rPr>
        <w:tab/>
      </w:r>
      <w:r w:rsidRPr="4DA3F426">
        <w:rPr>
          <w:color w:val="auto"/>
          <w:sz w:val="22"/>
        </w:rPr>
        <w:t xml:space="preserve">National Maritime Operations Centre </w:t>
      </w:r>
    </w:p>
    <w:p w14:paraId="07DC1DEF" w14:textId="6AD87FFB" w:rsidR="00A423F3" w:rsidRPr="002A3D39" w:rsidRDefault="00A423F3" w:rsidP="00A423F3">
      <w:pPr>
        <w:tabs>
          <w:tab w:val="left" w:pos="2268"/>
        </w:tabs>
        <w:spacing w:after="4" w:line="250" w:lineRule="auto"/>
        <w:ind w:left="-15" w:right="0" w:firstLine="0"/>
        <w:jc w:val="left"/>
        <w:rPr>
          <w:color w:val="auto"/>
        </w:rPr>
      </w:pPr>
      <w:r w:rsidRPr="4DA3F426">
        <w:rPr>
          <w:b/>
          <w:bCs/>
          <w:color w:val="auto"/>
          <w:sz w:val="22"/>
        </w:rPr>
        <w:t>NRW</w:t>
      </w:r>
      <w:r w:rsidR="73F25166" w:rsidRPr="4DA3F426">
        <w:rPr>
          <w:b/>
          <w:bCs/>
          <w:color w:val="auto"/>
          <w:sz w:val="22"/>
        </w:rPr>
        <w:t xml:space="preserve"> </w:t>
      </w:r>
      <w:r w:rsidRPr="002A3D39">
        <w:rPr>
          <w:b/>
          <w:color w:val="auto"/>
          <w:sz w:val="22"/>
        </w:rPr>
        <w:tab/>
      </w:r>
      <w:r w:rsidRPr="4DA3F426">
        <w:rPr>
          <w:color w:val="auto"/>
          <w:sz w:val="22"/>
        </w:rPr>
        <w:t>Natural Resources Wales</w:t>
      </w:r>
    </w:p>
    <w:p w14:paraId="227508A8" w14:textId="77777777" w:rsidR="00A423F3" w:rsidRPr="002A3D39" w:rsidRDefault="00A423F3" w:rsidP="00A423F3">
      <w:pPr>
        <w:tabs>
          <w:tab w:val="left" w:pos="2268"/>
          <w:tab w:val="center" w:pos="3580"/>
        </w:tabs>
        <w:spacing w:after="4" w:line="250" w:lineRule="auto"/>
        <w:ind w:left="-15" w:right="0" w:firstLine="0"/>
        <w:jc w:val="left"/>
        <w:rPr>
          <w:color w:val="auto"/>
        </w:rPr>
      </w:pPr>
      <w:proofErr w:type="gramStart"/>
      <w:r w:rsidRPr="002A3D39">
        <w:rPr>
          <w:b/>
          <w:color w:val="auto"/>
          <w:sz w:val="22"/>
        </w:rPr>
        <w:t xml:space="preserve">OMT  </w:t>
      </w:r>
      <w:r w:rsidRPr="002A3D39">
        <w:rPr>
          <w:b/>
          <w:color w:val="auto"/>
          <w:sz w:val="22"/>
        </w:rPr>
        <w:tab/>
      </w:r>
      <w:proofErr w:type="gramEnd"/>
      <w:r w:rsidRPr="002A3D39">
        <w:rPr>
          <w:color w:val="auto"/>
          <w:sz w:val="22"/>
        </w:rPr>
        <w:t xml:space="preserve">Oil Spill Management Team </w:t>
      </w:r>
    </w:p>
    <w:p w14:paraId="5362CEE9" w14:textId="77777777" w:rsidR="00724008" w:rsidRDefault="00A423F3" w:rsidP="00A423F3">
      <w:pPr>
        <w:tabs>
          <w:tab w:val="left" w:pos="2268"/>
          <w:tab w:val="center" w:pos="5825"/>
        </w:tabs>
        <w:spacing w:after="4" w:line="250" w:lineRule="auto"/>
        <w:ind w:left="-15" w:right="0" w:firstLine="0"/>
        <w:jc w:val="left"/>
        <w:rPr>
          <w:color w:val="auto"/>
          <w:sz w:val="22"/>
        </w:rPr>
      </w:pPr>
      <w:r w:rsidRPr="002A3D39">
        <w:rPr>
          <w:b/>
          <w:color w:val="auto"/>
          <w:sz w:val="22"/>
        </w:rPr>
        <w:t xml:space="preserve">OPRC Convention </w:t>
      </w:r>
      <w:r w:rsidRPr="002A3D39">
        <w:rPr>
          <w:b/>
          <w:color w:val="auto"/>
          <w:sz w:val="22"/>
        </w:rPr>
        <w:tab/>
      </w:r>
      <w:r w:rsidRPr="002A3D39">
        <w:rPr>
          <w:color w:val="auto"/>
          <w:sz w:val="22"/>
        </w:rPr>
        <w:t>Oil Pollution Preparedness, Response and Co-operation Convention</w:t>
      </w:r>
    </w:p>
    <w:p w14:paraId="7ED9DCA9" w14:textId="02A57917" w:rsidR="00A423F3" w:rsidRPr="00400608" w:rsidRDefault="00724008" w:rsidP="00A423F3">
      <w:pPr>
        <w:tabs>
          <w:tab w:val="left" w:pos="2268"/>
          <w:tab w:val="center" w:pos="5825"/>
        </w:tabs>
        <w:spacing w:after="4" w:line="250" w:lineRule="auto"/>
        <w:ind w:left="-15" w:right="0" w:firstLine="0"/>
        <w:jc w:val="left"/>
        <w:rPr>
          <w:color w:val="auto"/>
        </w:rPr>
      </w:pPr>
      <w:r w:rsidRPr="4DA3F426">
        <w:rPr>
          <w:b/>
          <w:bCs/>
          <w:color w:val="auto"/>
          <w:sz w:val="22"/>
        </w:rPr>
        <w:t>OSRO</w:t>
      </w:r>
      <w:r w:rsidR="257C070A" w:rsidRPr="4DA3F426">
        <w:rPr>
          <w:b/>
          <w:bCs/>
          <w:color w:val="auto"/>
          <w:sz w:val="22"/>
        </w:rPr>
        <w:t xml:space="preserve"> </w:t>
      </w:r>
      <w:r>
        <w:rPr>
          <w:b/>
          <w:color w:val="auto"/>
          <w:sz w:val="22"/>
        </w:rPr>
        <w:tab/>
      </w:r>
      <w:r w:rsidRPr="4DA3F426">
        <w:rPr>
          <w:color w:val="auto"/>
          <w:sz w:val="22"/>
        </w:rPr>
        <w:t>Oil Spill Response Organisation</w:t>
      </w:r>
      <w:r w:rsidR="00A423F3" w:rsidRPr="4DA3F426">
        <w:rPr>
          <w:color w:val="auto"/>
          <w:sz w:val="22"/>
        </w:rPr>
        <w:t xml:space="preserve">  </w:t>
      </w:r>
    </w:p>
    <w:p w14:paraId="06F3321D" w14:textId="77777777" w:rsidR="00A423F3" w:rsidRPr="002A3D39" w:rsidRDefault="00A423F3" w:rsidP="00A423F3">
      <w:pPr>
        <w:tabs>
          <w:tab w:val="left" w:pos="2268"/>
          <w:tab w:val="center" w:pos="3006"/>
        </w:tabs>
        <w:spacing w:after="4" w:line="250" w:lineRule="auto"/>
        <w:ind w:left="-15" w:right="0" w:firstLine="0"/>
        <w:jc w:val="left"/>
        <w:rPr>
          <w:color w:val="auto"/>
        </w:rPr>
      </w:pPr>
      <w:r w:rsidRPr="002A3D39">
        <w:rPr>
          <w:b/>
          <w:color w:val="auto"/>
          <w:sz w:val="22"/>
        </w:rPr>
        <w:t xml:space="preserve">POLREP </w:t>
      </w:r>
      <w:r w:rsidRPr="002A3D39">
        <w:rPr>
          <w:b/>
          <w:color w:val="auto"/>
          <w:sz w:val="22"/>
        </w:rPr>
        <w:tab/>
      </w:r>
      <w:r w:rsidRPr="002A3D39">
        <w:rPr>
          <w:color w:val="auto"/>
          <w:sz w:val="22"/>
        </w:rPr>
        <w:t xml:space="preserve">Pollution Report </w:t>
      </w:r>
    </w:p>
    <w:p w14:paraId="3AD6399C" w14:textId="77777777" w:rsidR="00A423F3" w:rsidRPr="002A3D39" w:rsidRDefault="00A423F3" w:rsidP="00A423F3">
      <w:pPr>
        <w:tabs>
          <w:tab w:val="left" w:pos="2268"/>
        </w:tabs>
        <w:spacing w:after="4" w:line="250" w:lineRule="auto"/>
        <w:ind w:left="-15" w:right="0" w:firstLine="0"/>
        <w:jc w:val="left"/>
        <w:rPr>
          <w:color w:val="auto"/>
        </w:rPr>
      </w:pPr>
      <w:r w:rsidRPr="002A3D39">
        <w:rPr>
          <w:b/>
          <w:color w:val="auto"/>
          <w:sz w:val="22"/>
        </w:rPr>
        <w:t xml:space="preserve">SAC </w:t>
      </w:r>
      <w:r w:rsidRPr="002A3D39">
        <w:rPr>
          <w:b/>
          <w:color w:val="auto"/>
          <w:sz w:val="22"/>
        </w:rPr>
        <w:tab/>
      </w:r>
      <w:r w:rsidRPr="002A3D39">
        <w:rPr>
          <w:color w:val="auto"/>
          <w:sz w:val="22"/>
        </w:rPr>
        <w:t xml:space="preserve">Special Area of Conservation </w:t>
      </w:r>
    </w:p>
    <w:p w14:paraId="476CDC8E" w14:textId="77777777" w:rsidR="00A423F3" w:rsidRPr="002A3D39" w:rsidRDefault="00A423F3" w:rsidP="00A423F3">
      <w:pPr>
        <w:tabs>
          <w:tab w:val="left" w:pos="2268"/>
          <w:tab w:val="center" w:pos="3233"/>
        </w:tabs>
        <w:spacing w:after="4" w:line="250" w:lineRule="auto"/>
        <w:ind w:left="-15" w:right="0" w:firstLine="0"/>
        <w:jc w:val="left"/>
        <w:rPr>
          <w:color w:val="auto"/>
        </w:rPr>
      </w:pPr>
      <w:r w:rsidRPr="002A3D39">
        <w:rPr>
          <w:b/>
          <w:color w:val="auto"/>
          <w:sz w:val="22"/>
        </w:rPr>
        <w:t xml:space="preserve">SCU </w:t>
      </w:r>
      <w:r w:rsidRPr="002A3D39">
        <w:rPr>
          <w:b/>
          <w:color w:val="auto"/>
          <w:sz w:val="22"/>
        </w:rPr>
        <w:tab/>
      </w:r>
      <w:r w:rsidRPr="002A3D39">
        <w:rPr>
          <w:color w:val="auto"/>
          <w:sz w:val="22"/>
        </w:rPr>
        <w:t xml:space="preserve">Salvage Control Unit </w:t>
      </w:r>
    </w:p>
    <w:p w14:paraId="1D56AB65" w14:textId="77777777" w:rsidR="00A423F3" w:rsidRPr="002A3D39" w:rsidRDefault="00A423F3" w:rsidP="4DA3F426">
      <w:pPr>
        <w:tabs>
          <w:tab w:val="left" w:pos="2268"/>
          <w:tab w:val="center" w:pos="4186"/>
        </w:tabs>
        <w:spacing w:after="4" w:line="250" w:lineRule="auto"/>
        <w:ind w:left="-15" w:right="0" w:firstLine="0"/>
        <w:jc w:val="left"/>
        <w:rPr>
          <w:color w:val="auto"/>
        </w:rPr>
      </w:pPr>
      <w:r w:rsidRPr="4DA3F426">
        <w:rPr>
          <w:b/>
          <w:bCs/>
          <w:color w:val="auto"/>
          <w:sz w:val="22"/>
        </w:rPr>
        <w:t xml:space="preserve">SEPA </w:t>
      </w:r>
      <w:r w:rsidRPr="002A3D39">
        <w:rPr>
          <w:b/>
          <w:color w:val="auto"/>
          <w:sz w:val="22"/>
        </w:rPr>
        <w:tab/>
      </w:r>
      <w:r w:rsidRPr="4DA3F426">
        <w:rPr>
          <w:color w:val="auto"/>
          <w:sz w:val="22"/>
        </w:rPr>
        <w:t xml:space="preserve">Scottish Environment Protection Agency </w:t>
      </w:r>
    </w:p>
    <w:p w14:paraId="318CB54B" w14:textId="77777777" w:rsidR="00A423F3" w:rsidRPr="002A3D39" w:rsidRDefault="00A423F3" w:rsidP="4DA3F426">
      <w:pPr>
        <w:tabs>
          <w:tab w:val="left" w:pos="2268"/>
          <w:tab w:val="center" w:pos="3213"/>
        </w:tabs>
        <w:spacing w:after="4" w:line="250" w:lineRule="auto"/>
        <w:ind w:left="-15" w:right="0" w:firstLine="0"/>
        <w:jc w:val="left"/>
        <w:rPr>
          <w:color w:val="auto"/>
        </w:rPr>
      </w:pPr>
      <w:r w:rsidRPr="4DA3F426">
        <w:rPr>
          <w:b/>
          <w:bCs/>
          <w:color w:val="auto"/>
          <w:sz w:val="22"/>
        </w:rPr>
        <w:t xml:space="preserve">SI </w:t>
      </w:r>
      <w:r w:rsidRPr="002A3D39">
        <w:rPr>
          <w:b/>
          <w:color w:val="auto"/>
          <w:sz w:val="22"/>
        </w:rPr>
        <w:tab/>
      </w:r>
      <w:r w:rsidRPr="4DA3F426">
        <w:rPr>
          <w:color w:val="auto"/>
          <w:sz w:val="22"/>
        </w:rPr>
        <w:t xml:space="preserve">Statutory Instrument </w:t>
      </w:r>
    </w:p>
    <w:p w14:paraId="61CB5A9B" w14:textId="77777777" w:rsidR="00A423F3" w:rsidRPr="002A3D39" w:rsidRDefault="00A423F3" w:rsidP="00A423F3">
      <w:pPr>
        <w:tabs>
          <w:tab w:val="left" w:pos="2268"/>
          <w:tab w:val="center" w:pos="3012"/>
        </w:tabs>
        <w:spacing w:after="4" w:line="250" w:lineRule="auto"/>
        <w:ind w:left="-15" w:right="0" w:firstLine="0"/>
        <w:jc w:val="left"/>
        <w:rPr>
          <w:color w:val="auto"/>
        </w:rPr>
      </w:pPr>
      <w:r w:rsidRPr="4DA3F426">
        <w:rPr>
          <w:b/>
          <w:bCs/>
          <w:color w:val="auto"/>
          <w:sz w:val="22"/>
        </w:rPr>
        <w:t xml:space="preserve">SITREP </w:t>
      </w:r>
      <w:r w:rsidRPr="002A3D39">
        <w:rPr>
          <w:b/>
          <w:color w:val="auto"/>
          <w:sz w:val="22"/>
        </w:rPr>
        <w:tab/>
      </w:r>
      <w:r w:rsidRPr="4DA3F426">
        <w:rPr>
          <w:color w:val="auto"/>
          <w:sz w:val="22"/>
        </w:rPr>
        <w:t xml:space="preserve">Situation Report  </w:t>
      </w:r>
    </w:p>
    <w:p w14:paraId="515FD2F6" w14:textId="77777777" w:rsidR="00A423F3" w:rsidRPr="002A3D39" w:rsidRDefault="00A423F3" w:rsidP="00A423F3">
      <w:pPr>
        <w:tabs>
          <w:tab w:val="left" w:pos="2268"/>
          <w:tab w:val="center" w:pos="5812"/>
        </w:tabs>
        <w:spacing w:after="4" w:line="250" w:lineRule="auto"/>
        <w:ind w:left="2265" w:right="0" w:hanging="2280"/>
        <w:jc w:val="left"/>
        <w:rPr>
          <w:color w:val="auto"/>
        </w:rPr>
      </w:pPr>
      <w:r w:rsidRPr="002A3D39">
        <w:rPr>
          <w:b/>
          <w:color w:val="auto"/>
          <w:sz w:val="22"/>
        </w:rPr>
        <w:t xml:space="preserve">SOSREP </w:t>
      </w:r>
      <w:r w:rsidRPr="002A3D39">
        <w:rPr>
          <w:b/>
          <w:color w:val="auto"/>
          <w:sz w:val="22"/>
        </w:rPr>
        <w:tab/>
      </w:r>
      <w:r w:rsidRPr="002A3D39">
        <w:rPr>
          <w:b/>
          <w:color w:val="auto"/>
          <w:sz w:val="22"/>
        </w:rPr>
        <w:tab/>
      </w:r>
      <w:r w:rsidRPr="002A3D39">
        <w:rPr>
          <w:color w:val="auto"/>
          <w:sz w:val="22"/>
        </w:rPr>
        <w:t xml:space="preserve">Secretary of State’s Representative for Maritime Salvage and Intervention </w:t>
      </w:r>
    </w:p>
    <w:p w14:paraId="642CFB5C" w14:textId="77777777" w:rsidR="00A423F3" w:rsidRPr="002A3D39" w:rsidRDefault="00A423F3" w:rsidP="00A423F3">
      <w:pPr>
        <w:tabs>
          <w:tab w:val="left" w:pos="2268"/>
          <w:tab w:val="center" w:pos="3574"/>
        </w:tabs>
        <w:spacing w:after="4" w:line="250" w:lineRule="auto"/>
        <w:ind w:left="-15" w:right="0" w:firstLine="0"/>
        <w:jc w:val="left"/>
        <w:rPr>
          <w:color w:val="auto"/>
        </w:rPr>
      </w:pPr>
      <w:r w:rsidRPr="002A3D39">
        <w:rPr>
          <w:b/>
          <w:color w:val="auto"/>
          <w:sz w:val="22"/>
        </w:rPr>
        <w:t xml:space="preserve">SSSI </w:t>
      </w:r>
      <w:r w:rsidRPr="002A3D39">
        <w:rPr>
          <w:b/>
          <w:color w:val="auto"/>
          <w:sz w:val="22"/>
        </w:rPr>
        <w:tab/>
      </w:r>
      <w:r w:rsidRPr="002A3D39">
        <w:rPr>
          <w:color w:val="auto"/>
          <w:sz w:val="22"/>
        </w:rPr>
        <w:t xml:space="preserve">Site of Special Scientific Interest </w:t>
      </w:r>
    </w:p>
    <w:p w14:paraId="2CB3EA04" w14:textId="77777777" w:rsidR="00A423F3" w:rsidRPr="002A3D39" w:rsidRDefault="00A423F3" w:rsidP="00A423F3">
      <w:pPr>
        <w:tabs>
          <w:tab w:val="left" w:pos="2268"/>
          <w:tab w:val="center" w:pos="4827"/>
        </w:tabs>
        <w:spacing w:after="4" w:line="250" w:lineRule="auto"/>
        <w:ind w:left="-15" w:right="0" w:firstLine="0"/>
        <w:jc w:val="left"/>
        <w:rPr>
          <w:color w:val="auto"/>
        </w:rPr>
      </w:pPr>
      <w:proofErr w:type="spellStart"/>
      <w:r w:rsidRPr="002A3D39">
        <w:rPr>
          <w:b/>
          <w:color w:val="auto"/>
          <w:sz w:val="22"/>
        </w:rPr>
        <w:t>STOp</w:t>
      </w:r>
      <w:proofErr w:type="spellEnd"/>
      <w:r w:rsidRPr="002A3D39">
        <w:rPr>
          <w:b/>
          <w:color w:val="auto"/>
          <w:sz w:val="22"/>
        </w:rPr>
        <w:t xml:space="preserve"> </w:t>
      </w:r>
      <w:r w:rsidRPr="002A3D39">
        <w:rPr>
          <w:b/>
          <w:color w:val="auto"/>
          <w:sz w:val="22"/>
        </w:rPr>
        <w:tab/>
      </w:r>
      <w:r w:rsidRPr="002A3D39">
        <w:rPr>
          <w:color w:val="auto"/>
          <w:sz w:val="22"/>
        </w:rPr>
        <w:t xml:space="preserve">Scientific, Technical and Operational Guidance Notes </w:t>
      </w:r>
    </w:p>
    <w:p w14:paraId="0D255D05" w14:textId="77777777" w:rsidR="00A423F3" w:rsidRPr="002A3D39" w:rsidRDefault="00A423F3" w:rsidP="00A423F3">
      <w:pPr>
        <w:tabs>
          <w:tab w:val="left" w:pos="2268"/>
          <w:tab w:val="center" w:pos="3820"/>
        </w:tabs>
        <w:spacing w:after="4" w:line="250" w:lineRule="auto"/>
        <w:ind w:left="-15" w:right="0" w:firstLine="0"/>
        <w:jc w:val="left"/>
        <w:rPr>
          <w:color w:val="auto"/>
        </w:rPr>
      </w:pPr>
      <w:r w:rsidRPr="002A3D39">
        <w:rPr>
          <w:b/>
          <w:color w:val="auto"/>
          <w:sz w:val="22"/>
        </w:rPr>
        <w:t xml:space="preserve">UKHMA </w:t>
      </w:r>
      <w:r w:rsidRPr="002A3D39">
        <w:rPr>
          <w:b/>
          <w:color w:val="auto"/>
          <w:sz w:val="22"/>
        </w:rPr>
        <w:tab/>
      </w:r>
      <w:r w:rsidRPr="002A3D39">
        <w:rPr>
          <w:color w:val="auto"/>
          <w:sz w:val="22"/>
        </w:rPr>
        <w:t xml:space="preserve">UK Harbour Masters Association </w:t>
      </w:r>
    </w:p>
    <w:p w14:paraId="38ACFF30" w14:textId="77777777" w:rsidR="00A423F3" w:rsidRPr="002A3D39" w:rsidRDefault="00A423F3" w:rsidP="4DA3F426">
      <w:pPr>
        <w:tabs>
          <w:tab w:val="left" w:pos="2268"/>
          <w:tab w:val="center" w:pos="3305"/>
        </w:tabs>
        <w:spacing w:after="4" w:line="250" w:lineRule="auto"/>
        <w:ind w:left="-15" w:right="0" w:firstLine="0"/>
        <w:jc w:val="left"/>
        <w:rPr>
          <w:color w:val="auto"/>
          <w:sz w:val="22"/>
        </w:rPr>
      </w:pPr>
      <w:r w:rsidRPr="4DA3F426">
        <w:rPr>
          <w:b/>
          <w:bCs/>
          <w:color w:val="auto"/>
          <w:sz w:val="22"/>
        </w:rPr>
        <w:t xml:space="preserve">UKMPG </w:t>
      </w:r>
      <w:r w:rsidRPr="002A3D39">
        <w:rPr>
          <w:b/>
          <w:color w:val="auto"/>
          <w:sz w:val="22"/>
        </w:rPr>
        <w:tab/>
      </w:r>
      <w:r w:rsidRPr="4DA3F426">
        <w:rPr>
          <w:color w:val="auto"/>
          <w:sz w:val="22"/>
        </w:rPr>
        <w:t>UK Major Ports Group</w:t>
      </w:r>
    </w:p>
    <w:p w14:paraId="5FC69C71" w14:textId="77777777" w:rsidR="00A423F3" w:rsidRPr="002A3D39" w:rsidRDefault="00A423F3" w:rsidP="00A423F3">
      <w:pPr>
        <w:tabs>
          <w:tab w:val="left" w:pos="2268"/>
          <w:tab w:val="center" w:pos="4908"/>
        </w:tabs>
        <w:spacing w:after="4" w:line="250" w:lineRule="auto"/>
        <w:ind w:left="-15" w:right="0" w:firstLine="0"/>
        <w:jc w:val="left"/>
        <w:rPr>
          <w:color w:val="auto"/>
          <w:sz w:val="22"/>
        </w:rPr>
      </w:pPr>
      <w:r w:rsidRPr="002A3D39">
        <w:rPr>
          <w:b/>
          <w:color w:val="auto"/>
          <w:sz w:val="22"/>
        </w:rPr>
        <w:t xml:space="preserve">UNCLOS </w:t>
      </w:r>
      <w:r w:rsidRPr="002A3D39">
        <w:rPr>
          <w:b/>
          <w:color w:val="auto"/>
          <w:sz w:val="22"/>
        </w:rPr>
        <w:tab/>
      </w:r>
      <w:r w:rsidRPr="002A3D39">
        <w:rPr>
          <w:color w:val="auto"/>
          <w:sz w:val="22"/>
        </w:rPr>
        <w:t xml:space="preserve">United Nations Convention on the Law of the Sea 1982 </w:t>
      </w:r>
    </w:p>
    <w:p w14:paraId="616C8A3E" w14:textId="77777777" w:rsidR="00A423F3" w:rsidRPr="002A3D39" w:rsidRDefault="00A423F3" w:rsidP="00A423F3">
      <w:pPr>
        <w:spacing w:after="160" w:line="259" w:lineRule="auto"/>
        <w:ind w:left="0" w:right="0" w:firstLine="0"/>
        <w:jc w:val="left"/>
        <w:rPr>
          <w:rFonts w:eastAsiaTheme="minorHAnsi"/>
          <w:color w:val="auto"/>
          <w:szCs w:val="24"/>
          <w:lang w:eastAsia="en-US"/>
        </w:rPr>
      </w:pPr>
    </w:p>
    <w:p w14:paraId="0FA59F77" w14:textId="1C005BA5" w:rsidR="00A423F3" w:rsidRPr="002A3D39" w:rsidRDefault="00A423F3">
      <w:pPr>
        <w:spacing w:after="160" w:line="259" w:lineRule="auto"/>
        <w:ind w:left="0" w:right="0" w:firstLine="0"/>
        <w:jc w:val="left"/>
        <w:rPr>
          <w:b/>
          <w:noProof/>
          <w:color w:val="auto"/>
        </w:rPr>
      </w:pPr>
      <w:r w:rsidRPr="002A3D39">
        <w:rPr>
          <w:b/>
          <w:noProof/>
          <w:color w:val="auto"/>
        </w:rPr>
        <w:br w:type="page"/>
      </w:r>
    </w:p>
    <w:p w14:paraId="54C88ABA" w14:textId="77777777" w:rsidR="00A423F3" w:rsidRPr="002A3D39" w:rsidRDefault="00A423F3">
      <w:pPr>
        <w:spacing w:after="160" w:line="259" w:lineRule="auto"/>
        <w:ind w:left="0" w:right="0" w:firstLine="0"/>
        <w:jc w:val="left"/>
        <w:rPr>
          <w:b/>
          <w:noProof/>
          <w:color w:val="auto"/>
        </w:rPr>
      </w:pPr>
    </w:p>
    <w:p w14:paraId="2B049547" w14:textId="2F440912" w:rsidR="00146023" w:rsidRPr="002A3D39" w:rsidRDefault="00146023" w:rsidP="009D5AB8">
      <w:pPr>
        <w:pStyle w:val="Heading1"/>
        <w:rPr>
          <w:color w:val="auto"/>
        </w:rPr>
      </w:pPr>
      <w:bookmarkStart w:id="2" w:name="_Toc70324256"/>
      <w:r w:rsidRPr="002A3D39">
        <w:rPr>
          <w:color w:val="auto"/>
        </w:rPr>
        <w:t>SCOPE AND PURPOSE</w:t>
      </w:r>
      <w:bookmarkEnd w:id="0"/>
      <w:bookmarkEnd w:id="2"/>
      <w:r w:rsidRPr="002A3D39">
        <w:rPr>
          <w:color w:val="auto"/>
        </w:rPr>
        <w:t xml:space="preserve"> </w:t>
      </w:r>
    </w:p>
    <w:p w14:paraId="69DF8621" w14:textId="77777777" w:rsidR="00146023" w:rsidRPr="002A3D39" w:rsidRDefault="00146023" w:rsidP="007B2F5C">
      <w:pPr>
        <w:pStyle w:val="NoSpacing"/>
        <w:rPr>
          <w:color w:val="auto"/>
        </w:rPr>
      </w:pPr>
    </w:p>
    <w:p w14:paraId="3F2988D0" w14:textId="2B81F217" w:rsidR="00146023" w:rsidRPr="00A6705A" w:rsidRDefault="00146023" w:rsidP="00A6705A">
      <w:pPr>
        <w:pStyle w:val="Heading2"/>
      </w:pPr>
      <w:bookmarkStart w:id="3" w:name="_Toc424740739"/>
      <w:bookmarkStart w:id="4" w:name="_Toc70324257"/>
      <w:r w:rsidRPr="00A6705A">
        <w:t>Introduction</w:t>
      </w:r>
      <w:bookmarkEnd w:id="3"/>
      <w:bookmarkEnd w:id="4"/>
      <w:r w:rsidRPr="00A6705A">
        <w:t xml:space="preserve"> </w:t>
      </w:r>
    </w:p>
    <w:p w14:paraId="08F17CC3" w14:textId="77777777" w:rsidR="005A2B8E" w:rsidRPr="002A3D39" w:rsidRDefault="005A2B8E" w:rsidP="000613B5">
      <w:pPr>
        <w:pStyle w:val="NoSpacing"/>
        <w:rPr>
          <w:color w:val="auto"/>
        </w:rPr>
      </w:pPr>
    </w:p>
    <w:p w14:paraId="377271D3" w14:textId="77777777" w:rsidR="00146023" w:rsidRPr="002A3D39" w:rsidRDefault="00146023" w:rsidP="008B0F4F">
      <w:pPr>
        <w:pStyle w:val="Heading3"/>
        <w:rPr>
          <w:color w:val="auto"/>
        </w:rPr>
      </w:pPr>
      <w:bookmarkStart w:id="5" w:name="_Toc424740740"/>
      <w:proofErr w:type="spellStart"/>
      <w:r w:rsidRPr="002A3D39">
        <w:rPr>
          <w:color w:val="auto"/>
        </w:rPr>
        <w:t>Harbour</w:t>
      </w:r>
      <w:proofErr w:type="spellEnd"/>
      <w:r w:rsidRPr="002A3D39">
        <w:rPr>
          <w:color w:val="auto"/>
        </w:rPr>
        <w:t xml:space="preserve"> Authority Responsibility</w:t>
      </w:r>
      <w:bookmarkEnd w:id="5"/>
    </w:p>
    <w:p w14:paraId="3C857276" w14:textId="77777777" w:rsidR="00146023" w:rsidRPr="002A3D39" w:rsidRDefault="00146023" w:rsidP="007B2F5C">
      <w:pPr>
        <w:pStyle w:val="NoSpacing"/>
        <w:rPr>
          <w:color w:val="auto"/>
        </w:rPr>
      </w:pPr>
    </w:p>
    <w:p w14:paraId="6684E54B" w14:textId="4D657A13" w:rsidR="00146023" w:rsidRPr="002A3D39" w:rsidRDefault="00146023" w:rsidP="007B2F5C">
      <w:pPr>
        <w:pStyle w:val="NoSpacing"/>
        <w:rPr>
          <w:b/>
          <w:color w:val="auto"/>
        </w:rPr>
      </w:pPr>
      <w:bookmarkStart w:id="6" w:name="_Toc424740660"/>
      <w:bookmarkStart w:id="7" w:name="_Toc424740741"/>
      <w:r w:rsidRPr="002A3D39">
        <w:rPr>
          <w:color w:val="auto"/>
        </w:rPr>
        <w:t xml:space="preserve">Harbour authorities have overall responsibility for the safety of marine operations on waters within their jurisdiction.  Their underlying obligation is to manage the harbour so that it can be used in a safe and efficient manner.  They must also ensure that the environment is safeguarded.  These duties are also a commercial imperative.  A serious accident is likely not only to cause serious disruption to the port at the </w:t>
      </w:r>
      <w:proofErr w:type="gramStart"/>
      <w:r w:rsidRPr="002A3D39">
        <w:rPr>
          <w:color w:val="auto"/>
        </w:rPr>
        <w:t>time, but</w:t>
      </w:r>
      <w:proofErr w:type="gramEnd"/>
      <w:r w:rsidRPr="002A3D39">
        <w:rPr>
          <w:color w:val="auto"/>
        </w:rPr>
        <w:t xml:space="preserve"> may well have longer term impacts.  Cleaning up pollution is an inherently difficult and </w:t>
      </w:r>
      <w:proofErr w:type="gramStart"/>
      <w:r w:rsidRPr="002A3D39">
        <w:rPr>
          <w:color w:val="auto"/>
        </w:rPr>
        <w:t>time consuming</w:t>
      </w:r>
      <w:proofErr w:type="gramEnd"/>
      <w:r w:rsidRPr="002A3D39">
        <w:rPr>
          <w:color w:val="auto"/>
        </w:rPr>
        <w:t xml:space="preserve"> process.  It may be longer still before the port returns to full running </w:t>
      </w:r>
      <w:proofErr w:type="gramStart"/>
      <w:r w:rsidRPr="002A3D39">
        <w:rPr>
          <w:color w:val="auto"/>
        </w:rPr>
        <w:t>order, and</w:t>
      </w:r>
      <w:proofErr w:type="gramEnd"/>
      <w:r w:rsidRPr="002A3D39">
        <w:rPr>
          <w:color w:val="auto"/>
        </w:rPr>
        <w:t xml:space="preserve"> recovers from the cost and possible lost business caused by a large spill.  It is therefore much better to </w:t>
      </w:r>
      <w:bookmarkEnd w:id="6"/>
      <w:bookmarkEnd w:id="7"/>
      <w:r w:rsidRPr="002A3D39">
        <w:rPr>
          <w:color w:val="auto"/>
        </w:rPr>
        <w:t>work for accident prevention rather than having to deal with the consequences.</w:t>
      </w:r>
    </w:p>
    <w:p w14:paraId="135D5294" w14:textId="77777777" w:rsidR="00146023" w:rsidRPr="002A3D39" w:rsidRDefault="00146023" w:rsidP="007B2F5C">
      <w:pPr>
        <w:pStyle w:val="NoSpacing"/>
        <w:rPr>
          <w:color w:val="auto"/>
        </w:rPr>
      </w:pPr>
    </w:p>
    <w:p w14:paraId="7E35B38E" w14:textId="77777777" w:rsidR="00146023" w:rsidRPr="002A3D39" w:rsidRDefault="00146023" w:rsidP="008B0F4F">
      <w:pPr>
        <w:pStyle w:val="Heading3"/>
        <w:rPr>
          <w:color w:val="auto"/>
        </w:rPr>
      </w:pPr>
      <w:r w:rsidRPr="002A3D39">
        <w:rPr>
          <w:color w:val="auto"/>
        </w:rPr>
        <w:t>Purpose of the plan</w:t>
      </w:r>
    </w:p>
    <w:p w14:paraId="6D364CD6" w14:textId="77777777" w:rsidR="00146023" w:rsidRPr="002A3D39" w:rsidRDefault="00146023" w:rsidP="007B2F5C">
      <w:pPr>
        <w:pStyle w:val="NoSpacing"/>
        <w:rPr>
          <w:color w:val="auto"/>
        </w:rPr>
      </w:pPr>
    </w:p>
    <w:p w14:paraId="572EB07E" w14:textId="77777777" w:rsidR="00146023" w:rsidRPr="002A3D39" w:rsidRDefault="00146023" w:rsidP="007B2F5C">
      <w:pPr>
        <w:pStyle w:val="NoSpacing"/>
        <w:rPr>
          <w:color w:val="auto"/>
        </w:rPr>
      </w:pPr>
      <w:r w:rsidRPr="002A3D39">
        <w:rPr>
          <w:color w:val="auto"/>
        </w:rPr>
        <w:t xml:space="preserve">The purpose of a port’s contingency plan for marine pollution is to ensure that there is a timely, measured and effective response to incidents.  A port that is prepared will be able to deal with an incident more quickly, so that normal port operations can be resumed sooner – with obvious benefits to port users and the harbour authority. </w:t>
      </w:r>
    </w:p>
    <w:p w14:paraId="3535AA44" w14:textId="77777777" w:rsidR="00146023" w:rsidRPr="002A3D39" w:rsidRDefault="00146023" w:rsidP="007B2F5C">
      <w:pPr>
        <w:pStyle w:val="NoSpacing"/>
        <w:rPr>
          <w:color w:val="auto"/>
        </w:rPr>
      </w:pPr>
    </w:p>
    <w:p w14:paraId="66D1BA08" w14:textId="77777777" w:rsidR="00146023" w:rsidRPr="002A3D39" w:rsidRDefault="00146023" w:rsidP="007B2F5C">
      <w:pPr>
        <w:pStyle w:val="NoSpacing"/>
        <w:rPr>
          <w:color w:val="auto"/>
        </w:rPr>
      </w:pPr>
      <w:r w:rsidRPr="002A3D39">
        <w:rPr>
          <w:color w:val="auto"/>
        </w:rPr>
        <w:t xml:space="preserve">The marine pollution contingency plan is likely to be just one part of a port’s overall emergency planning – which will also cover commercial and other aspects beyond the scope of either the Guide to Good Practice or these Guidelines. </w:t>
      </w:r>
    </w:p>
    <w:p w14:paraId="16DAC21D" w14:textId="77777777" w:rsidR="00146023" w:rsidRPr="002A3D39" w:rsidRDefault="00146023" w:rsidP="007B2F5C">
      <w:pPr>
        <w:pStyle w:val="NoSpacing"/>
        <w:rPr>
          <w:color w:val="auto"/>
        </w:rPr>
      </w:pPr>
    </w:p>
    <w:p w14:paraId="61559A04" w14:textId="674DE4D3" w:rsidR="00146023" w:rsidRPr="002A3D39" w:rsidRDefault="00146023" w:rsidP="007B2F5C">
      <w:pPr>
        <w:pStyle w:val="NoSpacing"/>
        <w:rPr>
          <w:color w:val="auto"/>
        </w:rPr>
      </w:pPr>
      <w:r w:rsidRPr="002A3D39">
        <w:rPr>
          <w:color w:val="auto"/>
        </w:rPr>
        <w:t xml:space="preserve">These Guidelines relate in the first instance to implementation of the </w:t>
      </w:r>
      <w:hyperlink w:anchor="OPRC_Convention" w:history="1">
        <w:r w:rsidRPr="002A3D39">
          <w:rPr>
            <w:rStyle w:val="Hyperlink"/>
            <w:color w:val="auto"/>
          </w:rPr>
          <w:t>OPRC Convention</w:t>
        </w:r>
      </w:hyperlink>
      <w:r w:rsidRPr="002A3D39">
        <w:rPr>
          <w:color w:val="auto"/>
        </w:rPr>
        <w:t xml:space="preserve">  under which obligations are placed on harbour authorities and oil handling facilities in relation to the pollution from oil. Most of the material contained in these guidelines is therefore specific to oil pollution. Oil is the most significant pollutant associated with port marine operations and strategies for dealing with it have been well-advanced through experience. As discussed later, harbour authorities have a statutory duty to plan a response to such incidents. It is expected that this statutory duty will be extended to other pollutants in due course. A contingency plan that is effective for oil pollution will have much in common with plans required to combat other pollutants.  The hazards, and techniques for cleaning-up, will vary, but command and control procedures will be very similar. </w:t>
      </w:r>
    </w:p>
    <w:p w14:paraId="2C02703C" w14:textId="77777777" w:rsidR="00146023" w:rsidRPr="002A3D39" w:rsidRDefault="00146023" w:rsidP="007B2F5C">
      <w:pPr>
        <w:pStyle w:val="NoSpacing"/>
        <w:rPr>
          <w:color w:val="auto"/>
        </w:rPr>
      </w:pPr>
    </w:p>
    <w:p w14:paraId="74986D09" w14:textId="77777777" w:rsidR="00146023" w:rsidRPr="002A3D39" w:rsidRDefault="00146023" w:rsidP="007B2F5C">
      <w:pPr>
        <w:pStyle w:val="NoSpacing"/>
        <w:rPr>
          <w:color w:val="auto"/>
        </w:rPr>
      </w:pPr>
      <w:r w:rsidRPr="002A3D39">
        <w:rPr>
          <w:color w:val="auto"/>
        </w:rPr>
        <w:t xml:space="preserve">These Guidelines recommend a quantified and </w:t>
      </w:r>
      <w:proofErr w:type="gramStart"/>
      <w:r w:rsidRPr="002A3D39">
        <w:rPr>
          <w:color w:val="auto"/>
        </w:rPr>
        <w:t>risk based</w:t>
      </w:r>
      <w:proofErr w:type="gramEnd"/>
      <w:r w:rsidRPr="002A3D39">
        <w:rPr>
          <w:color w:val="auto"/>
        </w:rPr>
        <w:t xml:space="preserve"> approach to contingency planning. This is a transparent process which lends itself to rational decision making. Benefits accrue both to those who draw-up the plans and to those who approve them. It is a sophisticated </w:t>
      </w:r>
      <w:proofErr w:type="gramStart"/>
      <w:r w:rsidRPr="002A3D39">
        <w:rPr>
          <w:color w:val="auto"/>
        </w:rPr>
        <w:t>method</w:t>
      </w:r>
      <w:proofErr w:type="gramEnd"/>
      <w:r w:rsidRPr="002A3D39">
        <w:rPr>
          <w:color w:val="auto"/>
        </w:rPr>
        <w:t xml:space="preserve"> but all harbour authorities have to ask themselves the question: ‘What is it worth planning for?’ and a quantified analysis will help provide the answer.  </w:t>
      </w:r>
    </w:p>
    <w:p w14:paraId="169BD7CD" w14:textId="77777777" w:rsidR="00146023" w:rsidRPr="002A3D39" w:rsidRDefault="00146023" w:rsidP="007B2F5C">
      <w:pPr>
        <w:pStyle w:val="NoSpacing"/>
        <w:rPr>
          <w:color w:val="auto"/>
        </w:rPr>
      </w:pPr>
    </w:p>
    <w:p w14:paraId="73B28BBE" w14:textId="749D7829" w:rsidR="00146023" w:rsidRPr="002A3D39" w:rsidRDefault="00146023" w:rsidP="008B0F4F">
      <w:pPr>
        <w:pStyle w:val="Heading3"/>
        <w:rPr>
          <w:color w:val="auto"/>
        </w:rPr>
      </w:pPr>
      <w:bookmarkStart w:id="8" w:name="_Toc424740744"/>
      <w:r w:rsidRPr="002A3D39">
        <w:rPr>
          <w:color w:val="auto"/>
        </w:rPr>
        <w:t>Legal basis for marine pollution contingency planning</w:t>
      </w:r>
      <w:bookmarkEnd w:id="8"/>
      <w:r w:rsidRPr="002A3D39">
        <w:rPr>
          <w:color w:val="auto"/>
        </w:rPr>
        <w:t xml:space="preserve"> </w:t>
      </w:r>
    </w:p>
    <w:p w14:paraId="23A7E1AD" w14:textId="77777777" w:rsidR="00146023" w:rsidRPr="002A3D39" w:rsidRDefault="00146023" w:rsidP="007B2F5C">
      <w:pPr>
        <w:pStyle w:val="NoSpacing"/>
        <w:rPr>
          <w:color w:val="auto"/>
        </w:rPr>
      </w:pPr>
    </w:p>
    <w:p w14:paraId="7A8961D1" w14:textId="77777777" w:rsidR="00146023" w:rsidRPr="002A3D39" w:rsidRDefault="00146023" w:rsidP="007B2F5C">
      <w:pPr>
        <w:pStyle w:val="NoSpacing"/>
        <w:rPr>
          <w:color w:val="auto"/>
        </w:rPr>
      </w:pPr>
      <w:r w:rsidRPr="002A3D39">
        <w:rPr>
          <w:color w:val="auto"/>
        </w:rPr>
        <w:lastRenderedPageBreak/>
        <w:t xml:space="preserve">As a party to the UN Convention on the Law of the Sea (UNCLOS), the UK has an obligation to protect and preserve the marine environment. </w:t>
      </w:r>
    </w:p>
    <w:p w14:paraId="037A8312" w14:textId="77777777" w:rsidR="00146023" w:rsidRPr="002A3D39" w:rsidRDefault="00146023" w:rsidP="007B2F5C">
      <w:pPr>
        <w:pStyle w:val="NoSpacing"/>
        <w:rPr>
          <w:color w:val="auto"/>
        </w:rPr>
      </w:pPr>
    </w:p>
    <w:p w14:paraId="0E02EBA3" w14:textId="77777777" w:rsidR="00146023" w:rsidRPr="002A3D39" w:rsidRDefault="00146023" w:rsidP="007B2F5C">
      <w:pPr>
        <w:pStyle w:val="NoSpacing"/>
        <w:rPr>
          <w:color w:val="auto"/>
        </w:rPr>
      </w:pPr>
      <w:r w:rsidRPr="002A3D39">
        <w:rPr>
          <w:color w:val="auto"/>
        </w:rPr>
        <w:t xml:space="preserve">Section 293 of the Merchant Shipping Act 1995, as amended by the Merchant Shipping and Maritime Security Act 1997, gives the Secretary of State for Transport the function of taking, or co-ordinating, measures to reduce and minimise the effects of marine pollution. The Environment Act 1995 places similar duties on the Environment Agency for England and Wales with respect to pollution from land-based sources. </w:t>
      </w:r>
    </w:p>
    <w:p w14:paraId="21167221" w14:textId="77777777" w:rsidR="00146023" w:rsidRPr="002A3D39" w:rsidRDefault="00146023" w:rsidP="007B2F5C">
      <w:pPr>
        <w:pStyle w:val="NoSpacing"/>
        <w:rPr>
          <w:color w:val="auto"/>
        </w:rPr>
      </w:pPr>
    </w:p>
    <w:p w14:paraId="75253261" w14:textId="0476D924" w:rsidR="00146023" w:rsidRPr="002A3D39" w:rsidRDefault="00146023" w:rsidP="007B2F5C">
      <w:pPr>
        <w:pStyle w:val="NoSpacing"/>
        <w:rPr>
          <w:color w:val="auto"/>
        </w:rPr>
      </w:pPr>
      <w:bookmarkStart w:id="9" w:name="OPRC_Convention"/>
      <w:bookmarkEnd w:id="9"/>
      <w:r w:rsidRPr="1549C00D">
        <w:rPr>
          <w:color w:val="auto"/>
        </w:rPr>
        <w:t>The UK Government also has obligations under the International Convention on Oil Pollution Preparedness, Response and Co-operation 1990 (the OPRC Convention). The Merchant Shipping (Oil Pollution Preparedness, Response and Co-operation Convention) Regulations 1998 (SI 1998 No 1056)</w:t>
      </w:r>
      <w:r w:rsidRPr="1549C00D">
        <w:rPr>
          <w:rStyle w:val="FootnoteReference"/>
          <w:color w:val="auto"/>
        </w:rPr>
        <w:footnoteReference w:id="2"/>
      </w:r>
      <w:r w:rsidRPr="1549C00D">
        <w:rPr>
          <w:color w:val="auto"/>
        </w:rPr>
        <w:t xml:space="preserve"> implement the obligations of the Convention. </w:t>
      </w:r>
      <w:proofErr w:type="gramStart"/>
      <w:r w:rsidRPr="1549C00D">
        <w:rPr>
          <w:color w:val="auto"/>
        </w:rPr>
        <w:t>In particular, they</w:t>
      </w:r>
      <w:proofErr w:type="gramEnd"/>
      <w:r w:rsidRPr="1549C00D">
        <w:rPr>
          <w:color w:val="auto"/>
        </w:rPr>
        <w:t xml:space="preserve"> require harbour authorities to have a duty to prepare plans to clear oil spills from their harbour and for those plans to be compatible with the National Contingency Plan (NCP) a strategic overview for responses to marine pollution from shipping and offshore installations.</w:t>
      </w:r>
    </w:p>
    <w:p w14:paraId="2F0A9DA3" w14:textId="77777777" w:rsidR="00146023" w:rsidRPr="002A3D39" w:rsidRDefault="00146023" w:rsidP="007B2F5C">
      <w:pPr>
        <w:pStyle w:val="NoSpacing"/>
        <w:rPr>
          <w:color w:val="auto"/>
        </w:rPr>
      </w:pPr>
    </w:p>
    <w:p w14:paraId="454E4D5B" w14:textId="151BCF8E" w:rsidR="00146023" w:rsidRPr="002A3D39" w:rsidRDefault="00146023" w:rsidP="007B2F5C">
      <w:pPr>
        <w:pStyle w:val="NoSpacing"/>
        <w:rPr>
          <w:color w:val="auto"/>
        </w:rPr>
      </w:pPr>
      <w:r w:rsidRPr="1549C00D">
        <w:rPr>
          <w:color w:val="auto"/>
        </w:rPr>
        <w:t>The</w:t>
      </w:r>
      <w:r w:rsidR="4F9D1868" w:rsidRPr="1549C00D">
        <w:rPr>
          <w:color w:val="auto"/>
        </w:rPr>
        <w:t xml:space="preserve"> purpose of the</w:t>
      </w:r>
      <w:r w:rsidRPr="1549C00D">
        <w:rPr>
          <w:color w:val="auto"/>
        </w:rPr>
        <w:t xml:space="preserve"> NCP</w:t>
      </w:r>
      <w:r w:rsidRPr="1549C00D">
        <w:rPr>
          <w:rStyle w:val="FootnoteReference"/>
          <w:color w:val="auto"/>
        </w:rPr>
        <w:footnoteReference w:id="3"/>
      </w:r>
      <w:r w:rsidRPr="1549C00D">
        <w:rPr>
          <w:color w:val="auto"/>
        </w:rPr>
        <w:t xml:space="preserve"> is to ensure that there is a timely, measured and effective response to incidents of, and impact from, marine pollution from shipping and offshore installations. It sets out the circumstances in which the Maritime and Coastguard Agency deploys the UK’s national assets to respond to a marine pollution incident to protect the overriding public interest.  It is essential reading for anyone preparing a marine pollution contingency plan for a port. </w:t>
      </w:r>
      <w:r w:rsidRPr="1549C00D">
        <w:rPr>
          <w:b/>
          <w:bCs/>
          <w:color w:val="auto"/>
        </w:rPr>
        <w:t>These Guidelines assume that the reader is familiar with the NCP</w:t>
      </w:r>
      <w:r w:rsidRPr="1549C00D">
        <w:rPr>
          <w:color w:val="auto"/>
        </w:rPr>
        <w:t xml:space="preserve">. The plans prepared by harbour authorities, oil handling facilities, coastal local authorities and offshore installations underlie this national plan and provide detailed information on the local response to marine incidents. They should also describe arrangements for mutual support and need to be fully compatible with plans that operate at national levels. </w:t>
      </w:r>
    </w:p>
    <w:p w14:paraId="67FA7F69" w14:textId="77777777" w:rsidR="00146023" w:rsidRPr="002A3D39" w:rsidRDefault="00146023" w:rsidP="007B2F5C">
      <w:pPr>
        <w:pStyle w:val="NoSpacing"/>
        <w:rPr>
          <w:color w:val="auto"/>
        </w:rPr>
      </w:pPr>
    </w:p>
    <w:p w14:paraId="0FF6D9CE" w14:textId="77777777" w:rsidR="00146023" w:rsidRPr="002A3D39" w:rsidRDefault="00146023" w:rsidP="007B2F5C">
      <w:pPr>
        <w:pStyle w:val="NoSpacing"/>
        <w:rPr>
          <w:color w:val="auto"/>
        </w:rPr>
      </w:pPr>
    </w:p>
    <w:p w14:paraId="0C0E7494" w14:textId="30460E84" w:rsidR="00146023" w:rsidRPr="002A3D39" w:rsidRDefault="00146023" w:rsidP="00A6705A">
      <w:pPr>
        <w:pStyle w:val="Heading2"/>
      </w:pPr>
      <w:bookmarkStart w:id="14" w:name="_Toc70324258"/>
      <w:r w:rsidRPr="002A3D39">
        <w:t>Other legislation relevant to these Guidelines</w:t>
      </w:r>
      <w:bookmarkEnd w:id="14"/>
      <w:r w:rsidRPr="002A3D39">
        <w:t xml:space="preserve"> </w:t>
      </w:r>
    </w:p>
    <w:p w14:paraId="219B02D9" w14:textId="77777777" w:rsidR="00146023" w:rsidRPr="002A3D39" w:rsidRDefault="00146023" w:rsidP="007B2F5C">
      <w:pPr>
        <w:pStyle w:val="NoSpacing"/>
        <w:rPr>
          <w:color w:val="auto"/>
        </w:rPr>
      </w:pPr>
    </w:p>
    <w:p w14:paraId="31A49C83" w14:textId="77777777" w:rsidR="00146023" w:rsidRPr="002A3D39" w:rsidRDefault="00146023" w:rsidP="008B0F4F">
      <w:pPr>
        <w:pStyle w:val="Heading3"/>
        <w:rPr>
          <w:color w:val="auto"/>
        </w:rPr>
      </w:pPr>
      <w:r w:rsidRPr="002A3D39">
        <w:rPr>
          <w:color w:val="auto"/>
        </w:rPr>
        <w:t>The Port Marine Safety Code</w:t>
      </w:r>
      <w:r w:rsidRPr="002A3D39">
        <w:rPr>
          <w:rStyle w:val="FootnoteReference"/>
          <w:color w:val="auto"/>
        </w:rPr>
        <w:footnoteReference w:id="4"/>
      </w:r>
      <w:r w:rsidRPr="002A3D39">
        <w:rPr>
          <w:color w:val="auto"/>
        </w:rPr>
        <w:t xml:space="preserve">, </w:t>
      </w:r>
    </w:p>
    <w:p w14:paraId="13151167" w14:textId="77777777" w:rsidR="00146023" w:rsidRPr="002A3D39" w:rsidRDefault="00146023" w:rsidP="007B2F5C">
      <w:pPr>
        <w:pStyle w:val="NoSpacing"/>
        <w:rPr>
          <w:color w:val="auto"/>
        </w:rPr>
      </w:pPr>
    </w:p>
    <w:p w14:paraId="2A495EA8" w14:textId="77777777" w:rsidR="00146023" w:rsidRPr="002A3D39" w:rsidRDefault="00830B91" w:rsidP="007B2F5C">
      <w:pPr>
        <w:pStyle w:val="NoSpacing"/>
        <w:rPr>
          <w:color w:val="auto"/>
        </w:rPr>
      </w:pPr>
      <w:hyperlink r:id="rId18" w:tooltip="Click here for on-line version of PMSC" w:history="1">
        <w:r w:rsidR="00146023" w:rsidRPr="002A3D39">
          <w:rPr>
            <w:color w:val="auto"/>
          </w:rPr>
          <w:t>The Port Marine Safety Code</w:t>
        </w:r>
      </w:hyperlink>
      <w:r w:rsidR="00146023" w:rsidRPr="002A3D39">
        <w:rPr>
          <w:color w:val="auto"/>
        </w:rPr>
        <w:t xml:space="preserve"> which harbour authorities have adopted and agreed to implement, proposes that all the functions of a harbour authority in relation to marine operations should be regulated through a safety management system, based on a formal risk assessment of the hazards facing their port and appropriate measures to prevent them. The Code aims to improve safety for those who use or work in ports, their ships, passengers and cargoes, and the environment. </w:t>
      </w:r>
    </w:p>
    <w:p w14:paraId="5BC11C62" w14:textId="77777777" w:rsidR="00146023" w:rsidRPr="002A3D39" w:rsidRDefault="00146023" w:rsidP="007B2F5C">
      <w:pPr>
        <w:pStyle w:val="NoSpacing"/>
        <w:rPr>
          <w:color w:val="auto"/>
        </w:rPr>
      </w:pPr>
    </w:p>
    <w:p w14:paraId="1A6AD523" w14:textId="77777777" w:rsidR="00146023" w:rsidRPr="002A3D39" w:rsidRDefault="00146023" w:rsidP="008B0F4F">
      <w:pPr>
        <w:pStyle w:val="Heading3"/>
        <w:rPr>
          <w:color w:val="auto"/>
        </w:rPr>
      </w:pPr>
      <w:r w:rsidRPr="002A3D39">
        <w:rPr>
          <w:color w:val="auto"/>
        </w:rPr>
        <w:t>Guide to Good Practice on Port Marine Operations</w:t>
      </w:r>
      <w:r w:rsidRPr="002A3D39">
        <w:rPr>
          <w:rStyle w:val="FootnoteReference"/>
          <w:color w:val="auto"/>
        </w:rPr>
        <w:footnoteReference w:id="5"/>
      </w:r>
    </w:p>
    <w:p w14:paraId="0F7F6B05" w14:textId="77777777" w:rsidR="00146023" w:rsidRPr="002A3D39" w:rsidRDefault="00146023" w:rsidP="007B2F5C">
      <w:pPr>
        <w:pStyle w:val="NoSpacing"/>
        <w:rPr>
          <w:color w:val="auto"/>
        </w:rPr>
      </w:pPr>
    </w:p>
    <w:p w14:paraId="26396759" w14:textId="77777777" w:rsidR="00146023" w:rsidRPr="002A3D39" w:rsidRDefault="00146023" w:rsidP="007B2F5C">
      <w:pPr>
        <w:pStyle w:val="NoSpacing"/>
        <w:rPr>
          <w:color w:val="auto"/>
        </w:rPr>
      </w:pPr>
      <w:r w:rsidRPr="002A3D39">
        <w:rPr>
          <w:color w:val="auto"/>
        </w:rPr>
        <w:t xml:space="preserve">A Guide to Good Practice on Port Marine Operations has been issued by the Department for Transport to assist authorities to develop such systems and to </w:t>
      </w:r>
      <w:r w:rsidRPr="002A3D39">
        <w:rPr>
          <w:color w:val="auto"/>
        </w:rPr>
        <w:lastRenderedPageBreak/>
        <w:t xml:space="preserve">manage their marine operations thereby.  The Guide to Good Practice does not deal in detail with planning a response to marine pollution – that is the function of these Guidelines.  These Guidelines also support a National Contingency Plan, prepared and managed by the Maritime and Coastguard Agency (MCA). </w:t>
      </w:r>
    </w:p>
    <w:p w14:paraId="033E9495" w14:textId="77777777" w:rsidR="00146023" w:rsidRPr="002A3D39" w:rsidRDefault="00146023" w:rsidP="007B2F5C">
      <w:pPr>
        <w:pStyle w:val="NoSpacing"/>
        <w:rPr>
          <w:color w:val="auto"/>
        </w:rPr>
      </w:pPr>
    </w:p>
    <w:p w14:paraId="12D6C40A" w14:textId="77777777" w:rsidR="00146023" w:rsidRPr="002A3D39" w:rsidRDefault="00146023" w:rsidP="008B0F4F">
      <w:pPr>
        <w:pStyle w:val="Heading3"/>
        <w:rPr>
          <w:color w:val="auto"/>
          <w:u w:color="000000"/>
        </w:rPr>
      </w:pPr>
      <w:r w:rsidRPr="002A3D39">
        <w:rPr>
          <w:color w:val="auto"/>
        </w:rPr>
        <w:t xml:space="preserve">Dangerous Substances in </w:t>
      </w:r>
      <w:proofErr w:type="spellStart"/>
      <w:r w:rsidRPr="002A3D39">
        <w:rPr>
          <w:color w:val="auto"/>
        </w:rPr>
        <w:t>Harbour</w:t>
      </w:r>
      <w:proofErr w:type="spellEnd"/>
      <w:r w:rsidRPr="002A3D39">
        <w:rPr>
          <w:color w:val="auto"/>
        </w:rPr>
        <w:t xml:space="preserve"> Areas Regulations SI 1987 No 37</w:t>
      </w:r>
      <w:r w:rsidRPr="002A3D39">
        <w:rPr>
          <w:rStyle w:val="FootnoteReference"/>
          <w:color w:val="auto"/>
        </w:rPr>
        <w:footnoteReference w:id="6"/>
      </w:r>
    </w:p>
    <w:p w14:paraId="5506D947" w14:textId="77777777" w:rsidR="005A2B8E" w:rsidRPr="002A3D39" w:rsidRDefault="005A2B8E" w:rsidP="007B2F5C">
      <w:pPr>
        <w:pStyle w:val="NoSpacing"/>
        <w:rPr>
          <w:color w:val="auto"/>
          <w:lang w:val="en"/>
        </w:rPr>
      </w:pPr>
    </w:p>
    <w:p w14:paraId="542B780B" w14:textId="77777777" w:rsidR="00146023" w:rsidRPr="002A3D39" w:rsidRDefault="00146023" w:rsidP="007B2F5C">
      <w:pPr>
        <w:pStyle w:val="NoSpacing"/>
        <w:rPr>
          <w:color w:val="auto"/>
        </w:rPr>
      </w:pPr>
      <w:r w:rsidRPr="002A3D39">
        <w:rPr>
          <w:color w:val="auto"/>
        </w:rPr>
        <w:t>Instructions for those who must comply with the Regulations which control the carriage, handling and storage of dangerous substances in harbours and harbour areas.  See ‘A guide to Dangerous Substances in Harbour Areas Regulations 1987’</w:t>
      </w:r>
      <w:r w:rsidRPr="002A3D39">
        <w:rPr>
          <w:rStyle w:val="FootnoteReference"/>
          <w:color w:val="auto"/>
        </w:rPr>
        <w:footnoteReference w:id="7"/>
      </w:r>
    </w:p>
    <w:p w14:paraId="22A9289F" w14:textId="77777777" w:rsidR="00146023" w:rsidRPr="002A3D39" w:rsidRDefault="00146023" w:rsidP="007B2F5C">
      <w:pPr>
        <w:pStyle w:val="NoSpacing"/>
        <w:rPr>
          <w:color w:val="auto"/>
        </w:rPr>
      </w:pPr>
    </w:p>
    <w:p w14:paraId="4E882172" w14:textId="77777777" w:rsidR="00146023" w:rsidRPr="002A3D39" w:rsidRDefault="00146023" w:rsidP="008B0F4F">
      <w:pPr>
        <w:pStyle w:val="Heading3"/>
        <w:rPr>
          <w:color w:val="auto"/>
        </w:rPr>
      </w:pPr>
      <w:r w:rsidRPr="002A3D39">
        <w:rPr>
          <w:color w:val="auto"/>
        </w:rPr>
        <w:t>The Dangerous Vessels Act 1985</w:t>
      </w:r>
      <w:r w:rsidRPr="002A3D39">
        <w:rPr>
          <w:rStyle w:val="FootnoteReference"/>
          <w:color w:val="auto"/>
        </w:rPr>
        <w:footnoteReference w:id="8"/>
      </w:r>
      <w:r w:rsidRPr="002A3D39">
        <w:rPr>
          <w:color w:val="auto"/>
        </w:rPr>
        <w:t xml:space="preserve"> </w:t>
      </w:r>
    </w:p>
    <w:p w14:paraId="5777E968" w14:textId="77777777" w:rsidR="00146023" w:rsidRPr="002A3D39" w:rsidRDefault="00146023" w:rsidP="007B2F5C">
      <w:pPr>
        <w:pStyle w:val="NoSpacing"/>
        <w:rPr>
          <w:color w:val="auto"/>
        </w:rPr>
      </w:pPr>
    </w:p>
    <w:p w14:paraId="2E421033" w14:textId="77777777" w:rsidR="00146023" w:rsidRPr="002A3D39" w:rsidRDefault="00146023" w:rsidP="007B2F5C">
      <w:pPr>
        <w:pStyle w:val="NoSpacing"/>
        <w:rPr>
          <w:color w:val="auto"/>
        </w:rPr>
      </w:pPr>
      <w:r w:rsidRPr="002A3D39">
        <w:rPr>
          <w:color w:val="auto"/>
        </w:rPr>
        <w:t xml:space="preserve">The Port Marine Safety Code recognises the potential need to give directions in relation to a dangerous vessel and states that this should be addressed in the port’s safety management system. Dangerous vessels are those which, because of their condition, or the nature or the condition of anything they contain, might involve a grave and imminent danger to the safety of persons or property. A harbour authority should hold contingency plans to deal with the threat posed by dangerous vessels when admitted </w:t>
      </w:r>
      <w:proofErr w:type="gramStart"/>
      <w:r w:rsidRPr="002A3D39">
        <w:rPr>
          <w:color w:val="auto"/>
        </w:rPr>
        <w:t>to, or</w:t>
      </w:r>
      <w:proofErr w:type="gramEnd"/>
      <w:r w:rsidRPr="002A3D39">
        <w:rPr>
          <w:color w:val="auto"/>
        </w:rPr>
        <w:t xml:space="preserve"> ordered to leave the port. These should also cover the threat of marine pollution from such vessels which may sink or founder in the harbour thereby preventing or seriously prejudicing the use of the harbour by other vessels. </w:t>
      </w:r>
    </w:p>
    <w:p w14:paraId="37745111" w14:textId="77777777" w:rsidR="00146023" w:rsidRPr="002A3D39" w:rsidRDefault="00146023" w:rsidP="007B2F5C">
      <w:pPr>
        <w:pStyle w:val="NoSpacing"/>
        <w:rPr>
          <w:color w:val="auto"/>
        </w:rPr>
      </w:pPr>
    </w:p>
    <w:p w14:paraId="0456B92B" w14:textId="77777777" w:rsidR="00146023" w:rsidRPr="002A3D39" w:rsidRDefault="00146023" w:rsidP="007B2F5C">
      <w:pPr>
        <w:pStyle w:val="NoSpacing"/>
        <w:rPr>
          <w:color w:val="auto"/>
        </w:rPr>
      </w:pPr>
    </w:p>
    <w:p w14:paraId="0E0A5EBF" w14:textId="4C8A01C8" w:rsidR="00146023" w:rsidRPr="002A3D39" w:rsidRDefault="00146023" w:rsidP="008B0F4F">
      <w:pPr>
        <w:pStyle w:val="Heading3"/>
        <w:rPr>
          <w:rStyle w:val="Hyperlink"/>
          <w:color w:val="auto"/>
          <w:u w:val="none"/>
        </w:rPr>
      </w:pPr>
      <w:r w:rsidRPr="002A3D39">
        <w:rPr>
          <w:color w:val="auto"/>
        </w:rPr>
        <w:t>The Civil Contingencies Act 2004</w:t>
      </w:r>
      <w:r w:rsidR="005A2B8E" w:rsidRPr="002A3D39">
        <w:rPr>
          <w:rStyle w:val="FootnoteReference"/>
          <w:color w:val="auto"/>
        </w:rPr>
        <w:footnoteReference w:id="9"/>
      </w:r>
    </w:p>
    <w:p w14:paraId="3EE17ABC" w14:textId="77777777" w:rsidR="00146023" w:rsidRPr="002A3D39" w:rsidRDefault="00146023" w:rsidP="007B2F5C">
      <w:pPr>
        <w:pStyle w:val="NoSpacing"/>
        <w:rPr>
          <w:color w:val="auto"/>
        </w:rPr>
      </w:pPr>
    </w:p>
    <w:p w14:paraId="6B2E64B9" w14:textId="77777777" w:rsidR="00146023" w:rsidRPr="002A3D39" w:rsidRDefault="00146023" w:rsidP="007B2F5C">
      <w:pPr>
        <w:pStyle w:val="NoSpacing"/>
        <w:rPr>
          <w:color w:val="auto"/>
        </w:rPr>
      </w:pPr>
      <w:r w:rsidRPr="002A3D39">
        <w:rPr>
          <w:color w:val="auto"/>
        </w:rPr>
        <w:t xml:space="preserve">Local authorities, as Category 1 responders, in the United Kingdom have a responsibility under The Civil Contingencies Act 2004 </w:t>
      </w:r>
      <w:r w:rsidRPr="002A3D39">
        <w:rPr>
          <w:color w:val="auto"/>
          <w:lang w:val="en"/>
        </w:rPr>
        <w:t>to assess the risk of, plan, and exercise for emergencies.</w:t>
      </w:r>
      <w:r w:rsidRPr="002A3D39">
        <w:rPr>
          <w:color w:val="auto"/>
        </w:rPr>
        <w:t xml:space="preserve"> Local authorities have prepared, and implemented, local response plans based on these powers. </w:t>
      </w:r>
    </w:p>
    <w:p w14:paraId="6DDAF2A8" w14:textId="77777777" w:rsidR="00146023" w:rsidRPr="002A3D39" w:rsidRDefault="00146023" w:rsidP="007B2F5C">
      <w:pPr>
        <w:pStyle w:val="NoSpacing"/>
        <w:rPr>
          <w:color w:val="auto"/>
        </w:rPr>
      </w:pPr>
    </w:p>
    <w:p w14:paraId="039C1524" w14:textId="77777777" w:rsidR="00146023" w:rsidRPr="002A3D39" w:rsidRDefault="00146023" w:rsidP="007B2F5C">
      <w:pPr>
        <w:pStyle w:val="NoSpacing"/>
        <w:rPr>
          <w:color w:val="auto"/>
        </w:rPr>
      </w:pPr>
      <w:r w:rsidRPr="002A3D39">
        <w:rPr>
          <w:color w:val="auto"/>
        </w:rPr>
        <w:t xml:space="preserve">In Northern Ireland, the Water (Northern Ireland) Order 1999 gives the Department of the Environment powers to undertake pollution clean-up work through the Northern Ireland Environment Agency (NIEA) as it considers appropriate. NIEA prepares local response plans in the same way as local authorities do elsewhere in the United Kingdom. </w:t>
      </w:r>
    </w:p>
    <w:p w14:paraId="15E3AE2B" w14:textId="77777777" w:rsidR="00146023" w:rsidRPr="002A3D39" w:rsidRDefault="00146023" w:rsidP="007B2F5C">
      <w:pPr>
        <w:pStyle w:val="NoSpacing"/>
        <w:rPr>
          <w:color w:val="auto"/>
        </w:rPr>
      </w:pPr>
    </w:p>
    <w:p w14:paraId="62C233FC" w14:textId="07D83542" w:rsidR="00146023" w:rsidRPr="002A3D39" w:rsidRDefault="00947274" w:rsidP="007B2F5C">
      <w:pPr>
        <w:pStyle w:val="NoSpacing"/>
        <w:rPr>
          <w:color w:val="auto"/>
        </w:rPr>
      </w:pPr>
      <w:r w:rsidRPr="002A3D39">
        <w:rPr>
          <w:color w:val="auto"/>
        </w:rPr>
        <w:t xml:space="preserve"> </w:t>
      </w:r>
      <w:r w:rsidR="00146023" w:rsidRPr="002A3D39">
        <w:rPr>
          <w:color w:val="auto"/>
        </w:rPr>
        <w:t xml:space="preserve">“Marine pollution” in the National Contingency Plan refers to pollution by oil or other hazardous substances. </w:t>
      </w:r>
    </w:p>
    <w:p w14:paraId="4F512C8D" w14:textId="77777777" w:rsidR="00146023" w:rsidRPr="002A3D39" w:rsidRDefault="00146023" w:rsidP="007B2F5C">
      <w:pPr>
        <w:pStyle w:val="NoSpacing"/>
        <w:rPr>
          <w:color w:val="auto"/>
        </w:rPr>
      </w:pPr>
    </w:p>
    <w:p w14:paraId="78270D89" w14:textId="77777777" w:rsidR="00146023" w:rsidRPr="002A3D39" w:rsidRDefault="00146023" w:rsidP="007B2F5C">
      <w:pPr>
        <w:pStyle w:val="NoSpacing"/>
        <w:rPr>
          <w:color w:val="auto"/>
        </w:rPr>
      </w:pPr>
      <w:r w:rsidRPr="002A3D39">
        <w:rPr>
          <w:color w:val="auto"/>
        </w:rPr>
        <w:t xml:space="preserve">“Oil” means oil of any description and includes spirit produced from oil of any description, </w:t>
      </w:r>
      <w:proofErr w:type="gramStart"/>
      <w:r w:rsidRPr="002A3D39">
        <w:rPr>
          <w:color w:val="auto"/>
        </w:rPr>
        <w:t>and also</w:t>
      </w:r>
      <w:proofErr w:type="gramEnd"/>
      <w:r w:rsidRPr="002A3D39">
        <w:rPr>
          <w:color w:val="auto"/>
        </w:rPr>
        <w:t xml:space="preserve"> includes coal tar. </w:t>
      </w:r>
    </w:p>
    <w:p w14:paraId="0D3F4BB1" w14:textId="77777777" w:rsidR="00146023" w:rsidRPr="002A3D39" w:rsidRDefault="00146023" w:rsidP="007B2F5C">
      <w:pPr>
        <w:pStyle w:val="NoSpacing"/>
        <w:rPr>
          <w:color w:val="auto"/>
        </w:rPr>
      </w:pPr>
    </w:p>
    <w:p w14:paraId="50476FC9" w14:textId="77777777" w:rsidR="00146023" w:rsidRPr="002A3D39" w:rsidRDefault="00146023" w:rsidP="007B2F5C">
      <w:pPr>
        <w:pStyle w:val="NoSpacing"/>
        <w:rPr>
          <w:color w:val="auto"/>
        </w:rPr>
      </w:pPr>
      <w:r w:rsidRPr="002A3D39">
        <w:rPr>
          <w:color w:val="auto"/>
        </w:rPr>
        <w:t xml:space="preserve">“Other hazardous substances” are those substances prescribed under section 138A of the </w:t>
      </w:r>
      <w:proofErr w:type="spellStart"/>
      <w:r w:rsidRPr="002A3D39">
        <w:rPr>
          <w:color w:val="auto"/>
        </w:rPr>
        <w:t>The</w:t>
      </w:r>
      <w:proofErr w:type="spellEnd"/>
      <w:r w:rsidRPr="002A3D39">
        <w:rPr>
          <w:color w:val="auto"/>
        </w:rPr>
        <w:t xml:space="preserve"> Merchant Shipping Act 1995. They also include any substance that, although not so prescribed, is liable to create hazards to human health, to harm living </w:t>
      </w:r>
      <w:r w:rsidRPr="002A3D39">
        <w:rPr>
          <w:color w:val="auto"/>
        </w:rPr>
        <w:lastRenderedPageBreak/>
        <w:t xml:space="preserve">resources and marine life, to damage amenities or to interfere with other legitimate uses of the sea. Such pollution can result from spills of ships’ cargoes carried in bulk or in packages, ships’ bunkers and/or stores’, and leaks from oil and gas installations and pipelines. </w:t>
      </w:r>
    </w:p>
    <w:p w14:paraId="5F984B7B" w14:textId="77777777" w:rsidR="00146023" w:rsidRPr="002A3D39" w:rsidRDefault="00146023" w:rsidP="007B2F5C">
      <w:pPr>
        <w:pStyle w:val="NoSpacing"/>
        <w:rPr>
          <w:color w:val="auto"/>
        </w:rPr>
      </w:pPr>
    </w:p>
    <w:p w14:paraId="7094A93D" w14:textId="77777777" w:rsidR="00146023" w:rsidRPr="002A3D39" w:rsidRDefault="00146023" w:rsidP="007B2F5C">
      <w:pPr>
        <w:pStyle w:val="NoSpacing"/>
        <w:rPr>
          <w:color w:val="auto"/>
        </w:rPr>
      </w:pPr>
    </w:p>
    <w:p w14:paraId="6E64CC7F" w14:textId="77777777" w:rsidR="008525EA" w:rsidRPr="002A3D39" w:rsidRDefault="008525EA">
      <w:pPr>
        <w:spacing w:after="160" w:line="259" w:lineRule="auto"/>
        <w:ind w:left="0" w:right="0" w:firstLine="0"/>
        <w:jc w:val="left"/>
        <w:rPr>
          <w:color w:val="auto"/>
        </w:rPr>
      </w:pPr>
      <w:bookmarkStart w:id="17" w:name="_Toc424740746"/>
      <w:r w:rsidRPr="002A3D39">
        <w:rPr>
          <w:color w:val="auto"/>
        </w:rPr>
        <w:br w:type="page"/>
      </w:r>
    </w:p>
    <w:p w14:paraId="122D7728" w14:textId="45B5E6D1" w:rsidR="00146023" w:rsidRPr="002A3D39" w:rsidRDefault="00146023" w:rsidP="00A6705A">
      <w:pPr>
        <w:pStyle w:val="Heading2"/>
      </w:pPr>
      <w:bookmarkStart w:id="18" w:name="_Toc70324259"/>
      <w:r w:rsidRPr="002A3D39">
        <w:lastRenderedPageBreak/>
        <w:t>Area</w:t>
      </w:r>
      <w:r w:rsidRPr="002A3D39">
        <w:rPr>
          <w:rStyle w:val="Heading2Char"/>
        </w:rPr>
        <w:t xml:space="preserve"> </w:t>
      </w:r>
      <w:r w:rsidRPr="002A3D39">
        <w:t>Covered</w:t>
      </w:r>
      <w:bookmarkEnd w:id="17"/>
      <w:bookmarkEnd w:id="18"/>
      <w:r w:rsidRPr="002A3D39">
        <w:t xml:space="preserve"> </w:t>
      </w:r>
    </w:p>
    <w:p w14:paraId="65733DF4" w14:textId="77777777" w:rsidR="005A2B8E" w:rsidRPr="002A3D39" w:rsidRDefault="005A2B8E" w:rsidP="007B2F5C">
      <w:pPr>
        <w:pStyle w:val="NoSpacing"/>
        <w:rPr>
          <w:color w:val="auto"/>
        </w:rPr>
      </w:pPr>
    </w:p>
    <w:p w14:paraId="754105E1" w14:textId="77777777" w:rsidR="00146023" w:rsidRPr="002A3D39" w:rsidRDefault="00146023" w:rsidP="007B2F5C">
      <w:pPr>
        <w:pStyle w:val="NoSpacing"/>
        <w:rPr>
          <w:color w:val="auto"/>
        </w:rPr>
      </w:pPr>
      <w:r w:rsidRPr="002A3D39">
        <w:rPr>
          <w:color w:val="auto"/>
        </w:rPr>
        <w:t xml:space="preserve">The Port Marine Safety Code calls for every harbour authority to have a safety management system for marine operations in its waters, developed after formal risk assessment. That safety management system should include plans to deal with emergencies arising in those waters. To ensure that the contingency plan for marine pollution dovetails with other plans developed by the harbour authority, they should cover the same area. </w:t>
      </w:r>
    </w:p>
    <w:p w14:paraId="5A8B8C76" w14:textId="195192B4" w:rsidR="00146023" w:rsidRPr="002A3D39" w:rsidRDefault="00146023" w:rsidP="007B2F5C">
      <w:pPr>
        <w:pStyle w:val="NoSpacing"/>
        <w:rPr>
          <w:color w:val="auto"/>
        </w:rPr>
      </w:pPr>
      <w:r w:rsidRPr="4DA3F426">
        <w:rPr>
          <w:color w:val="auto"/>
        </w:rPr>
        <w:t xml:space="preserve">The integrity of a harbour authority plan depends upon removing any doubt over who is responsible for what. The National Contingency </w:t>
      </w:r>
      <w:proofErr w:type="gramStart"/>
      <w:r w:rsidRPr="4DA3F426">
        <w:rPr>
          <w:color w:val="auto"/>
        </w:rPr>
        <w:t>Plan  gives</w:t>
      </w:r>
      <w:proofErr w:type="gramEnd"/>
      <w:r w:rsidRPr="4DA3F426">
        <w:rPr>
          <w:color w:val="auto"/>
        </w:rPr>
        <w:t xml:space="preserve"> some guidance on the responsibilities that have been imposed or accepted for the </w:t>
      </w:r>
      <w:proofErr w:type="spellStart"/>
      <w:r w:rsidRPr="4DA3F426">
        <w:rPr>
          <w:color w:val="auto"/>
        </w:rPr>
        <w:t>clean up</w:t>
      </w:r>
      <w:proofErr w:type="spellEnd"/>
      <w:r w:rsidRPr="4DA3F426">
        <w:rPr>
          <w:color w:val="auto"/>
        </w:rPr>
        <w:t xml:space="preserve"> of pollution within the jurisdiction of a harbour authority as follows:</w:t>
      </w:r>
    </w:p>
    <w:p w14:paraId="3698714C" w14:textId="77777777" w:rsidR="00146023" w:rsidRPr="002A3D39" w:rsidRDefault="00146023" w:rsidP="007B2F5C">
      <w:pPr>
        <w:pStyle w:val="NoSpacing"/>
        <w:rPr>
          <w:color w:val="auto"/>
        </w:rPr>
      </w:pPr>
    </w:p>
    <w:p w14:paraId="113F2FB4" w14:textId="0D963534" w:rsidR="00146023" w:rsidRPr="002A3D39" w:rsidRDefault="00146023" w:rsidP="00A6705A">
      <w:pPr>
        <w:pStyle w:val="Heading2"/>
      </w:pPr>
      <w:bookmarkStart w:id="19" w:name="_Toc70324260"/>
      <w:r w:rsidRPr="002A3D39">
        <w:t>Responsibility for clean-up operations</w:t>
      </w:r>
      <w:bookmarkEnd w:id="19"/>
    </w:p>
    <w:p w14:paraId="4015BD9E" w14:textId="77777777" w:rsidR="00146023" w:rsidRPr="002A3D39" w:rsidRDefault="00146023" w:rsidP="007B2F5C">
      <w:pPr>
        <w:pStyle w:val="NoSpacing"/>
        <w:rPr>
          <w:color w:val="auto"/>
        </w:rPr>
      </w:pPr>
    </w:p>
    <w:tbl>
      <w:tblPr>
        <w:tblW w:w="8276" w:type="dxa"/>
        <w:tblInd w:w="261"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8" w:space="0" w:color="8EAADB" w:themeColor="accent5" w:themeTint="99"/>
          <w:insideV w:val="single" w:sz="8" w:space="0" w:color="8EAADB" w:themeColor="accent5" w:themeTint="99"/>
        </w:tblBorders>
        <w:tblCellMar>
          <w:top w:w="13" w:type="dxa"/>
          <w:right w:w="115" w:type="dxa"/>
        </w:tblCellMar>
        <w:tblLook w:val="04A0" w:firstRow="1" w:lastRow="0" w:firstColumn="1" w:lastColumn="0" w:noHBand="0" w:noVBand="1"/>
      </w:tblPr>
      <w:tblGrid>
        <w:gridCol w:w="4057"/>
        <w:gridCol w:w="4219"/>
      </w:tblGrid>
      <w:tr w:rsidR="002A3D39" w:rsidRPr="002A3D39" w14:paraId="262F07DF" w14:textId="77777777" w:rsidTr="002A3D39">
        <w:trPr>
          <w:trHeight w:val="597"/>
        </w:trPr>
        <w:tc>
          <w:tcPr>
            <w:tcW w:w="4057" w:type="dxa"/>
            <w:tcBorders>
              <w:top w:val="single" w:sz="18" w:space="0" w:color="2F5496" w:themeColor="accent5" w:themeShade="BF"/>
              <w:bottom w:val="nil"/>
            </w:tcBorders>
            <w:shd w:val="clear" w:color="auto" w:fill="1F4E79" w:themeFill="accent1" w:themeFillShade="80"/>
          </w:tcPr>
          <w:p w14:paraId="1D183D34" w14:textId="61CC0F77" w:rsidR="00146023" w:rsidRPr="002A3D39" w:rsidRDefault="00146023" w:rsidP="002A3D39">
            <w:pPr>
              <w:pStyle w:val="NoSpacing"/>
              <w:ind w:left="283"/>
              <w:jc w:val="center"/>
              <w:rPr>
                <w:color w:val="FFFFFF" w:themeColor="background1"/>
              </w:rPr>
            </w:pPr>
            <w:r w:rsidRPr="002A3D39">
              <w:rPr>
                <w:color w:val="FFFFFF" w:themeColor="background1"/>
              </w:rPr>
              <w:t>Location of pollution</w:t>
            </w:r>
          </w:p>
        </w:tc>
        <w:tc>
          <w:tcPr>
            <w:tcW w:w="4219" w:type="dxa"/>
            <w:tcBorders>
              <w:top w:val="single" w:sz="18" w:space="0" w:color="2F5496" w:themeColor="accent5" w:themeShade="BF"/>
              <w:bottom w:val="nil"/>
            </w:tcBorders>
            <w:shd w:val="clear" w:color="auto" w:fill="1F4E79" w:themeFill="accent1" w:themeFillShade="80"/>
          </w:tcPr>
          <w:p w14:paraId="45F0AF75" w14:textId="6C7A2A29" w:rsidR="00146023" w:rsidRPr="002A3D39" w:rsidRDefault="00146023" w:rsidP="002A3D39">
            <w:pPr>
              <w:pStyle w:val="NoSpacing"/>
              <w:ind w:left="195"/>
              <w:jc w:val="center"/>
              <w:rPr>
                <w:color w:val="FFFFFF" w:themeColor="background1"/>
              </w:rPr>
            </w:pPr>
            <w:r w:rsidRPr="002A3D39">
              <w:rPr>
                <w:color w:val="FFFFFF" w:themeColor="background1"/>
              </w:rPr>
              <w:t>Responsibility for ensuring</w:t>
            </w:r>
          </w:p>
          <w:p w14:paraId="3D8804DB" w14:textId="25B0503F" w:rsidR="00146023" w:rsidRPr="002A3D39" w:rsidRDefault="00146023" w:rsidP="002A3D39">
            <w:pPr>
              <w:pStyle w:val="NoSpacing"/>
              <w:ind w:left="195"/>
              <w:jc w:val="center"/>
              <w:rPr>
                <w:color w:val="FFFFFF" w:themeColor="background1"/>
              </w:rPr>
            </w:pPr>
            <w:r w:rsidRPr="002A3D39">
              <w:rPr>
                <w:color w:val="FFFFFF" w:themeColor="background1"/>
              </w:rPr>
              <w:t>clean up</w:t>
            </w:r>
          </w:p>
        </w:tc>
      </w:tr>
      <w:tr w:rsidR="002A3D39" w:rsidRPr="002A3D39" w14:paraId="50E9B0FA" w14:textId="77777777" w:rsidTr="000629C0">
        <w:trPr>
          <w:trHeight w:val="345"/>
        </w:trPr>
        <w:tc>
          <w:tcPr>
            <w:tcW w:w="4057" w:type="dxa"/>
            <w:tcBorders>
              <w:top w:val="nil"/>
              <w:bottom w:val="single" w:sz="8" w:space="0" w:color="8EAADB" w:themeColor="accent5" w:themeTint="99"/>
            </w:tcBorders>
          </w:tcPr>
          <w:p w14:paraId="754DC655" w14:textId="77777777" w:rsidR="00146023" w:rsidRPr="002A3D39" w:rsidRDefault="00146023" w:rsidP="007D6EA6">
            <w:pPr>
              <w:pStyle w:val="NoSpacing"/>
              <w:ind w:left="283"/>
              <w:rPr>
                <w:color w:val="auto"/>
              </w:rPr>
            </w:pPr>
            <w:r w:rsidRPr="002A3D39">
              <w:rPr>
                <w:color w:val="auto"/>
              </w:rPr>
              <w:t xml:space="preserve">On the water, jetties, wharves, structures, beach or shoreline owned by the harbour authority within the port/harbour area </w:t>
            </w:r>
          </w:p>
          <w:p w14:paraId="43BEA04B" w14:textId="77777777" w:rsidR="00146023" w:rsidRPr="002A3D39" w:rsidRDefault="00146023" w:rsidP="007D6EA6">
            <w:pPr>
              <w:pStyle w:val="NoSpacing"/>
              <w:ind w:left="283"/>
              <w:rPr>
                <w:color w:val="auto"/>
              </w:rPr>
            </w:pPr>
          </w:p>
        </w:tc>
        <w:tc>
          <w:tcPr>
            <w:tcW w:w="4219" w:type="dxa"/>
            <w:tcBorders>
              <w:top w:val="nil"/>
              <w:bottom w:val="single" w:sz="8" w:space="0" w:color="8EAADB" w:themeColor="accent5" w:themeTint="99"/>
            </w:tcBorders>
          </w:tcPr>
          <w:p w14:paraId="03182901" w14:textId="77777777" w:rsidR="00146023" w:rsidRPr="002A3D39" w:rsidRDefault="00146023" w:rsidP="007D6EA6">
            <w:pPr>
              <w:pStyle w:val="NoSpacing"/>
              <w:ind w:left="195"/>
              <w:rPr>
                <w:color w:val="auto"/>
              </w:rPr>
            </w:pPr>
            <w:r w:rsidRPr="002A3D39">
              <w:rPr>
                <w:color w:val="auto"/>
              </w:rPr>
              <w:t xml:space="preserve">Harbour authority </w:t>
            </w:r>
          </w:p>
        </w:tc>
      </w:tr>
      <w:tr w:rsidR="002A3D39" w:rsidRPr="002A3D39" w14:paraId="5DA75A9B" w14:textId="77777777" w:rsidTr="000629C0">
        <w:trPr>
          <w:trHeight w:val="568"/>
        </w:trPr>
        <w:tc>
          <w:tcPr>
            <w:tcW w:w="4057" w:type="dxa"/>
            <w:tcBorders>
              <w:top w:val="single" w:sz="8" w:space="0" w:color="8EAADB" w:themeColor="accent5" w:themeTint="99"/>
            </w:tcBorders>
          </w:tcPr>
          <w:p w14:paraId="303747B5" w14:textId="77777777" w:rsidR="00146023" w:rsidRPr="002A3D39" w:rsidRDefault="00146023" w:rsidP="007D6EA6">
            <w:pPr>
              <w:pStyle w:val="NoSpacing"/>
              <w:ind w:left="283"/>
              <w:rPr>
                <w:color w:val="auto"/>
              </w:rPr>
            </w:pPr>
            <w:r w:rsidRPr="002A3D39">
              <w:rPr>
                <w:color w:val="auto"/>
              </w:rPr>
              <w:t xml:space="preserve">Shoreline (including land exposed by falling tide) </w:t>
            </w:r>
          </w:p>
          <w:p w14:paraId="53C6AFE9" w14:textId="77777777" w:rsidR="00146023" w:rsidRPr="002A3D39" w:rsidRDefault="00146023" w:rsidP="007D6EA6">
            <w:pPr>
              <w:pStyle w:val="NoSpacing"/>
              <w:ind w:left="283"/>
              <w:rPr>
                <w:color w:val="auto"/>
              </w:rPr>
            </w:pPr>
          </w:p>
        </w:tc>
        <w:tc>
          <w:tcPr>
            <w:tcW w:w="4219" w:type="dxa"/>
            <w:tcBorders>
              <w:top w:val="single" w:sz="8" w:space="0" w:color="8EAADB" w:themeColor="accent5" w:themeTint="99"/>
            </w:tcBorders>
          </w:tcPr>
          <w:p w14:paraId="08577097" w14:textId="77777777" w:rsidR="00146023" w:rsidRPr="002A3D39" w:rsidRDefault="00146023" w:rsidP="007D6EA6">
            <w:pPr>
              <w:pStyle w:val="NoSpacing"/>
              <w:ind w:left="195"/>
              <w:rPr>
                <w:color w:val="auto"/>
              </w:rPr>
            </w:pPr>
            <w:r w:rsidRPr="002A3D39">
              <w:rPr>
                <w:color w:val="auto"/>
              </w:rPr>
              <w:t xml:space="preserve">Local authority/Northern Ireland Environment Agency </w:t>
            </w:r>
          </w:p>
          <w:p w14:paraId="1D86F666" w14:textId="77777777" w:rsidR="00146023" w:rsidRPr="002A3D39" w:rsidRDefault="00146023" w:rsidP="007D6EA6">
            <w:pPr>
              <w:pStyle w:val="NoSpacing"/>
              <w:ind w:left="195"/>
              <w:rPr>
                <w:color w:val="auto"/>
              </w:rPr>
            </w:pPr>
          </w:p>
        </w:tc>
      </w:tr>
      <w:tr w:rsidR="002A3D39" w:rsidRPr="002A3D39" w14:paraId="470886D7" w14:textId="77777777" w:rsidTr="00B81117">
        <w:trPr>
          <w:trHeight w:val="566"/>
        </w:trPr>
        <w:tc>
          <w:tcPr>
            <w:tcW w:w="4057" w:type="dxa"/>
          </w:tcPr>
          <w:p w14:paraId="5E734984" w14:textId="77777777" w:rsidR="00146023" w:rsidRPr="002A3D39" w:rsidRDefault="00146023" w:rsidP="007D6EA6">
            <w:pPr>
              <w:pStyle w:val="NoSpacing"/>
              <w:ind w:left="283"/>
              <w:rPr>
                <w:color w:val="auto"/>
              </w:rPr>
            </w:pPr>
            <w:r w:rsidRPr="002A3D39">
              <w:rPr>
                <w:color w:val="auto"/>
              </w:rPr>
              <w:t xml:space="preserve">Jetties, wharves, structures, beach or shoreline which is privately owned </w:t>
            </w:r>
          </w:p>
          <w:p w14:paraId="784BC4F2" w14:textId="77777777" w:rsidR="00947274" w:rsidRPr="002A3D39" w:rsidRDefault="00947274" w:rsidP="007D6EA6">
            <w:pPr>
              <w:pStyle w:val="NoSpacing"/>
              <w:ind w:left="283"/>
              <w:rPr>
                <w:color w:val="auto"/>
              </w:rPr>
            </w:pPr>
          </w:p>
        </w:tc>
        <w:tc>
          <w:tcPr>
            <w:tcW w:w="4219" w:type="dxa"/>
          </w:tcPr>
          <w:p w14:paraId="0DCF738D" w14:textId="77777777" w:rsidR="00146023" w:rsidRPr="002A3D39" w:rsidRDefault="00146023" w:rsidP="007D6EA6">
            <w:pPr>
              <w:pStyle w:val="NoSpacing"/>
              <w:ind w:left="195"/>
              <w:rPr>
                <w:color w:val="auto"/>
              </w:rPr>
            </w:pPr>
            <w:r w:rsidRPr="002A3D39">
              <w:rPr>
                <w:color w:val="auto"/>
              </w:rPr>
              <w:t xml:space="preserve">Owner of the property / land </w:t>
            </w:r>
          </w:p>
          <w:p w14:paraId="6A90909B" w14:textId="77777777" w:rsidR="00146023" w:rsidRPr="002A3D39" w:rsidRDefault="00146023" w:rsidP="007D6EA6">
            <w:pPr>
              <w:pStyle w:val="NoSpacing"/>
              <w:ind w:left="195"/>
              <w:rPr>
                <w:color w:val="auto"/>
              </w:rPr>
            </w:pPr>
          </w:p>
        </w:tc>
      </w:tr>
      <w:tr w:rsidR="002A3D39" w:rsidRPr="002A3D39" w14:paraId="727395DD" w14:textId="77777777" w:rsidTr="002A3D39">
        <w:trPr>
          <w:trHeight w:val="566"/>
        </w:trPr>
        <w:tc>
          <w:tcPr>
            <w:tcW w:w="4057" w:type="dxa"/>
            <w:tcBorders>
              <w:bottom w:val="single" w:sz="18" w:space="0" w:color="2F5496" w:themeColor="accent5" w:themeShade="BF"/>
            </w:tcBorders>
          </w:tcPr>
          <w:p w14:paraId="2D29BB9A" w14:textId="77777777" w:rsidR="00146023" w:rsidRPr="002A3D39" w:rsidRDefault="00146023" w:rsidP="007D6EA6">
            <w:pPr>
              <w:pStyle w:val="NoSpacing"/>
              <w:ind w:left="283"/>
              <w:rPr>
                <w:color w:val="auto"/>
              </w:rPr>
            </w:pPr>
            <w:r w:rsidRPr="002A3D39">
              <w:rPr>
                <w:color w:val="auto"/>
              </w:rPr>
              <w:t xml:space="preserve">All other areas at sea (inside the EEZ/UK Pollution Control Zone and the UK Continental Shelf) </w:t>
            </w:r>
          </w:p>
          <w:p w14:paraId="350EC016" w14:textId="77777777" w:rsidR="00146023" w:rsidRPr="002A3D39" w:rsidRDefault="00146023" w:rsidP="007D6EA6">
            <w:pPr>
              <w:pStyle w:val="NoSpacing"/>
              <w:ind w:left="283"/>
              <w:rPr>
                <w:color w:val="auto"/>
              </w:rPr>
            </w:pPr>
          </w:p>
        </w:tc>
        <w:tc>
          <w:tcPr>
            <w:tcW w:w="4219" w:type="dxa"/>
            <w:tcBorders>
              <w:bottom w:val="single" w:sz="18" w:space="0" w:color="2F5496" w:themeColor="accent5" w:themeShade="BF"/>
            </w:tcBorders>
          </w:tcPr>
          <w:p w14:paraId="11EBEE3A" w14:textId="77777777" w:rsidR="00146023" w:rsidRPr="002A3D39" w:rsidRDefault="00146023" w:rsidP="007D6EA6">
            <w:pPr>
              <w:pStyle w:val="NoSpacing"/>
              <w:ind w:left="195"/>
              <w:rPr>
                <w:color w:val="auto"/>
              </w:rPr>
            </w:pPr>
            <w:r w:rsidRPr="002A3D39">
              <w:rPr>
                <w:color w:val="auto"/>
              </w:rPr>
              <w:t xml:space="preserve">MCA </w:t>
            </w:r>
          </w:p>
          <w:p w14:paraId="231EDF91" w14:textId="77777777" w:rsidR="00146023" w:rsidRPr="002A3D39" w:rsidRDefault="00146023" w:rsidP="007D6EA6">
            <w:pPr>
              <w:pStyle w:val="NoSpacing"/>
              <w:ind w:left="195"/>
              <w:rPr>
                <w:color w:val="auto"/>
              </w:rPr>
            </w:pPr>
          </w:p>
        </w:tc>
      </w:tr>
    </w:tbl>
    <w:p w14:paraId="57493778" w14:textId="77777777" w:rsidR="00146023" w:rsidRPr="002A3D39" w:rsidRDefault="00146023" w:rsidP="007B2F5C">
      <w:pPr>
        <w:pStyle w:val="NoSpacing"/>
        <w:rPr>
          <w:color w:val="auto"/>
        </w:rPr>
      </w:pPr>
    </w:p>
    <w:p w14:paraId="2EE1DDEC" w14:textId="77777777" w:rsidR="00146023" w:rsidRPr="002A3D39" w:rsidRDefault="00146023" w:rsidP="007B2F5C">
      <w:pPr>
        <w:pStyle w:val="NoSpacing"/>
        <w:rPr>
          <w:color w:val="auto"/>
        </w:rPr>
      </w:pPr>
      <w:r w:rsidRPr="002A3D39">
        <w:rPr>
          <w:color w:val="auto"/>
        </w:rPr>
        <w:t xml:space="preserve">An agreement may need to be reached with the local authority on working together and to determine </w:t>
      </w:r>
      <w:proofErr w:type="gramStart"/>
      <w:r w:rsidRPr="002A3D39">
        <w:rPr>
          <w:color w:val="auto"/>
        </w:rPr>
        <w:t>whether or not</w:t>
      </w:r>
      <w:proofErr w:type="gramEnd"/>
      <w:r w:rsidRPr="002A3D39">
        <w:rPr>
          <w:color w:val="auto"/>
        </w:rPr>
        <w:t xml:space="preserve"> the harbour authority will deal only with the vertical faces of harbour structures. Agreement will also be required with the Agencies responsible for the regulation of waste </w:t>
      </w:r>
      <w:proofErr w:type="gramStart"/>
      <w:r w:rsidRPr="002A3D39">
        <w:rPr>
          <w:color w:val="auto"/>
        </w:rPr>
        <w:t>in order to</w:t>
      </w:r>
      <w:proofErr w:type="gramEnd"/>
      <w:r w:rsidRPr="002A3D39">
        <w:rPr>
          <w:color w:val="auto"/>
        </w:rPr>
        <w:t xml:space="preserve"> ensure that satisfactory arrangements are in place for the collection, storage, treatment and disposal of contaminated materials by the responsible party. </w:t>
      </w:r>
    </w:p>
    <w:p w14:paraId="2A0B6CB8" w14:textId="77777777" w:rsidR="00146023" w:rsidRPr="002A3D39" w:rsidRDefault="00146023" w:rsidP="007B2F5C">
      <w:pPr>
        <w:pStyle w:val="NoSpacing"/>
        <w:rPr>
          <w:color w:val="auto"/>
        </w:rPr>
      </w:pPr>
    </w:p>
    <w:p w14:paraId="13569B59" w14:textId="0551C2AD" w:rsidR="00146023" w:rsidRPr="002A3D39" w:rsidRDefault="00146023" w:rsidP="00A6705A">
      <w:pPr>
        <w:pStyle w:val="Heading2"/>
      </w:pPr>
      <w:bookmarkStart w:id="20" w:name="_Toc424740747"/>
      <w:bookmarkStart w:id="21" w:name="_Toc70324261"/>
      <w:r w:rsidRPr="002A3D39">
        <w:t>Consultation and Approval</w:t>
      </w:r>
      <w:bookmarkEnd w:id="20"/>
      <w:bookmarkEnd w:id="21"/>
    </w:p>
    <w:p w14:paraId="7C926A43" w14:textId="77777777" w:rsidR="00146023" w:rsidRPr="002A3D39" w:rsidRDefault="00146023" w:rsidP="007B2F5C">
      <w:pPr>
        <w:pStyle w:val="NoSpacing"/>
        <w:rPr>
          <w:color w:val="auto"/>
        </w:rPr>
      </w:pPr>
    </w:p>
    <w:p w14:paraId="5BD47B00" w14:textId="05002A44" w:rsidR="00146023" w:rsidRPr="002A3D39" w:rsidRDefault="00146023" w:rsidP="007B2F5C">
      <w:pPr>
        <w:pStyle w:val="NoSpacing"/>
        <w:rPr>
          <w:color w:val="auto"/>
        </w:rPr>
      </w:pPr>
      <w:r w:rsidRPr="4DA3F426">
        <w:rPr>
          <w:color w:val="auto"/>
        </w:rPr>
        <w:t>The MCA undertakes the approval of harbour authority and oil handling facility plans on behalf of the Secretary of State for the Department for Transport.  Plans should be compiled in consultation with adjacent ports, local authorities, oil handling facilities, the Marine Management Organisation (MMO)), the Environment Agency, Natural England and their equivalents under the devolved administrations</w:t>
      </w:r>
      <w:r w:rsidR="3BCF4743" w:rsidRPr="4DA3F426">
        <w:rPr>
          <w:color w:val="auto"/>
        </w:rPr>
        <w:t xml:space="preserve"> (see Section 5.2)</w:t>
      </w:r>
      <w:r w:rsidRPr="4DA3F426">
        <w:rPr>
          <w:color w:val="auto"/>
        </w:rPr>
        <w:t xml:space="preserve">.   Some of the agencies required to be consulted </w:t>
      </w:r>
      <w:proofErr w:type="gramStart"/>
      <w:r w:rsidRPr="4DA3F426">
        <w:rPr>
          <w:color w:val="auto"/>
        </w:rPr>
        <w:t>have to</w:t>
      </w:r>
      <w:proofErr w:type="gramEnd"/>
      <w:r w:rsidRPr="4DA3F426">
        <w:rPr>
          <w:color w:val="auto"/>
        </w:rPr>
        <w:t xml:space="preserve"> prepare response plans of </w:t>
      </w:r>
      <w:r w:rsidRPr="4DA3F426">
        <w:rPr>
          <w:color w:val="auto"/>
        </w:rPr>
        <w:lastRenderedPageBreak/>
        <w:t>their own.  For consultation to be most effective they need to be given the harbour authority’s</w:t>
      </w:r>
      <w:r w:rsidR="000629C0" w:rsidRPr="4DA3F426">
        <w:rPr>
          <w:color w:val="auto"/>
        </w:rPr>
        <w:t xml:space="preserve"> potential pollution assessment.  </w:t>
      </w:r>
      <w:r w:rsidRPr="4DA3F426">
        <w:rPr>
          <w:color w:val="auto"/>
        </w:rPr>
        <w:t xml:space="preserve">These organisations should be able to assist greatly with the assessment of consequences of potential pollutants.  It is therefore good practice to involve them from the outset in the port plan: it is not good practice to make a first approach with a completed draft.  </w:t>
      </w:r>
    </w:p>
    <w:p w14:paraId="017F8EC3" w14:textId="77777777" w:rsidR="00146023" w:rsidRPr="002A3D39" w:rsidRDefault="00146023" w:rsidP="007B2F5C">
      <w:pPr>
        <w:pStyle w:val="NoSpacing"/>
        <w:rPr>
          <w:color w:val="auto"/>
        </w:rPr>
      </w:pPr>
    </w:p>
    <w:p w14:paraId="15948790" w14:textId="7438D17A" w:rsidR="00146023" w:rsidRPr="002A3D39" w:rsidRDefault="00146023" w:rsidP="007B2F5C">
      <w:pPr>
        <w:pStyle w:val="NoSpacing"/>
        <w:rPr>
          <w:color w:val="auto"/>
        </w:rPr>
      </w:pPr>
      <w:r w:rsidRPr="002A3D39">
        <w:rPr>
          <w:color w:val="auto"/>
        </w:rPr>
        <w:t xml:space="preserve">Following </w:t>
      </w:r>
      <w:r w:rsidR="00DD5B69" w:rsidRPr="002A3D39">
        <w:rPr>
          <w:color w:val="auto"/>
        </w:rPr>
        <w:t>consultation,</w:t>
      </w:r>
      <w:r w:rsidRPr="002A3D39">
        <w:rPr>
          <w:color w:val="auto"/>
        </w:rPr>
        <w:t xml:space="preserve"> the plan must then be submitted to the MCA for formal approval. </w:t>
      </w:r>
    </w:p>
    <w:p w14:paraId="7E21660B" w14:textId="77777777" w:rsidR="00146023" w:rsidRPr="002A3D39" w:rsidRDefault="00146023" w:rsidP="007B2F5C">
      <w:pPr>
        <w:pStyle w:val="NoSpacing"/>
        <w:rPr>
          <w:color w:val="auto"/>
        </w:rPr>
      </w:pPr>
    </w:p>
    <w:p w14:paraId="4239CDD9" w14:textId="4EE76C9F" w:rsidR="00947274" w:rsidRPr="002A3D39" w:rsidRDefault="00146023" w:rsidP="007B2F5C">
      <w:pPr>
        <w:pStyle w:val="NoSpacing"/>
        <w:rPr>
          <w:color w:val="auto"/>
        </w:rPr>
      </w:pPr>
      <w:r w:rsidRPr="002A3D39">
        <w:rPr>
          <w:color w:val="auto"/>
        </w:rPr>
        <w:t>Harbour authorities must routinely review their plans every five years. They should also carry ou</w:t>
      </w:r>
      <w:r w:rsidR="005B2BEC" w:rsidRPr="002A3D39">
        <w:rPr>
          <w:color w:val="auto"/>
        </w:rPr>
        <w:t>t</w:t>
      </w:r>
      <w:r w:rsidRPr="002A3D39">
        <w:rPr>
          <w:color w:val="auto"/>
        </w:rPr>
        <w:t xml:space="preserve"> a review following a significant incident, if there is a material change to the operations or infrastructure of the port or if a substantial amendment is required. If there is a material change to the plan, it is to be re-submitted to the statutory consultees and MCA for approval.  Minor changes may be made through the normal amendment process. The consultation and approval process </w:t>
      </w:r>
      <w:proofErr w:type="gramStart"/>
      <w:r w:rsidRPr="002A3D39">
        <w:rPr>
          <w:color w:val="auto"/>
        </w:rPr>
        <w:t>is</w:t>
      </w:r>
      <w:proofErr w:type="gramEnd"/>
      <w:r w:rsidRPr="002A3D39">
        <w:rPr>
          <w:color w:val="auto"/>
        </w:rPr>
        <w:t xml:space="preserve"> described in Section</w:t>
      </w:r>
      <w:r w:rsidR="00BD4B0D" w:rsidRPr="002A3D39">
        <w:rPr>
          <w:color w:val="auto"/>
        </w:rPr>
        <w:t xml:space="preserve"> 5</w:t>
      </w:r>
      <w:r w:rsidRPr="002A3D39">
        <w:rPr>
          <w:color w:val="auto"/>
        </w:rPr>
        <w:t xml:space="preserve">. </w:t>
      </w:r>
      <w:bookmarkStart w:id="22" w:name="_Toc424740748"/>
      <w:r w:rsidR="00947274" w:rsidRPr="002A3D39">
        <w:rPr>
          <w:color w:val="auto"/>
        </w:rPr>
        <w:br w:type="page"/>
      </w:r>
    </w:p>
    <w:p w14:paraId="242C9475" w14:textId="246C3114" w:rsidR="00947274" w:rsidRPr="002A3D39" w:rsidRDefault="00947274" w:rsidP="00947274">
      <w:pPr>
        <w:pStyle w:val="Heading1"/>
        <w:rPr>
          <w:color w:val="auto"/>
        </w:rPr>
      </w:pPr>
      <w:bookmarkStart w:id="23" w:name="_Toc70324262"/>
      <w:r w:rsidRPr="002A3D39">
        <w:rPr>
          <w:color w:val="auto"/>
        </w:rPr>
        <w:lastRenderedPageBreak/>
        <w:t>PRE-CURSORS TO CONTINGENCY PLANNING</w:t>
      </w:r>
      <w:bookmarkEnd w:id="22"/>
      <w:bookmarkEnd w:id="23"/>
      <w:r w:rsidRPr="002A3D39">
        <w:rPr>
          <w:color w:val="auto"/>
        </w:rPr>
        <w:t xml:space="preserve"> </w:t>
      </w:r>
    </w:p>
    <w:p w14:paraId="6CA9D318" w14:textId="77777777" w:rsidR="00947274" w:rsidRPr="002A3D39" w:rsidRDefault="00947274" w:rsidP="00A6705A">
      <w:pPr>
        <w:pStyle w:val="Heading2"/>
        <w:numPr>
          <w:ilvl w:val="0"/>
          <w:numId w:val="0"/>
        </w:numPr>
        <w:ind w:left="993"/>
      </w:pPr>
      <w:bookmarkStart w:id="24" w:name="_Toc424740749"/>
    </w:p>
    <w:p w14:paraId="5D481CE7" w14:textId="77FE24B2" w:rsidR="00947274" w:rsidRPr="002A3D39" w:rsidRDefault="00947274" w:rsidP="00A6705A">
      <w:pPr>
        <w:pStyle w:val="Heading2"/>
      </w:pPr>
      <w:bookmarkStart w:id="25" w:name="_Toc70324263"/>
      <w:r w:rsidRPr="002A3D39">
        <w:t xml:space="preserve">Pollution </w:t>
      </w:r>
      <w:r w:rsidR="003A76E5" w:rsidRPr="002A3D39">
        <w:t xml:space="preserve">- </w:t>
      </w:r>
      <w:r w:rsidRPr="002A3D39">
        <w:t>potential assessment</w:t>
      </w:r>
      <w:bookmarkEnd w:id="24"/>
      <w:bookmarkEnd w:id="25"/>
      <w:r w:rsidRPr="002A3D39">
        <w:t xml:space="preserve">  </w:t>
      </w:r>
    </w:p>
    <w:p w14:paraId="47FE5D71" w14:textId="77777777" w:rsidR="00A93BEB" w:rsidRPr="002A3D39" w:rsidRDefault="00A93BEB" w:rsidP="007B2F5C">
      <w:pPr>
        <w:pStyle w:val="NoSpacing"/>
        <w:rPr>
          <w:color w:val="auto"/>
        </w:rPr>
      </w:pPr>
    </w:p>
    <w:p w14:paraId="32899FF0" w14:textId="7E99DE2C" w:rsidR="00947274" w:rsidRPr="002A3D39" w:rsidRDefault="00947274" w:rsidP="007B2F5C">
      <w:pPr>
        <w:pStyle w:val="NoSpacing"/>
        <w:rPr>
          <w:color w:val="auto"/>
        </w:rPr>
      </w:pPr>
      <w:r w:rsidRPr="002A3D39">
        <w:rPr>
          <w:color w:val="auto"/>
        </w:rPr>
        <w:t xml:space="preserve">As a starting point, harbour authorities should draw upon the data collected as part of its formal risk assessment to assess the pollution potential of port marine operations in the port.  In doing so they should have regard to the vessels which visit the port, the cargoes they carry, as well as any vessels which may respond to it in an emergency. </w:t>
      </w:r>
    </w:p>
    <w:p w14:paraId="64C981BE" w14:textId="77777777" w:rsidR="00947274" w:rsidRPr="002A3D39" w:rsidRDefault="00947274" w:rsidP="007B2F5C">
      <w:pPr>
        <w:pStyle w:val="NoSpacing"/>
        <w:rPr>
          <w:color w:val="auto"/>
        </w:rPr>
      </w:pPr>
    </w:p>
    <w:p w14:paraId="218341C6" w14:textId="77777777" w:rsidR="00947274" w:rsidRPr="002A3D39" w:rsidRDefault="00947274" w:rsidP="007B2F5C">
      <w:pPr>
        <w:pStyle w:val="NoSpacing"/>
        <w:rPr>
          <w:color w:val="auto"/>
        </w:rPr>
      </w:pPr>
      <w:r w:rsidRPr="002A3D39">
        <w:rPr>
          <w:color w:val="auto"/>
        </w:rPr>
        <w:t>The following are some of the key points that should be considered when compiling a contingency plan.</w:t>
      </w:r>
    </w:p>
    <w:p w14:paraId="6FED3412" w14:textId="77777777" w:rsidR="00A93BEB" w:rsidRPr="002A3D39" w:rsidRDefault="00A93BEB" w:rsidP="007B2F5C">
      <w:pPr>
        <w:pStyle w:val="NoSpacing"/>
        <w:rPr>
          <w:color w:val="auto"/>
        </w:rPr>
      </w:pPr>
    </w:p>
    <w:p w14:paraId="437F040C" w14:textId="08AF268B" w:rsidR="00947274" w:rsidRPr="002A3D39" w:rsidRDefault="00947274" w:rsidP="008B0F4F">
      <w:pPr>
        <w:pStyle w:val="Heading3"/>
        <w:rPr>
          <w:color w:val="auto"/>
        </w:rPr>
      </w:pPr>
      <w:bookmarkStart w:id="26" w:name="_Toc424740750"/>
      <w:r w:rsidRPr="002A3D39">
        <w:rPr>
          <w:color w:val="auto"/>
        </w:rPr>
        <w:t>Vessels</w:t>
      </w:r>
      <w:bookmarkEnd w:id="26"/>
      <w:r w:rsidRPr="002A3D39">
        <w:rPr>
          <w:color w:val="auto"/>
        </w:rPr>
        <w:t xml:space="preserve"> </w:t>
      </w:r>
    </w:p>
    <w:p w14:paraId="7ACB2642" w14:textId="77777777" w:rsidR="00947274" w:rsidRPr="002A3D39" w:rsidRDefault="00947274" w:rsidP="007B2F5C">
      <w:pPr>
        <w:pStyle w:val="NoSpacing"/>
        <w:numPr>
          <w:ilvl w:val="0"/>
          <w:numId w:val="2"/>
        </w:numPr>
        <w:rPr>
          <w:color w:val="auto"/>
        </w:rPr>
      </w:pPr>
      <w:r w:rsidRPr="002A3D39">
        <w:rPr>
          <w:color w:val="auto"/>
        </w:rPr>
        <w:t xml:space="preserve">Type, size and traffic density </w:t>
      </w:r>
    </w:p>
    <w:p w14:paraId="5E87B360" w14:textId="77777777" w:rsidR="00947274" w:rsidRPr="002A3D39" w:rsidRDefault="00947274" w:rsidP="007B2F5C">
      <w:pPr>
        <w:pStyle w:val="NoSpacing"/>
        <w:numPr>
          <w:ilvl w:val="0"/>
          <w:numId w:val="2"/>
        </w:numPr>
        <w:rPr>
          <w:color w:val="auto"/>
        </w:rPr>
      </w:pPr>
      <w:r w:rsidRPr="002A3D39">
        <w:rPr>
          <w:color w:val="auto"/>
        </w:rPr>
        <w:t>Collision/allision – potential and mitigation</w:t>
      </w:r>
    </w:p>
    <w:p w14:paraId="16F95E64" w14:textId="77777777" w:rsidR="00947274" w:rsidRPr="002A3D39" w:rsidRDefault="00947274" w:rsidP="007B2F5C">
      <w:pPr>
        <w:pStyle w:val="NoSpacing"/>
        <w:numPr>
          <w:ilvl w:val="0"/>
          <w:numId w:val="2"/>
        </w:numPr>
        <w:rPr>
          <w:color w:val="auto"/>
        </w:rPr>
      </w:pPr>
      <w:r w:rsidRPr="002A3D39">
        <w:rPr>
          <w:color w:val="auto"/>
        </w:rPr>
        <w:t>Availability of VTS</w:t>
      </w:r>
    </w:p>
    <w:p w14:paraId="77A6E71C" w14:textId="77777777" w:rsidR="00947274" w:rsidRPr="002A3D39" w:rsidRDefault="00947274" w:rsidP="007B2F5C">
      <w:pPr>
        <w:pStyle w:val="NoSpacing"/>
        <w:numPr>
          <w:ilvl w:val="0"/>
          <w:numId w:val="2"/>
        </w:numPr>
        <w:rPr>
          <w:color w:val="auto"/>
        </w:rPr>
      </w:pPr>
      <w:r w:rsidRPr="002A3D39">
        <w:rPr>
          <w:color w:val="auto"/>
        </w:rPr>
        <w:t>Tug availability</w:t>
      </w:r>
    </w:p>
    <w:p w14:paraId="58FD13A2" w14:textId="77777777" w:rsidR="00947274" w:rsidRPr="002A3D39" w:rsidRDefault="00947274" w:rsidP="007B2F5C">
      <w:pPr>
        <w:pStyle w:val="NoSpacing"/>
        <w:numPr>
          <w:ilvl w:val="0"/>
          <w:numId w:val="2"/>
        </w:numPr>
        <w:rPr>
          <w:color w:val="auto"/>
        </w:rPr>
      </w:pPr>
      <w:r w:rsidRPr="002A3D39">
        <w:rPr>
          <w:color w:val="auto"/>
        </w:rPr>
        <w:t>Pilotage</w:t>
      </w:r>
    </w:p>
    <w:p w14:paraId="7FE70E6E" w14:textId="77777777" w:rsidR="00947274" w:rsidRPr="002A3D39" w:rsidRDefault="00947274" w:rsidP="007B2F5C">
      <w:pPr>
        <w:pStyle w:val="NoSpacing"/>
        <w:numPr>
          <w:ilvl w:val="0"/>
          <w:numId w:val="2"/>
        </w:numPr>
        <w:rPr>
          <w:color w:val="auto"/>
        </w:rPr>
      </w:pPr>
      <w:r w:rsidRPr="002A3D39">
        <w:rPr>
          <w:color w:val="auto"/>
        </w:rPr>
        <w:t>Limiting environmental factors – winds, tides etc.</w:t>
      </w:r>
    </w:p>
    <w:p w14:paraId="3821D1A8" w14:textId="77777777" w:rsidR="00A93BEB" w:rsidRPr="002A3D39" w:rsidRDefault="00A93BEB" w:rsidP="007B2F5C">
      <w:pPr>
        <w:pStyle w:val="NoSpacing"/>
        <w:rPr>
          <w:color w:val="auto"/>
        </w:rPr>
      </w:pPr>
    </w:p>
    <w:p w14:paraId="5E219755" w14:textId="77777777" w:rsidR="00947274" w:rsidRPr="002A3D39" w:rsidRDefault="00947274" w:rsidP="008B0F4F">
      <w:pPr>
        <w:pStyle w:val="Heading3"/>
        <w:rPr>
          <w:color w:val="auto"/>
        </w:rPr>
      </w:pPr>
      <w:r w:rsidRPr="002A3D39">
        <w:rPr>
          <w:color w:val="auto"/>
        </w:rPr>
        <w:t>Cargoes</w:t>
      </w:r>
    </w:p>
    <w:p w14:paraId="49B77E02" w14:textId="77777777" w:rsidR="00947274" w:rsidRPr="002A3D39" w:rsidRDefault="00947274" w:rsidP="007B2F5C">
      <w:pPr>
        <w:pStyle w:val="NoSpacing"/>
        <w:numPr>
          <w:ilvl w:val="0"/>
          <w:numId w:val="2"/>
        </w:numPr>
        <w:rPr>
          <w:color w:val="auto"/>
        </w:rPr>
      </w:pPr>
      <w:r w:rsidRPr="002A3D39">
        <w:rPr>
          <w:color w:val="auto"/>
        </w:rPr>
        <w:t>Types and quantities – bulk, break bulk, containerised, specialised, project etc.</w:t>
      </w:r>
    </w:p>
    <w:p w14:paraId="1F69DC4F" w14:textId="77777777" w:rsidR="00947274" w:rsidRPr="002A3D39" w:rsidRDefault="00947274" w:rsidP="007B2F5C">
      <w:pPr>
        <w:pStyle w:val="NoSpacing"/>
        <w:numPr>
          <w:ilvl w:val="0"/>
          <w:numId w:val="2"/>
        </w:numPr>
        <w:rPr>
          <w:color w:val="auto"/>
        </w:rPr>
      </w:pPr>
      <w:r w:rsidRPr="002A3D39">
        <w:rPr>
          <w:color w:val="auto"/>
        </w:rPr>
        <w:t>Gas, liquid, solid – inherent dangers with each</w:t>
      </w:r>
    </w:p>
    <w:p w14:paraId="3B358469" w14:textId="77777777" w:rsidR="00947274" w:rsidRPr="002A3D39" w:rsidRDefault="00947274" w:rsidP="007B2F5C">
      <w:pPr>
        <w:pStyle w:val="NoSpacing"/>
        <w:numPr>
          <w:ilvl w:val="0"/>
          <w:numId w:val="2"/>
        </w:numPr>
        <w:rPr>
          <w:color w:val="auto"/>
        </w:rPr>
      </w:pPr>
      <w:r w:rsidRPr="002A3D39">
        <w:rPr>
          <w:color w:val="auto"/>
        </w:rPr>
        <w:t>Cargo handling facilities – condition, appropriate for the vessel, trained operators etc.</w:t>
      </w:r>
    </w:p>
    <w:p w14:paraId="0F259573" w14:textId="42C9335A" w:rsidR="00947274" w:rsidRPr="002A3D39" w:rsidRDefault="006214D4" w:rsidP="007B2F5C">
      <w:pPr>
        <w:pStyle w:val="NoSpacing"/>
        <w:numPr>
          <w:ilvl w:val="0"/>
          <w:numId w:val="2"/>
        </w:numPr>
        <w:rPr>
          <w:color w:val="auto"/>
        </w:rPr>
      </w:pPr>
      <w:r w:rsidRPr="002A3D39">
        <w:rPr>
          <w:color w:val="auto"/>
        </w:rPr>
        <w:t>Likelihood</w:t>
      </w:r>
      <w:r w:rsidR="00947274" w:rsidRPr="002A3D39">
        <w:rPr>
          <w:color w:val="auto"/>
        </w:rPr>
        <w:t xml:space="preserve"> of damaged cargo leading to hazardous situations – especially cross-contamination.</w:t>
      </w:r>
    </w:p>
    <w:p w14:paraId="2FE3266F" w14:textId="3BC3CB41" w:rsidR="00947274" w:rsidRPr="002A3D39" w:rsidRDefault="00947274" w:rsidP="007B2F5C">
      <w:pPr>
        <w:pStyle w:val="NoSpacing"/>
        <w:numPr>
          <w:ilvl w:val="0"/>
          <w:numId w:val="2"/>
        </w:numPr>
        <w:rPr>
          <w:color w:val="auto"/>
        </w:rPr>
      </w:pPr>
      <w:r w:rsidRPr="002A3D39">
        <w:rPr>
          <w:color w:val="auto"/>
        </w:rPr>
        <w:t xml:space="preserve">Incorrect </w:t>
      </w:r>
      <w:r w:rsidR="006214D4" w:rsidRPr="002A3D39">
        <w:rPr>
          <w:color w:val="auto"/>
        </w:rPr>
        <w:t>labelling</w:t>
      </w:r>
      <w:r w:rsidRPr="002A3D39">
        <w:rPr>
          <w:color w:val="auto"/>
        </w:rPr>
        <w:t>, documentation</w:t>
      </w:r>
    </w:p>
    <w:p w14:paraId="38463901" w14:textId="77777777" w:rsidR="00947274" w:rsidRPr="002A3D39" w:rsidRDefault="00947274" w:rsidP="007B2F5C">
      <w:pPr>
        <w:pStyle w:val="NoSpacing"/>
        <w:numPr>
          <w:ilvl w:val="0"/>
          <w:numId w:val="2"/>
        </w:numPr>
        <w:rPr>
          <w:color w:val="auto"/>
        </w:rPr>
      </w:pPr>
      <w:r w:rsidRPr="002A3D39">
        <w:rPr>
          <w:color w:val="auto"/>
        </w:rPr>
        <w:t>Access to cargo manifests</w:t>
      </w:r>
    </w:p>
    <w:p w14:paraId="7905BC8B" w14:textId="77777777" w:rsidR="00947274" w:rsidRPr="002A3D39" w:rsidRDefault="00947274" w:rsidP="007B2F5C">
      <w:pPr>
        <w:pStyle w:val="NoSpacing"/>
        <w:numPr>
          <w:ilvl w:val="0"/>
          <w:numId w:val="2"/>
        </w:numPr>
        <w:rPr>
          <w:color w:val="auto"/>
        </w:rPr>
      </w:pPr>
      <w:r w:rsidRPr="002A3D39">
        <w:rPr>
          <w:color w:val="auto"/>
        </w:rPr>
        <w:t>Any special measures required for occasional or project cargoes</w:t>
      </w:r>
    </w:p>
    <w:p w14:paraId="6766E710" w14:textId="77777777" w:rsidR="00A93BEB" w:rsidRPr="002A3D39" w:rsidRDefault="00A93BEB" w:rsidP="007B2F5C">
      <w:pPr>
        <w:pStyle w:val="NoSpacing"/>
        <w:rPr>
          <w:color w:val="auto"/>
        </w:rPr>
      </w:pPr>
    </w:p>
    <w:p w14:paraId="6C1F10E3" w14:textId="77777777" w:rsidR="00947274" w:rsidRPr="002A3D39" w:rsidRDefault="00947274" w:rsidP="008B0F4F">
      <w:pPr>
        <w:pStyle w:val="Heading3"/>
        <w:rPr>
          <w:color w:val="auto"/>
        </w:rPr>
      </w:pPr>
      <w:r w:rsidRPr="002A3D39">
        <w:rPr>
          <w:color w:val="auto"/>
        </w:rPr>
        <w:t>Bunkering</w:t>
      </w:r>
    </w:p>
    <w:p w14:paraId="7ED7BFFC" w14:textId="77777777" w:rsidR="00947274" w:rsidRPr="002A3D39" w:rsidRDefault="00947274" w:rsidP="007B2F5C">
      <w:pPr>
        <w:pStyle w:val="NoSpacing"/>
        <w:numPr>
          <w:ilvl w:val="0"/>
          <w:numId w:val="2"/>
        </w:numPr>
        <w:rPr>
          <w:color w:val="auto"/>
        </w:rPr>
      </w:pPr>
      <w:r w:rsidRPr="002A3D39">
        <w:rPr>
          <w:color w:val="auto"/>
        </w:rPr>
        <w:t>Bunkering facilities – fixed or mobile</w:t>
      </w:r>
    </w:p>
    <w:p w14:paraId="35ED1990" w14:textId="77777777" w:rsidR="00947274" w:rsidRPr="002A3D39" w:rsidRDefault="00947274" w:rsidP="007B2F5C">
      <w:pPr>
        <w:pStyle w:val="NoSpacing"/>
        <w:numPr>
          <w:ilvl w:val="0"/>
          <w:numId w:val="2"/>
        </w:numPr>
        <w:rPr>
          <w:color w:val="auto"/>
        </w:rPr>
      </w:pPr>
      <w:r w:rsidRPr="002A3D39">
        <w:rPr>
          <w:color w:val="auto"/>
        </w:rPr>
        <w:t>Shore tank storage facilities</w:t>
      </w:r>
    </w:p>
    <w:p w14:paraId="63FA7C42" w14:textId="77777777" w:rsidR="00947274" w:rsidRPr="002A3D39" w:rsidRDefault="00947274" w:rsidP="007B2F5C">
      <w:pPr>
        <w:pStyle w:val="NoSpacing"/>
        <w:numPr>
          <w:ilvl w:val="0"/>
          <w:numId w:val="2"/>
        </w:numPr>
        <w:rPr>
          <w:color w:val="auto"/>
        </w:rPr>
      </w:pPr>
      <w:r w:rsidRPr="002A3D39">
        <w:rPr>
          <w:color w:val="auto"/>
        </w:rPr>
        <w:t>Types and quantities of bunker operations</w:t>
      </w:r>
    </w:p>
    <w:p w14:paraId="1B7DCCBE" w14:textId="77777777" w:rsidR="00947274" w:rsidRPr="002A3D39" w:rsidRDefault="00947274" w:rsidP="007B2F5C">
      <w:pPr>
        <w:pStyle w:val="NoSpacing"/>
        <w:numPr>
          <w:ilvl w:val="0"/>
          <w:numId w:val="2"/>
        </w:numPr>
        <w:rPr>
          <w:color w:val="auto"/>
        </w:rPr>
      </w:pPr>
      <w:r w:rsidRPr="002A3D39">
        <w:rPr>
          <w:color w:val="auto"/>
        </w:rPr>
        <w:t>Management of bunkering procedures – notification, operation, checklists etc.</w:t>
      </w:r>
    </w:p>
    <w:p w14:paraId="4424438E" w14:textId="77777777" w:rsidR="00947274" w:rsidRPr="002A3D39" w:rsidRDefault="00947274" w:rsidP="007B2F5C">
      <w:pPr>
        <w:pStyle w:val="NoSpacing"/>
        <w:numPr>
          <w:ilvl w:val="0"/>
          <w:numId w:val="2"/>
        </w:numPr>
        <w:rPr>
          <w:color w:val="auto"/>
        </w:rPr>
      </w:pPr>
      <w:r w:rsidRPr="002A3D39">
        <w:rPr>
          <w:color w:val="auto"/>
        </w:rPr>
        <w:t>Clear instructions in the event of a bunkering failure available to all.</w:t>
      </w:r>
    </w:p>
    <w:p w14:paraId="3E4070B5" w14:textId="77777777" w:rsidR="00947274" w:rsidRPr="002A3D39" w:rsidRDefault="00947274" w:rsidP="007B2F5C">
      <w:pPr>
        <w:pStyle w:val="NoSpacing"/>
        <w:numPr>
          <w:ilvl w:val="0"/>
          <w:numId w:val="2"/>
        </w:numPr>
        <w:rPr>
          <w:color w:val="auto"/>
        </w:rPr>
      </w:pPr>
      <w:r w:rsidRPr="002A3D39">
        <w:rPr>
          <w:color w:val="auto"/>
        </w:rPr>
        <w:t>Availability of Tier 1 equipment at the bunkering position.</w:t>
      </w:r>
    </w:p>
    <w:p w14:paraId="6B59F8B7" w14:textId="77777777" w:rsidR="00947274" w:rsidRPr="002A3D39" w:rsidRDefault="00947274" w:rsidP="007B2F5C">
      <w:pPr>
        <w:pStyle w:val="NoSpacing"/>
        <w:rPr>
          <w:color w:val="auto"/>
        </w:rPr>
      </w:pPr>
      <w:r w:rsidRPr="002A3D39">
        <w:rPr>
          <w:color w:val="auto"/>
        </w:rPr>
        <w:t xml:space="preserve">  </w:t>
      </w:r>
    </w:p>
    <w:p w14:paraId="75A778D7" w14:textId="03B43615" w:rsidR="00947274" w:rsidRPr="002A3D39" w:rsidRDefault="00947274" w:rsidP="00A6705A">
      <w:pPr>
        <w:pStyle w:val="Heading2"/>
      </w:pPr>
      <w:bookmarkStart w:id="27" w:name="_Toc424740752"/>
      <w:bookmarkStart w:id="28" w:name="_Toc70324264"/>
      <w:r w:rsidRPr="002A3D39">
        <w:t>The assessment of potential consequences</w:t>
      </w:r>
      <w:bookmarkEnd w:id="27"/>
      <w:bookmarkEnd w:id="28"/>
    </w:p>
    <w:p w14:paraId="34D3D3C1" w14:textId="77777777" w:rsidR="00947274" w:rsidRPr="002A3D39" w:rsidRDefault="00947274" w:rsidP="007B2F5C">
      <w:pPr>
        <w:pStyle w:val="NoSpacing"/>
        <w:numPr>
          <w:ilvl w:val="0"/>
          <w:numId w:val="3"/>
        </w:numPr>
        <w:rPr>
          <w:color w:val="auto"/>
        </w:rPr>
      </w:pPr>
      <w:r w:rsidRPr="002A3D39">
        <w:rPr>
          <w:color w:val="auto"/>
        </w:rPr>
        <w:t>The impact on port and associated operations and the ability to maintain normal business</w:t>
      </w:r>
    </w:p>
    <w:p w14:paraId="3D6F727F" w14:textId="77777777" w:rsidR="00947274" w:rsidRPr="002A3D39" w:rsidRDefault="00947274" w:rsidP="007B2F5C">
      <w:pPr>
        <w:pStyle w:val="NoSpacing"/>
        <w:numPr>
          <w:ilvl w:val="0"/>
          <w:numId w:val="3"/>
        </w:numPr>
        <w:rPr>
          <w:color w:val="auto"/>
        </w:rPr>
      </w:pPr>
      <w:r w:rsidRPr="002A3D39">
        <w:rPr>
          <w:color w:val="auto"/>
        </w:rPr>
        <w:t>Potential health impacts on port workers and nearby residents</w:t>
      </w:r>
    </w:p>
    <w:p w14:paraId="778854BD" w14:textId="77777777" w:rsidR="00947274" w:rsidRPr="002A3D39" w:rsidRDefault="00947274" w:rsidP="007B2F5C">
      <w:pPr>
        <w:pStyle w:val="NoSpacing"/>
        <w:numPr>
          <w:ilvl w:val="0"/>
          <w:numId w:val="3"/>
        </w:numPr>
        <w:rPr>
          <w:color w:val="auto"/>
        </w:rPr>
      </w:pPr>
      <w:r w:rsidRPr="002A3D39">
        <w:rPr>
          <w:color w:val="auto"/>
        </w:rPr>
        <w:t>Possible need to evacuate persons from the nearby area with the associated economic and logistical implications</w:t>
      </w:r>
    </w:p>
    <w:p w14:paraId="4427D85C" w14:textId="77777777" w:rsidR="00947274" w:rsidRPr="002A3D39" w:rsidRDefault="00947274" w:rsidP="007B2F5C">
      <w:pPr>
        <w:pStyle w:val="NoSpacing"/>
        <w:numPr>
          <w:ilvl w:val="0"/>
          <w:numId w:val="3"/>
        </w:numPr>
        <w:rPr>
          <w:color w:val="auto"/>
        </w:rPr>
      </w:pPr>
      <w:r w:rsidRPr="002A3D39">
        <w:rPr>
          <w:color w:val="auto"/>
        </w:rPr>
        <w:t>The impact on sensitive areas including agriculture, mariculture, fishing, wildlife and the environment in general.</w:t>
      </w:r>
    </w:p>
    <w:p w14:paraId="47A42B72" w14:textId="77777777" w:rsidR="00947274" w:rsidRPr="002A3D39" w:rsidRDefault="00947274" w:rsidP="007B2F5C">
      <w:pPr>
        <w:pStyle w:val="NoSpacing"/>
        <w:numPr>
          <w:ilvl w:val="0"/>
          <w:numId w:val="3"/>
        </w:numPr>
        <w:rPr>
          <w:color w:val="auto"/>
        </w:rPr>
      </w:pPr>
      <w:r w:rsidRPr="002A3D39">
        <w:rPr>
          <w:color w:val="auto"/>
        </w:rPr>
        <w:t>Risks to local economy and industry – water abstraction, tourism etc.</w:t>
      </w:r>
    </w:p>
    <w:p w14:paraId="00238F15" w14:textId="77777777" w:rsidR="00947274" w:rsidRPr="002A3D39" w:rsidRDefault="00947274" w:rsidP="007B2F5C">
      <w:pPr>
        <w:pStyle w:val="NoSpacing"/>
        <w:numPr>
          <w:ilvl w:val="0"/>
          <w:numId w:val="3"/>
        </w:numPr>
        <w:rPr>
          <w:color w:val="auto"/>
        </w:rPr>
      </w:pPr>
      <w:r w:rsidRPr="002A3D39">
        <w:rPr>
          <w:color w:val="auto"/>
        </w:rPr>
        <w:t>The wider impact to be expected on the UK economy if trade is disrupted in the short and long term.</w:t>
      </w:r>
    </w:p>
    <w:p w14:paraId="6F34C3DC" w14:textId="77777777" w:rsidR="00947274" w:rsidRPr="002A3D39" w:rsidRDefault="00947274" w:rsidP="007B2F5C">
      <w:pPr>
        <w:pStyle w:val="NoSpacing"/>
        <w:numPr>
          <w:ilvl w:val="0"/>
          <w:numId w:val="3"/>
        </w:numPr>
        <w:rPr>
          <w:color w:val="auto"/>
        </w:rPr>
      </w:pPr>
      <w:r w:rsidRPr="002A3D39">
        <w:rPr>
          <w:color w:val="auto"/>
        </w:rPr>
        <w:lastRenderedPageBreak/>
        <w:t>The ability to comply with the requirement of the environmental regulator and statutory consultees.</w:t>
      </w:r>
    </w:p>
    <w:p w14:paraId="0DDC4B7D" w14:textId="725857A8" w:rsidR="00947274" w:rsidRPr="002A3D39" w:rsidRDefault="00947274" w:rsidP="4DA3F426">
      <w:pPr>
        <w:pStyle w:val="NoSpacing"/>
        <w:numPr>
          <w:ilvl w:val="0"/>
          <w:numId w:val="3"/>
        </w:numPr>
        <w:rPr>
          <w:rFonts w:asciiTheme="minorHAnsi" w:eastAsiaTheme="minorEastAsia" w:hAnsiTheme="minorHAnsi" w:cstheme="minorBidi"/>
          <w:color w:val="auto"/>
        </w:rPr>
      </w:pPr>
      <w:r w:rsidRPr="4DA3F426">
        <w:rPr>
          <w:color w:val="auto"/>
        </w:rPr>
        <w:t>The ability to mount an extended clean-up campaign and the effect on staff welfare and capability</w:t>
      </w:r>
    </w:p>
    <w:p w14:paraId="4CEB7ABF" w14:textId="41910314" w:rsidR="00947274" w:rsidRDefault="00947274" w:rsidP="1549C00D">
      <w:pPr>
        <w:pStyle w:val="NoSpacing"/>
        <w:numPr>
          <w:ilvl w:val="0"/>
          <w:numId w:val="3"/>
        </w:numPr>
        <w:rPr>
          <w:color w:val="auto"/>
        </w:rPr>
      </w:pPr>
      <w:r w:rsidRPr="4DA3F426">
        <w:rPr>
          <w:color w:val="auto"/>
        </w:rPr>
        <w:t xml:space="preserve">The port or harbour’s reputation. </w:t>
      </w:r>
    </w:p>
    <w:p w14:paraId="189167C8" w14:textId="7B90765F" w:rsidR="1549C00D" w:rsidRDefault="1549C00D" w:rsidP="1549C00D">
      <w:pPr>
        <w:pStyle w:val="NoSpacing"/>
        <w:rPr>
          <w:color w:val="auto"/>
        </w:rPr>
      </w:pPr>
    </w:p>
    <w:p w14:paraId="72DC64A3" w14:textId="77777777" w:rsidR="292319C8" w:rsidRDefault="292319C8" w:rsidP="1549C00D">
      <w:pPr>
        <w:pStyle w:val="NoSpacing"/>
        <w:rPr>
          <w:color w:val="auto"/>
        </w:rPr>
      </w:pPr>
      <w:r w:rsidRPr="4DA3F426">
        <w:rPr>
          <w:color w:val="auto"/>
        </w:rPr>
        <w:t>It must be remembered that repeated low impact events can have as great an impact as a large incident that occurs, say, only every five years.</w:t>
      </w:r>
    </w:p>
    <w:p w14:paraId="5F61575D" w14:textId="1DF62838" w:rsidR="1549C00D" w:rsidRDefault="1549C00D" w:rsidP="1549C00D">
      <w:pPr>
        <w:pStyle w:val="NoSpacing"/>
        <w:rPr>
          <w:color w:val="auto"/>
        </w:rPr>
      </w:pPr>
    </w:p>
    <w:p w14:paraId="1D20AE29" w14:textId="77777777" w:rsidR="00947274" w:rsidRPr="002A3D39" w:rsidRDefault="00947274" w:rsidP="007B2F5C">
      <w:pPr>
        <w:pStyle w:val="NoSpacing"/>
        <w:rPr>
          <w:color w:val="auto"/>
        </w:rPr>
      </w:pPr>
    </w:p>
    <w:p w14:paraId="09C6253A" w14:textId="15805E31" w:rsidR="00947274" w:rsidRPr="002A3D39" w:rsidRDefault="00947274" w:rsidP="00A6705A">
      <w:pPr>
        <w:pStyle w:val="Heading2"/>
      </w:pPr>
      <w:bookmarkStart w:id="29" w:name="_Toc70324265"/>
      <w:r w:rsidRPr="002A3D39">
        <w:t>Ability to respond</w:t>
      </w:r>
      <w:bookmarkEnd w:id="29"/>
    </w:p>
    <w:p w14:paraId="118EDCBE" w14:textId="77777777" w:rsidR="00947274" w:rsidRPr="002A3D39" w:rsidRDefault="00947274" w:rsidP="007B2F5C">
      <w:pPr>
        <w:pStyle w:val="NoSpacing"/>
        <w:numPr>
          <w:ilvl w:val="0"/>
          <w:numId w:val="4"/>
        </w:numPr>
        <w:rPr>
          <w:color w:val="auto"/>
        </w:rPr>
      </w:pPr>
      <w:r w:rsidRPr="002A3D39">
        <w:rPr>
          <w:color w:val="auto"/>
        </w:rPr>
        <w:t>Availability of own resources – equipment, personnel, numbers and capability</w:t>
      </w:r>
    </w:p>
    <w:p w14:paraId="30B7211E" w14:textId="77777777" w:rsidR="00947274" w:rsidRPr="002A3D39" w:rsidRDefault="00947274" w:rsidP="007B2F5C">
      <w:pPr>
        <w:pStyle w:val="NoSpacing"/>
        <w:numPr>
          <w:ilvl w:val="0"/>
          <w:numId w:val="4"/>
        </w:numPr>
        <w:rPr>
          <w:color w:val="auto"/>
        </w:rPr>
      </w:pPr>
      <w:r w:rsidRPr="002A3D39">
        <w:rPr>
          <w:color w:val="auto"/>
        </w:rPr>
        <w:t>Availability of nearby resources – other harbour, local authority or other.</w:t>
      </w:r>
    </w:p>
    <w:p w14:paraId="7C7E494C" w14:textId="77777777" w:rsidR="00947274" w:rsidRPr="002A3D39" w:rsidRDefault="00947274" w:rsidP="007B2F5C">
      <w:pPr>
        <w:pStyle w:val="NoSpacing"/>
        <w:numPr>
          <w:ilvl w:val="0"/>
          <w:numId w:val="4"/>
        </w:numPr>
        <w:rPr>
          <w:color w:val="auto"/>
        </w:rPr>
      </w:pPr>
      <w:r w:rsidRPr="002A3D39">
        <w:rPr>
          <w:color w:val="auto"/>
        </w:rPr>
        <w:t>Availability of accredited marine pollution response contractor</w:t>
      </w:r>
    </w:p>
    <w:p w14:paraId="13CEDACE" w14:textId="77777777" w:rsidR="00947274" w:rsidRPr="002A3D39" w:rsidRDefault="00947274" w:rsidP="007B2F5C">
      <w:pPr>
        <w:pStyle w:val="NoSpacing"/>
        <w:numPr>
          <w:ilvl w:val="0"/>
          <w:numId w:val="4"/>
        </w:numPr>
        <w:rPr>
          <w:color w:val="auto"/>
        </w:rPr>
      </w:pPr>
      <w:r w:rsidRPr="002A3D39">
        <w:rPr>
          <w:color w:val="auto"/>
        </w:rPr>
        <w:t>Ability to comply with the requirement of the environmental regulator and statutory consultees</w:t>
      </w:r>
    </w:p>
    <w:p w14:paraId="601AF718" w14:textId="77777777" w:rsidR="004F2209" w:rsidRPr="002A3D39" w:rsidRDefault="004F2209" w:rsidP="007B2F5C">
      <w:pPr>
        <w:pStyle w:val="NoSpacing"/>
        <w:rPr>
          <w:color w:val="auto"/>
        </w:rPr>
      </w:pPr>
    </w:p>
    <w:p w14:paraId="5AEB8EA2" w14:textId="64A10CAD" w:rsidR="00947274" w:rsidRPr="002A3D39" w:rsidRDefault="00D87DC5" w:rsidP="00A6705A">
      <w:pPr>
        <w:pStyle w:val="Heading2"/>
      </w:pPr>
      <w:bookmarkStart w:id="30" w:name="_Toc70324266"/>
      <w:r w:rsidRPr="002A3D39">
        <w:t>Risk assessment</w:t>
      </w:r>
      <w:bookmarkEnd w:id="30"/>
    </w:p>
    <w:p w14:paraId="55F2A095" w14:textId="77777777" w:rsidR="00392673" w:rsidRPr="002A3D39" w:rsidRDefault="00392673" w:rsidP="007B2F5C">
      <w:pPr>
        <w:pStyle w:val="NoSpacing"/>
        <w:rPr>
          <w:color w:val="auto"/>
        </w:rPr>
      </w:pPr>
    </w:p>
    <w:p w14:paraId="366ED583" w14:textId="3845B51F" w:rsidR="00947274" w:rsidRPr="002A3D39" w:rsidRDefault="00947274" w:rsidP="007B2F5C">
      <w:pPr>
        <w:pStyle w:val="NoSpacing"/>
        <w:rPr>
          <w:color w:val="auto"/>
        </w:rPr>
      </w:pPr>
      <w:r w:rsidRPr="002A3D39">
        <w:rPr>
          <w:color w:val="auto"/>
        </w:rPr>
        <w:t xml:space="preserve">It is not possible for the OPRC regulations to cater for every </w:t>
      </w:r>
      <w:r w:rsidR="006214D4" w:rsidRPr="002A3D39">
        <w:rPr>
          <w:color w:val="auto"/>
        </w:rPr>
        <w:t>eventuality</w:t>
      </w:r>
      <w:r w:rsidRPr="002A3D39">
        <w:rPr>
          <w:color w:val="auto"/>
        </w:rPr>
        <w:t xml:space="preserve"> that may be </w:t>
      </w:r>
      <w:r w:rsidR="006214D4" w:rsidRPr="002A3D39">
        <w:rPr>
          <w:color w:val="auto"/>
        </w:rPr>
        <w:t>encount</w:t>
      </w:r>
      <w:r w:rsidR="006214D4">
        <w:rPr>
          <w:color w:val="auto"/>
        </w:rPr>
        <w:t>e</w:t>
      </w:r>
      <w:r w:rsidR="006214D4" w:rsidRPr="002A3D39">
        <w:rPr>
          <w:color w:val="auto"/>
        </w:rPr>
        <w:t>red</w:t>
      </w:r>
      <w:r w:rsidRPr="002A3D39">
        <w:rPr>
          <w:color w:val="auto"/>
        </w:rPr>
        <w:t xml:space="preserve"> in every </w:t>
      </w:r>
      <w:proofErr w:type="gramStart"/>
      <w:r w:rsidRPr="002A3D39">
        <w:rPr>
          <w:color w:val="auto"/>
        </w:rPr>
        <w:t>port</w:t>
      </w:r>
      <w:proofErr w:type="gramEnd"/>
      <w:r w:rsidRPr="002A3D39">
        <w:rPr>
          <w:color w:val="auto"/>
        </w:rPr>
        <w:t xml:space="preserve"> but a full and proper risk assessment will enable an effective response to be mounted in most cases in a controlled and efficient manner.  </w:t>
      </w:r>
    </w:p>
    <w:p w14:paraId="6A641EF4" w14:textId="77777777" w:rsidR="004F2209" w:rsidRPr="002A3D39" w:rsidRDefault="004F2209" w:rsidP="007B2F5C">
      <w:pPr>
        <w:pStyle w:val="NoSpacing"/>
        <w:rPr>
          <w:color w:val="auto"/>
        </w:rPr>
      </w:pPr>
    </w:p>
    <w:p w14:paraId="5501D65C" w14:textId="77777777" w:rsidR="00947274" w:rsidRPr="002A3D39" w:rsidRDefault="00947274" w:rsidP="007B2F5C">
      <w:pPr>
        <w:pStyle w:val="NoSpacing"/>
        <w:rPr>
          <w:color w:val="auto"/>
        </w:rPr>
      </w:pPr>
      <w:r w:rsidRPr="002A3D39">
        <w:rPr>
          <w:color w:val="auto"/>
        </w:rPr>
        <w:t xml:space="preserve">To ensure the best possible risk assessment a list of potential risks should be drawn up together with the potential consequence and likelihood of each.  A risk matrix – </w:t>
      </w:r>
      <w:proofErr w:type="gramStart"/>
      <w:r w:rsidRPr="002A3D39">
        <w:rPr>
          <w:color w:val="auto"/>
        </w:rPr>
        <w:t>similar to</w:t>
      </w:r>
      <w:proofErr w:type="gramEnd"/>
      <w:r w:rsidRPr="002A3D39">
        <w:rPr>
          <w:color w:val="auto"/>
        </w:rPr>
        <w:t xml:space="preserve"> that shown below – may prove useful in determining the overall risk.</w:t>
      </w:r>
    </w:p>
    <w:p w14:paraId="2BD25419" w14:textId="77777777" w:rsidR="00947274" w:rsidRPr="002A3D39" w:rsidRDefault="00947274" w:rsidP="007B2F5C">
      <w:pPr>
        <w:pStyle w:val="NoSpacing"/>
        <w:rPr>
          <w:color w:val="auto"/>
        </w:rPr>
      </w:pPr>
    </w:p>
    <w:p w14:paraId="465EA36B" w14:textId="62D5DCB2" w:rsidR="00947274" w:rsidRPr="002A3D39" w:rsidRDefault="00947274" w:rsidP="007B2F5C">
      <w:pPr>
        <w:pStyle w:val="NoSpacing"/>
        <w:rPr>
          <w:color w:val="auto"/>
        </w:rPr>
      </w:pPr>
      <w:r>
        <w:rPr>
          <w:noProof/>
        </w:rPr>
        <w:drawing>
          <wp:inline distT="0" distB="0" distL="0" distR="0" wp14:anchorId="5D4FC933" wp14:editId="34C205DF">
            <wp:extent cx="5558395" cy="2155371"/>
            <wp:effectExtent l="0" t="0" r="4445" b="0"/>
            <wp:docPr id="204956282" name="Picture 3" descr="N:\Guidelines for Ports Re-write\liklihood v consequence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558395" cy="2155371"/>
                    </a:xfrm>
                    <a:prstGeom prst="rect">
                      <a:avLst/>
                    </a:prstGeom>
                  </pic:spPr>
                </pic:pic>
              </a:graphicData>
            </a:graphic>
          </wp:inline>
        </w:drawing>
      </w:r>
    </w:p>
    <w:p w14:paraId="41809233" w14:textId="77777777" w:rsidR="004F2209" w:rsidRPr="002A3D39" w:rsidRDefault="004F2209" w:rsidP="007B2F5C">
      <w:pPr>
        <w:pStyle w:val="NoSpacing"/>
        <w:rPr>
          <w:color w:val="auto"/>
        </w:rPr>
      </w:pPr>
    </w:p>
    <w:p w14:paraId="0AAF690C" w14:textId="77777777" w:rsidR="00D87DC5" w:rsidRPr="002A3D39" w:rsidRDefault="00D87DC5" w:rsidP="007B2F5C">
      <w:pPr>
        <w:pStyle w:val="NoSpacing"/>
        <w:rPr>
          <w:color w:val="auto"/>
        </w:rPr>
      </w:pPr>
    </w:p>
    <w:p w14:paraId="065D9AE0" w14:textId="12335C0B" w:rsidR="00D87DC5" w:rsidRPr="002A3D39" w:rsidRDefault="00D87DC5" w:rsidP="00A6705A">
      <w:pPr>
        <w:pStyle w:val="Heading2"/>
      </w:pPr>
      <w:bookmarkStart w:id="31" w:name="_Toc70324267"/>
      <w:r w:rsidRPr="002A3D39">
        <w:t>Consultation with other bodies</w:t>
      </w:r>
      <w:bookmarkEnd w:id="31"/>
    </w:p>
    <w:p w14:paraId="1E37A617" w14:textId="77777777" w:rsidR="00D87DC5" w:rsidRPr="002A3D39" w:rsidRDefault="00D87DC5" w:rsidP="007B2F5C">
      <w:pPr>
        <w:pStyle w:val="NoSpacing"/>
        <w:rPr>
          <w:color w:val="auto"/>
        </w:rPr>
      </w:pPr>
    </w:p>
    <w:p w14:paraId="37B0227A" w14:textId="77777777" w:rsidR="00947274" w:rsidRPr="002A3D39" w:rsidRDefault="00947274" w:rsidP="007B2F5C">
      <w:pPr>
        <w:pStyle w:val="NoSpacing"/>
        <w:rPr>
          <w:color w:val="auto"/>
        </w:rPr>
      </w:pPr>
      <w:r w:rsidRPr="002A3D39">
        <w:rPr>
          <w:color w:val="auto"/>
        </w:rPr>
        <w:t xml:space="preserve">For effective analysis, the results of the assessment need to be shared with others to realise the mutual benefits.   This will normally be undertaken as part of the review process during the five yearly revalidation </w:t>
      </w:r>
      <w:proofErr w:type="gramStart"/>
      <w:r w:rsidRPr="002A3D39">
        <w:rPr>
          <w:color w:val="auto"/>
        </w:rPr>
        <w:t>process</w:t>
      </w:r>
      <w:proofErr w:type="gramEnd"/>
      <w:r w:rsidRPr="002A3D39">
        <w:rPr>
          <w:color w:val="auto"/>
        </w:rPr>
        <w:t xml:space="preserve">.  If there is a significant change to a port’s operation or infrastructure such to appreciably change the original risk assessment, the port must consider sharing this information with others so that they are aware and may amend their own </w:t>
      </w:r>
      <w:proofErr w:type="gramStart"/>
      <w:r w:rsidRPr="002A3D39">
        <w:rPr>
          <w:color w:val="auto"/>
        </w:rPr>
        <w:t>plans</w:t>
      </w:r>
      <w:proofErr w:type="gramEnd"/>
      <w:r w:rsidRPr="002A3D39">
        <w:rPr>
          <w:color w:val="auto"/>
        </w:rPr>
        <w:t xml:space="preserve"> as necessary.</w:t>
      </w:r>
    </w:p>
    <w:p w14:paraId="7B277DA8" w14:textId="77777777" w:rsidR="00947274" w:rsidRPr="002A3D39" w:rsidRDefault="00947274" w:rsidP="007B2F5C">
      <w:pPr>
        <w:pStyle w:val="NoSpacing"/>
        <w:rPr>
          <w:color w:val="auto"/>
        </w:rPr>
      </w:pPr>
    </w:p>
    <w:p w14:paraId="350C7FFB" w14:textId="77777777" w:rsidR="00947274" w:rsidRPr="002A3D39" w:rsidRDefault="00947274" w:rsidP="007B2F5C">
      <w:pPr>
        <w:pStyle w:val="NoSpacing"/>
        <w:rPr>
          <w:color w:val="auto"/>
        </w:rPr>
      </w:pPr>
      <w:r w:rsidRPr="002A3D39">
        <w:rPr>
          <w:color w:val="auto"/>
        </w:rPr>
        <w:t xml:space="preserve">The information is unlikely to be proprietary and should be made available to the following organisations and bodies: </w:t>
      </w:r>
    </w:p>
    <w:p w14:paraId="5DE90C03" w14:textId="77777777" w:rsidR="00AA1965" w:rsidRPr="002A3D39" w:rsidRDefault="00AA1965" w:rsidP="007B2F5C">
      <w:pPr>
        <w:pStyle w:val="NoSpacing"/>
        <w:rPr>
          <w:color w:val="auto"/>
        </w:rPr>
      </w:pPr>
    </w:p>
    <w:p w14:paraId="3B969407" w14:textId="5721F370" w:rsidR="00947274" w:rsidRPr="002A3D39" w:rsidRDefault="00947274" w:rsidP="004E0ECB">
      <w:pPr>
        <w:pStyle w:val="NoSpacing"/>
        <w:numPr>
          <w:ilvl w:val="0"/>
          <w:numId w:val="5"/>
        </w:numPr>
        <w:rPr>
          <w:color w:val="auto"/>
        </w:rPr>
      </w:pPr>
      <w:r w:rsidRPr="002A3D39">
        <w:rPr>
          <w:b/>
          <w:color w:val="auto"/>
        </w:rPr>
        <w:t>MCA</w:t>
      </w:r>
      <w:r w:rsidRPr="002A3D39">
        <w:rPr>
          <w:color w:val="auto"/>
        </w:rPr>
        <w:t xml:space="preserve"> – who will be able to advise the extent to which the UK’s national assets will be deployed in mitigating the consequences of identified hazards.  The MCA will also be keen to assess the port’s ability – and willingness – to contribute to regional and national assets for counter pollution operations.  The Counter Pollution and Salvage Officers (CPSOs) of the MCA will be key points of contact. </w:t>
      </w:r>
    </w:p>
    <w:p w14:paraId="1AB9B433" w14:textId="77777777" w:rsidR="00947274" w:rsidRPr="002A3D39" w:rsidRDefault="00947274" w:rsidP="007B2F5C">
      <w:pPr>
        <w:pStyle w:val="NoSpacing"/>
        <w:rPr>
          <w:color w:val="auto"/>
        </w:rPr>
      </w:pPr>
    </w:p>
    <w:p w14:paraId="6142D254" w14:textId="654225CD" w:rsidR="00947274" w:rsidRPr="002A3D39" w:rsidRDefault="00D87DC5" w:rsidP="004E0ECB">
      <w:pPr>
        <w:pStyle w:val="NoSpacing"/>
        <w:numPr>
          <w:ilvl w:val="0"/>
          <w:numId w:val="5"/>
        </w:numPr>
        <w:rPr>
          <w:color w:val="auto"/>
        </w:rPr>
      </w:pPr>
      <w:r w:rsidRPr="002A3D39">
        <w:rPr>
          <w:b/>
          <w:color w:val="auto"/>
        </w:rPr>
        <w:t xml:space="preserve">Local </w:t>
      </w:r>
      <w:r w:rsidR="006214D4" w:rsidRPr="002A3D39">
        <w:rPr>
          <w:b/>
          <w:color w:val="auto"/>
        </w:rPr>
        <w:t>authorities</w:t>
      </w:r>
      <w:r w:rsidR="00947274" w:rsidRPr="002A3D39">
        <w:rPr>
          <w:color w:val="auto"/>
        </w:rPr>
        <w:t xml:space="preserve"> – who will be able to advise the extent to which its assets will be deployed as part of its own emergency plans. The local authority is likely to be keen to establish the limit of the port authority’s jurisdiction in its emergency plans. </w:t>
      </w:r>
    </w:p>
    <w:p w14:paraId="5B8BDD7F" w14:textId="77777777" w:rsidR="00947274" w:rsidRPr="002A3D39" w:rsidRDefault="00947274" w:rsidP="007B2F5C">
      <w:pPr>
        <w:pStyle w:val="NoSpacing"/>
        <w:rPr>
          <w:color w:val="auto"/>
        </w:rPr>
      </w:pPr>
    </w:p>
    <w:p w14:paraId="1FBD2A14" w14:textId="77777777" w:rsidR="00947274" w:rsidRPr="002A3D39" w:rsidRDefault="00947274" w:rsidP="004E0ECB">
      <w:pPr>
        <w:pStyle w:val="NoSpacing"/>
        <w:numPr>
          <w:ilvl w:val="0"/>
          <w:numId w:val="5"/>
        </w:numPr>
        <w:rPr>
          <w:color w:val="auto"/>
        </w:rPr>
      </w:pPr>
      <w:r w:rsidRPr="002A3D39">
        <w:rPr>
          <w:b/>
          <w:color w:val="auto"/>
        </w:rPr>
        <w:t>Neighbouring ports</w:t>
      </w:r>
      <w:r w:rsidRPr="002A3D39">
        <w:rPr>
          <w:color w:val="auto"/>
        </w:rPr>
        <w:t xml:space="preserve"> – who will also share their own assessments with a view to establishing mutual support arrangements.  By sharing the results of the uncertainty and sensitivity analyses, ports may be able to collaborate in the common ground of future data collection efforts and agree priorities.  </w:t>
      </w:r>
    </w:p>
    <w:p w14:paraId="37040C0C" w14:textId="77777777" w:rsidR="00947274" w:rsidRPr="002A3D39" w:rsidRDefault="00947274" w:rsidP="007B2F5C">
      <w:pPr>
        <w:pStyle w:val="NoSpacing"/>
        <w:rPr>
          <w:color w:val="auto"/>
        </w:rPr>
      </w:pPr>
    </w:p>
    <w:p w14:paraId="314EE67A" w14:textId="77777777" w:rsidR="00947274" w:rsidRPr="002A3D39" w:rsidRDefault="00947274" w:rsidP="004E0ECB">
      <w:pPr>
        <w:pStyle w:val="NoSpacing"/>
        <w:numPr>
          <w:ilvl w:val="0"/>
          <w:numId w:val="5"/>
        </w:numPr>
        <w:rPr>
          <w:color w:val="auto"/>
        </w:rPr>
      </w:pPr>
      <w:r w:rsidRPr="002A3D39">
        <w:rPr>
          <w:b/>
          <w:color w:val="auto"/>
        </w:rPr>
        <w:t>The relevant Environmental Regulator</w:t>
      </w:r>
      <w:r w:rsidRPr="002A3D39">
        <w:rPr>
          <w:color w:val="auto"/>
        </w:rPr>
        <w:t xml:space="preserve"> - to ensure that all regulatory issues have been adequately assessed. </w:t>
      </w:r>
    </w:p>
    <w:p w14:paraId="507EA94E" w14:textId="77777777" w:rsidR="00AA1965" w:rsidRPr="002A3D39" w:rsidRDefault="00AA1965" w:rsidP="007B2F5C">
      <w:pPr>
        <w:pStyle w:val="NoSpacing"/>
        <w:rPr>
          <w:color w:val="auto"/>
        </w:rPr>
      </w:pPr>
    </w:p>
    <w:p w14:paraId="3AECA00D" w14:textId="77777777" w:rsidR="00947274" w:rsidRPr="002A3D39" w:rsidRDefault="00947274" w:rsidP="004E0ECB">
      <w:pPr>
        <w:pStyle w:val="NoSpacing"/>
        <w:numPr>
          <w:ilvl w:val="0"/>
          <w:numId w:val="5"/>
        </w:numPr>
        <w:rPr>
          <w:color w:val="auto"/>
        </w:rPr>
      </w:pPr>
      <w:r w:rsidRPr="002A3D39">
        <w:rPr>
          <w:b/>
          <w:color w:val="auto"/>
        </w:rPr>
        <w:t>Other statutory consultees</w:t>
      </w:r>
      <w:r w:rsidRPr="002A3D39">
        <w:rPr>
          <w:color w:val="auto"/>
        </w:rPr>
        <w:t xml:space="preserve"> – who can advise on whether the consequences have been adequately assessed. </w:t>
      </w:r>
    </w:p>
    <w:p w14:paraId="22C4E260" w14:textId="77777777" w:rsidR="00947274" w:rsidRPr="002A3D39" w:rsidRDefault="00947274" w:rsidP="007B2F5C">
      <w:pPr>
        <w:pStyle w:val="NoSpacing"/>
        <w:rPr>
          <w:color w:val="auto"/>
        </w:rPr>
      </w:pPr>
    </w:p>
    <w:p w14:paraId="762D3392" w14:textId="77777777" w:rsidR="00947274" w:rsidRPr="002A3D39" w:rsidRDefault="00947274" w:rsidP="007B2F5C">
      <w:pPr>
        <w:pStyle w:val="NoSpacing"/>
        <w:rPr>
          <w:color w:val="auto"/>
        </w:rPr>
      </w:pPr>
      <w:r w:rsidRPr="002A3D39">
        <w:rPr>
          <w:color w:val="auto"/>
        </w:rPr>
        <w:t xml:space="preserve">In analysing the results, it would be sensible to establish, in agreement with these bodies, levels of contamination and probability of events arising resulting in insignificant.  These factors should then be combined to establish a threshold beyond which contingency planning for those groups of events has no utility for the port nor its immediate environs.  These levels will also be useful as a basis for pollution incident reduction, forming part of the pollution prevention culture to be driven by the port management. </w:t>
      </w:r>
    </w:p>
    <w:p w14:paraId="2631E37D" w14:textId="77777777" w:rsidR="00AA1965" w:rsidRPr="002A3D39" w:rsidRDefault="00AA1965" w:rsidP="007B2F5C">
      <w:pPr>
        <w:pStyle w:val="NoSpacing"/>
        <w:rPr>
          <w:color w:val="auto"/>
        </w:rPr>
      </w:pPr>
    </w:p>
    <w:p w14:paraId="4953B932" w14:textId="28D7EA3C" w:rsidR="00D87DC5" w:rsidRPr="002A3D39" w:rsidRDefault="00DD09E3" w:rsidP="00A6705A">
      <w:pPr>
        <w:pStyle w:val="Heading2"/>
      </w:pPr>
      <w:bookmarkStart w:id="32" w:name="_Toc70324268"/>
      <w:r w:rsidRPr="002A3D39">
        <w:t>Catering for i</w:t>
      </w:r>
      <w:r w:rsidR="00D87DC5" w:rsidRPr="002A3D39">
        <w:t>ntolerable risks</w:t>
      </w:r>
      <w:bookmarkEnd w:id="32"/>
    </w:p>
    <w:p w14:paraId="33EFF8EE" w14:textId="77777777" w:rsidR="00875B3B" w:rsidRPr="002A3D39" w:rsidRDefault="00875B3B" w:rsidP="007B2F5C">
      <w:pPr>
        <w:pStyle w:val="NoSpacing"/>
        <w:rPr>
          <w:color w:val="auto"/>
        </w:rPr>
      </w:pPr>
    </w:p>
    <w:p w14:paraId="3F2058CE" w14:textId="2BF49B64" w:rsidR="00947274" w:rsidRPr="002A3D39" w:rsidRDefault="00947274" w:rsidP="007B2F5C">
      <w:pPr>
        <w:pStyle w:val="NoSpacing"/>
        <w:rPr>
          <w:color w:val="auto"/>
        </w:rPr>
      </w:pPr>
      <w:r w:rsidRPr="002A3D39">
        <w:rPr>
          <w:color w:val="auto"/>
        </w:rPr>
        <w:t xml:space="preserve">Similarly, consideration should be given to identifying intolerable risks, should there be any, that are characterised by incidents usually having both a high frequency of occurrence and a high consequence.  It is much better to manage such risks through preventative measures taken to ensure safe operations in a port rather than having to deploy a contingency plan to deal with an event that should not have been allowed to happen.  The port’s safety management system and counter-pollution plan are therefore mutually dependent. </w:t>
      </w:r>
    </w:p>
    <w:p w14:paraId="182D9483" w14:textId="77777777" w:rsidR="00875B3B" w:rsidRPr="002A3D39" w:rsidRDefault="00875B3B" w:rsidP="007B2F5C">
      <w:pPr>
        <w:pStyle w:val="NoSpacing"/>
        <w:rPr>
          <w:color w:val="auto"/>
        </w:rPr>
      </w:pPr>
    </w:p>
    <w:p w14:paraId="51480943" w14:textId="4D03C142" w:rsidR="00AA1965" w:rsidRPr="002A3D39" w:rsidRDefault="00947274" w:rsidP="007B2F5C">
      <w:pPr>
        <w:pStyle w:val="NoSpacing"/>
        <w:rPr>
          <w:color w:val="auto"/>
        </w:rPr>
      </w:pPr>
      <w:r w:rsidRPr="4DA3F426">
        <w:rPr>
          <w:color w:val="auto"/>
        </w:rPr>
        <w:t xml:space="preserve">Contingency planning for events that have a very low probability of occurrence may be unjustified.  The consequences would need to be extremely high to justify contingency planning for events that have a probability of occurring, say, only once every three hundred years or more.  </w:t>
      </w:r>
      <w:r w:rsidR="7DC20673" w:rsidRPr="4DA3F426">
        <w:rPr>
          <w:color w:val="auto"/>
        </w:rPr>
        <w:t>So,</w:t>
      </w:r>
      <w:r w:rsidRPr="4DA3F426">
        <w:rPr>
          <w:color w:val="auto"/>
        </w:rPr>
        <w:t xml:space="preserve"> a port may choose to set transparent criteria and plan for contingencies that are only likely to happen more often than the pre-determined frequency criteria.  Furthermore, a response is likely to be effective only when it has been exercised frequently in real or realistically simulated conditions.  Further, equipment that is used infrequently is likely to be defective or out of date and the personnel </w:t>
      </w:r>
      <w:r w:rsidR="00875B3B" w:rsidRPr="4DA3F426">
        <w:rPr>
          <w:color w:val="auto"/>
        </w:rPr>
        <w:t>ill-</w:t>
      </w:r>
      <w:r w:rsidRPr="4DA3F426">
        <w:rPr>
          <w:color w:val="auto"/>
        </w:rPr>
        <w:t xml:space="preserve">trained in its use. </w:t>
      </w:r>
      <w:r w:rsidRPr="4DA3F426">
        <w:rPr>
          <w:i/>
          <w:iCs/>
          <w:color w:val="auto"/>
        </w:rPr>
        <w:t xml:space="preserve"> </w:t>
      </w:r>
      <w:r w:rsidRPr="4DA3F426">
        <w:rPr>
          <w:color w:val="auto"/>
        </w:rPr>
        <w:t xml:space="preserve">Ultimately, those paying dues to the port authority </w:t>
      </w:r>
      <w:r w:rsidRPr="4DA3F426">
        <w:rPr>
          <w:color w:val="auto"/>
        </w:rPr>
        <w:lastRenderedPageBreak/>
        <w:t>might successfully argue that it is unreasonable to charge for the exercise and up-keep of assets and skills which are not expected to be used.</w:t>
      </w:r>
    </w:p>
    <w:p w14:paraId="56FBBEE9" w14:textId="53982FD9" w:rsidR="00947274" w:rsidRPr="002A3D39" w:rsidRDefault="00947274" w:rsidP="007B2F5C">
      <w:pPr>
        <w:pStyle w:val="NoSpacing"/>
        <w:rPr>
          <w:color w:val="auto"/>
        </w:rPr>
      </w:pPr>
      <w:r w:rsidRPr="002A3D39">
        <w:rPr>
          <w:color w:val="auto"/>
        </w:rPr>
        <w:t xml:space="preserve"> </w:t>
      </w:r>
    </w:p>
    <w:p w14:paraId="12D7D5F3" w14:textId="26D8CBDA" w:rsidR="00947274" w:rsidRPr="002A3D39" w:rsidRDefault="00947274" w:rsidP="007B2F5C">
      <w:pPr>
        <w:pStyle w:val="NoSpacing"/>
        <w:rPr>
          <w:color w:val="auto"/>
        </w:rPr>
      </w:pPr>
      <w:r w:rsidRPr="002A3D39">
        <w:rPr>
          <w:color w:val="auto"/>
        </w:rPr>
        <w:t xml:space="preserve">In reaching such decisions a harbour authority will need to give careful consideration of the validity of any assessment that demonstrates the need or otherwise for the port to develop contingency plans.  Within reasonable bounds, as the consequences become greater, the more important it is for the port to maintain a contingency plan to deal with that event, even though the probability of occurrence may </w:t>
      </w:r>
      <w:r w:rsidR="00875B3B" w:rsidRPr="002A3D39">
        <w:rPr>
          <w:color w:val="auto"/>
        </w:rPr>
        <w:t>be small</w:t>
      </w:r>
      <w:r w:rsidRPr="002A3D39">
        <w:rPr>
          <w:color w:val="auto"/>
        </w:rPr>
        <w:t xml:space="preserve">. </w:t>
      </w:r>
    </w:p>
    <w:p w14:paraId="10706FE0" w14:textId="77777777" w:rsidR="00AA1965" w:rsidRPr="002A3D39" w:rsidRDefault="00AA1965" w:rsidP="007B2F5C">
      <w:pPr>
        <w:pStyle w:val="NoSpacing"/>
        <w:rPr>
          <w:color w:val="auto"/>
        </w:rPr>
      </w:pPr>
    </w:p>
    <w:p w14:paraId="7D3794EE" w14:textId="77777777" w:rsidR="00947274" w:rsidRPr="002A3D39" w:rsidRDefault="00947274" w:rsidP="007B2F5C">
      <w:pPr>
        <w:pStyle w:val="NoSpacing"/>
        <w:rPr>
          <w:color w:val="auto"/>
        </w:rPr>
      </w:pPr>
      <w:r w:rsidRPr="002A3D39">
        <w:rPr>
          <w:color w:val="auto"/>
        </w:rPr>
        <w:t xml:space="preserve">Adjacent ports are encouraged to join forces and share contingency plans in circumstances where actions taken unilaterally cannot be justified.  Thus, the costs of maintaining an effective response would be shared between those paying port dues.  </w:t>
      </w:r>
    </w:p>
    <w:p w14:paraId="4480A843" w14:textId="77777777" w:rsidR="00AA1965" w:rsidRPr="002A3D39" w:rsidRDefault="00AA1965" w:rsidP="007B2F5C">
      <w:pPr>
        <w:pStyle w:val="NoSpacing"/>
        <w:rPr>
          <w:color w:val="auto"/>
        </w:rPr>
      </w:pPr>
    </w:p>
    <w:p w14:paraId="66114275" w14:textId="75043F71" w:rsidR="00875B3B" w:rsidRPr="002A3D39" w:rsidRDefault="00652881" w:rsidP="00A6705A">
      <w:pPr>
        <w:pStyle w:val="Heading2"/>
      </w:pPr>
      <w:bookmarkStart w:id="33" w:name="_Toc70324269"/>
      <w:r w:rsidRPr="002A3D39">
        <w:t>Escalation of I</w:t>
      </w:r>
      <w:r w:rsidR="00875B3B" w:rsidRPr="002A3D39">
        <w:t>ncidents</w:t>
      </w:r>
      <w:bookmarkEnd w:id="33"/>
    </w:p>
    <w:p w14:paraId="3F2F81A8" w14:textId="77777777" w:rsidR="00875B3B" w:rsidRPr="002A3D39" w:rsidRDefault="00875B3B" w:rsidP="007B2F5C">
      <w:pPr>
        <w:pStyle w:val="NoSpacing"/>
        <w:rPr>
          <w:color w:val="auto"/>
        </w:rPr>
      </w:pPr>
    </w:p>
    <w:p w14:paraId="58595D81" w14:textId="77777777" w:rsidR="00947274" w:rsidRPr="002A3D39" w:rsidRDefault="00947274" w:rsidP="007B2F5C">
      <w:pPr>
        <w:pStyle w:val="NoSpacing"/>
        <w:rPr>
          <w:color w:val="auto"/>
        </w:rPr>
      </w:pPr>
      <w:r w:rsidRPr="002A3D39">
        <w:rPr>
          <w:color w:val="auto"/>
        </w:rPr>
        <w:t xml:space="preserve">Harbour authorities must consider the need to address events which may escalate.  The initiating events in a sequence may not have a probability of occurrence which is sufficiently frequent for a port acting reasonably to maintain contingency plans.  However, such plans may escalate resulting in deployment of regional and/or national contingency plans. It is vital that contingency plans deal effectively with incidents that escalate, sometimes rapidly, in a planned and foreseeable way.  Owing to the importance of this aspect of contingency planning, a considerable amount of advice on this point is offered to port authorities in these Guidelines. </w:t>
      </w:r>
    </w:p>
    <w:p w14:paraId="16C3DB8C" w14:textId="77777777" w:rsidR="00AA1965" w:rsidRPr="002A3D39" w:rsidRDefault="00AA1965" w:rsidP="007B2F5C">
      <w:pPr>
        <w:pStyle w:val="NoSpacing"/>
        <w:rPr>
          <w:color w:val="auto"/>
        </w:rPr>
      </w:pPr>
    </w:p>
    <w:p w14:paraId="7764FF31" w14:textId="6ACDD658" w:rsidR="00947274" w:rsidRPr="002A3D39" w:rsidRDefault="000659EE" w:rsidP="00A6705A">
      <w:pPr>
        <w:pStyle w:val="Heading2"/>
      </w:pPr>
      <w:bookmarkStart w:id="34" w:name="_Toc424740754"/>
      <w:bookmarkStart w:id="35" w:name="_Toc70324270"/>
      <w:r w:rsidRPr="002A3D39">
        <w:t>P</w:t>
      </w:r>
      <w:r w:rsidR="00947274" w:rsidRPr="002A3D39">
        <w:t>ollution risk assessment and the OPRC obligation</w:t>
      </w:r>
      <w:bookmarkEnd w:id="34"/>
      <w:bookmarkEnd w:id="35"/>
      <w:r w:rsidR="00947274" w:rsidRPr="002A3D39">
        <w:t xml:space="preserve"> </w:t>
      </w:r>
    </w:p>
    <w:p w14:paraId="2D0BC841" w14:textId="77777777" w:rsidR="00AA1965" w:rsidRPr="002A3D39" w:rsidRDefault="00AA1965" w:rsidP="00AA1965">
      <w:pPr>
        <w:rPr>
          <w:color w:val="auto"/>
        </w:rPr>
      </w:pPr>
    </w:p>
    <w:p w14:paraId="789EF920" w14:textId="1AA48AB6" w:rsidR="00947274" w:rsidRPr="002A3D39" w:rsidRDefault="00947274" w:rsidP="007B2F5C">
      <w:pPr>
        <w:pStyle w:val="NoSpacing"/>
        <w:rPr>
          <w:color w:val="auto"/>
        </w:rPr>
      </w:pPr>
      <w:r w:rsidRPr="4DA3F426">
        <w:rPr>
          <w:color w:val="auto"/>
        </w:rPr>
        <w:t xml:space="preserve">The obligation placed upon ports to make contingency plans under the OPRC Regulations is limited to incidents up to a certain size </w:t>
      </w:r>
      <w:r w:rsidR="00665827" w:rsidRPr="4DA3F426">
        <w:rPr>
          <w:color w:val="auto"/>
        </w:rPr>
        <w:t xml:space="preserve">(See </w:t>
      </w:r>
      <w:r w:rsidR="00665827" w:rsidRPr="4DA3F426">
        <w:rPr>
          <w:rStyle w:val="Hyperlink"/>
          <w:color w:val="auto"/>
        </w:rPr>
        <w:t>section 6</w:t>
      </w:r>
      <w:r w:rsidR="00665827" w:rsidRPr="4DA3F426">
        <w:rPr>
          <w:color w:val="auto"/>
        </w:rPr>
        <w:t>)</w:t>
      </w:r>
      <w:r w:rsidRPr="4DA3F426">
        <w:rPr>
          <w:color w:val="auto"/>
        </w:rPr>
        <w:t xml:space="preserve"> This may not reflect the findings of the pollution risk assessment.   It may appear that the OPRC regulations require contingency plans for events that are predicted to occur only very rarely or fail to require contingency plans for events that are quite common.</w:t>
      </w:r>
    </w:p>
    <w:p w14:paraId="645E1924" w14:textId="77777777" w:rsidR="00AA1965" w:rsidRPr="002A3D39" w:rsidRDefault="00AA1965" w:rsidP="007B2F5C">
      <w:pPr>
        <w:pStyle w:val="NoSpacing"/>
        <w:rPr>
          <w:color w:val="auto"/>
        </w:rPr>
      </w:pPr>
    </w:p>
    <w:p w14:paraId="05C84A6C" w14:textId="11EDA19F" w:rsidR="00947274" w:rsidRPr="002A3D39" w:rsidRDefault="00947274" w:rsidP="007B2F5C">
      <w:pPr>
        <w:pStyle w:val="NoSpacing"/>
        <w:rPr>
          <w:color w:val="auto"/>
        </w:rPr>
      </w:pPr>
      <w:r w:rsidRPr="4DA3F426">
        <w:rPr>
          <w:color w:val="auto"/>
        </w:rPr>
        <w:t xml:space="preserve">The reason for the discrepancy arises because the OPRC Regulations were drawn-up as a </w:t>
      </w:r>
      <w:proofErr w:type="gramStart"/>
      <w:r w:rsidRPr="4DA3F426">
        <w:rPr>
          <w:color w:val="auto"/>
        </w:rPr>
        <w:t>broad brush</w:t>
      </w:r>
      <w:proofErr w:type="gramEnd"/>
      <w:r w:rsidRPr="4DA3F426">
        <w:rPr>
          <w:color w:val="auto"/>
        </w:rPr>
        <w:t xml:space="preserve"> measure that would find international acceptance. They represent the best that could be achieved using a pragmatic approach to suit all signatory States and all ports within those States. </w:t>
      </w:r>
    </w:p>
    <w:p w14:paraId="08F765C1" w14:textId="31C5615D" w:rsidR="00AA1965" w:rsidRPr="002A3D39" w:rsidRDefault="00AA1965" w:rsidP="007B2F5C">
      <w:pPr>
        <w:pStyle w:val="NoSpacing"/>
        <w:rPr>
          <w:color w:val="auto"/>
        </w:rPr>
      </w:pPr>
    </w:p>
    <w:p w14:paraId="6FDBC635" w14:textId="1C048642" w:rsidR="00875B3B" w:rsidRPr="002A3D39" w:rsidRDefault="00947274" w:rsidP="007B2F5C">
      <w:pPr>
        <w:pStyle w:val="NoSpacing"/>
        <w:rPr>
          <w:color w:val="auto"/>
        </w:rPr>
      </w:pPr>
      <w:r w:rsidRPr="002A3D39">
        <w:rPr>
          <w:color w:val="auto"/>
        </w:rPr>
        <w:t xml:space="preserve">A tiered approach may nevertheless be an appropriate method of determining the level of response.  An example of this can be found in the OPRC Regulations for responding to oil pollution and is described in </w:t>
      </w:r>
      <w:hyperlink w:anchor="Tiers" w:history="1">
        <w:r w:rsidR="000703E9" w:rsidRPr="002A3D39">
          <w:rPr>
            <w:rStyle w:val="Hyperlink"/>
            <w:color w:val="auto"/>
          </w:rPr>
          <w:t>Section 6.2</w:t>
        </w:r>
      </w:hyperlink>
    </w:p>
    <w:p w14:paraId="6ED04C54" w14:textId="77777777" w:rsidR="00875B3B" w:rsidRPr="002A3D39" w:rsidRDefault="00875B3B">
      <w:pPr>
        <w:spacing w:after="160" w:line="259" w:lineRule="auto"/>
        <w:ind w:left="0" w:right="0" w:firstLine="0"/>
        <w:jc w:val="left"/>
        <w:rPr>
          <w:color w:val="auto"/>
        </w:rPr>
      </w:pPr>
      <w:r w:rsidRPr="002A3D39">
        <w:rPr>
          <w:color w:val="auto"/>
        </w:rPr>
        <w:br w:type="page"/>
      </w:r>
    </w:p>
    <w:p w14:paraId="5066216A" w14:textId="77777777" w:rsidR="00CB659F" w:rsidRPr="002A3D39" w:rsidRDefault="00CB659F">
      <w:pPr>
        <w:spacing w:after="160" w:line="259" w:lineRule="auto"/>
        <w:ind w:left="0" w:right="0" w:firstLine="0"/>
        <w:jc w:val="left"/>
        <w:rPr>
          <w:color w:val="auto"/>
        </w:rPr>
      </w:pPr>
    </w:p>
    <w:p w14:paraId="25011C99" w14:textId="5CC189A4" w:rsidR="000B0DDC" w:rsidRPr="002A3D39" w:rsidRDefault="000B0DDC" w:rsidP="000B0DDC">
      <w:pPr>
        <w:pStyle w:val="Heading1"/>
        <w:rPr>
          <w:color w:val="auto"/>
        </w:rPr>
      </w:pPr>
      <w:bookmarkStart w:id="36" w:name="_Toc424740755"/>
      <w:bookmarkStart w:id="37" w:name="_Toc70324271"/>
      <w:r w:rsidRPr="002A3D39">
        <w:rPr>
          <w:color w:val="auto"/>
        </w:rPr>
        <w:t>DEVELOPMENT OF THE PORT’S POLLUTION PLAN</w:t>
      </w:r>
      <w:bookmarkEnd w:id="36"/>
      <w:bookmarkEnd w:id="37"/>
      <w:r w:rsidRPr="002A3D39">
        <w:rPr>
          <w:color w:val="auto"/>
        </w:rPr>
        <w:t xml:space="preserve"> </w:t>
      </w:r>
    </w:p>
    <w:p w14:paraId="606CA7DA" w14:textId="77777777" w:rsidR="000B0DDC" w:rsidRPr="002A3D39" w:rsidRDefault="000B0DDC" w:rsidP="007B2F5C">
      <w:pPr>
        <w:pStyle w:val="NoSpacing"/>
        <w:rPr>
          <w:color w:val="auto"/>
        </w:rPr>
      </w:pPr>
    </w:p>
    <w:p w14:paraId="36B2EA81" w14:textId="1CD6233D" w:rsidR="000B0DDC" w:rsidRPr="002A3D39" w:rsidRDefault="000B0DDC" w:rsidP="00A6705A">
      <w:pPr>
        <w:pStyle w:val="Heading2"/>
      </w:pPr>
      <w:bookmarkStart w:id="38" w:name="_Toc424740756"/>
      <w:bookmarkStart w:id="39" w:name="_Toc70324272"/>
      <w:r w:rsidRPr="002A3D39">
        <w:t>Introduction</w:t>
      </w:r>
      <w:bookmarkEnd w:id="38"/>
      <w:bookmarkEnd w:id="39"/>
      <w:r w:rsidRPr="002A3D39">
        <w:t xml:space="preserve"> </w:t>
      </w:r>
    </w:p>
    <w:p w14:paraId="08DB374D" w14:textId="77777777" w:rsidR="000B0DDC" w:rsidRPr="002A3D39" w:rsidRDefault="000B0DDC" w:rsidP="007B2F5C">
      <w:pPr>
        <w:pStyle w:val="NoSpacing"/>
        <w:rPr>
          <w:color w:val="auto"/>
        </w:rPr>
      </w:pPr>
    </w:p>
    <w:p w14:paraId="5CE52FAE" w14:textId="77777777" w:rsidR="000B0DDC" w:rsidRPr="002A3D39" w:rsidRDefault="000B0DDC" w:rsidP="007B2F5C">
      <w:pPr>
        <w:pStyle w:val="NoSpacing"/>
        <w:rPr>
          <w:color w:val="auto"/>
        </w:rPr>
      </w:pPr>
      <w:r w:rsidRPr="002A3D39">
        <w:rPr>
          <w:color w:val="auto"/>
        </w:rPr>
        <w:t xml:space="preserve">Armed with the information from the risk assessment, including feedback from those with whom the risk assessment was shared and a framework for decision making on contingency planning, the harbour authority or oil handling facility should be able to develop its marine pollution contingency plan.  </w:t>
      </w:r>
    </w:p>
    <w:p w14:paraId="5F631494" w14:textId="77777777" w:rsidR="000B0DDC" w:rsidRPr="002A3D39" w:rsidRDefault="000B0DDC" w:rsidP="007B2F5C">
      <w:pPr>
        <w:pStyle w:val="NoSpacing"/>
        <w:rPr>
          <w:color w:val="auto"/>
        </w:rPr>
      </w:pPr>
    </w:p>
    <w:p w14:paraId="771960F5" w14:textId="75B163CE" w:rsidR="000B0DDC" w:rsidRPr="002A3D39" w:rsidRDefault="000B0DDC" w:rsidP="007B2F5C">
      <w:pPr>
        <w:pStyle w:val="NoSpacing"/>
        <w:rPr>
          <w:color w:val="auto"/>
        </w:rPr>
      </w:pPr>
      <w:r w:rsidRPr="4DA3F426">
        <w:rPr>
          <w:color w:val="auto"/>
        </w:rPr>
        <w:t>Any questions on the preparation or implementation of a plan should be referred to the MCA</w:t>
      </w:r>
      <w:r w:rsidR="25754ABD" w:rsidRPr="4DA3F426">
        <w:rPr>
          <w:color w:val="auto"/>
        </w:rPr>
        <w:t xml:space="preserve"> via the regional CPSO</w:t>
      </w:r>
      <w:r w:rsidRPr="4DA3F426">
        <w:rPr>
          <w:color w:val="auto"/>
        </w:rPr>
        <w:t>.</w:t>
      </w:r>
    </w:p>
    <w:p w14:paraId="2D75F74A" w14:textId="77777777" w:rsidR="000B0DDC" w:rsidRPr="002A3D39" w:rsidRDefault="000B0DDC" w:rsidP="007B2F5C">
      <w:pPr>
        <w:pStyle w:val="NoSpacing"/>
        <w:rPr>
          <w:color w:val="auto"/>
        </w:rPr>
      </w:pPr>
    </w:p>
    <w:p w14:paraId="219C934C" w14:textId="059DB93F" w:rsidR="000B0DDC" w:rsidRPr="002A3D39" w:rsidRDefault="000B0DDC" w:rsidP="00A6705A">
      <w:pPr>
        <w:pStyle w:val="Heading2"/>
      </w:pPr>
      <w:bookmarkStart w:id="40" w:name="_Toc424740757"/>
      <w:bookmarkStart w:id="41" w:name="_Toc70324273"/>
      <w:r w:rsidRPr="002A3D39">
        <w:t>Document Structure</w:t>
      </w:r>
      <w:bookmarkEnd w:id="40"/>
      <w:bookmarkEnd w:id="41"/>
      <w:r w:rsidRPr="002A3D39">
        <w:t xml:space="preserve"> </w:t>
      </w:r>
    </w:p>
    <w:p w14:paraId="0ECB940B" w14:textId="77777777" w:rsidR="000B0DDC" w:rsidRPr="002A3D39" w:rsidRDefault="000B0DDC" w:rsidP="007B2F5C">
      <w:pPr>
        <w:pStyle w:val="NoSpacing"/>
        <w:rPr>
          <w:color w:val="auto"/>
        </w:rPr>
      </w:pPr>
    </w:p>
    <w:p w14:paraId="32FB1DC6" w14:textId="77777777" w:rsidR="000B0DDC" w:rsidRPr="002A3D39" w:rsidRDefault="000B0DDC" w:rsidP="007B2F5C">
      <w:pPr>
        <w:pStyle w:val="NoSpacing"/>
        <w:rPr>
          <w:color w:val="auto"/>
        </w:rPr>
      </w:pPr>
      <w:r w:rsidRPr="002A3D39">
        <w:rPr>
          <w:color w:val="auto"/>
        </w:rPr>
        <w:t xml:space="preserve">A contingency plan should comprise four parts: </w:t>
      </w:r>
    </w:p>
    <w:p w14:paraId="66B1FC1C" w14:textId="77777777" w:rsidR="000B0DDC" w:rsidRPr="002A3D39" w:rsidRDefault="000B0DDC" w:rsidP="007B2F5C">
      <w:pPr>
        <w:pStyle w:val="NoSpacing"/>
        <w:rPr>
          <w:color w:val="auto"/>
        </w:rPr>
      </w:pPr>
    </w:p>
    <w:p w14:paraId="5521AD70" w14:textId="7FF8157A" w:rsidR="000B0DDC" w:rsidRPr="002A3D39" w:rsidRDefault="000B0DDC" w:rsidP="008B0F4F">
      <w:pPr>
        <w:pStyle w:val="Heading3"/>
        <w:rPr>
          <w:color w:val="auto"/>
        </w:rPr>
      </w:pPr>
      <w:r w:rsidRPr="002A3D39">
        <w:rPr>
          <w:b/>
          <w:color w:val="auto"/>
        </w:rPr>
        <w:t>Preamble</w:t>
      </w:r>
      <w:r w:rsidRPr="002A3D39">
        <w:rPr>
          <w:color w:val="auto"/>
        </w:rPr>
        <w:t xml:space="preserve"> - An introduction to and record of the plan as well as providing aids to navigation and understanding of the plan.</w:t>
      </w:r>
    </w:p>
    <w:p w14:paraId="080797C7" w14:textId="77777777" w:rsidR="000B0DDC" w:rsidRPr="002A3D39" w:rsidRDefault="000B0DDC" w:rsidP="007B2F5C">
      <w:pPr>
        <w:pStyle w:val="NoSpacing"/>
        <w:rPr>
          <w:color w:val="auto"/>
        </w:rPr>
      </w:pPr>
    </w:p>
    <w:p w14:paraId="26566AF6" w14:textId="77777777" w:rsidR="000B0DDC" w:rsidRPr="002A3D39" w:rsidRDefault="000B0DDC" w:rsidP="008B0F4F">
      <w:pPr>
        <w:pStyle w:val="Heading3"/>
        <w:rPr>
          <w:color w:val="auto"/>
        </w:rPr>
      </w:pPr>
      <w:r w:rsidRPr="002A3D39">
        <w:rPr>
          <w:rStyle w:val="Heading3Char"/>
          <w:b/>
          <w:color w:val="auto"/>
        </w:rPr>
        <w:t>S</w:t>
      </w:r>
      <w:r w:rsidRPr="002A3D39">
        <w:rPr>
          <w:b/>
          <w:color w:val="auto"/>
        </w:rPr>
        <w:t>trategy Section</w:t>
      </w:r>
      <w:r w:rsidRPr="002A3D39">
        <w:rPr>
          <w:color w:val="auto"/>
        </w:rPr>
        <w:t xml:space="preserve"> – This should describe the scope of the plan, including the geographical coverage, overview of the perceived risks, division of responsibilities, roles of authorities and the proposed response strategy.  This section should be used for reference and for planning. </w:t>
      </w:r>
    </w:p>
    <w:p w14:paraId="5C5225A6" w14:textId="77777777" w:rsidR="000B0DDC" w:rsidRPr="002A3D39" w:rsidRDefault="000B0DDC" w:rsidP="007B2F5C">
      <w:pPr>
        <w:pStyle w:val="NoSpacing"/>
        <w:rPr>
          <w:color w:val="auto"/>
        </w:rPr>
      </w:pPr>
    </w:p>
    <w:p w14:paraId="567B39AE" w14:textId="77777777" w:rsidR="000B0DDC" w:rsidRPr="002A3D39" w:rsidRDefault="000B0DDC" w:rsidP="008B0F4F">
      <w:pPr>
        <w:pStyle w:val="Heading3"/>
        <w:rPr>
          <w:color w:val="auto"/>
        </w:rPr>
      </w:pPr>
      <w:r w:rsidRPr="002A3D39">
        <w:rPr>
          <w:b/>
          <w:color w:val="auto"/>
        </w:rPr>
        <w:t>Action Section</w:t>
      </w:r>
      <w:r w:rsidRPr="002A3D39">
        <w:rPr>
          <w:color w:val="auto"/>
        </w:rPr>
        <w:t xml:space="preserve"> - Information detailing emergency procedures which allow for rapid </w:t>
      </w:r>
      <w:proofErr w:type="spellStart"/>
      <w:r w:rsidRPr="002A3D39">
        <w:rPr>
          <w:color w:val="auto"/>
        </w:rPr>
        <w:t>mobilisation</w:t>
      </w:r>
      <w:proofErr w:type="spellEnd"/>
      <w:r w:rsidRPr="002A3D39">
        <w:rPr>
          <w:color w:val="auto"/>
        </w:rPr>
        <w:t xml:space="preserve"> of resources such as notification flow charts and individual action cards.  </w:t>
      </w:r>
    </w:p>
    <w:p w14:paraId="5060A306" w14:textId="77777777" w:rsidR="000B0DDC" w:rsidRPr="002A3D39" w:rsidRDefault="000B0DDC" w:rsidP="007B2F5C">
      <w:pPr>
        <w:pStyle w:val="NoSpacing"/>
        <w:rPr>
          <w:color w:val="auto"/>
        </w:rPr>
      </w:pPr>
    </w:p>
    <w:p w14:paraId="265AFCB7" w14:textId="77777777" w:rsidR="000B0DDC" w:rsidRPr="002A3D39" w:rsidRDefault="000B0DDC" w:rsidP="008B0F4F">
      <w:pPr>
        <w:pStyle w:val="Heading3"/>
        <w:rPr>
          <w:color w:val="auto"/>
        </w:rPr>
      </w:pPr>
      <w:r w:rsidRPr="002A3D39">
        <w:rPr>
          <w:b/>
          <w:color w:val="auto"/>
        </w:rPr>
        <w:t>Data Section</w:t>
      </w:r>
      <w:r w:rsidRPr="002A3D39">
        <w:rPr>
          <w:color w:val="auto"/>
        </w:rPr>
        <w:t xml:space="preserve"> - This section should contain all relevant maps, lists and data sheets and support information required to assess an incident and conduct the response accordingly. Importantly, this section should contain the plan’s contact directory which must be clearly identified for immediate use.</w:t>
      </w:r>
    </w:p>
    <w:p w14:paraId="0B9DC2AA" w14:textId="77777777" w:rsidR="000B0DDC" w:rsidRPr="002A3D39" w:rsidRDefault="000B0DDC" w:rsidP="007B2F5C">
      <w:pPr>
        <w:pStyle w:val="NoSpacing"/>
        <w:rPr>
          <w:color w:val="auto"/>
        </w:rPr>
      </w:pPr>
    </w:p>
    <w:p w14:paraId="3E41A07E" w14:textId="35494EA4" w:rsidR="000B0DDC" w:rsidRPr="002A3D39" w:rsidRDefault="000B0DDC" w:rsidP="007B2F5C">
      <w:pPr>
        <w:pStyle w:val="NoSpacing"/>
        <w:rPr>
          <w:color w:val="auto"/>
        </w:rPr>
      </w:pPr>
      <w:r w:rsidRPr="4DA3F426">
        <w:rPr>
          <w:color w:val="auto"/>
        </w:rPr>
        <w:t xml:space="preserve">For practical use, it may be beneficial to </w:t>
      </w:r>
      <w:r w:rsidR="5509D2E6" w:rsidRPr="4DA3F426">
        <w:rPr>
          <w:color w:val="auto"/>
        </w:rPr>
        <w:t>modify the order of these sections within the overall document</w:t>
      </w:r>
      <w:r w:rsidRPr="4DA3F426">
        <w:rPr>
          <w:color w:val="auto"/>
        </w:rPr>
        <w:t>.  In any event, the plan list of contents must clearly show the plan structure.</w:t>
      </w:r>
    </w:p>
    <w:p w14:paraId="76B6C61B" w14:textId="77777777" w:rsidR="000B0DDC" w:rsidRPr="002A3D39" w:rsidRDefault="000B0DDC" w:rsidP="007B2F5C">
      <w:pPr>
        <w:pStyle w:val="NoSpacing"/>
        <w:rPr>
          <w:color w:val="auto"/>
        </w:rPr>
      </w:pPr>
    </w:p>
    <w:p w14:paraId="5CDAECD2" w14:textId="77777777" w:rsidR="000B0DDC" w:rsidRPr="002A3D39" w:rsidRDefault="000B0DDC" w:rsidP="00A6705A">
      <w:pPr>
        <w:pStyle w:val="Heading2"/>
      </w:pPr>
      <w:bookmarkStart w:id="42" w:name="_Toc424290817"/>
      <w:bookmarkStart w:id="43" w:name="_Toc70324274"/>
      <w:bookmarkStart w:id="44" w:name="_Toc424740758"/>
      <w:r w:rsidRPr="002A3D39">
        <w:t>Command and Control</w:t>
      </w:r>
      <w:bookmarkEnd w:id="42"/>
      <w:bookmarkEnd w:id="43"/>
      <w:r w:rsidRPr="002A3D39">
        <w:t xml:space="preserve">  </w:t>
      </w:r>
    </w:p>
    <w:p w14:paraId="55BC2D99" w14:textId="77777777" w:rsidR="000B0DDC" w:rsidRPr="002A3D39" w:rsidRDefault="000B0DDC" w:rsidP="007B2F5C">
      <w:pPr>
        <w:pStyle w:val="NoSpacing"/>
        <w:rPr>
          <w:color w:val="auto"/>
        </w:rPr>
      </w:pPr>
    </w:p>
    <w:p w14:paraId="2F2E2358" w14:textId="77777777" w:rsidR="000B0DDC" w:rsidRPr="002A3D39" w:rsidRDefault="000B0DDC" w:rsidP="007B2F5C">
      <w:pPr>
        <w:pStyle w:val="NoSpacing"/>
        <w:rPr>
          <w:color w:val="auto"/>
        </w:rPr>
      </w:pPr>
      <w:r w:rsidRPr="002A3D39">
        <w:rPr>
          <w:color w:val="auto"/>
        </w:rPr>
        <w:t xml:space="preserve">The purpose of this section is to elaborate Chapter 15 of the National Contingency Plan: Harbour Response.  </w:t>
      </w:r>
    </w:p>
    <w:p w14:paraId="5F39310A" w14:textId="77777777" w:rsidR="00882B6B" w:rsidRPr="002A3D39" w:rsidRDefault="00882B6B" w:rsidP="007B2F5C">
      <w:pPr>
        <w:pStyle w:val="NoSpacing"/>
        <w:rPr>
          <w:color w:val="auto"/>
        </w:rPr>
      </w:pPr>
    </w:p>
    <w:p w14:paraId="301B2426" w14:textId="1C46A5A4" w:rsidR="00882B6B" w:rsidRPr="0046245D" w:rsidRDefault="00882B6B" w:rsidP="008B0F4F">
      <w:pPr>
        <w:pStyle w:val="Heading3"/>
        <w:rPr>
          <w:color w:val="auto"/>
        </w:rPr>
      </w:pPr>
      <w:r w:rsidRPr="0046245D">
        <w:rPr>
          <w:color w:val="auto"/>
        </w:rPr>
        <w:t xml:space="preserve">Powers of </w:t>
      </w:r>
      <w:proofErr w:type="spellStart"/>
      <w:r w:rsidRPr="0046245D">
        <w:rPr>
          <w:color w:val="auto"/>
        </w:rPr>
        <w:t>harbour</w:t>
      </w:r>
      <w:proofErr w:type="spellEnd"/>
      <w:r w:rsidRPr="0046245D">
        <w:rPr>
          <w:color w:val="auto"/>
        </w:rPr>
        <w:t xml:space="preserve"> authorities</w:t>
      </w:r>
    </w:p>
    <w:p w14:paraId="537B5842" w14:textId="77777777" w:rsidR="00D551EA" w:rsidRPr="0046245D" w:rsidRDefault="00D551EA" w:rsidP="000604AF">
      <w:pPr>
        <w:pStyle w:val="NoSpacing"/>
        <w:rPr>
          <w:color w:val="auto"/>
          <w:lang w:val="en"/>
        </w:rPr>
      </w:pPr>
    </w:p>
    <w:p w14:paraId="7840CDAD" w14:textId="691F520B" w:rsidR="00882B6B" w:rsidRPr="002A3D39" w:rsidRDefault="00882B6B" w:rsidP="007B2F5C">
      <w:pPr>
        <w:pStyle w:val="NoSpacing"/>
        <w:rPr>
          <w:color w:val="auto"/>
          <w:lang w:val="en"/>
        </w:rPr>
      </w:pPr>
      <w:r w:rsidRPr="0046245D">
        <w:rPr>
          <w:color w:val="auto"/>
        </w:rPr>
        <w:t xml:space="preserve">For ship casualty incidents occurring inside the jurisdiction of a harbour authority, the harbour </w:t>
      </w:r>
      <w:proofErr w:type="gramStart"/>
      <w:r w:rsidRPr="0046245D">
        <w:rPr>
          <w:color w:val="auto"/>
        </w:rPr>
        <w:t>master</w:t>
      </w:r>
      <w:proofErr w:type="gramEnd"/>
      <w:r w:rsidRPr="0046245D">
        <w:rPr>
          <w:color w:val="auto"/>
        </w:rPr>
        <w:t xml:space="preserve"> directs the initial incident response in accordance with the port’s emergency</w:t>
      </w:r>
      <w:r w:rsidRPr="002A3D39">
        <w:rPr>
          <w:color w:val="auto"/>
        </w:rPr>
        <w:t xml:space="preserve"> response plans. All harbour </w:t>
      </w:r>
      <w:proofErr w:type="gramStart"/>
      <w:r w:rsidRPr="002A3D39">
        <w:rPr>
          <w:color w:val="auto"/>
        </w:rPr>
        <w:t>masters</w:t>
      </w:r>
      <w:proofErr w:type="gramEnd"/>
      <w:r w:rsidRPr="002A3D39">
        <w:rPr>
          <w:color w:val="auto"/>
        </w:rPr>
        <w:t xml:space="preserve"> have powers to direct the time and manner of a ship’s entry into, departure from, or movement within a harbour. These powers include vessels in need of assistance.</w:t>
      </w:r>
    </w:p>
    <w:p w14:paraId="180EBBDE" w14:textId="77777777" w:rsidR="000B0DDC" w:rsidRPr="002A3D39" w:rsidRDefault="000B0DDC" w:rsidP="007B2F5C">
      <w:pPr>
        <w:pStyle w:val="NoSpacing"/>
        <w:rPr>
          <w:color w:val="auto"/>
        </w:rPr>
      </w:pPr>
    </w:p>
    <w:p w14:paraId="3DF5C82C" w14:textId="77777777" w:rsidR="00D551EA" w:rsidRPr="002A3D39" w:rsidRDefault="00D551EA" w:rsidP="007B2F5C">
      <w:pPr>
        <w:pStyle w:val="NoSpacing"/>
        <w:rPr>
          <w:color w:val="auto"/>
        </w:rPr>
      </w:pPr>
    </w:p>
    <w:p w14:paraId="190D24EA" w14:textId="613C6F10" w:rsidR="00D551EA" w:rsidRPr="002A3D39" w:rsidRDefault="00D551EA" w:rsidP="008B0F4F">
      <w:pPr>
        <w:pStyle w:val="Heading3"/>
        <w:rPr>
          <w:color w:val="auto"/>
        </w:rPr>
      </w:pPr>
      <w:r w:rsidRPr="002A3D39">
        <w:rPr>
          <w:color w:val="auto"/>
        </w:rPr>
        <w:t>Secretary of State’s Representative.</w:t>
      </w:r>
    </w:p>
    <w:p w14:paraId="5150D25C" w14:textId="77777777" w:rsidR="00D551EA" w:rsidRPr="002A3D39" w:rsidRDefault="00D551EA" w:rsidP="007B2F5C">
      <w:pPr>
        <w:pStyle w:val="NoSpacing"/>
        <w:rPr>
          <w:color w:val="auto"/>
        </w:rPr>
      </w:pPr>
    </w:p>
    <w:p w14:paraId="0849DF69" w14:textId="3DC9EA67" w:rsidR="000B0DDC" w:rsidRPr="002A3D39" w:rsidRDefault="4B3D3F4E" w:rsidP="007B2F5C">
      <w:pPr>
        <w:pStyle w:val="NoSpacing"/>
        <w:rPr>
          <w:color w:val="auto"/>
        </w:rPr>
      </w:pPr>
      <w:r w:rsidRPr="4DA3F426">
        <w:rPr>
          <w:color w:val="auto"/>
        </w:rPr>
        <w:t xml:space="preserve">Most incidents will be handled entirely adequately by implementing the local contingency plan and through the combined efforts of the Harbour Master, salvors, ship owners and MCA staff. That said, </w:t>
      </w:r>
      <w:r w:rsidR="37430626" w:rsidRPr="4DA3F426">
        <w:rPr>
          <w:color w:val="auto"/>
        </w:rPr>
        <w:t>t</w:t>
      </w:r>
      <w:r w:rsidR="000B0DDC" w:rsidRPr="4DA3F426">
        <w:rPr>
          <w:color w:val="auto"/>
        </w:rPr>
        <w:t xml:space="preserve">he Government has appointed the Secretary of State’s Representative (SOSREP) to provide overall direction for all actual and potential marine </w:t>
      </w:r>
      <w:r w:rsidR="000B0DDC" w:rsidRPr="4DA3F426">
        <w:rPr>
          <w:b/>
          <w:bCs/>
          <w:color w:val="auto"/>
        </w:rPr>
        <w:t>salvage</w:t>
      </w:r>
      <w:r w:rsidR="000B0DDC" w:rsidRPr="4DA3F426">
        <w:rPr>
          <w:color w:val="auto"/>
        </w:rPr>
        <w:t xml:space="preserve"> incidents which may involve marine pollution from ships or offshore installations that require a national response.  The National Contingency Plan explains SOSREP’s powers of intervention and if </w:t>
      </w:r>
      <w:r w:rsidR="517B7817" w:rsidRPr="4DA3F426">
        <w:rPr>
          <w:color w:val="auto"/>
        </w:rPr>
        <w:t xml:space="preserve">they </w:t>
      </w:r>
      <w:r w:rsidR="000B0DDC" w:rsidRPr="4DA3F426">
        <w:rPr>
          <w:color w:val="auto"/>
        </w:rPr>
        <w:t xml:space="preserve">consider it necessary, </w:t>
      </w:r>
      <w:r w:rsidR="41EFD49B" w:rsidRPr="4DA3F426">
        <w:rPr>
          <w:color w:val="auto"/>
        </w:rPr>
        <w:t>t</w:t>
      </w:r>
      <w:r w:rsidR="000B0DDC" w:rsidRPr="4DA3F426">
        <w:rPr>
          <w:color w:val="auto"/>
        </w:rPr>
        <w:t>he</w:t>
      </w:r>
      <w:r w:rsidR="41EFD49B" w:rsidRPr="4DA3F426">
        <w:rPr>
          <w:color w:val="auto"/>
        </w:rPr>
        <w:t>y</w:t>
      </w:r>
      <w:r w:rsidR="000B0DDC" w:rsidRPr="4DA3F426">
        <w:rPr>
          <w:color w:val="auto"/>
        </w:rPr>
        <w:t xml:space="preserve"> will assume control of </w:t>
      </w:r>
      <w:r w:rsidR="00882B6B" w:rsidRPr="4DA3F426">
        <w:rPr>
          <w:color w:val="auto"/>
        </w:rPr>
        <w:t>a</w:t>
      </w:r>
      <w:r w:rsidR="000B0DDC" w:rsidRPr="4DA3F426">
        <w:rPr>
          <w:color w:val="auto"/>
        </w:rPr>
        <w:t xml:space="preserve"> salvage operation, or containment in the case of an offshore installation.  (NCP Section 5.5)</w:t>
      </w:r>
    </w:p>
    <w:p w14:paraId="150C759F" w14:textId="77777777" w:rsidR="000B0DDC" w:rsidRPr="002A3D39" w:rsidRDefault="000B0DDC" w:rsidP="007B2F5C">
      <w:pPr>
        <w:pStyle w:val="NoSpacing"/>
        <w:rPr>
          <w:color w:val="auto"/>
        </w:rPr>
      </w:pPr>
    </w:p>
    <w:p w14:paraId="67DB7A57" w14:textId="50BE893D" w:rsidR="000B0DDC" w:rsidRPr="002A3D39" w:rsidRDefault="000B0DDC" w:rsidP="007B2F5C">
      <w:pPr>
        <w:pStyle w:val="NoSpacing"/>
        <w:rPr>
          <w:color w:val="auto"/>
        </w:rPr>
      </w:pPr>
    </w:p>
    <w:p w14:paraId="69F138D0" w14:textId="77777777" w:rsidR="000B0DDC" w:rsidRPr="002A3D39" w:rsidRDefault="000B0DDC" w:rsidP="007B2F5C">
      <w:pPr>
        <w:pStyle w:val="NoSpacing"/>
        <w:rPr>
          <w:color w:val="auto"/>
        </w:rPr>
      </w:pPr>
      <w:r w:rsidRPr="002A3D39">
        <w:rPr>
          <w:color w:val="auto"/>
        </w:rPr>
        <w:t xml:space="preserve">The plan must </w:t>
      </w:r>
      <w:proofErr w:type="gramStart"/>
      <w:r w:rsidRPr="002A3D39">
        <w:rPr>
          <w:color w:val="auto"/>
        </w:rPr>
        <w:t>detail clearly</w:t>
      </w:r>
      <w:proofErr w:type="gramEnd"/>
      <w:r w:rsidRPr="002A3D39">
        <w:rPr>
          <w:color w:val="auto"/>
        </w:rPr>
        <w:t xml:space="preserve"> the local command and control structure showing how incidents will be managed.  Specifically, it must state who will be in overall command and control of the response. </w:t>
      </w:r>
    </w:p>
    <w:p w14:paraId="661D8244" w14:textId="77777777" w:rsidR="000B0DDC" w:rsidRPr="002A3D39" w:rsidRDefault="000B0DDC" w:rsidP="007B2F5C">
      <w:pPr>
        <w:pStyle w:val="NoSpacing"/>
        <w:rPr>
          <w:color w:val="auto"/>
        </w:rPr>
      </w:pPr>
    </w:p>
    <w:p w14:paraId="151B4A77" w14:textId="77777777" w:rsidR="000B0DDC" w:rsidRPr="002A3D39" w:rsidRDefault="000B0DDC" w:rsidP="007B2F5C">
      <w:pPr>
        <w:pStyle w:val="NoSpacing"/>
        <w:rPr>
          <w:color w:val="auto"/>
        </w:rPr>
      </w:pPr>
      <w:r w:rsidRPr="4DA3F426">
        <w:rPr>
          <w:color w:val="auto"/>
        </w:rPr>
        <w:t xml:space="preserve">The contingency plan for a harbour authority or oil handling facility must presume that at the outset of an incident occurring in its jurisdiction it will control the incident in accordance with the approved local plan.  The harbour authority should keep SOSREP, usually through the CPSO, informed about how the harbour authority’s powers will be exercised to deal with the incident.  </w:t>
      </w:r>
    </w:p>
    <w:p w14:paraId="53046FF3" w14:textId="77777777" w:rsidR="000B0DDC" w:rsidRPr="002A3D39" w:rsidRDefault="000B0DDC" w:rsidP="007B2F5C">
      <w:pPr>
        <w:pStyle w:val="NoSpacing"/>
        <w:rPr>
          <w:color w:val="auto"/>
        </w:rPr>
      </w:pPr>
    </w:p>
    <w:p w14:paraId="6C47AA5F" w14:textId="3932ADA8" w:rsidR="000B0DDC" w:rsidRPr="002A3D39" w:rsidRDefault="000B0DDC" w:rsidP="007B2F5C">
      <w:pPr>
        <w:pStyle w:val="NoSpacing"/>
        <w:rPr>
          <w:color w:val="auto"/>
        </w:rPr>
      </w:pPr>
      <w:r w:rsidRPr="4DA3F426">
        <w:rPr>
          <w:color w:val="auto"/>
        </w:rPr>
        <w:t xml:space="preserve">In most cases SOSREP may not need to become actively involved.  </w:t>
      </w:r>
      <w:proofErr w:type="gramStart"/>
      <w:r w:rsidRPr="4DA3F426">
        <w:rPr>
          <w:color w:val="auto"/>
        </w:rPr>
        <w:t>However</w:t>
      </w:r>
      <w:proofErr w:type="gramEnd"/>
      <w:r w:rsidRPr="4DA3F426">
        <w:rPr>
          <w:color w:val="auto"/>
        </w:rPr>
        <w:t xml:space="preserve"> </w:t>
      </w:r>
      <w:r w:rsidR="01FABC43" w:rsidRPr="4DA3F426">
        <w:rPr>
          <w:color w:val="auto"/>
        </w:rPr>
        <w:t>t</w:t>
      </w:r>
      <w:r w:rsidRPr="4DA3F426">
        <w:rPr>
          <w:color w:val="auto"/>
        </w:rPr>
        <w:t>he</w:t>
      </w:r>
      <w:r w:rsidR="01FABC43" w:rsidRPr="4DA3F426">
        <w:rPr>
          <w:color w:val="auto"/>
        </w:rPr>
        <w:t>y</w:t>
      </w:r>
      <w:r w:rsidRPr="4DA3F426">
        <w:rPr>
          <w:color w:val="auto"/>
        </w:rPr>
        <w:t xml:space="preserve"> will be tacitly approving the decisions and actions being taken and ensuring that they are being taken with a full knowledge of the relevant environmental sensitivities and an understanding of the effects that might ensue. (See NCP sect 15.3 Harbour Master and the SOSREP co-operation)</w:t>
      </w:r>
    </w:p>
    <w:p w14:paraId="145FEA56" w14:textId="77777777" w:rsidR="000B0DDC" w:rsidRPr="002A3D39" w:rsidRDefault="000B0DDC" w:rsidP="007B2F5C">
      <w:pPr>
        <w:pStyle w:val="NoSpacing"/>
        <w:rPr>
          <w:color w:val="auto"/>
        </w:rPr>
      </w:pPr>
    </w:p>
    <w:p w14:paraId="3EADA767" w14:textId="77777777" w:rsidR="000B0DDC" w:rsidRPr="002A3D39" w:rsidRDefault="000B0DDC" w:rsidP="007B2F5C">
      <w:pPr>
        <w:pStyle w:val="NoSpacing"/>
        <w:rPr>
          <w:color w:val="auto"/>
        </w:rPr>
      </w:pPr>
      <w:r w:rsidRPr="4DA3F426">
        <w:rPr>
          <w:color w:val="auto"/>
        </w:rPr>
        <w:t xml:space="preserve">Notwithstanding, SOSREP, once advised of an incident, cannot ignore a situation. Government policy is that ultimate control of any salvage operation where there is actual pollution or a significant risk of pollution to the UK environment must be exercised by SOSREP. In this situation, an Environment Group (EG) will normally be established as described in the NCP (Sect 9.13). Appointed Environment Liaison Officers (ELOs) will provide environmental and public health advice to the response centres and the relevant harbour authority. </w:t>
      </w:r>
    </w:p>
    <w:p w14:paraId="26FC032B" w14:textId="77777777" w:rsidR="000B0DDC" w:rsidRPr="002A3D39" w:rsidRDefault="000B0DDC" w:rsidP="007B2F5C">
      <w:pPr>
        <w:pStyle w:val="NoSpacing"/>
        <w:rPr>
          <w:color w:val="auto"/>
        </w:rPr>
      </w:pPr>
    </w:p>
    <w:p w14:paraId="2D125FEA" w14:textId="23464ECC" w:rsidR="000B0DDC" w:rsidRPr="002A3D39" w:rsidRDefault="000B0DDC" w:rsidP="007B2F5C">
      <w:pPr>
        <w:pStyle w:val="NoSpacing"/>
        <w:rPr>
          <w:color w:val="auto"/>
        </w:rPr>
      </w:pPr>
      <w:r w:rsidRPr="4DA3F426">
        <w:rPr>
          <w:color w:val="auto"/>
        </w:rPr>
        <w:t xml:space="preserve">The statutory powers of the Secretary of State empower SOSREP to take over command of </w:t>
      </w:r>
      <w:r w:rsidR="4F4C4090" w:rsidRPr="4DA3F426">
        <w:rPr>
          <w:color w:val="auto"/>
        </w:rPr>
        <w:t>salvage</w:t>
      </w:r>
      <w:r w:rsidRPr="4DA3F426">
        <w:rPr>
          <w:color w:val="auto"/>
        </w:rPr>
        <w:t xml:space="preserve"> operations in certain circumstances.  That apart, the exercise of </w:t>
      </w:r>
      <w:r w:rsidR="6AE21A0F" w:rsidRPr="4DA3F426">
        <w:rPr>
          <w:color w:val="auto"/>
        </w:rPr>
        <w:t>their</w:t>
      </w:r>
      <w:r w:rsidRPr="4DA3F426">
        <w:rPr>
          <w:color w:val="auto"/>
        </w:rPr>
        <w:t xml:space="preserve"> powers will almost always be confined to exercising “control” of the salvage operation.  Furthermore, that control need not be total.  It will normally be limited to requiring certain general courses of action to be adopted or avoided.  This control need not take the active form by the giving of directions.  It may often, take the passive, but nevertheless positive form of monitoring the proposals for</w:t>
      </w:r>
      <w:r w:rsidR="00D551EA" w:rsidRPr="4DA3F426">
        <w:rPr>
          <w:color w:val="auto"/>
        </w:rPr>
        <w:t>, and progress of operations.</w:t>
      </w:r>
    </w:p>
    <w:p w14:paraId="34F65EF0" w14:textId="77777777" w:rsidR="000B0DDC" w:rsidRPr="002A3D39" w:rsidRDefault="000B0DDC" w:rsidP="007B2F5C">
      <w:pPr>
        <w:pStyle w:val="NoSpacing"/>
        <w:rPr>
          <w:color w:val="auto"/>
        </w:rPr>
      </w:pPr>
    </w:p>
    <w:p w14:paraId="6AA4E93D" w14:textId="77777777" w:rsidR="000B0DDC" w:rsidRPr="002A3D39" w:rsidRDefault="000B0DDC" w:rsidP="007B2F5C">
      <w:pPr>
        <w:pStyle w:val="NoSpacing"/>
        <w:rPr>
          <w:color w:val="auto"/>
        </w:rPr>
      </w:pPr>
      <w:r w:rsidRPr="002A3D39">
        <w:rPr>
          <w:color w:val="auto"/>
        </w:rPr>
        <w:t xml:space="preserve">It may take the form of being satisfied that the wider public interest in the welfare of the environment is being safeguarded to the greatest possible extent and of lending all possible assistance and encouragement.  It is only if there is a difference of opinion as to the best way of serving the overriding public interest that SOSREP will </w:t>
      </w:r>
      <w:r w:rsidRPr="002A3D39">
        <w:rPr>
          <w:color w:val="auto"/>
        </w:rPr>
        <w:lastRenderedPageBreak/>
        <w:t xml:space="preserve">assert responsibility for controlling operations in a more active manner by giving Directions. </w:t>
      </w:r>
    </w:p>
    <w:p w14:paraId="5394B103" w14:textId="77777777" w:rsidR="000B0DDC" w:rsidRPr="002A3D39" w:rsidRDefault="000B0DDC" w:rsidP="007B2F5C">
      <w:pPr>
        <w:pStyle w:val="NoSpacing"/>
        <w:rPr>
          <w:color w:val="auto"/>
        </w:rPr>
      </w:pPr>
    </w:p>
    <w:p w14:paraId="0A57907E" w14:textId="77777777" w:rsidR="000B0DDC" w:rsidRPr="002A3D39" w:rsidRDefault="000B0DDC" w:rsidP="007B2F5C">
      <w:pPr>
        <w:pStyle w:val="NoSpacing"/>
        <w:rPr>
          <w:color w:val="auto"/>
        </w:rPr>
      </w:pPr>
      <w:r w:rsidRPr="4DA3F426">
        <w:rPr>
          <w:color w:val="auto"/>
        </w:rPr>
        <w:t xml:space="preserve">A harbour authority should be aware that SOSREP might use the powers of intervention to support them by – for example – directing the ship owner or salvor to assist the local plan.  Harbour authorities and oil handling facilities should note that such use of the intervention powers in support of the local plan could still leave the harbour authority or oil handling facility in control. </w:t>
      </w:r>
    </w:p>
    <w:p w14:paraId="5C4EE16D" w14:textId="77777777" w:rsidR="000B0DDC" w:rsidRPr="002A3D39" w:rsidRDefault="000B0DDC" w:rsidP="007B2F5C">
      <w:pPr>
        <w:pStyle w:val="NoSpacing"/>
        <w:rPr>
          <w:color w:val="auto"/>
        </w:rPr>
      </w:pPr>
    </w:p>
    <w:p w14:paraId="592B0084" w14:textId="1FDCBE97" w:rsidR="000B0DDC" w:rsidRPr="002A3D39" w:rsidRDefault="000B0DDC" w:rsidP="007B2F5C">
      <w:pPr>
        <w:pStyle w:val="NoSpacing"/>
        <w:rPr>
          <w:color w:val="auto"/>
        </w:rPr>
      </w:pPr>
      <w:r w:rsidRPr="002A3D39">
        <w:rPr>
          <w:color w:val="auto"/>
        </w:rPr>
        <w:t xml:space="preserve">If (exceptionally) SOSREP </w:t>
      </w:r>
      <w:r w:rsidRPr="4DA3F426">
        <w:rPr>
          <w:color w:val="auto"/>
        </w:rPr>
        <w:t>felt</w:t>
      </w:r>
      <w:r w:rsidRPr="002A3D39">
        <w:rPr>
          <w:color w:val="auto"/>
        </w:rPr>
        <w:t xml:space="preserve"> that the harbour authority was unable to execute its </w:t>
      </w:r>
      <w:r w:rsidRPr="4DA3F426">
        <w:rPr>
          <w:color w:val="auto"/>
        </w:rPr>
        <w:t>local</w:t>
      </w:r>
      <w:r w:rsidRPr="002A3D39">
        <w:rPr>
          <w:color w:val="auto"/>
        </w:rPr>
        <w:t xml:space="preserve"> plan effectively, perhaps because the incident lies outside the scope or scale of the local plan, or the plan is failing to function effectively, SOSREP will use the powers of intervention</w:t>
      </w:r>
      <w:r w:rsidRPr="002A3D39">
        <w:rPr>
          <w:rStyle w:val="FootnoteReference"/>
          <w:color w:val="auto"/>
        </w:rPr>
        <w:footnoteReference w:id="10"/>
      </w:r>
      <w:r w:rsidRPr="002A3D39">
        <w:rPr>
          <w:color w:val="auto"/>
        </w:rPr>
        <w:t xml:space="preserve"> to take control of the salvage operation.  In that event, all those involved will act on </w:t>
      </w:r>
      <w:r w:rsidR="7FDDFF3E" w:rsidRPr="4DA3F426">
        <w:rPr>
          <w:color w:val="auto"/>
        </w:rPr>
        <w:t>their</w:t>
      </w:r>
      <w:r w:rsidRPr="4DA3F426">
        <w:rPr>
          <w:color w:val="auto"/>
        </w:rPr>
        <w:t xml:space="preserve"> directions</w:t>
      </w:r>
      <w:r w:rsidRPr="002A3D39">
        <w:rPr>
          <w:color w:val="auto"/>
        </w:rPr>
        <w:t xml:space="preserve"> rather than those of the harbour authority.  SOSREP's directions overrule any directions issued by the harbour master in respect of the casualty or its cargo. It is crucial that contingency plans deal adequately with this transition.  It is likely that resources commanded and controlled up to that point by the harbour </w:t>
      </w:r>
      <w:proofErr w:type="gramStart"/>
      <w:r w:rsidRPr="002A3D39">
        <w:rPr>
          <w:color w:val="auto"/>
        </w:rPr>
        <w:t>master</w:t>
      </w:r>
      <w:proofErr w:type="gramEnd"/>
      <w:r w:rsidRPr="002A3D39">
        <w:rPr>
          <w:color w:val="auto"/>
        </w:rPr>
        <w:t xml:space="preserve"> will be required by SOSREP.  The contingency plan also needs to provide for the continued function of the harbour so far as possible.  This will remain the responsibility of the harbour master, who may also be controlling pollution mitigation measures during the salvage operation.  There must be a mechanism to ensure that SOSREP and the harbour </w:t>
      </w:r>
      <w:proofErr w:type="gramStart"/>
      <w:r w:rsidRPr="002A3D39">
        <w:rPr>
          <w:color w:val="auto"/>
        </w:rPr>
        <w:t>master</w:t>
      </w:r>
      <w:proofErr w:type="gramEnd"/>
      <w:r w:rsidRPr="002A3D39">
        <w:rPr>
          <w:color w:val="auto"/>
        </w:rPr>
        <w:t xml:space="preserve"> are able to work effectively alongside one another. </w:t>
      </w:r>
    </w:p>
    <w:p w14:paraId="61BFB3B3" w14:textId="77777777" w:rsidR="000B0DDC" w:rsidRPr="002A3D39" w:rsidRDefault="000B0DDC" w:rsidP="007B2F5C">
      <w:pPr>
        <w:pStyle w:val="NoSpacing"/>
        <w:rPr>
          <w:color w:val="auto"/>
        </w:rPr>
      </w:pPr>
    </w:p>
    <w:p w14:paraId="125DBB83" w14:textId="77777777" w:rsidR="000B0DDC" w:rsidRPr="002A3D39" w:rsidRDefault="000B0DDC" w:rsidP="007B2F5C">
      <w:pPr>
        <w:pStyle w:val="NoSpacing"/>
        <w:rPr>
          <w:color w:val="auto"/>
        </w:rPr>
      </w:pPr>
      <w:r w:rsidRPr="002A3D39">
        <w:rPr>
          <w:color w:val="auto"/>
        </w:rPr>
        <w:t xml:space="preserve">Those in command and control of the local plan must be fully aware of any plans for the port held under the National Contingency Plan.  It is important that a harbour authority knows what national resources are available, at what notice they can be deployed on-site and how they will be managed.  This should be seen as a two-way street as it is equally important for those in command and control of the national plan to be fully aware of the port’s readiness to contribute towards national plans.  For example, a port may be able to offer specialist equipment or expertise.  Neither the National Contingency Plan nor local plans in their published form can substitute for effective liaison between harbour authorities and the regional CPSO in developing these aspects. </w:t>
      </w:r>
    </w:p>
    <w:p w14:paraId="30EF5021" w14:textId="77777777" w:rsidR="000B0DDC" w:rsidRPr="002A3D39" w:rsidRDefault="000B0DDC" w:rsidP="007B2F5C">
      <w:pPr>
        <w:pStyle w:val="NoSpacing"/>
        <w:rPr>
          <w:color w:val="auto"/>
        </w:rPr>
      </w:pPr>
    </w:p>
    <w:p w14:paraId="67E1DD06" w14:textId="77777777" w:rsidR="000B0DDC" w:rsidRPr="002A3D39" w:rsidRDefault="000B0DDC" w:rsidP="00A6705A">
      <w:pPr>
        <w:pStyle w:val="Heading2"/>
      </w:pPr>
      <w:bookmarkStart w:id="45" w:name="_Toc424290818"/>
      <w:bookmarkStart w:id="46" w:name="_Toc70324275"/>
      <w:r w:rsidRPr="002A3D39">
        <w:t>Escalating incidents</w:t>
      </w:r>
      <w:bookmarkEnd w:id="45"/>
      <w:bookmarkEnd w:id="46"/>
      <w:r w:rsidRPr="002A3D39">
        <w:t xml:space="preserve"> </w:t>
      </w:r>
    </w:p>
    <w:p w14:paraId="5EE9239E" w14:textId="77777777" w:rsidR="000B0DDC" w:rsidRPr="002A3D39" w:rsidRDefault="000B0DDC" w:rsidP="007B2F5C">
      <w:pPr>
        <w:pStyle w:val="NoSpacing"/>
        <w:rPr>
          <w:color w:val="auto"/>
        </w:rPr>
      </w:pPr>
    </w:p>
    <w:p w14:paraId="31084894" w14:textId="77777777" w:rsidR="000B0DDC" w:rsidRPr="002A3D39" w:rsidRDefault="000B0DDC" w:rsidP="007B2F5C">
      <w:pPr>
        <w:pStyle w:val="NoSpacing"/>
        <w:rPr>
          <w:color w:val="auto"/>
        </w:rPr>
      </w:pPr>
      <w:r w:rsidRPr="002A3D39">
        <w:rPr>
          <w:color w:val="auto"/>
        </w:rPr>
        <w:t xml:space="preserve">A local plan should be able to function in its initial stages to any incident.  The processes of notification, establishing and manning the </w:t>
      </w:r>
      <w:proofErr w:type="gramStart"/>
      <w:r w:rsidRPr="002A3D39">
        <w:rPr>
          <w:color w:val="auto"/>
        </w:rPr>
        <w:t>command and control</w:t>
      </w:r>
      <w:proofErr w:type="gramEnd"/>
      <w:r w:rsidRPr="002A3D39">
        <w:rPr>
          <w:color w:val="auto"/>
        </w:rPr>
        <w:t xml:space="preserve"> centre, placing salvage and counter pollution measures on standby or initiating them, and matters like reserving hotel rooms etc., are likely to be similar for most foreseeable incidents. </w:t>
      </w:r>
    </w:p>
    <w:p w14:paraId="25D529FD" w14:textId="77777777" w:rsidR="000B0DDC" w:rsidRPr="002A3D39" w:rsidRDefault="000B0DDC" w:rsidP="007B2F5C">
      <w:pPr>
        <w:pStyle w:val="NoSpacing"/>
        <w:rPr>
          <w:color w:val="auto"/>
        </w:rPr>
      </w:pPr>
    </w:p>
    <w:p w14:paraId="7DB888AD" w14:textId="77777777" w:rsidR="000B0DDC" w:rsidRPr="002A3D39" w:rsidRDefault="000B0DDC" w:rsidP="007B2F5C">
      <w:pPr>
        <w:pStyle w:val="NoSpacing"/>
        <w:rPr>
          <w:color w:val="auto"/>
        </w:rPr>
      </w:pPr>
      <w:r w:rsidRPr="002A3D39">
        <w:rPr>
          <w:color w:val="auto"/>
        </w:rPr>
        <w:t xml:space="preserve">Sometimes an incident, which at the outset lies within the scope of the local plan, will escalate to the extent where, </w:t>
      </w:r>
      <w:proofErr w:type="gramStart"/>
      <w:r w:rsidRPr="002A3D39">
        <w:rPr>
          <w:color w:val="auto"/>
        </w:rPr>
        <w:t>in spite of</w:t>
      </w:r>
      <w:proofErr w:type="gramEnd"/>
      <w:r w:rsidRPr="002A3D39">
        <w:rPr>
          <w:color w:val="auto"/>
        </w:rPr>
        <w:t xml:space="preserve"> assisting efforts, the incident may outstrip the experience and expertise of those in command and control at the local level.  It is therefore important that the local plan allows for command and control of a salvage operation to pass to SOSREP in a controlled and predictable way.  </w:t>
      </w:r>
      <w:proofErr w:type="gramStart"/>
      <w:r w:rsidRPr="002A3D39">
        <w:rPr>
          <w:color w:val="auto"/>
        </w:rPr>
        <w:t>Similarly</w:t>
      </w:r>
      <w:proofErr w:type="gramEnd"/>
      <w:r w:rsidRPr="002A3D39">
        <w:rPr>
          <w:color w:val="auto"/>
        </w:rPr>
        <w:t xml:space="preserve"> the plan should address the mechanisms by which a pollution incident may be escalated to a </w:t>
      </w:r>
      <w:r w:rsidRPr="002A3D39">
        <w:rPr>
          <w:color w:val="auto"/>
        </w:rPr>
        <w:lastRenderedPageBreak/>
        <w:t xml:space="preserve">tier three level of response.  Consideration should also be given to the mechanism for passing back control to the harbour authority, within the plan. </w:t>
      </w:r>
    </w:p>
    <w:p w14:paraId="2B6056C6" w14:textId="77777777" w:rsidR="000B0DDC" w:rsidRPr="002A3D39" w:rsidRDefault="000B0DDC" w:rsidP="007B2F5C">
      <w:pPr>
        <w:pStyle w:val="NoSpacing"/>
        <w:rPr>
          <w:color w:val="auto"/>
        </w:rPr>
      </w:pPr>
    </w:p>
    <w:p w14:paraId="29EDC292" w14:textId="77777777" w:rsidR="000B0DDC" w:rsidRPr="002A3D39" w:rsidRDefault="000B0DDC" w:rsidP="00A6705A">
      <w:pPr>
        <w:pStyle w:val="Heading2"/>
      </w:pPr>
      <w:bookmarkStart w:id="47" w:name="_Toc424290819"/>
      <w:bookmarkStart w:id="48" w:name="_Toc70324276"/>
      <w:r w:rsidRPr="002A3D39">
        <w:t>Long running incidents</w:t>
      </w:r>
      <w:bookmarkEnd w:id="47"/>
      <w:bookmarkEnd w:id="48"/>
      <w:r w:rsidRPr="002A3D39">
        <w:t xml:space="preserve"> </w:t>
      </w:r>
    </w:p>
    <w:p w14:paraId="214E304F" w14:textId="77777777" w:rsidR="000B0DDC" w:rsidRPr="002A3D39" w:rsidRDefault="000B0DDC" w:rsidP="007B2F5C">
      <w:pPr>
        <w:pStyle w:val="NoSpacing"/>
        <w:rPr>
          <w:color w:val="auto"/>
        </w:rPr>
      </w:pPr>
    </w:p>
    <w:p w14:paraId="4FA0154C" w14:textId="77777777" w:rsidR="000B0DDC" w:rsidRPr="002A3D39" w:rsidRDefault="000B0DDC" w:rsidP="007B2F5C">
      <w:pPr>
        <w:pStyle w:val="NoSpacing"/>
        <w:rPr>
          <w:color w:val="auto"/>
        </w:rPr>
      </w:pPr>
      <w:r w:rsidRPr="002A3D39">
        <w:rPr>
          <w:color w:val="auto"/>
        </w:rPr>
        <w:t xml:space="preserve">The local plan should also make provision for long-running incidents.  Not only for incidents which will lie with the harbour authority, but also for incidents in which SOSREP takes command and control of the salvage operation.  The local plan can play a vital role in ensuring that emergency duty rosters allow for adequate periods of rest for all involved in the response; locally based and visiting personnel alike.  Availability of accommodation and catering facilities should be considered in the plan. </w:t>
      </w:r>
    </w:p>
    <w:p w14:paraId="4B5DF334" w14:textId="77777777" w:rsidR="000B0DDC" w:rsidRPr="002A3D39" w:rsidRDefault="000B0DDC" w:rsidP="007B2F5C">
      <w:pPr>
        <w:pStyle w:val="NoSpacing"/>
        <w:rPr>
          <w:color w:val="auto"/>
        </w:rPr>
      </w:pPr>
    </w:p>
    <w:p w14:paraId="6E47EFA0" w14:textId="3CAD6BBA" w:rsidR="000B0DDC" w:rsidRPr="002A3D39" w:rsidRDefault="000B0DDC" w:rsidP="00A6705A">
      <w:pPr>
        <w:pStyle w:val="Heading2"/>
      </w:pPr>
      <w:bookmarkStart w:id="49" w:name="_Toc70324277"/>
      <w:r w:rsidRPr="002A3D39">
        <w:t>Exercising</w:t>
      </w:r>
      <w:bookmarkEnd w:id="44"/>
      <w:bookmarkEnd w:id="49"/>
      <w:r w:rsidRPr="002A3D39">
        <w:t xml:space="preserve"> </w:t>
      </w:r>
    </w:p>
    <w:p w14:paraId="58C0AFE1" w14:textId="77777777" w:rsidR="000B0DDC" w:rsidRPr="002A3D39" w:rsidRDefault="000B0DDC" w:rsidP="007B2F5C">
      <w:pPr>
        <w:pStyle w:val="NoSpacing"/>
        <w:rPr>
          <w:color w:val="auto"/>
        </w:rPr>
      </w:pPr>
    </w:p>
    <w:p w14:paraId="73283429" w14:textId="230692D1" w:rsidR="000B0DDC" w:rsidRPr="002A3D39" w:rsidRDefault="000B0DDC" w:rsidP="007B2F5C">
      <w:pPr>
        <w:pStyle w:val="NoSpacing"/>
        <w:rPr>
          <w:color w:val="auto"/>
        </w:rPr>
      </w:pPr>
      <w:r w:rsidRPr="002A3D39">
        <w:rPr>
          <w:color w:val="auto"/>
        </w:rPr>
        <w:t xml:space="preserve">For full details of exercise requirements see </w:t>
      </w:r>
      <w:hyperlink w:anchor="Exercises_Training" w:history="1">
        <w:r w:rsidR="00091C71" w:rsidRPr="002A3D39">
          <w:rPr>
            <w:rStyle w:val="Hyperlink"/>
            <w:color w:val="auto"/>
          </w:rPr>
          <w:t>Section 8</w:t>
        </w:r>
      </w:hyperlink>
      <w:r w:rsidRPr="002A3D39">
        <w:rPr>
          <w:color w:val="auto"/>
        </w:rPr>
        <w:t xml:space="preserve"> </w:t>
      </w:r>
    </w:p>
    <w:p w14:paraId="6865F889" w14:textId="77777777" w:rsidR="000B0DDC" w:rsidRPr="002A3D39" w:rsidRDefault="000B0DDC" w:rsidP="007B2F5C">
      <w:pPr>
        <w:pStyle w:val="NoSpacing"/>
        <w:rPr>
          <w:color w:val="auto"/>
        </w:rPr>
      </w:pPr>
    </w:p>
    <w:p w14:paraId="2AFC927D" w14:textId="77777777" w:rsidR="000B0DDC" w:rsidRPr="002A3D39" w:rsidRDefault="000B0DDC" w:rsidP="007B2F5C">
      <w:pPr>
        <w:pStyle w:val="NoSpacing"/>
        <w:rPr>
          <w:color w:val="auto"/>
        </w:rPr>
      </w:pPr>
      <w:r w:rsidRPr="002A3D39">
        <w:rPr>
          <w:color w:val="auto"/>
        </w:rPr>
        <w:t xml:space="preserve">The interval between exercises should be determined </w:t>
      </w:r>
      <w:proofErr w:type="gramStart"/>
      <w:r w:rsidRPr="002A3D39">
        <w:rPr>
          <w:color w:val="auto"/>
        </w:rPr>
        <w:t>on the basis of</w:t>
      </w:r>
      <w:proofErr w:type="gramEnd"/>
      <w:r w:rsidRPr="002A3D39">
        <w:rPr>
          <w:color w:val="auto"/>
        </w:rPr>
        <w:t xml:space="preserve"> the risk assessment, but as a norm, plans should be exercised to a level that includes the deployment of Tier 2 equipment at least once every three years (Category A and B ports). Where a port, harbour or oil handling facility considers this requirement to be unduly onerous </w:t>
      </w:r>
      <w:proofErr w:type="gramStart"/>
      <w:r w:rsidRPr="002A3D39">
        <w:rPr>
          <w:color w:val="auto"/>
        </w:rPr>
        <w:t>on the basis of</w:t>
      </w:r>
      <w:proofErr w:type="gramEnd"/>
      <w:r w:rsidRPr="002A3D39">
        <w:rPr>
          <w:color w:val="auto"/>
        </w:rPr>
        <w:t xml:space="preserve"> the risk assessment, they may submit an alternative exercise programme to the Regional CPSO for consideration and approval, on an individual basis</w:t>
      </w:r>
    </w:p>
    <w:p w14:paraId="368C7C69" w14:textId="77777777" w:rsidR="000B0DDC" w:rsidRPr="002A3D39" w:rsidRDefault="000B0DDC" w:rsidP="007B2F5C">
      <w:pPr>
        <w:pStyle w:val="NoSpacing"/>
        <w:rPr>
          <w:color w:val="auto"/>
        </w:rPr>
      </w:pPr>
    </w:p>
    <w:p w14:paraId="468D880F" w14:textId="77777777" w:rsidR="000B0DDC" w:rsidRPr="002A3D39" w:rsidRDefault="000B0DDC" w:rsidP="007B2F5C">
      <w:pPr>
        <w:pStyle w:val="NoSpacing"/>
        <w:rPr>
          <w:color w:val="auto"/>
        </w:rPr>
      </w:pPr>
      <w:r w:rsidRPr="002A3D39">
        <w:rPr>
          <w:color w:val="auto"/>
        </w:rPr>
        <w:t xml:space="preserve">It is possible that, due to the geographical area covered or the scope of activities within the port or facility, a single exercise will not sufficiently test the response plan.  Careful consideration should be given to ensuring that all those with a role in equipment deployment are embraced by the exercise and that a representative range of the equipment cited in the plan is deployed.  It will be for the plan holder to justify to the satisfaction of the Regional CPSO that the programme of exercises does adequately test the full scope of the plan.  </w:t>
      </w:r>
    </w:p>
    <w:p w14:paraId="3EA97EF7" w14:textId="77777777" w:rsidR="000B0DDC" w:rsidRPr="002A3D39" w:rsidRDefault="000B0DDC" w:rsidP="007B2F5C">
      <w:pPr>
        <w:pStyle w:val="NoSpacing"/>
        <w:rPr>
          <w:color w:val="auto"/>
        </w:rPr>
      </w:pPr>
    </w:p>
    <w:p w14:paraId="0778A991" w14:textId="20DDA17D" w:rsidR="000B0DDC" w:rsidRPr="002A3D39" w:rsidRDefault="000B0DDC" w:rsidP="00A6705A">
      <w:pPr>
        <w:pStyle w:val="Heading2"/>
      </w:pPr>
      <w:bookmarkStart w:id="50" w:name="_Toc70324278"/>
      <w:r w:rsidRPr="002A3D39">
        <w:t>Training</w:t>
      </w:r>
      <w:bookmarkEnd w:id="50"/>
    </w:p>
    <w:p w14:paraId="3B0DDF5E" w14:textId="77777777" w:rsidR="000B0DDC" w:rsidRPr="002A3D39" w:rsidRDefault="000B0DDC" w:rsidP="007B2F5C">
      <w:pPr>
        <w:pStyle w:val="NoSpacing"/>
        <w:rPr>
          <w:color w:val="auto"/>
        </w:rPr>
      </w:pPr>
    </w:p>
    <w:p w14:paraId="1E3EDBC3" w14:textId="23F6BDE1" w:rsidR="000B0DDC" w:rsidRPr="002A3D39" w:rsidRDefault="000B0DDC" w:rsidP="007B2F5C">
      <w:pPr>
        <w:pStyle w:val="NoSpacing"/>
        <w:rPr>
          <w:color w:val="auto"/>
        </w:rPr>
      </w:pPr>
      <w:r w:rsidRPr="002A3D39">
        <w:rPr>
          <w:color w:val="auto"/>
        </w:rPr>
        <w:t xml:space="preserve">For full details of training requirements see </w:t>
      </w:r>
      <w:hyperlink w:anchor="Exercises_Training" w:history="1">
        <w:r w:rsidR="00670AA6" w:rsidRPr="002A3D39">
          <w:rPr>
            <w:rStyle w:val="Hyperlink"/>
            <w:color w:val="auto"/>
          </w:rPr>
          <w:t>Section 8</w:t>
        </w:r>
      </w:hyperlink>
      <w:r w:rsidRPr="002A3D39">
        <w:rPr>
          <w:color w:val="auto"/>
        </w:rPr>
        <w:t xml:space="preserve">. </w:t>
      </w:r>
    </w:p>
    <w:p w14:paraId="6C818DAC" w14:textId="77777777" w:rsidR="000B0DDC" w:rsidRPr="002A3D39" w:rsidRDefault="000B0DDC" w:rsidP="007B2F5C">
      <w:pPr>
        <w:pStyle w:val="NoSpacing"/>
        <w:rPr>
          <w:color w:val="auto"/>
        </w:rPr>
      </w:pPr>
    </w:p>
    <w:p w14:paraId="34F6CDA5" w14:textId="3CEC34E1" w:rsidR="00670AA6" w:rsidRPr="002A3D39" w:rsidRDefault="000B0DDC" w:rsidP="007B2F5C">
      <w:pPr>
        <w:pStyle w:val="NoSpacing"/>
        <w:rPr>
          <w:color w:val="auto"/>
        </w:rPr>
      </w:pPr>
      <w:r w:rsidRPr="002A3D39">
        <w:rPr>
          <w:color w:val="auto"/>
        </w:rPr>
        <w:t xml:space="preserve">All personnel likely to be involved in a marine pollution incident </w:t>
      </w:r>
      <w:proofErr w:type="gramStart"/>
      <w:r w:rsidRPr="002A3D39">
        <w:rPr>
          <w:color w:val="auto"/>
        </w:rPr>
        <w:t>have to</w:t>
      </w:r>
      <w:proofErr w:type="gramEnd"/>
      <w:r w:rsidRPr="002A3D39">
        <w:rPr>
          <w:color w:val="auto"/>
        </w:rPr>
        <w:t xml:space="preserve"> meet specific training requirements and standards. Training requirements will be dependent on size of operation and number of staff. There must be </w:t>
      </w:r>
      <w:proofErr w:type="gramStart"/>
      <w:r w:rsidRPr="002A3D39">
        <w:rPr>
          <w:color w:val="auto"/>
        </w:rPr>
        <w:t>a sufficient number of</w:t>
      </w:r>
      <w:proofErr w:type="gramEnd"/>
      <w:r w:rsidRPr="002A3D39">
        <w:rPr>
          <w:color w:val="auto"/>
        </w:rPr>
        <w:t xml:space="preserve"> trained persons to be able to mount a rapid Tier 1 response at any time.  Training must be conducted by a </w:t>
      </w:r>
      <w:hyperlink w:anchor="Nautical_Institute" w:history="1">
        <w:r w:rsidRPr="002A3D39">
          <w:rPr>
            <w:rStyle w:val="Hyperlink"/>
            <w:color w:val="auto"/>
          </w:rPr>
          <w:t>Nautical Institute</w:t>
        </w:r>
      </w:hyperlink>
      <w:r w:rsidRPr="002A3D39">
        <w:rPr>
          <w:color w:val="auto"/>
        </w:rPr>
        <w:t xml:space="preserve"> </w:t>
      </w:r>
      <w:hyperlink w:anchor="NI_accredited_Training_Providers" w:history="1">
        <w:r w:rsidRPr="002A3D39">
          <w:rPr>
            <w:rStyle w:val="Hyperlink"/>
            <w:color w:val="auto"/>
          </w:rPr>
          <w:t>accredited training provider</w:t>
        </w:r>
      </w:hyperlink>
    </w:p>
    <w:p w14:paraId="4124E46A" w14:textId="7B3C0E47" w:rsidR="000B0DDC" w:rsidRPr="002A3D39" w:rsidRDefault="000B0DDC" w:rsidP="007B2F5C">
      <w:pPr>
        <w:pStyle w:val="NoSpacing"/>
        <w:rPr>
          <w:color w:val="auto"/>
        </w:rPr>
      </w:pPr>
      <w:r w:rsidRPr="002A3D39">
        <w:rPr>
          <w:color w:val="auto"/>
        </w:rPr>
        <w:t xml:space="preserve">.  </w:t>
      </w:r>
    </w:p>
    <w:p w14:paraId="3F5B83C2" w14:textId="77777777" w:rsidR="000B0DDC" w:rsidRPr="002A3D39" w:rsidRDefault="000B0DDC" w:rsidP="007B2F5C">
      <w:pPr>
        <w:pStyle w:val="NoSpacing"/>
        <w:rPr>
          <w:color w:val="auto"/>
        </w:rPr>
      </w:pPr>
    </w:p>
    <w:p w14:paraId="16C339E2" w14:textId="77777777" w:rsidR="00947274" w:rsidRPr="002A3D39" w:rsidRDefault="00947274" w:rsidP="007B2F5C">
      <w:pPr>
        <w:pStyle w:val="NoSpacing"/>
        <w:rPr>
          <w:color w:val="auto"/>
        </w:rPr>
      </w:pPr>
    </w:p>
    <w:p w14:paraId="6254AB51" w14:textId="3F371D85" w:rsidR="00146023" w:rsidRPr="002A3D39" w:rsidRDefault="00146023" w:rsidP="007B2F5C">
      <w:pPr>
        <w:pStyle w:val="NoSpacing"/>
        <w:rPr>
          <w:color w:val="auto"/>
        </w:rPr>
      </w:pPr>
    </w:p>
    <w:p w14:paraId="427D6BDA" w14:textId="6E211487" w:rsidR="00BD6F0F" w:rsidRPr="002A3D39" w:rsidRDefault="00BD6F0F">
      <w:pPr>
        <w:spacing w:after="160" w:line="259" w:lineRule="auto"/>
        <w:ind w:left="0" w:right="0" w:firstLine="0"/>
        <w:jc w:val="left"/>
        <w:rPr>
          <w:color w:val="auto"/>
        </w:rPr>
      </w:pPr>
      <w:r w:rsidRPr="002A3D39">
        <w:rPr>
          <w:color w:val="auto"/>
        </w:rPr>
        <w:br w:type="page"/>
      </w:r>
    </w:p>
    <w:p w14:paraId="14EAD05F" w14:textId="1DB48EB8" w:rsidR="00F84101" w:rsidRPr="002A3D39" w:rsidRDefault="000576DC" w:rsidP="00F84101">
      <w:pPr>
        <w:pStyle w:val="Heading1"/>
        <w:rPr>
          <w:color w:val="auto"/>
        </w:rPr>
      </w:pPr>
      <w:bookmarkStart w:id="51" w:name="_Toc424740760"/>
      <w:bookmarkStart w:id="52" w:name="_Toc70324279"/>
      <w:r w:rsidRPr="002A3D39">
        <w:rPr>
          <w:color w:val="auto"/>
        </w:rPr>
        <w:lastRenderedPageBreak/>
        <w:t xml:space="preserve">CONSULTATION </w:t>
      </w:r>
      <w:r w:rsidR="00F84101" w:rsidRPr="002A3D39">
        <w:rPr>
          <w:color w:val="auto"/>
        </w:rPr>
        <w:t xml:space="preserve">APPROVAL </w:t>
      </w:r>
      <w:r w:rsidRPr="002A3D39">
        <w:rPr>
          <w:color w:val="auto"/>
        </w:rPr>
        <w:t xml:space="preserve">AND CONTROL </w:t>
      </w:r>
      <w:r w:rsidR="00F84101" w:rsidRPr="002A3D39">
        <w:rPr>
          <w:color w:val="auto"/>
        </w:rPr>
        <w:t>PROCEDURES</w:t>
      </w:r>
      <w:bookmarkEnd w:id="51"/>
      <w:bookmarkEnd w:id="52"/>
      <w:r w:rsidR="00F84101" w:rsidRPr="002A3D39">
        <w:rPr>
          <w:color w:val="auto"/>
        </w:rPr>
        <w:t xml:space="preserve"> </w:t>
      </w:r>
    </w:p>
    <w:p w14:paraId="3126AA1B" w14:textId="77777777" w:rsidR="00F84101" w:rsidRPr="002A3D39" w:rsidRDefault="00F84101" w:rsidP="007B2F5C">
      <w:pPr>
        <w:pStyle w:val="NoSpacing"/>
        <w:rPr>
          <w:color w:val="auto"/>
        </w:rPr>
      </w:pPr>
    </w:p>
    <w:p w14:paraId="0F489904" w14:textId="38766CB4" w:rsidR="00F84101" w:rsidRPr="002A3D39" w:rsidRDefault="00F84101" w:rsidP="00A6705A">
      <w:pPr>
        <w:pStyle w:val="Heading2"/>
      </w:pPr>
      <w:bookmarkStart w:id="53" w:name="_Toc424740761"/>
      <w:bookmarkStart w:id="54" w:name="_Toc70324280"/>
      <w:r w:rsidRPr="002A3D39">
        <w:t>The Consultation Process</w:t>
      </w:r>
      <w:bookmarkEnd w:id="53"/>
      <w:bookmarkEnd w:id="54"/>
      <w:r w:rsidRPr="002A3D39">
        <w:t xml:space="preserve"> </w:t>
      </w:r>
    </w:p>
    <w:p w14:paraId="1D651C3B" w14:textId="77777777" w:rsidR="00F84101" w:rsidRPr="002A3D39" w:rsidRDefault="00F84101" w:rsidP="007B2F5C">
      <w:pPr>
        <w:pStyle w:val="NoSpacing"/>
        <w:rPr>
          <w:color w:val="auto"/>
        </w:rPr>
      </w:pPr>
    </w:p>
    <w:p w14:paraId="6F22F362" w14:textId="4AF8C7D8" w:rsidR="00F84101" w:rsidRPr="000F601F" w:rsidRDefault="00F84101" w:rsidP="007B2F5C">
      <w:pPr>
        <w:pStyle w:val="NoSpacing"/>
        <w:rPr>
          <w:color w:val="auto"/>
        </w:rPr>
      </w:pPr>
      <w:r w:rsidRPr="002A3D39">
        <w:rPr>
          <w:color w:val="auto"/>
        </w:rPr>
        <w:t xml:space="preserve">Statutory consultees do not approve contingency plans.  Their input to plan development is advice, guidance and in some circumstances, provision of regulatory clearances.  Any comments provided by these consultees should be confined to matters for which they have formal responsibility. Some of the agencies required to be consulted </w:t>
      </w:r>
      <w:proofErr w:type="gramStart"/>
      <w:r w:rsidRPr="002A3D39">
        <w:rPr>
          <w:color w:val="auto"/>
        </w:rPr>
        <w:t>have to</w:t>
      </w:r>
      <w:proofErr w:type="gramEnd"/>
      <w:r w:rsidRPr="002A3D39">
        <w:rPr>
          <w:color w:val="auto"/>
        </w:rPr>
        <w:t xml:space="preserve"> prepare response plans of their own. </w:t>
      </w:r>
      <w:proofErr w:type="gramStart"/>
      <w:r w:rsidRPr="002A3D39">
        <w:rPr>
          <w:color w:val="auto"/>
        </w:rPr>
        <w:t>In order to</w:t>
      </w:r>
      <w:proofErr w:type="gramEnd"/>
      <w:r w:rsidRPr="002A3D39">
        <w:rPr>
          <w:color w:val="auto"/>
        </w:rPr>
        <w:t xml:space="preserve"> comment effectively they need the port, harbour authority or oil handing facility’s pollution potential assessment. </w:t>
      </w:r>
      <w:proofErr w:type="gramStart"/>
      <w:r w:rsidRPr="002A3D39">
        <w:rPr>
          <w:color w:val="auto"/>
        </w:rPr>
        <w:t>In particular, they</w:t>
      </w:r>
      <w:proofErr w:type="gramEnd"/>
      <w:r w:rsidRPr="002A3D39">
        <w:rPr>
          <w:color w:val="auto"/>
        </w:rPr>
        <w:t xml:space="preserve"> may be able to assist greatly with the assessment of consequences.  It is therefore good practice to involve them from the outset in the port plan: it is not good practice to make a first approach with a completed draft. </w:t>
      </w:r>
    </w:p>
    <w:p w14:paraId="2ADFFB00" w14:textId="77777777" w:rsidR="00F84101" w:rsidRPr="000F601F" w:rsidRDefault="00F84101" w:rsidP="007B2F5C">
      <w:pPr>
        <w:pStyle w:val="NoSpacing"/>
        <w:rPr>
          <w:color w:val="auto"/>
        </w:rPr>
      </w:pPr>
    </w:p>
    <w:p w14:paraId="6DAD0757" w14:textId="7760C780" w:rsidR="00F84101" w:rsidRPr="000F601F" w:rsidRDefault="0072287B" w:rsidP="00A6705A">
      <w:pPr>
        <w:pStyle w:val="Heading2"/>
      </w:pPr>
      <w:bookmarkStart w:id="55" w:name="Statutory_Consultees"/>
      <w:bookmarkStart w:id="56" w:name="_Toc70324281"/>
      <w:bookmarkEnd w:id="55"/>
      <w:r w:rsidRPr="000F601F">
        <w:t>Statutory consultees to the plan</w:t>
      </w:r>
      <w:r w:rsidR="00F84101" w:rsidRPr="000F601F">
        <w:t>:</w:t>
      </w:r>
      <w:bookmarkEnd w:id="56"/>
      <w:r w:rsidR="00F84101" w:rsidRPr="000F601F">
        <w:t xml:space="preserve"> </w:t>
      </w:r>
    </w:p>
    <w:p w14:paraId="51D445BF" w14:textId="77777777" w:rsidR="00BE0D19" w:rsidRPr="000F601F" w:rsidRDefault="00BE0D19" w:rsidP="007B2F5C">
      <w:pPr>
        <w:pStyle w:val="NoSpacing"/>
        <w:rPr>
          <w:color w:val="auto"/>
        </w:rPr>
      </w:pPr>
    </w:p>
    <w:p w14:paraId="21FF745E" w14:textId="32512136" w:rsidR="00F84101" w:rsidRPr="000F601F" w:rsidRDefault="00F84101" w:rsidP="008B0F4F">
      <w:pPr>
        <w:pStyle w:val="Heading3"/>
        <w:rPr>
          <w:color w:val="auto"/>
        </w:rPr>
      </w:pPr>
      <w:r w:rsidRPr="000F601F">
        <w:rPr>
          <w:color w:val="auto"/>
        </w:rPr>
        <w:t>The Government Fisheries Departments</w:t>
      </w:r>
      <w:r w:rsidR="000F601F" w:rsidRPr="000F601F">
        <w:rPr>
          <w:color w:val="auto"/>
        </w:rPr>
        <w:t>:</w:t>
      </w:r>
    </w:p>
    <w:tbl>
      <w:tblPr>
        <w:tblW w:w="0" w:type="auto"/>
        <w:tblInd w:w="328" w:type="dxa"/>
        <w:tblLook w:val="04A0" w:firstRow="1" w:lastRow="0" w:firstColumn="1" w:lastColumn="0" w:noHBand="0" w:noVBand="1"/>
      </w:tblPr>
      <w:tblGrid>
        <w:gridCol w:w="8692"/>
      </w:tblGrid>
      <w:tr w:rsidR="000F601F" w:rsidRPr="000F601F" w14:paraId="0A33F48F" w14:textId="77777777" w:rsidTr="000F601F">
        <w:tc>
          <w:tcPr>
            <w:tcW w:w="8692" w:type="dxa"/>
            <w:shd w:val="clear" w:color="auto" w:fill="auto"/>
          </w:tcPr>
          <w:p w14:paraId="6D73D4E7" w14:textId="77777777" w:rsidR="000F601F" w:rsidRPr="000F601F" w:rsidRDefault="000F601F" w:rsidP="000F601F">
            <w:pPr>
              <w:pStyle w:val="NoSpacing"/>
              <w:ind w:left="720"/>
              <w:rPr>
                <w:color w:val="auto"/>
              </w:rPr>
            </w:pPr>
          </w:p>
          <w:p w14:paraId="23979B77" w14:textId="296AD963" w:rsidR="00F84101" w:rsidRPr="000F601F" w:rsidRDefault="00F84101" w:rsidP="000F601F">
            <w:pPr>
              <w:pStyle w:val="NoSpacing"/>
              <w:numPr>
                <w:ilvl w:val="0"/>
                <w:numId w:val="20"/>
              </w:numPr>
              <w:rPr>
                <w:color w:val="auto"/>
              </w:rPr>
            </w:pPr>
            <w:r w:rsidRPr="000F601F">
              <w:rPr>
                <w:color w:val="auto"/>
              </w:rPr>
              <w:t>Marine Management Organisation (MMO)</w:t>
            </w:r>
          </w:p>
        </w:tc>
      </w:tr>
      <w:tr w:rsidR="000F601F" w:rsidRPr="000F601F" w14:paraId="6FB9CAE4" w14:textId="77777777" w:rsidTr="000F601F">
        <w:tc>
          <w:tcPr>
            <w:tcW w:w="8692" w:type="dxa"/>
            <w:shd w:val="clear" w:color="auto" w:fill="auto"/>
          </w:tcPr>
          <w:p w14:paraId="0639BAA4" w14:textId="6615A8D7" w:rsidR="00F84101" w:rsidRPr="000F601F" w:rsidRDefault="00F84101" w:rsidP="000F601F">
            <w:pPr>
              <w:pStyle w:val="NoSpacing"/>
              <w:numPr>
                <w:ilvl w:val="0"/>
                <w:numId w:val="20"/>
              </w:numPr>
              <w:rPr>
                <w:color w:val="auto"/>
                <w:lang w:val="en"/>
              </w:rPr>
            </w:pPr>
            <w:r w:rsidRPr="000F601F">
              <w:rPr>
                <w:color w:val="auto"/>
              </w:rPr>
              <w:t>Welsh Government Marine and Fisheries</w:t>
            </w:r>
          </w:p>
        </w:tc>
      </w:tr>
      <w:tr w:rsidR="000F601F" w:rsidRPr="000F601F" w14:paraId="1175219C" w14:textId="77777777" w:rsidTr="000F601F">
        <w:tc>
          <w:tcPr>
            <w:tcW w:w="8692" w:type="dxa"/>
            <w:shd w:val="clear" w:color="auto" w:fill="auto"/>
          </w:tcPr>
          <w:p w14:paraId="45A97833" w14:textId="3B925F51" w:rsidR="00F84101" w:rsidRPr="000F601F" w:rsidRDefault="00F84101" w:rsidP="000F601F">
            <w:pPr>
              <w:pStyle w:val="NoSpacing"/>
              <w:numPr>
                <w:ilvl w:val="0"/>
                <w:numId w:val="20"/>
              </w:numPr>
              <w:rPr>
                <w:color w:val="auto"/>
                <w:lang w:val="en"/>
              </w:rPr>
            </w:pPr>
            <w:r w:rsidRPr="000F601F">
              <w:rPr>
                <w:color w:val="auto"/>
              </w:rPr>
              <w:t>Marine Scotland – Marine Laboratory (MS-ML)</w:t>
            </w:r>
          </w:p>
        </w:tc>
      </w:tr>
      <w:tr w:rsidR="000F601F" w:rsidRPr="000F601F" w14:paraId="1FAA8E48" w14:textId="77777777" w:rsidTr="000F601F">
        <w:tc>
          <w:tcPr>
            <w:tcW w:w="8692" w:type="dxa"/>
            <w:shd w:val="clear" w:color="auto" w:fill="auto"/>
          </w:tcPr>
          <w:p w14:paraId="0FBB9C47" w14:textId="77777777" w:rsidR="00F84101" w:rsidRPr="000F601F" w:rsidRDefault="00F84101" w:rsidP="000F601F">
            <w:pPr>
              <w:pStyle w:val="NoSpacing"/>
              <w:numPr>
                <w:ilvl w:val="0"/>
                <w:numId w:val="20"/>
              </w:numPr>
              <w:rPr>
                <w:color w:val="auto"/>
                <w:lang w:val="en"/>
              </w:rPr>
            </w:pPr>
            <w:r w:rsidRPr="000F601F">
              <w:rPr>
                <w:color w:val="auto"/>
              </w:rPr>
              <w:t>Department of Agriculture and Rural Development (DARD), Fisheries &amp; Environment Division (NI)</w:t>
            </w:r>
          </w:p>
          <w:p w14:paraId="5597126C" w14:textId="5DE67172" w:rsidR="000F601F" w:rsidRPr="000F601F" w:rsidRDefault="000F601F" w:rsidP="000F601F">
            <w:pPr>
              <w:pStyle w:val="NoSpacing"/>
              <w:ind w:left="720"/>
              <w:rPr>
                <w:color w:val="auto"/>
                <w:lang w:val="en"/>
              </w:rPr>
            </w:pPr>
          </w:p>
        </w:tc>
      </w:tr>
    </w:tbl>
    <w:p w14:paraId="42553931" w14:textId="319E75CF" w:rsidR="000F601F" w:rsidRPr="000F601F" w:rsidRDefault="00F84101" w:rsidP="00356E53">
      <w:pPr>
        <w:pStyle w:val="Heading3"/>
        <w:rPr>
          <w:color w:val="auto"/>
        </w:rPr>
      </w:pPr>
      <w:r w:rsidRPr="000F601F">
        <w:rPr>
          <w:color w:val="auto"/>
        </w:rPr>
        <w:t>The Environmental Regulator</w:t>
      </w:r>
    </w:p>
    <w:tbl>
      <w:tblPr>
        <w:tblW w:w="0" w:type="auto"/>
        <w:tblInd w:w="328" w:type="dxa"/>
        <w:tblLook w:val="04A0" w:firstRow="1" w:lastRow="0" w:firstColumn="1" w:lastColumn="0" w:noHBand="0" w:noVBand="1"/>
      </w:tblPr>
      <w:tblGrid>
        <w:gridCol w:w="8692"/>
      </w:tblGrid>
      <w:tr w:rsidR="000F601F" w:rsidRPr="000F601F" w14:paraId="5747E244" w14:textId="77777777" w:rsidTr="000F601F">
        <w:tc>
          <w:tcPr>
            <w:tcW w:w="8692" w:type="dxa"/>
            <w:shd w:val="clear" w:color="auto" w:fill="auto"/>
          </w:tcPr>
          <w:p w14:paraId="271A472A" w14:textId="77777777" w:rsidR="000F601F" w:rsidRPr="000F601F" w:rsidRDefault="000F601F" w:rsidP="000F601F">
            <w:pPr>
              <w:pStyle w:val="NoSpacing"/>
              <w:rPr>
                <w:color w:val="auto"/>
              </w:rPr>
            </w:pPr>
          </w:p>
          <w:p w14:paraId="5382AD86" w14:textId="309DAC04" w:rsidR="00F84101" w:rsidRPr="000F601F" w:rsidRDefault="00F84101" w:rsidP="000F601F">
            <w:pPr>
              <w:pStyle w:val="NoSpacing"/>
              <w:numPr>
                <w:ilvl w:val="0"/>
                <w:numId w:val="22"/>
              </w:numPr>
              <w:rPr>
                <w:color w:val="auto"/>
              </w:rPr>
            </w:pPr>
            <w:r w:rsidRPr="000F601F">
              <w:rPr>
                <w:color w:val="auto"/>
              </w:rPr>
              <w:t>Environment Agency (EA)</w:t>
            </w:r>
          </w:p>
        </w:tc>
      </w:tr>
      <w:tr w:rsidR="000F601F" w:rsidRPr="000F601F" w14:paraId="18EA1045" w14:textId="77777777" w:rsidTr="000F601F">
        <w:tc>
          <w:tcPr>
            <w:tcW w:w="8692" w:type="dxa"/>
            <w:shd w:val="clear" w:color="auto" w:fill="auto"/>
          </w:tcPr>
          <w:p w14:paraId="7BC03CD1" w14:textId="1F5D3BF3" w:rsidR="00F84101" w:rsidRPr="000F601F" w:rsidRDefault="00F84101" w:rsidP="000F601F">
            <w:pPr>
              <w:pStyle w:val="NoSpacing"/>
              <w:numPr>
                <w:ilvl w:val="0"/>
                <w:numId w:val="21"/>
              </w:numPr>
              <w:rPr>
                <w:color w:val="auto"/>
                <w:lang w:val="en"/>
              </w:rPr>
            </w:pPr>
            <w:r w:rsidRPr="000F601F">
              <w:rPr>
                <w:color w:val="auto"/>
              </w:rPr>
              <w:t>Natural Resources Wales (NRW)</w:t>
            </w:r>
          </w:p>
        </w:tc>
      </w:tr>
      <w:tr w:rsidR="000F601F" w:rsidRPr="000F601F" w14:paraId="2CA6CBC1" w14:textId="77777777" w:rsidTr="000F601F">
        <w:tc>
          <w:tcPr>
            <w:tcW w:w="8692" w:type="dxa"/>
            <w:shd w:val="clear" w:color="auto" w:fill="auto"/>
          </w:tcPr>
          <w:p w14:paraId="667EE1BC" w14:textId="0C0131A6" w:rsidR="00F84101" w:rsidRPr="000F601F" w:rsidRDefault="00F84101" w:rsidP="000F601F">
            <w:pPr>
              <w:pStyle w:val="NoSpacing"/>
              <w:numPr>
                <w:ilvl w:val="0"/>
                <w:numId w:val="21"/>
              </w:numPr>
              <w:rPr>
                <w:color w:val="auto"/>
                <w:lang w:val="en"/>
              </w:rPr>
            </w:pPr>
            <w:r w:rsidRPr="000F601F">
              <w:rPr>
                <w:color w:val="auto"/>
              </w:rPr>
              <w:t>Scottish Environment Protection Agency (SEPA)</w:t>
            </w:r>
          </w:p>
        </w:tc>
      </w:tr>
      <w:tr w:rsidR="000F601F" w:rsidRPr="000F601F" w14:paraId="52932BC8" w14:textId="77777777" w:rsidTr="000F601F">
        <w:tc>
          <w:tcPr>
            <w:tcW w:w="8692" w:type="dxa"/>
            <w:shd w:val="clear" w:color="auto" w:fill="auto"/>
          </w:tcPr>
          <w:p w14:paraId="5B7B7153" w14:textId="77777777" w:rsidR="00F84101" w:rsidRPr="000F601F" w:rsidRDefault="00F84101" w:rsidP="000F601F">
            <w:pPr>
              <w:pStyle w:val="NoSpacing"/>
              <w:numPr>
                <w:ilvl w:val="0"/>
                <w:numId w:val="21"/>
              </w:numPr>
              <w:rPr>
                <w:color w:val="auto"/>
                <w:lang w:val="en"/>
              </w:rPr>
            </w:pPr>
            <w:r w:rsidRPr="000F601F">
              <w:rPr>
                <w:color w:val="auto"/>
              </w:rPr>
              <w:t>Northern Ireland Environment Agency (NIEA)</w:t>
            </w:r>
          </w:p>
          <w:p w14:paraId="15E37884" w14:textId="12B33D66" w:rsidR="000F601F" w:rsidRPr="000F601F" w:rsidRDefault="000F601F" w:rsidP="000F601F">
            <w:pPr>
              <w:pStyle w:val="NoSpacing"/>
              <w:ind w:left="720"/>
              <w:rPr>
                <w:color w:val="auto"/>
                <w:lang w:val="en"/>
              </w:rPr>
            </w:pPr>
          </w:p>
        </w:tc>
      </w:tr>
    </w:tbl>
    <w:p w14:paraId="3D1EB566" w14:textId="77777777" w:rsidR="00F84101" w:rsidRPr="000F601F" w:rsidRDefault="00F84101" w:rsidP="008B0F4F">
      <w:pPr>
        <w:pStyle w:val="Heading3"/>
        <w:rPr>
          <w:color w:val="auto"/>
        </w:rPr>
      </w:pPr>
      <w:r w:rsidRPr="000F601F">
        <w:rPr>
          <w:color w:val="auto"/>
        </w:rPr>
        <w:t>The Statutory Nature Conservation Body</w:t>
      </w:r>
    </w:p>
    <w:tbl>
      <w:tblPr>
        <w:tblW w:w="0" w:type="auto"/>
        <w:tblInd w:w="328" w:type="dxa"/>
        <w:tblLook w:val="04A0" w:firstRow="1" w:lastRow="0" w:firstColumn="1" w:lastColumn="0" w:noHBand="0" w:noVBand="1"/>
      </w:tblPr>
      <w:tblGrid>
        <w:gridCol w:w="8692"/>
      </w:tblGrid>
      <w:tr w:rsidR="000F601F" w:rsidRPr="000F601F" w14:paraId="59BBF548" w14:textId="77777777" w:rsidTr="4DA3F426">
        <w:tc>
          <w:tcPr>
            <w:tcW w:w="8692" w:type="dxa"/>
            <w:shd w:val="clear" w:color="auto" w:fill="auto"/>
          </w:tcPr>
          <w:p w14:paraId="374CC75B" w14:textId="77777777" w:rsidR="000F601F" w:rsidRPr="000F601F" w:rsidRDefault="000F601F" w:rsidP="000F601F">
            <w:pPr>
              <w:pStyle w:val="NoSpacing"/>
              <w:rPr>
                <w:color w:val="auto"/>
              </w:rPr>
            </w:pPr>
          </w:p>
          <w:p w14:paraId="2B93A209" w14:textId="1A2C36E8" w:rsidR="00F84101" w:rsidRPr="000F601F" w:rsidRDefault="00F84101" w:rsidP="000F601F">
            <w:pPr>
              <w:pStyle w:val="NoSpacing"/>
              <w:numPr>
                <w:ilvl w:val="0"/>
                <w:numId w:val="23"/>
              </w:numPr>
              <w:rPr>
                <w:color w:val="auto"/>
              </w:rPr>
            </w:pPr>
            <w:r w:rsidRPr="431753C8">
              <w:rPr>
                <w:color w:val="auto"/>
              </w:rPr>
              <w:t xml:space="preserve">Natural England (NE) </w:t>
            </w:r>
          </w:p>
        </w:tc>
      </w:tr>
      <w:tr w:rsidR="000F601F" w:rsidRPr="000F601F" w14:paraId="7894FAA0" w14:textId="77777777" w:rsidTr="4DA3F426">
        <w:tc>
          <w:tcPr>
            <w:tcW w:w="8692" w:type="dxa"/>
            <w:shd w:val="clear" w:color="auto" w:fill="auto"/>
          </w:tcPr>
          <w:p w14:paraId="1ABDA5F9" w14:textId="046E652E" w:rsidR="00F84101" w:rsidRPr="000F601F" w:rsidRDefault="00F84101" w:rsidP="000F601F">
            <w:pPr>
              <w:pStyle w:val="NoSpacing"/>
              <w:numPr>
                <w:ilvl w:val="0"/>
                <w:numId w:val="23"/>
              </w:numPr>
              <w:rPr>
                <w:color w:val="auto"/>
                <w:lang w:val="en"/>
              </w:rPr>
            </w:pPr>
            <w:r w:rsidRPr="431753C8">
              <w:rPr>
                <w:color w:val="auto"/>
              </w:rPr>
              <w:t xml:space="preserve">Natural Resources Wales (NRW) </w:t>
            </w:r>
          </w:p>
        </w:tc>
      </w:tr>
      <w:tr w:rsidR="000F601F" w:rsidRPr="000F601F" w14:paraId="21D5BF5E" w14:textId="77777777" w:rsidTr="4DA3F426">
        <w:tc>
          <w:tcPr>
            <w:tcW w:w="8692" w:type="dxa"/>
            <w:shd w:val="clear" w:color="auto" w:fill="auto"/>
          </w:tcPr>
          <w:p w14:paraId="065FBCAC" w14:textId="5DCDDEDC" w:rsidR="00F84101" w:rsidRPr="000F601F" w:rsidRDefault="5B35BC74" w:rsidP="4DA3F426">
            <w:pPr>
              <w:pStyle w:val="NoSpacing"/>
              <w:numPr>
                <w:ilvl w:val="0"/>
                <w:numId w:val="23"/>
              </w:numPr>
              <w:rPr>
                <w:color w:val="auto"/>
              </w:rPr>
            </w:pPr>
            <w:proofErr w:type="spellStart"/>
            <w:r w:rsidRPr="4DA3F426">
              <w:rPr>
                <w:color w:val="auto"/>
              </w:rPr>
              <w:t>NatureScot</w:t>
            </w:r>
            <w:proofErr w:type="spellEnd"/>
          </w:p>
        </w:tc>
      </w:tr>
      <w:tr w:rsidR="000F601F" w:rsidRPr="000F601F" w14:paraId="522932A5" w14:textId="77777777" w:rsidTr="4DA3F426">
        <w:tc>
          <w:tcPr>
            <w:tcW w:w="8692" w:type="dxa"/>
            <w:shd w:val="clear" w:color="auto" w:fill="auto"/>
          </w:tcPr>
          <w:p w14:paraId="201B4B6C" w14:textId="32540A4A" w:rsidR="00F84101" w:rsidRPr="000F601F" w:rsidRDefault="00F84101" w:rsidP="000F601F">
            <w:pPr>
              <w:pStyle w:val="NoSpacing"/>
              <w:numPr>
                <w:ilvl w:val="0"/>
                <w:numId w:val="23"/>
              </w:numPr>
              <w:rPr>
                <w:color w:val="auto"/>
                <w:lang w:val="en"/>
              </w:rPr>
            </w:pPr>
            <w:r w:rsidRPr="431753C8">
              <w:rPr>
                <w:color w:val="auto"/>
              </w:rPr>
              <w:t>Northern Ireland Environment Agency (NIEA)</w:t>
            </w:r>
          </w:p>
        </w:tc>
      </w:tr>
    </w:tbl>
    <w:p w14:paraId="52E1E4D5" w14:textId="77777777" w:rsidR="00F84101" w:rsidRPr="000F601F" w:rsidRDefault="00F84101" w:rsidP="00F84101">
      <w:pPr>
        <w:rPr>
          <w:color w:val="auto"/>
          <w:lang w:val="en"/>
        </w:rPr>
      </w:pPr>
    </w:p>
    <w:p w14:paraId="18949C91" w14:textId="77777777" w:rsidR="00F84101" w:rsidRPr="000F601F" w:rsidRDefault="00F84101" w:rsidP="008B0F4F">
      <w:pPr>
        <w:pStyle w:val="Heading3"/>
        <w:rPr>
          <w:color w:val="auto"/>
        </w:rPr>
      </w:pPr>
      <w:r w:rsidRPr="4DA3F426">
        <w:rPr>
          <w:color w:val="auto"/>
        </w:rPr>
        <w:t>Local Authorities</w:t>
      </w:r>
    </w:p>
    <w:p w14:paraId="6FA56FA5" w14:textId="7B297050" w:rsidR="00F84101" w:rsidRPr="000F601F" w:rsidRDefault="1A7B295F" w:rsidP="1549C00D">
      <w:pPr>
        <w:pStyle w:val="NoSpacing"/>
        <w:rPr>
          <w:color w:val="auto"/>
        </w:rPr>
      </w:pPr>
      <w:r w:rsidRPr="4DA3F426">
        <w:rPr>
          <w:color w:val="auto"/>
        </w:rPr>
        <w:t>Borough, District and Unitary Councils in whose area the facility is situated, or may have impact upon, should be consulted.</w:t>
      </w:r>
    </w:p>
    <w:p w14:paraId="02702177" w14:textId="4A5F5145" w:rsidR="00F84101" w:rsidRPr="000F601F" w:rsidRDefault="00F84101" w:rsidP="007B2F5C">
      <w:pPr>
        <w:pStyle w:val="NoSpacing"/>
        <w:rPr>
          <w:color w:val="auto"/>
        </w:rPr>
      </w:pPr>
    </w:p>
    <w:p w14:paraId="22C07FF0" w14:textId="2FC39657" w:rsidR="00F84101" w:rsidRPr="000F601F" w:rsidRDefault="00F84101" w:rsidP="007B2F5C">
      <w:pPr>
        <w:pStyle w:val="NoSpacing"/>
        <w:rPr>
          <w:color w:val="auto"/>
        </w:rPr>
      </w:pPr>
      <w:r w:rsidRPr="1549C00D">
        <w:rPr>
          <w:color w:val="auto"/>
        </w:rPr>
        <w:t xml:space="preserve">Guidance on the consultation process has been issued by the Government Fisheries Departments, summarised in </w:t>
      </w:r>
      <w:r w:rsidR="00091C71" w:rsidRPr="1549C00D">
        <w:rPr>
          <w:rStyle w:val="Hyperlink"/>
          <w:color w:val="auto"/>
        </w:rPr>
        <w:t>Section 11</w:t>
      </w:r>
      <w:r w:rsidRPr="1549C00D">
        <w:rPr>
          <w:color w:val="auto"/>
        </w:rPr>
        <w:t xml:space="preserve">, by the Nature Conservation Organisations, summarised in </w:t>
      </w:r>
      <w:r w:rsidR="00091C71" w:rsidRPr="1549C00D">
        <w:rPr>
          <w:rStyle w:val="Hyperlink"/>
          <w:color w:val="auto"/>
        </w:rPr>
        <w:t>Section 9</w:t>
      </w:r>
      <w:r w:rsidRPr="1549C00D">
        <w:rPr>
          <w:color w:val="auto"/>
        </w:rPr>
        <w:t xml:space="preserve">, and by the Environmental Regulators summarised in </w:t>
      </w:r>
      <w:r w:rsidR="00091C71" w:rsidRPr="1549C00D">
        <w:rPr>
          <w:rStyle w:val="Hyperlink"/>
          <w:color w:val="auto"/>
        </w:rPr>
        <w:t>Section 10</w:t>
      </w:r>
      <w:r w:rsidRPr="1549C00D">
        <w:rPr>
          <w:color w:val="auto"/>
        </w:rPr>
        <w:t xml:space="preserve">. </w:t>
      </w:r>
    </w:p>
    <w:p w14:paraId="28D90988" w14:textId="77777777" w:rsidR="006F3969" w:rsidRPr="000F601F" w:rsidRDefault="006F3969" w:rsidP="007B2F5C">
      <w:pPr>
        <w:pStyle w:val="NoSpacing"/>
        <w:rPr>
          <w:color w:val="auto"/>
        </w:rPr>
      </w:pPr>
    </w:p>
    <w:p w14:paraId="4DF8EC63" w14:textId="4C88DFA0" w:rsidR="00F84101" w:rsidRPr="000F601F" w:rsidRDefault="00F84101" w:rsidP="007B2F5C">
      <w:pPr>
        <w:pStyle w:val="NoSpacing"/>
        <w:rPr>
          <w:color w:val="auto"/>
        </w:rPr>
      </w:pPr>
      <w:r w:rsidRPr="000F601F">
        <w:rPr>
          <w:color w:val="auto"/>
        </w:rPr>
        <w:lastRenderedPageBreak/>
        <w:t>Statutory consultees should issue their comments on plan content to the plan author with a letter stating that they ‘</w:t>
      </w:r>
      <w:r w:rsidRPr="000F601F">
        <w:rPr>
          <w:i/>
          <w:color w:val="auto"/>
        </w:rPr>
        <w:t>formally agree with plan content (subject to the following amendments being carried out)’</w:t>
      </w:r>
      <w:r w:rsidRPr="000F601F">
        <w:rPr>
          <w:color w:val="auto"/>
        </w:rPr>
        <w:t xml:space="preserve">.  It is then the responsibility of the plan author to amend the plan if required in accordance with consultee’s requests.  If there are any disputed issues, the plan author should contact the consultees and try to resolve the issue(s) or speak directly to the MCA for their advice and guidance.  It is the MCA’s intention that wherever possible, disagreements should be resolved through correspondence or personal discussions. </w:t>
      </w:r>
    </w:p>
    <w:p w14:paraId="294F5F81" w14:textId="77777777" w:rsidR="006F3969" w:rsidRPr="000F601F" w:rsidRDefault="006F3969" w:rsidP="007B2F5C">
      <w:pPr>
        <w:pStyle w:val="NoSpacing"/>
        <w:rPr>
          <w:color w:val="auto"/>
        </w:rPr>
      </w:pPr>
    </w:p>
    <w:p w14:paraId="61916668" w14:textId="60384A0E" w:rsidR="00F84101" w:rsidRPr="000F601F" w:rsidRDefault="00F84101" w:rsidP="00A6705A">
      <w:pPr>
        <w:pStyle w:val="Heading2"/>
      </w:pPr>
      <w:bookmarkStart w:id="57" w:name="_Toc70324282"/>
      <w:r w:rsidRPr="000F601F">
        <w:t>The Approval Process</w:t>
      </w:r>
      <w:bookmarkEnd w:id="57"/>
      <w:r w:rsidRPr="000F601F">
        <w:t xml:space="preserve"> </w:t>
      </w:r>
    </w:p>
    <w:p w14:paraId="67F2F442" w14:textId="77777777" w:rsidR="00652881" w:rsidRPr="000F601F" w:rsidRDefault="00652881" w:rsidP="007B2F5C">
      <w:pPr>
        <w:pStyle w:val="NoSpacing"/>
        <w:rPr>
          <w:color w:val="auto"/>
        </w:rPr>
      </w:pPr>
    </w:p>
    <w:p w14:paraId="221298D2" w14:textId="77777777" w:rsidR="00F84101" w:rsidRPr="000F601F" w:rsidRDefault="00F84101" w:rsidP="007B2F5C">
      <w:pPr>
        <w:pStyle w:val="NoSpacing"/>
        <w:rPr>
          <w:color w:val="auto"/>
        </w:rPr>
      </w:pPr>
      <w:r w:rsidRPr="000F601F">
        <w:rPr>
          <w:color w:val="auto"/>
        </w:rPr>
        <w:t>When the plan has been finalised by author, having addressed comments from the statutory consultees, the plan should be sent to the Regional CPSO for approval on behalf of the Secretary of State for the Department of Transport.</w:t>
      </w:r>
    </w:p>
    <w:p w14:paraId="650F9B12" w14:textId="77777777" w:rsidR="006F3969" w:rsidRPr="000F601F" w:rsidRDefault="006F3969" w:rsidP="007B2F5C">
      <w:pPr>
        <w:pStyle w:val="NoSpacing"/>
        <w:rPr>
          <w:color w:val="auto"/>
        </w:rPr>
      </w:pPr>
    </w:p>
    <w:p w14:paraId="3E7D7F7D" w14:textId="77777777" w:rsidR="00F84101" w:rsidRPr="000F601F" w:rsidRDefault="00F84101" w:rsidP="007B2F5C">
      <w:pPr>
        <w:pStyle w:val="NoSpacing"/>
        <w:rPr>
          <w:color w:val="auto"/>
        </w:rPr>
      </w:pPr>
      <w:r w:rsidRPr="000F601F">
        <w:rPr>
          <w:color w:val="auto"/>
        </w:rPr>
        <w:t xml:space="preserve">The MCA will </w:t>
      </w:r>
      <w:r w:rsidRPr="000F601F">
        <w:rPr>
          <w:b/>
          <w:color w:val="auto"/>
        </w:rPr>
        <w:t>not</w:t>
      </w:r>
      <w:r w:rsidRPr="000F601F">
        <w:rPr>
          <w:color w:val="auto"/>
        </w:rPr>
        <w:t xml:space="preserve"> accept any plan for the approval process unless the following points have been addressed: </w:t>
      </w:r>
    </w:p>
    <w:p w14:paraId="22BCFF1F" w14:textId="77777777" w:rsidR="006F3969" w:rsidRPr="000F601F" w:rsidRDefault="006F3969" w:rsidP="007B2F5C">
      <w:pPr>
        <w:pStyle w:val="NoSpacing"/>
        <w:rPr>
          <w:color w:val="auto"/>
        </w:rPr>
      </w:pPr>
    </w:p>
    <w:p w14:paraId="6F90B806" w14:textId="77777777" w:rsidR="00F84101" w:rsidRPr="000F601F" w:rsidRDefault="00F84101" w:rsidP="004E0ECB">
      <w:pPr>
        <w:pStyle w:val="NoSpacing"/>
        <w:numPr>
          <w:ilvl w:val="0"/>
          <w:numId w:val="6"/>
        </w:numPr>
        <w:rPr>
          <w:color w:val="auto"/>
        </w:rPr>
      </w:pPr>
      <w:r w:rsidRPr="000F601F">
        <w:rPr>
          <w:color w:val="auto"/>
        </w:rPr>
        <w:t xml:space="preserve">The plan has been prepared following consultation with the statutory consultees. </w:t>
      </w:r>
    </w:p>
    <w:p w14:paraId="1DF0A150" w14:textId="77777777" w:rsidR="00F84101" w:rsidRPr="000F601F" w:rsidRDefault="00F84101" w:rsidP="007B2F5C">
      <w:pPr>
        <w:pStyle w:val="NoSpacing"/>
        <w:rPr>
          <w:color w:val="auto"/>
        </w:rPr>
      </w:pPr>
    </w:p>
    <w:p w14:paraId="33693987" w14:textId="77777777" w:rsidR="00F84101" w:rsidRPr="000F601F" w:rsidRDefault="00F84101" w:rsidP="004E0ECB">
      <w:pPr>
        <w:pStyle w:val="NoSpacing"/>
        <w:numPr>
          <w:ilvl w:val="0"/>
          <w:numId w:val="6"/>
        </w:numPr>
        <w:rPr>
          <w:color w:val="auto"/>
        </w:rPr>
      </w:pPr>
      <w:r w:rsidRPr="000F601F">
        <w:rPr>
          <w:color w:val="auto"/>
        </w:rPr>
        <w:t xml:space="preserve">A statement of agreement from each statutory consultee is included in the plan. </w:t>
      </w:r>
    </w:p>
    <w:p w14:paraId="66D0C41C" w14:textId="77777777" w:rsidR="00F84101" w:rsidRPr="000F601F" w:rsidRDefault="00F84101" w:rsidP="007B2F5C">
      <w:pPr>
        <w:pStyle w:val="NoSpacing"/>
        <w:rPr>
          <w:color w:val="auto"/>
        </w:rPr>
      </w:pPr>
    </w:p>
    <w:p w14:paraId="72005EBB" w14:textId="77777777" w:rsidR="00F84101" w:rsidRPr="000F601F" w:rsidRDefault="00F84101" w:rsidP="004E0ECB">
      <w:pPr>
        <w:pStyle w:val="NoSpacing"/>
        <w:numPr>
          <w:ilvl w:val="0"/>
          <w:numId w:val="6"/>
        </w:numPr>
        <w:rPr>
          <w:color w:val="auto"/>
        </w:rPr>
      </w:pPr>
      <w:r w:rsidRPr="000F601F">
        <w:rPr>
          <w:color w:val="auto"/>
        </w:rPr>
        <w:t xml:space="preserve">Where the plan covers more than one port, harbour and / or oil handling facility, each party to the plan agrees with its contents and will co-operate in exercising the plan and implementing it following an incident. </w:t>
      </w:r>
    </w:p>
    <w:p w14:paraId="133F0FBE" w14:textId="77777777" w:rsidR="00F84101" w:rsidRPr="000F601F" w:rsidRDefault="00F84101" w:rsidP="007B2F5C">
      <w:pPr>
        <w:pStyle w:val="NoSpacing"/>
        <w:rPr>
          <w:color w:val="auto"/>
        </w:rPr>
      </w:pPr>
    </w:p>
    <w:p w14:paraId="56C6F93A" w14:textId="35B10483" w:rsidR="00FA028B" w:rsidRDefault="005B2BEC" w:rsidP="1549C00D">
      <w:pPr>
        <w:pStyle w:val="NoSpacing"/>
        <w:rPr>
          <w:b/>
          <w:bCs/>
          <w:color w:val="auto"/>
        </w:rPr>
      </w:pPr>
      <w:r w:rsidRPr="1549C00D">
        <w:rPr>
          <w:b/>
          <w:bCs/>
          <w:color w:val="auto"/>
        </w:rPr>
        <w:t xml:space="preserve">A&amp;B Ports </w:t>
      </w:r>
      <w:r w:rsidR="00726814" w:rsidRPr="1549C00D">
        <w:rPr>
          <w:b/>
          <w:bCs/>
          <w:color w:val="auto"/>
        </w:rPr>
        <w:t xml:space="preserve">– </w:t>
      </w:r>
      <w:r w:rsidR="00726814" w:rsidRPr="00400608">
        <w:rPr>
          <w:color w:val="auto"/>
        </w:rPr>
        <w:t>A contract is in place with an</w:t>
      </w:r>
      <w:r w:rsidR="00726814" w:rsidRPr="1549C00D">
        <w:rPr>
          <w:b/>
          <w:bCs/>
          <w:color w:val="auto"/>
        </w:rPr>
        <w:t xml:space="preserve"> </w:t>
      </w:r>
      <w:r w:rsidR="00E8626E" w:rsidRPr="00400608">
        <w:rPr>
          <w:color w:val="auto"/>
        </w:rPr>
        <w:t>Oil Spill Response Organisation (OSRO)</w:t>
      </w:r>
      <w:r w:rsidR="00FA37CA" w:rsidRPr="00400608">
        <w:rPr>
          <w:color w:val="auto"/>
        </w:rPr>
        <w:t>, providing Tier 2 response services,</w:t>
      </w:r>
      <w:r w:rsidR="00E8626E" w:rsidRPr="00400608">
        <w:rPr>
          <w:color w:val="auto"/>
        </w:rPr>
        <w:t xml:space="preserve"> accredited under a scheme of accreditation</w:t>
      </w:r>
      <w:r w:rsidR="000A4ECC" w:rsidRPr="00400608">
        <w:rPr>
          <w:color w:val="auto"/>
        </w:rPr>
        <w:t xml:space="preserve"> </w:t>
      </w:r>
      <w:r w:rsidR="009A0EBC" w:rsidRPr="00400608">
        <w:rPr>
          <w:color w:val="auto"/>
        </w:rPr>
        <w:t>that is</w:t>
      </w:r>
      <w:r w:rsidR="00E8626E" w:rsidRPr="00400608">
        <w:rPr>
          <w:color w:val="auto"/>
        </w:rPr>
        <w:t xml:space="preserve"> compliant with the </w:t>
      </w:r>
      <w:hyperlink r:id="rId20" w:history="1">
        <w:r w:rsidR="00E8626E" w:rsidRPr="00FA37CA">
          <w:rPr>
            <w:rStyle w:val="Hyperlink"/>
          </w:rPr>
          <w:t>UK National Standard for Marine Oil Spill Response Organisations</w:t>
        </w:r>
      </w:hyperlink>
      <w:r w:rsidR="009A0EBC">
        <w:t xml:space="preserve">. </w:t>
      </w:r>
      <w:r w:rsidR="009A0EBC" w:rsidRPr="00400608">
        <w:rPr>
          <w:color w:val="auto"/>
        </w:rPr>
        <w:t xml:space="preserve">This scheme of accreditation must be delivered </w:t>
      </w:r>
      <w:r w:rsidR="00E8626E" w:rsidRPr="00400608">
        <w:rPr>
          <w:color w:val="auto"/>
        </w:rPr>
        <w:t>by a body approved to do so by the MCA and the Department for Business, Energy and Industrial Strategy</w:t>
      </w:r>
      <w:r w:rsidR="00FA37CA" w:rsidRPr="00400608">
        <w:rPr>
          <w:rStyle w:val="FootnoteReference"/>
          <w:color w:val="auto"/>
        </w:rPr>
        <w:footnoteReference w:id="11"/>
      </w:r>
      <w:r w:rsidR="00E8626E" w:rsidRPr="00400608">
        <w:rPr>
          <w:color w:val="auto"/>
        </w:rPr>
        <w:t>.</w:t>
      </w:r>
      <w:r w:rsidR="00C742D1" w:rsidRPr="00400608">
        <w:rPr>
          <w:color w:val="auto"/>
        </w:rPr>
        <w:t xml:space="preserve"> The Category of Response to which the OSRO is accredited must be appropriate to the Strategies and Actions detailed in the </w:t>
      </w:r>
      <w:r w:rsidR="00FA37CA" w:rsidRPr="00400608">
        <w:rPr>
          <w:color w:val="auto"/>
        </w:rPr>
        <w:t>c</w:t>
      </w:r>
      <w:r w:rsidR="00C742D1" w:rsidRPr="00400608">
        <w:rPr>
          <w:color w:val="auto"/>
        </w:rPr>
        <w:t xml:space="preserve">ontingency </w:t>
      </w:r>
      <w:r w:rsidR="00FA37CA" w:rsidRPr="00400608">
        <w:rPr>
          <w:color w:val="auto"/>
        </w:rPr>
        <w:t>p</w:t>
      </w:r>
      <w:r w:rsidR="00C742D1" w:rsidRPr="00400608">
        <w:rPr>
          <w:color w:val="auto"/>
        </w:rPr>
        <w:t>lan in terms of geographic area and type of response.</w:t>
      </w:r>
      <w:r w:rsidR="00FA028B" w:rsidRPr="00400608">
        <w:rPr>
          <w:color w:val="auto"/>
        </w:rPr>
        <w:t xml:space="preserve"> </w:t>
      </w:r>
      <w:r w:rsidR="00724008" w:rsidRPr="00400608">
        <w:rPr>
          <w:color w:val="auto"/>
        </w:rPr>
        <w:t>Alternatively,</w:t>
      </w:r>
      <w:r w:rsidR="00FA028B" w:rsidRPr="00400608">
        <w:rPr>
          <w:color w:val="auto"/>
        </w:rPr>
        <w:t xml:space="preserve"> the </w:t>
      </w:r>
      <w:r w:rsidR="00724008" w:rsidRPr="00400608">
        <w:rPr>
          <w:color w:val="auto"/>
        </w:rPr>
        <w:t>port can propose an arrangement for an in-house Tier 2 capability or a local area cooperative. Either of these proposals would require MCA approval and</w:t>
      </w:r>
      <w:r w:rsidR="00DD5B69">
        <w:rPr>
          <w:color w:val="auto"/>
        </w:rPr>
        <w:t xml:space="preserve"> any arrangement would need to be accredited</w:t>
      </w:r>
      <w:r w:rsidR="00724008" w:rsidRPr="00400608">
        <w:rPr>
          <w:color w:val="auto"/>
        </w:rPr>
        <w:t xml:space="preserve"> in accordance with the</w:t>
      </w:r>
      <w:r w:rsidR="007177A5" w:rsidRPr="00400608">
        <w:rPr>
          <w:color w:val="auto"/>
        </w:rPr>
        <w:t xml:space="preserve"> relevant </w:t>
      </w:r>
      <w:r w:rsidR="008616A6">
        <w:rPr>
          <w:color w:val="auto"/>
        </w:rPr>
        <w:t>C</w:t>
      </w:r>
      <w:r w:rsidR="007177A5" w:rsidRPr="00400608">
        <w:rPr>
          <w:color w:val="auto"/>
        </w:rPr>
        <w:t xml:space="preserve">ategories of </w:t>
      </w:r>
      <w:r w:rsidR="008616A6">
        <w:rPr>
          <w:color w:val="auto"/>
        </w:rPr>
        <w:t>R</w:t>
      </w:r>
      <w:r w:rsidR="007177A5" w:rsidRPr="00400608">
        <w:rPr>
          <w:color w:val="auto"/>
        </w:rPr>
        <w:t>esponse in the</w:t>
      </w:r>
      <w:r w:rsidR="00724008" w:rsidRPr="00400608">
        <w:rPr>
          <w:color w:val="auto"/>
        </w:rPr>
        <w:t xml:space="preserve"> UK National Standard for Oil Spill Response Organisations. </w:t>
      </w:r>
    </w:p>
    <w:p w14:paraId="758188D0" w14:textId="77777777" w:rsidR="00FA028B" w:rsidRDefault="00FA028B" w:rsidP="00FA028B">
      <w:pPr>
        <w:pStyle w:val="NoSpacing"/>
      </w:pPr>
    </w:p>
    <w:p w14:paraId="732CBCD7" w14:textId="4C4FF7DB" w:rsidR="005B2BEC" w:rsidRPr="000F601F" w:rsidRDefault="005B2BEC" w:rsidP="004E0ECB">
      <w:pPr>
        <w:pStyle w:val="NoSpacing"/>
        <w:numPr>
          <w:ilvl w:val="0"/>
          <w:numId w:val="6"/>
        </w:numPr>
        <w:rPr>
          <w:color w:val="auto"/>
        </w:rPr>
      </w:pPr>
      <w:r w:rsidRPr="000F601F">
        <w:rPr>
          <w:b/>
          <w:color w:val="auto"/>
        </w:rPr>
        <w:t xml:space="preserve">C&amp;D Ports – </w:t>
      </w:r>
      <w:r w:rsidRPr="000F601F">
        <w:rPr>
          <w:color w:val="auto"/>
        </w:rPr>
        <w:t>The plan details how a Tier 2 spill is to be dealt with and includes details Tier 2 responders who may be contacted for help as required.</w:t>
      </w:r>
      <w:r w:rsidR="00B756EF" w:rsidRPr="000F601F">
        <w:rPr>
          <w:color w:val="auto"/>
        </w:rPr>
        <w:t xml:space="preserve"> (</w:t>
      </w:r>
      <w:hyperlink w:anchor="_Tier_2_response" w:history="1">
        <w:r w:rsidR="00B756EF" w:rsidRPr="000F601F">
          <w:rPr>
            <w:rStyle w:val="Hyperlink"/>
            <w:color w:val="auto"/>
          </w:rPr>
          <w:t>See Sect 6.3</w:t>
        </w:r>
      </w:hyperlink>
      <w:r w:rsidR="00B756EF" w:rsidRPr="000F601F">
        <w:rPr>
          <w:color w:val="auto"/>
        </w:rPr>
        <w:t>)</w:t>
      </w:r>
    </w:p>
    <w:p w14:paraId="70E246CA" w14:textId="5AC6F42D" w:rsidR="00F84101" w:rsidRPr="000F601F" w:rsidRDefault="00F84101" w:rsidP="007B2F5C">
      <w:pPr>
        <w:pStyle w:val="NoSpacing"/>
        <w:rPr>
          <w:color w:val="auto"/>
        </w:rPr>
      </w:pPr>
    </w:p>
    <w:p w14:paraId="33C2B396" w14:textId="77777777" w:rsidR="00F84101" w:rsidRPr="000F601F" w:rsidRDefault="00F84101" w:rsidP="007B2F5C">
      <w:pPr>
        <w:pStyle w:val="NoSpacing"/>
        <w:rPr>
          <w:color w:val="auto"/>
        </w:rPr>
      </w:pPr>
      <w:r w:rsidRPr="000F601F">
        <w:rPr>
          <w:color w:val="auto"/>
        </w:rPr>
        <w:t xml:space="preserve"> </w:t>
      </w:r>
    </w:p>
    <w:p w14:paraId="4F70533D" w14:textId="11846B3F" w:rsidR="00F84101" w:rsidRPr="000F601F" w:rsidRDefault="00F84101" w:rsidP="00A6705A">
      <w:pPr>
        <w:pStyle w:val="Heading2"/>
      </w:pPr>
      <w:bookmarkStart w:id="58" w:name="_Toc424740763"/>
      <w:bookmarkStart w:id="59" w:name="_Toc70324283"/>
      <w:r>
        <w:t>Issuing Approval</w:t>
      </w:r>
      <w:bookmarkEnd w:id="58"/>
      <w:r>
        <w:t xml:space="preserve"> </w:t>
      </w:r>
      <w:r w:rsidR="10BA9098">
        <w:t>and Validity</w:t>
      </w:r>
      <w:bookmarkEnd w:id="59"/>
    </w:p>
    <w:p w14:paraId="08BBC1FF" w14:textId="77777777" w:rsidR="006F3969" w:rsidRPr="000F601F" w:rsidRDefault="006F3969" w:rsidP="007B2F5C">
      <w:pPr>
        <w:pStyle w:val="NoSpacing"/>
        <w:rPr>
          <w:color w:val="auto"/>
        </w:rPr>
      </w:pPr>
    </w:p>
    <w:p w14:paraId="23362B85" w14:textId="77777777" w:rsidR="00F84101" w:rsidRPr="000F601F" w:rsidRDefault="00F84101" w:rsidP="007B2F5C">
      <w:pPr>
        <w:pStyle w:val="NoSpacing"/>
        <w:rPr>
          <w:color w:val="auto"/>
        </w:rPr>
      </w:pPr>
      <w:r w:rsidRPr="000F601F">
        <w:rPr>
          <w:color w:val="auto"/>
        </w:rPr>
        <w:lastRenderedPageBreak/>
        <w:t xml:space="preserve">The MCA aims to provide comment or issue a certificate of approval within eight weeks of receipt of a fully prepared contingency plan, subject to the need for discussion with the issuing authority and others as required. </w:t>
      </w:r>
    </w:p>
    <w:p w14:paraId="260E09D0" w14:textId="5330DBD5" w:rsidR="006F3969" w:rsidRPr="000F601F" w:rsidRDefault="006F3969" w:rsidP="007B2F5C">
      <w:pPr>
        <w:pStyle w:val="NoSpacing"/>
        <w:rPr>
          <w:color w:val="auto"/>
        </w:rPr>
      </w:pPr>
    </w:p>
    <w:p w14:paraId="039B308E" w14:textId="31ED0F2B" w:rsidR="006F3969" w:rsidRPr="000F601F" w:rsidRDefault="00F84101" w:rsidP="007B2F5C">
      <w:pPr>
        <w:pStyle w:val="NoSpacing"/>
        <w:rPr>
          <w:color w:val="auto"/>
        </w:rPr>
      </w:pPr>
      <w:r w:rsidRPr="000F601F">
        <w:rPr>
          <w:color w:val="auto"/>
        </w:rPr>
        <w:t xml:space="preserve">A plan is valid for 5 years and </w:t>
      </w:r>
      <w:proofErr w:type="gramStart"/>
      <w:r w:rsidRPr="000F601F">
        <w:rPr>
          <w:color w:val="auto"/>
        </w:rPr>
        <w:t>has to</w:t>
      </w:r>
      <w:proofErr w:type="gramEnd"/>
      <w:r w:rsidRPr="000F601F">
        <w:rPr>
          <w:color w:val="auto"/>
        </w:rPr>
        <w:t xml:space="preserve"> be revalidated before the fifth anniversary of its previous approval. </w:t>
      </w:r>
      <w:r w:rsidR="00C821C7" w:rsidRPr="000F601F">
        <w:rPr>
          <w:color w:val="auto"/>
        </w:rPr>
        <w:t xml:space="preserve">As in the initial approval process, the plan is to be re-issued to statutory consultees prior to submitting to the MCA for revalidation. </w:t>
      </w:r>
      <w:proofErr w:type="gramStart"/>
      <w:r w:rsidRPr="000F601F">
        <w:rPr>
          <w:color w:val="auto"/>
        </w:rPr>
        <w:t>In order to</w:t>
      </w:r>
      <w:proofErr w:type="gramEnd"/>
      <w:r w:rsidRPr="000F601F">
        <w:rPr>
          <w:color w:val="auto"/>
        </w:rPr>
        <w:t xml:space="preserve"> secure approval for the revised plan before it lapses, the process of review should commence a year before it is due to expire.  </w:t>
      </w:r>
    </w:p>
    <w:p w14:paraId="0996965D" w14:textId="73A26FB4" w:rsidR="00F84101" w:rsidRPr="000F601F" w:rsidRDefault="00F84101" w:rsidP="007B2F5C">
      <w:pPr>
        <w:pStyle w:val="NoSpacing"/>
        <w:rPr>
          <w:color w:val="auto"/>
        </w:rPr>
      </w:pPr>
      <w:r w:rsidRPr="000F601F">
        <w:rPr>
          <w:color w:val="auto"/>
        </w:rPr>
        <w:t xml:space="preserve"> </w:t>
      </w:r>
    </w:p>
    <w:p w14:paraId="7113363D" w14:textId="77777777" w:rsidR="00F84101" w:rsidRPr="000F601F" w:rsidRDefault="00F84101" w:rsidP="007B2F5C">
      <w:pPr>
        <w:pStyle w:val="NoSpacing"/>
        <w:rPr>
          <w:color w:val="auto"/>
        </w:rPr>
      </w:pPr>
      <w:r w:rsidRPr="000F601F">
        <w:rPr>
          <w:color w:val="auto"/>
        </w:rPr>
        <w:t xml:space="preserve">If during this </w:t>
      </w:r>
      <w:proofErr w:type="gramStart"/>
      <w:r w:rsidRPr="000F601F">
        <w:rPr>
          <w:color w:val="auto"/>
        </w:rPr>
        <w:t>five year</w:t>
      </w:r>
      <w:proofErr w:type="gramEnd"/>
      <w:r w:rsidRPr="000F601F">
        <w:rPr>
          <w:color w:val="auto"/>
        </w:rPr>
        <w:t xml:space="preserve"> period changes occur within the operational area of the plan, revisions must be made to the document within three months of these changes occurring.  </w:t>
      </w:r>
    </w:p>
    <w:p w14:paraId="39A44E78" w14:textId="77777777" w:rsidR="006F3969" w:rsidRPr="000F601F" w:rsidRDefault="006F3969" w:rsidP="007B2F5C">
      <w:pPr>
        <w:pStyle w:val="NoSpacing"/>
        <w:rPr>
          <w:color w:val="auto"/>
        </w:rPr>
      </w:pPr>
    </w:p>
    <w:p w14:paraId="0914B4CE" w14:textId="77777777" w:rsidR="00F84101" w:rsidRPr="000F601F" w:rsidRDefault="00F84101" w:rsidP="007B2F5C">
      <w:pPr>
        <w:pStyle w:val="NoSpacing"/>
        <w:rPr>
          <w:color w:val="auto"/>
        </w:rPr>
      </w:pPr>
      <w:r w:rsidRPr="000F601F">
        <w:rPr>
          <w:color w:val="auto"/>
        </w:rPr>
        <w:t xml:space="preserve">Any change that has a significant impact upon the effectiveness of the plan, </w:t>
      </w:r>
      <w:proofErr w:type="gramStart"/>
      <w:r w:rsidRPr="000F601F">
        <w:rPr>
          <w:color w:val="auto"/>
        </w:rPr>
        <w:t>i.e.</w:t>
      </w:r>
      <w:proofErr w:type="gramEnd"/>
      <w:r w:rsidRPr="000F601F">
        <w:rPr>
          <w:color w:val="auto"/>
        </w:rPr>
        <w:t xml:space="preserve"> a change in response strategy, the plan is to be amended accordingly, to be agreed with the consultees and further presented to the regional CPSO.</w:t>
      </w:r>
    </w:p>
    <w:p w14:paraId="7A68F303" w14:textId="77777777" w:rsidR="00F84101" w:rsidRPr="000F601F" w:rsidRDefault="00F84101" w:rsidP="007B2F5C">
      <w:pPr>
        <w:pStyle w:val="NoSpacing"/>
        <w:rPr>
          <w:color w:val="auto"/>
        </w:rPr>
      </w:pPr>
      <w:r w:rsidRPr="000F601F">
        <w:rPr>
          <w:color w:val="auto"/>
        </w:rPr>
        <w:t>The plan should also be reviewed and amended as necessary following any incident and/or exercise.</w:t>
      </w:r>
    </w:p>
    <w:p w14:paraId="6F6311A8" w14:textId="77777777" w:rsidR="006F3969" w:rsidRPr="000F601F" w:rsidRDefault="006F3969" w:rsidP="007B2F5C">
      <w:pPr>
        <w:pStyle w:val="NoSpacing"/>
        <w:rPr>
          <w:color w:val="auto"/>
        </w:rPr>
      </w:pPr>
    </w:p>
    <w:p w14:paraId="273FB26D" w14:textId="0B5C9DDD" w:rsidR="00F84101" w:rsidRPr="000F601F" w:rsidRDefault="00F84101" w:rsidP="00A6705A">
      <w:pPr>
        <w:pStyle w:val="Heading2"/>
      </w:pPr>
      <w:bookmarkStart w:id="60" w:name="_Toc424740765"/>
      <w:bookmarkStart w:id="61" w:name="_Toc70324284"/>
      <w:r w:rsidRPr="000F601F">
        <w:t>The Appeal Process</w:t>
      </w:r>
      <w:bookmarkEnd w:id="60"/>
      <w:bookmarkEnd w:id="61"/>
      <w:r w:rsidRPr="000F601F">
        <w:t xml:space="preserve"> </w:t>
      </w:r>
    </w:p>
    <w:p w14:paraId="0F02C6C3" w14:textId="77777777" w:rsidR="006F3969" w:rsidRPr="000F601F" w:rsidRDefault="006F3969" w:rsidP="007B2F5C">
      <w:pPr>
        <w:pStyle w:val="NoSpacing"/>
        <w:rPr>
          <w:color w:val="auto"/>
        </w:rPr>
      </w:pPr>
    </w:p>
    <w:p w14:paraId="51ACCEA5" w14:textId="0A5E10C7" w:rsidR="00F84101" w:rsidRPr="000F601F" w:rsidRDefault="00F84101" w:rsidP="007B2F5C">
      <w:pPr>
        <w:pStyle w:val="NoSpacing"/>
        <w:rPr>
          <w:color w:val="auto"/>
        </w:rPr>
      </w:pPr>
      <w:r w:rsidRPr="4DA3F426">
        <w:rPr>
          <w:color w:val="auto"/>
        </w:rPr>
        <w:t xml:space="preserve">If a submitting authority objects to a direction/notice made by the MCA, on the grounds that any requirement of the direction is unnecessary or excessively onerous or inconvenient, they should endeavour to reach an agreement with the CPSO in the first instance.  If they are unable to resolve the situation, an appeal may be made </w:t>
      </w:r>
      <w:proofErr w:type="spellStart"/>
      <w:r w:rsidRPr="4DA3F426">
        <w:rPr>
          <w:color w:val="auto"/>
        </w:rPr>
        <w:t>t</w:t>
      </w:r>
      <w:proofErr w:type="spellEnd"/>
      <w:r w:rsidRPr="4DA3F426">
        <w:rPr>
          <w:color w:val="auto"/>
        </w:rPr>
        <w:t xml:space="preserve"> the Secretary of State within 30 days of the original notice</w:t>
      </w:r>
      <w:r w:rsidR="27031563" w:rsidRPr="4DA3F426">
        <w:rPr>
          <w:color w:val="auto"/>
        </w:rPr>
        <w:t>, who</w:t>
      </w:r>
      <w:r w:rsidRPr="4DA3F426">
        <w:rPr>
          <w:color w:val="auto"/>
        </w:rPr>
        <w:t xml:space="preserve"> will consider the appeal and confirm or cancel it. </w:t>
      </w:r>
    </w:p>
    <w:p w14:paraId="4DD6EFB1" w14:textId="77777777" w:rsidR="006F3969" w:rsidRPr="000F601F" w:rsidRDefault="006F3969" w:rsidP="007B2F5C">
      <w:pPr>
        <w:pStyle w:val="NoSpacing"/>
        <w:rPr>
          <w:color w:val="auto"/>
        </w:rPr>
      </w:pPr>
    </w:p>
    <w:p w14:paraId="6D8081FB" w14:textId="4B6D0FF6" w:rsidR="00F84101" w:rsidRPr="000F601F" w:rsidRDefault="00F84101" w:rsidP="00A6705A">
      <w:pPr>
        <w:pStyle w:val="Heading2"/>
      </w:pPr>
      <w:bookmarkStart w:id="62" w:name="_Toc424740766"/>
      <w:bookmarkStart w:id="63" w:name="_Toc70324285"/>
      <w:r w:rsidRPr="000F601F">
        <w:t>Document Production and Control</w:t>
      </w:r>
      <w:bookmarkEnd w:id="62"/>
      <w:bookmarkEnd w:id="63"/>
      <w:r w:rsidRPr="000F601F">
        <w:t xml:space="preserve"> </w:t>
      </w:r>
    </w:p>
    <w:p w14:paraId="021E082F" w14:textId="77777777" w:rsidR="006F3969" w:rsidRPr="000F601F" w:rsidRDefault="006F3969" w:rsidP="007B2F5C">
      <w:pPr>
        <w:pStyle w:val="NoSpacing"/>
        <w:rPr>
          <w:color w:val="auto"/>
        </w:rPr>
      </w:pPr>
    </w:p>
    <w:p w14:paraId="7607658E" w14:textId="77777777" w:rsidR="00F84101" w:rsidRPr="000F601F" w:rsidRDefault="00F84101" w:rsidP="007B2F5C">
      <w:pPr>
        <w:pStyle w:val="NoSpacing"/>
        <w:rPr>
          <w:color w:val="auto"/>
        </w:rPr>
      </w:pPr>
      <w:r w:rsidRPr="000F601F">
        <w:rPr>
          <w:color w:val="auto"/>
        </w:rPr>
        <w:t xml:space="preserve">One of the aims of these Guidelines is to promote a consistent approach to plan development.  A contingency plan can be written in-house or externally and should follow the format described within these Guidelines. Whilst much of the plan will be textual information; flow diagrams, photographs and charts are an efficient and useful representation of </w:t>
      </w:r>
      <w:proofErr w:type="gramStart"/>
      <w:r w:rsidRPr="000F601F">
        <w:rPr>
          <w:color w:val="auto"/>
        </w:rPr>
        <w:t>data</w:t>
      </w:r>
      <w:proofErr w:type="gramEnd"/>
      <w:r w:rsidRPr="000F601F">
        <w:rPr>
          <w:color w:val="auto"/>
        </w:rPr>
        <w:t xml:space="preserve"> and their use is encouraged. </w:t>
      </w:r>
    </w:p>
    <w:p w14:paraId="2D7CBB35" w14:textId="77777777" w:rsidR="006F3969" w:rsidRPr="000F601F" w:rsidRDefault="006F3969" w:rsidP="007B2F5C">
      <w:pPr>
        <w:pStyle w:val="NoSpacing"/>
        <w:rPr>
          <w:color w:val="auto"/>
        </w:rPr>
      </w:pPr>
    </w:p>
    <w:p w14:paraId="05779DF3" w14:textId="77777777" w:rsidR="00F84101" w:rsidRPr="000F601F" w:rsidRDefault="00F84101" w:rsidP="007B2F5C">
      <w:pPr>
        <w:pStyle w:val="NoSpacing"/>
        <w:rPr>
          <w:color w:val="auto"/>
        </w:rPr>
      </w:pPr>
      <w:r w:rsidRPr="000F601F">
        <w:rPr>
          <w:color w:val="auto"/>
        </w:rPr>
        <w:t xml:space="preserve">A comprehensive Table of Contents will enable any part of the plan to be quickly found.  </w:t>
      </w:r>
    </w:p>
    <w:p w14:paraId="5A7834F5" w14:textId="77777777" w:rsidR="00855EBB" w:rsidRPr="000F601F" w:rsidRDefault="00855EBB" w:rsidP="007B2F5C">
      <w:pPr>
        <w:pStyle w:val="NoSpacing"/>
        <w:rPr>
          <w:color w:val="auto"/>
        </w:rPr>
      </w:pPr>
    </w:p>
    <w:p w14:paraId="28E45406" w14:textId="77777777" w:rsidR="00855EBB" w:rsidRPr="000F601F" w:rsidRDefault="00855EBB" w:rsidP="00855EBB">
      <w:pPr>
        <w:pStyle w:val="NoSpacing"/>
        <w:rPr>
          <w:color w:val="auto"/>
        </w:rPr>
      </w:pPr>
      <w:r w:rsidRPr="000F601F">
        <w:rPr>
          <w:color w:val="auto"/>
        </w:rPr>
        <w:t>A supply of report forms (</w:t>
      </w:r>
      <w:hyperlink w:anchor="_REPORTS_AND_FORMS" w:history="1">
        <w:r w:rsidRPr="000F601F">
          <w:rPr>
            <w:rStyle w:val="Hyperlink"/>
            <w:color w:val="auto"/>
          </w:rPr>
          <w:t>See Section 15</w:t>
        </w:r>
      </w:hyperlink>
      <w:r w:rsidRPr="000F601F">
        <w:rPr>
          <w:color w:val="auto"/>
        </w:rPr>
        <w:t xml:space="preserve">) should be kept with the plan and clearly marked for easy location.  </w:t>
      </w:r>
    </w:p>
    <w:p w14:paraId="58F328ED" w14:textId="77777777" w:rsidR="00F84101" w:rsidRPr="000F601F" w:rsidRDefault="00F84101" w:rsidP="007B2F5C">
      <w:pPr>
        <w:pStyle w:val="NoSpacing"/>
        <w:rPr>
          <w:color w:val="auto"/>
        </w:rPr>
      </w:pPr>
    </w:p>
    <w:p w14:paraId="0375E80A" w14:textId="3758255A" w:rsidR="00F84101" w:rsidRPr="000F601F" w:rsidRDefault="00F84101" w:rsidP="00A6705A">
      <w:pPr>
        <w:pStyle w:val="Heading2"/>
      </w:pPr>
      <w:bookmarkStart w:id="64" w:name="_Toc70324286"/>
      <w:r w:rsidRPr="000F601F">
        <w:t>Distribution</w:t>
      </w:r>
      <w:bookmarkEnd w:id="64"/>
      <w:r w:rsidRPr="000F601F">
        <w:t xml:space="preserve"> </w:t>
      </w:r>
    </w:p>
    <w:p w14:paraId="2526B4C6" w14:textId="77777777" w:rsidR="006F3969" w:rsidRPr="000F601F" w:rsidRDefault="006F3969" w:rsidP="006F3969">
      <w:pPr>
        <w:rPr>
          <w:color w:val="auto"/>
          <w:highlight w:val="yellow"/>
        </w:rPr>
      </w:pPr>
    </w:p>
    <w:p w14:paraId="5D53763D" w14:textId="6883F611" w:rsidR="00F84101" w:rsidRPr="000F601F" w:rsidRDefault="00F84101" w:rsidP="007B2F5C">
      <w:pPr>
        <w:pStyle w:val="NoSpacing"/>
        <w:rPr>
          <w:color w:val="auto"/>
        </w:rPr>
      </w:pPr>
      <w:r w:rsidRPr="000F601F">
        <w:rPr>
          <w:color w:val="auto"/>
        </w:rPr>
        <w:t xml:space="preserve">Following approval from the MCA, copies should be issued to the full distribution list of the Plan.  As a minimum this should </w:t>
      </w:r>
      <w:proofErr w:type="gramStart"/>
      <w:r w:rsidRPr="000F601F">
        <w:rPr>
          <w:color w:val="auto"/>
        </w:rPr>
        <w:t>include;</w:t>
      </w:r>
      <w:proofErr w:type="gramEnd"/>
      <w:r w:rsidRPr="000F601F">
        <w:rPr>
          <w:color w:val="auto"/>
        </w:rPr>
        <w:t xml:space="preserve"> statutory consultees (for N</w:t>
      </w:r>
      <w:r w:rsidR="00BB653B" w:rsidRPr="000F601F">
        <w:rPr>
          <w:color w:val="auto"/>
        </w:rPr>
        <w:t xml:space="preserve">atural </w:t>
      </w:r>
      <w:r w:rsidRPr="000F601F">
        <w:rPr>
          <w:color w:val="auto"/>
        </w:rPr>
        <w:t>E</w:t>
      </w:r>
      <w:r w:rsidR="00BB653B" w:rsidRPr="000F601F">
        <w:rPr>
          <w:color w:val="auto"/>
        </w:rPr>
        <w:t>ngland</w:t>
      </w:r>
      <w:r w:rsidRPr="000F601F">
        <w:rPr>
          <w:color w:val="auto"/>
        </w:rPr>
        <w:t xml:space="preserve"> distribution see footnote</w:t>
      </w:r>
      <w:r w:rsidRPr="000F601F">
        <w:rPr>
          <w:color w:val="auto"/>
          <w:vertAlign w:val="superscript"/>
        </w:rPr>
        <w:footnoteReference w:id="12"/>
      </w:r>
      <w:r w:rsidRPr="000F601F">
        <w:rPr>
          <w:color w:val="auto"/>
        </w:rPr>
        <w:t xml:space="preserve">), the Tier 2 responder (Category A and B ports), </w:t>
      </w:r>
      <w:r w:rsidRPr="000F601F">
        <w:rPr>
          <w:color w:val="auto"/>
        </w:rPr>
        <w:lastRenderedPageBreak/>
        <w:t xml:space="preserve">any neighbouring ports / harbours / oil handling facilities, all relevant internal departments and any other appropriate bodies.  </w:t>
      </w:r>
    </w:p>
    <w:p w14:paraId="65EBDB3F" w14:textId="77777777" w:rsidR="00F84101" w:rsidRPr="000F601F" w:rsidRDefault="00F84101" w:rsidP="007B2F5C">
      <w:pPr>
        <w:pStyle w:val="NoSpacing"/>
        <w:rPr>
          <w:color w:val="auto"/>
        </w:rPr>
      </w:pPr>
      <w:r w:rsidRPr="000F601F">
        <w:rPr>
          <w:color w:val="auto"/>
        </w:rPr>
        <w:t xml:space="preserve">The plan is best created and distributed in electronic format (ideally as a single .pdf document).  </w:t>
      </w:r>
      <w:proofErr w:type="gramStart"/>
      <w:r w:rsidRPr="000F601F">
        <w:rPr>
          <w:color w:val="auto"/>
        </w:rPr>
        <w:t>The port/harbour,</w:t>
      </w:r>
      <w:proofErr w:type="gramEnd"/>
      <w:r w:rsidRPr="000F601F">
        <w:rPr>
          <w:color w:val="auto"/>
        </w:rPr>
        <w:t xml:space="preserve"> should maintain the plan in hard copy so that it may be readily referred to during an incident.</w:t>
      </w:r>
    </w:p>
    <w:p w14:paraId="58F1E592" w14:textId="77777777" w:rsidR="006F3969" w:rsidRPr="000F601F" w:rsidRDefault="006F3969" w:rsidP="007B2F5C">
      <w:pPr>
        <w:pStyle w:val="NoSpacing"/>
        <w:rPr>
          <w:color w:val="auto"/>
        </w:rPr>
      </w:pPr>
    </w:p>
    <w:p w14:paraId="2446FEF8" w14:textId="42362918" w:rsidR="00F84101" w:rsidRPr="000F601F" w:rsidRDefault="00F84101" w:rsidP="007B2F5C">
      <w:pPr>
        <w:pStyle w:val="NoSpacing"/>
        <w:rPr>
          <w:color w:val="auto"/>
        </w:rPr>
      </w:pPr>
      <w:r w:rsidRPr="000F601F">
        <w:rPr>
          <w:color w:val="auto"/>
        </w:rPr>
        <w:t xml:space="preserve">Contingency plans </w:t>
      </w:r>
      <w:r w:rsidR="006F3969" w:rsidRPr="000F601F">
        <w:rPr>
          <w:color w:val="auto"/>
        </w:rPr>
        <w:t>are to</w:t>
      </w:r>
      <w:r w:rsidRPr="000F601F">
        <w:rPr>
          <w:color w:val="auto"/>
        </w:rPr>
        <w:t xml:space="preserve"> be controlled documents and adhere to a recognised standard for quality control.  </w:t>
      </w:r>
    </w:p>
    <w:p w14:paraId="32D34EDE" w14:textId="77777777" w:rsidR="006F3969" w:rsidRPr="000F601F" w:rsidRDefault="006F3969" w:rsidP="007B2F5C">
      <w:pPr>
        <w:pStyle w:val="NoSpacing"/>
        <w:rPr>
          <w:color w:val="auto"/>
        </w:rPr>
      </w:pPr>
    </w:p>
    <w:p w14:paraId="52B025F7" w14:textId="77777777" w:rsidR="00F84101" w:rsidRPr="000F601F" w:rsidRDefault="00F84101" w:rsidP="007B2F5C">
      <w:pPr>
        <w:pStyle w:val="NoSpacing"/>
        <w:rPr>
          <w:color w:val="auto"/>
        </w:rPr>
      </w:pPr>
      <w:r w:rsidRPr="000F601F">
        <w:rPr>
          <w:color w:val="auto"/>
        </w:rPr>
        <w:t>As a controlled document there should be:</w:t>
      </w:r>
    </w:p>
    <w:p w14:paraId="4888C793" w14:textId="77777777" w:rsidR="001347A1" w:rsidRPr="000F601F" w:rsidRDefault="001347A1" w:rsidP="007B2F5C">
      <w:pPr>
        <w:pStyle w:val="NoSpacing"/>
        <w:rPr>
          <w:color w:val="auto"/>
        </w:rPr>
      </w:pPr>
    </w:p>
    <w:p w14:paraId="4AAD6592" w14:textId="77777777" w:rsidR="00F84101" w:rsidRPr="000F601F" w:rsidRDefault="00F84101" w:rsidP="004E0ECB">
      <w:pPr>
        <w:pStyle w:val="NoSpacing"/>
        <w:numPr>
          <w:ilvl w:val="0"/>
          <w:numId w:val="7"/>
        </w:numPr>
        <w:rPr>
          <w:color w:val="auto"/>
        </w:rPr>
      </w:pPr>
      <w:r w:rsidRPr="000F601F">
        <w:rPr>
          <w:color w:val="auto"/>
        </w:rPr>
        <w:t xml:space="preserve">A front cover giving clear details of the plan title, the facility </w:t>
      </w:r>
      <w:proofErr w:type="gramStart"/>
      <w:r w:rsidRPr="000F601F">
        <w:rPr>
          <w:color w:val="auto"/>
        </w:rPr>
        <w:t>address</w:t>
      </w:r>
      <w:proofErr w:type="gramEnd"/>
      <w:r w:rsidRPr="000F601F">
        <w:rPr>
          <w:color w:val="auto"/>
        </w:rPr>
        <w:t xml:space="preserve"> and contact details, date and plan version number</w:t>
      </w:r>
    </w:p>
    <w:p w14:paraId="11760102" w14:textId="77777777" w:rsidR="006F3969" w:rsidRPr="000F601F" w:rsidRDefault="006F3969" w:rsidP="007B2F5C">
      <w:pPr>
        <w:pStyle w:val="NoSpacing"/>
        <w:rPr>
          <w:color w:val="auto"/>
        </w:rPr>
      </w:pPr>
    </w:p>
    <w:p w14:paraId="791E8101" w14:textId="77777777" w:rsidR="00F84101" w:rsidRPr="000F601F" w:rsidRDefault="00F84101" w:rsidP="004E0ECB">
      <w:pPr>
        <w:pStyle w:val="NoSpacing"/>
        <w:numPr>
          <w:ilvl w:val="0"/>
          <w:numId w:val="7"/>
        </w:numPr>
        <w:rPr>
          <w:color w:val="auto"/>
        </w:rPr>
      </w:pPr>
      <w:r w:rsidRPr="000F601F">
        <w:rPr>
          <w:color w:val="auto"/>
        </w:rPr>
        <w:t>The page number, date of issue and version number to be in the footer of each page</w:t>
      </w:r>
    </w:p>
    <w:p w14:paraId="77116D62" w14:textId="77777777" w:rsidR="006F3969" w:rsidRPr="000F601F" w:rsidRDefault="006F3969" w:rsidP="007B2F5C">
      <w:pPr>
        <w:pStyle w:val="NoSpacing"/>
        <w:rPr>
          <w:color w:val="auto"/>
        </w:rPr>
      </w:pPr>
    </w:p>
    <w:p w14:paraId="224803F1" w14:textId="77777777" w:rsidR="00F84101" w:rsidRPr="000F601F" w:rsidRDefault="00F84101" w:rsidP="004E0ECB">
      <w:pPr>
        <w:pStyle w:val="NoSpacing"/>
        <w:numPr>
          <w:ilvl w:val="0"/>
          <w:numId w:val="7"/>
        </w:numPr>
        <w:rPr>
          <w:color w:val="auto"/>
        </w:rPr>
      </w:pPr>
      <w:r w:rsidRPr="000F601F">
        <w:rPr>
          <w:color w:val="auto"/>
        </w:rPr>
        <w:t>Within the plan, the nominated plan custodian</w:t>
      </w:r>
    </w:p>
    <w:p w14:paraId="3D7B773C" w14:textId="77777777" w:rsidR="006F3969" w:rsidRPr="000F601F" w:rsidRDefault="006F3969" w:rsidP="007B2F5C">
      <w:pPr>
        <w:pStyle w:val="NoSpacing"/>
        <w:rPr>
          <w:color w:val="auto"/>
        </w:rPr>
      </w:pPr>
    </w:p>
    <w:p w14:paraId="7160EC3B" w14:textId="4AFD1753" w:rsidR="006F3969" w:rsidRPr="000F601F" w:rsidRDefault="00F84101" w:rsidP="004E0ECB">
      <w:pPr>
        <w:pStyle w:val="NoSpacing"/>
        <w:numPr>
          <w:ilvl w:val="0"/>
          <w:numId w:val="7"/>
        </w:numPr>
        <w:rPr>
          <w:color w:val="auto"/>
        </w:rPr>
      </w:pPr>
      <w:r w:rsidRPr="000F601F">
        <w:rPr>
          <w:color w:val="auto"/>
        </w:rPr>
        <w:t xml:space="preserve">A list of plan holders or locations where plans are held.  </w:t>
      </w:r>
    </w:p>
    <w:p w14:paraId="6A74A7B0" w14:textId="77777777" w:rsidR="006F3969" w:rsidRPr="000F601F" w:rsidRDefault="006F3969" w:rsidP="007B2F5C">
      <w:pPr>
        <w:pStyle w:val="NoSpacing"/>
        <w:rPr>
          <w:color w:val="auto"/>
        </w:rPr>
      </w:pPr>
    </w:p>
    <w:p w14:paraId="1090782E" w14:textId="77777777" w:rsidR="00F84101" w:rsidRPr="000F601F" w:rsidRDefault="00F84101" w:rsidP="004E0ECB">
      <w:pPr>
        <w:pStyle w:val="NoSpacing"/>
        <w:numPr>
          <w:ilvl w:val="0"/>
          <w:numId w:val="7"/>
        </w:numPr>
        <w:rPr>
          <w:color w:val="auto"/>
        </w:rPr>
      </w:pPr>
      <w:r w:rsidRPr="000F601F">
        <w:rPr>
          <w:color w:val="auto"/>
        </w:rPr>
        <w:t>A document revision record – updated at each amendment.</w:t>
      </w:r>
    </w:p>
    <w:p w14:paraId="115F2673" w14:textId="77777777" w:rsidR="00F84101" w:rsidRPr="000F601F" w:rsidRDefault="00F84101" w:rsidP="007B2F5C">
      <w:pPr>
        <w:pStyle w:val="NoSpacing"/>
        <w:rPr>
          <w:color w:val="auto"/>
        </w:rPr>
      </w:pPr>
    </w:p>
    <w:p w14:paraId="0A52C3ED" w14:textId="6C8DFF2E" w:rsidR="00F84101" w:rsidRPr="000F601F" w:rsidRDefault="004E6587" w:rsidP="00A6705A">
      <w:pPr>
        <w:pStyle w:val="Heading2"/>
      </w:pPr>
      <w:bookmarkStart w:id="65" w:name="_Toc70324287"/>
      <w:r w:rsidRPr="000F601F">
        <w:t>Plan a</w:t>
      </w:r>
      <w:r w:rsidR="00F84101" w:rsidRPr="000F601F">
        <w:t>mendments</w:t>
      </w:r>
      <w:bookmarkEnd w:id="65"/>
    </w:p>
    <w:p w14:paraId="4B20953D" w14:textId="77777777" w:rsidR="004E6587" w:rsidRPr="000F601F" w:rsidRDefault="004E6587" w:rsidP="007B2F5C">
      <w:pPr>
        <w:pStyle w:val="NoSpacing"/>
        <w:rPr>
          <w:color w:val="auto"/>
        </w:rPr>
      </w:pPr>
    </w:p>
    <w:p w14:paraId="24330CC7" w14:textId="77777777" w:rsidR="00F84101" w:rsidRPr="000F601F" w:rsidRDefault="00F84101" w:rsidP="007B2F5C">
      <w:pPr>
        <w:pStyle w:val="NoSpacing"/>
        <w:rPr>
          <w:color w:val="auto"/>
        </w:rPr>
      </w:pPr>
      <w:r w:rsidRPr="000F601F">
        <w:rPr>
          <w:color w:val="auto"/>
        </w:rPr>
        <w:t xml:space="preserve">If issued electronically, the amended plan is to be updated to reflect the change (including the version number) and reissued in full to each plan holder.  If in paper format, issue the amendment with full instructions as to how the amendment is to be applied and recorded. </w:t>
      </w:r>
    </w:p>
    <w:p w14:paraId="557DF22D" w14:textId="77777777" w:rsidR="00F84101" w:rsidRPr="000F601F" w:rsidRDefault="00F84101" w:rsidP="007B2F5C">
      <w:pPr>
        <w:pStyle w:val="NoSpacing"/>
        <w:rPr>
          <w:color w:val="auto"/>
        </w:rPr>
      </w:pPr>
    </w:p>
    <w:p w14:paraId="07935379" w14:textId="77777777" w:rsidR="00307D9B" w:rsidRPr="000F601F" w:rsidRDefault="00F84101" w:rsidP="007B2F5C">
      <w:pPr>
        <w:pStyle w:val="NoSpacing"/>
        <w:rPr>
          <w:color w:val="auto"/>
        </w:rPr>
      </w:pPr>
      <w:r w:rsidRPr="000F601F">
        <w:rPr>
          <w:color w:val="auto"/>
        </w:rPr>
        <w:t>The MCA requires two controlled copies of the Plan – and of any amendment made to it for distribution to:</w:t>
      </w:r>
    </w:p>
    <w:p w14:paraId="5BC097EA" w14:textId="39F5F996" w:rsidR="00F84101" w:rsidRPr="000F601F" w:rsidRDefault="00F84101" w:rsidP="007B2F5C">
      <w:pPr>
        <w:pStyle w:val="NoSpacing"/>
        <w:rPr>
          <w:color w:val="auto"/>
        </w:rPr>
      </w:pPr>
      <w:r w:rsidRPr="000F601F">
        <w:rPr>
          <w:color w:val="auto"/>
        </w:rPr>
        <w:t xml:space="preserve"> </w:t>
      </w:r>
    </w:p>
    <w:p w14:paraId="4DB4BBA1" w14:textId="1C537D1A" w:rsidR="004E6587" w:rsidRPr="000F601F" w:rsidRDefault="00F84101" w:rsidP="009300DE">
      <w:pPr>
        <w:pStyle w:val="BulletStyle1"/>
        <w:rPr>
          <w:color w:val="auto"/>
        </w:rPr>
      </w:pPr>
      <w:r w:rsidRPr="4DA3F426">
        <w:rPr>
          <w:color w:val="auto"/>
        </w:rPr>
        <w:t xml:space="preserve">The associated Coastguard Operations Centre (CGOC) </w:t>
      </w:r>
    </w:p>
    <w:p w14:paraId="298EEF2C" w14:textId="08014FC8" w:rsidR="004E6587" w:rsidRPr="000F601F" w:rsidRDefault="00F84101" w:rsidP="009300DE">
      <w:pPr>
        <w:pStyle w:val="BulletStyle1"/>
        <w:rPr>
          <w:color w:val="auto"/>
        </w:rPr>
      </w:pPr>
      <w:r w:rsidRPr="000F601F">
        <w:rPr>
          <w:color w:val="auto"/>
        </w:rPr>
        <w:t>The Counter Pollution and Salvage Branch at MCA Headquarters</w:t>
      </w:r>
    </w:p>
    <w:p w14:paraId="1F019B2D" w14:textId="77777777" w:rsidR="003E5D36" w:rsidRPr="000F601F" w:rsidRDefault="003E5D36" w:rsidP="003E5D36">
      <w:pPr>
        <w:pStyle w:val="BulletStyle1"/>
        <w:numPr>
          <w:ilvl w:val="0"/>
          <w:numId w:val="0"/>
        </w:numPr>
        <w:rPr>
          <w:color w:val="auto"/>
        </w:rPr>
      </w:pPr>
    </w:p>
    <w:p w14:paraId="50A82157" w14:textId="77777777" w:rsidR="00F84101" w:rsidRPr="000F601F" w:rsidRDefault="00F84101" w:rsidP="003E5D36">
      <w:pPr>
        <w:pStyle w:val="BulletStyle1"/>
        <w:numPr>
          <w:ilvl w:val="0"/>
          <w:numId w:val="0"/>
        </w:numPr>
        <w:rPr>
          <w:color w:val="auto"/>
        </w:rPr>
      </w:pPr>
      <w:r w:rsidRPr="000F601F">
        <w:rPr>
          <w:color w:val="auto"/>
        </w:rPr>
        <w:t xml:space="preserve">MCA copies to be distributed by email or on CD/DVD   </w:t>
      </w:r>
    </w:p>
    <w:p w14:paraId="5D13E10B" w14:textId="77777777" w:rsidR="00F84101" w:rsidRPr="000F601F" w:rsidRDefault="00F84101" w:rsidP="007B2F5C">
      <w:pPr>
        <w:pStyle w:val="NoSpacing"/>
        <w:rPr>
          <w:color w:val="auto"/>
        </w:rPr>
      </w:pPr>
      <w:r w:rsidRPr="000F601F">
        <w:rPr>
          <w:color w:val="auto"/>
        </w:rPr>
        <w:t xml:space="preserve"> </w:t>
      </w:r>
    </w:p>
    <w:p w14:paraId="38653F82" w14:textId="41F6B72A" w:rsidR="001F1FF6" w:rsidRPr="000F601F" w:rsidRDefault="00F84101" w:rsidP="007B2F5C">
      <w:pPr>
        <w:pStyle w:val="NoSpacing"/>
        <w:rPr>
          <w:color w:val="auto"/>
        </w:rPr>
      </w:pPr>
      <w:r w:rsidRPr="4DA3F426">
        <w:rPr>
          <w:color w:val="auto"/>
        </w:rPr>
        <w:t>In accordance with the Freedom of Information Act, copies of the plan should be made available to the public on request.  This should not include personal details</w:t>
      </w:r>
      <w:r w:rsidR="6937984A" w:rsidRPr="4DA3F426">
        <w:rPr>
          <w:color w:val="auto"/>
        </w:rPr>
        <w:t xml:space="preserve"> which may be held within the plan</w:t>
      </w:r>
      <w:r w:rsidRPr="4DA3F426">
        <w:rPr>
          <w:color w:val="auto"/>
        </w:rPr>
        <w:t>.</w:t>
      </w:r>
      <w:r w:rsidRPr="4DA3F426">
        <w:rPr>
          <w:color w:val="auto"/>
        </w:rPr>
        <w:br w:type="page"/>
      </w:r>
    </w:p>
    <w:p w14:paraId="12691597" w14:textId="77777777" w:rsidR="00F84101" w:rsidRPr="000F601F" w:rsidRDefault="00F84101" w:rsidP="007B2F5C">
      <w:pPr>
        <w:pStyle w:val="NoSpacing"/>
        <w:rPr>
          <w:color w:val="auto"/>
        </w:rPr>
      </w:pPr>
    </w:p>
    <w:p w14:paraId="1DBDC659" w14:textId="2AC247DC" w:rsidR="00307D9B" w:rsidRPr="000F601F" w:rsidRDefault="00C7508B" w:rsidP="00307D9B">
      <w:pPr>
        <w:pStyle w:val="Heading1"/>
        <w:rPr>
          <w:color w:val="auto"/>
        </w:rPr>
      </w:pPr>
      <w:bookmarkStart w:id="66" w:name="OPRC_regulations"/>
      <w:bookmarkStart w:id="67" w:name="_Toc70324288"/>
      <w:bookmarkEnd w:id="66"/>
      <w:r w:rsidRPr="000F601F">
        <w:rPr>
          <w:color w:val="auto"/>
        </w:rPr>
        <w:t>THE OPRC REGULATIONS</w:t>
      </w:r>
      <w:bookmarkEnd w:id="67"/>
    </w:p>
    <w:p w14:paraId="752C8562" w14:textId="77777777" w:rsidR="00307D9B" w:rsidRPr="000F601F" w:rsidRDefault="00307D9B" w:rsidP="007B2F5C">
      <w:pPr>
        <w:pStyle w:val="NoSpacing"/>
        <w:rPr>
          <w:color w:val="auto"/>
        </w:rPr>
      </w:pPr>
    </w:p>
    <w:p w14:paraId="146F1901" w14:textId="4817CE42" w:rsidR="00307D9B" w:rsidRPr="000F601F" w:rsidRDefault="00307D9B" w:rsidP="00A6705A">
      <w:pPr>
        <w:pStyle w:val="Heading2"/>
      </w:pPr>
      <w:bookmarkStart w:id="68" w:name="_Toc70324289"/>
      <w:r w:rsidRPr="000F601F">
        <w:rPr>
          <w:rStyle w:val="Heading2Char"/>
        </w:rPr>
        <w:t>S</w:t>
      </w:r>
      <w:r w:rsidRPr="000F601F">
        <w:t xml:space="preserve">TATUTORY </w:t>
      </w:r>
      <w:r w:rsidR="000B7603" w:rsidRPr="000F601F">
        <w:t>INSTRUMENTS 1998 No.1056</w:t>
      </w:r>
      <w:bookmarkEnd w:id="68"/>
    </w:p>
    <w:p w14:paraId="098D950E" w14:textId="77777777" w:rsidR="000B7603" w:rsidRPr="000F601F" w:rsidRDefault="000B7603" w:rsidP="007B2F5C">
      <w:pPr>
        <w:pStyle w:val="NoSpacing"/>
        <w:rPr>
          <w:color w:val="auto"/>
        </w:rPr>
      </w:pPr>
    </w:p>
    <w:p w14:paraId="051EF895" w14:textId="6306E3AA" w:rsidR="00307D9B" w:rsidRPr="000F601F" w:rsidRDefault="00307D9B" w:rsidP="007B2F5C">
      <w:pPr>
        <w:pStyle w:val="NoSpacing"/>
        <w:rPr>
          <w:color w:val="auto"/>
        </w:rPr>
      </w:pPr>
      <w:r w:rsidRPr="000F601F">
        <w:rPr>
          <w:color w:val="auto"/>
        </w:rPr>
        <w:t xml:space="preserve">The Merchant Shipping (Oil Pollution </w:t>
      </w:r>
      <w:r w:rsidR="006214D4" w:rsidRPr="000F601F">
        <w:rPr>
          <w:color w:val="auto"/>
        </w:rPr>
        <w:t>Preparedness, Response</w:t>
      </w:r>
      <w:r w:rsidRPr="000F601F">
        <w:rPr>
          <w:color w:val="auto"/>
        </w:rPr>
        <w:t xml:space="preserve"> and Co-operation Convention) Regulations 1998</w:t>
      </w:r>
      <w:r w:rsidRPr="000F601F">
        <w:rPr>
          <w:rStyle w:val="FootnoteReference"/>
          <w:color w:val="auto"/>
        </w:rPr>
        <w:footnoteReference w:id="13"/>
      </w:r>
    </w:p>
    <w:p w14:paraId="1EC2F04E" w14:textId="77777777" w:rsidR="00307D9B" w:rsidRPr="000F601F" w:rsidRDefault="00307D9B" w:rsidP="007B2F5C">
      <w:pPr>
        <w:pStyle w:val="NoSpacing"/>
        <w:rPr>
          <w:color w:val="auto"/>
        </w:rPr>
      </w:pPr>
    </w:p>
    <w:p w14:paraId="4D686CAF" w14:textId="77777777" w:rsidR="000B7603" w:rsidRPr="000F601F" w:rsidRDefault="00307D9B" w:rsidP="007B2F5C">
      <w:pPr>
        <w:pStyle w:val="NoSpacing"/>
        <w:rPr>
          <w:color w:val="auto"/>
        </w:rPr>
      </w:pPr>
      <w:r w:rsidRPr="000F601F">
        <w:rPr>
          <w:color w:val="auto"/>
        </w:rPr>
        <w:t xml:space="preserve">The1998 OPRC Regulations are the principal legislation on counter pollution from a harbour authority and oil handling facility perspective.  </w:t>
      </w:r>
    </w:p>
    <w:p w14:paraId="378EAA8B" w14:textId="77777777" w:rsidR="000B7603" w:rsidRPr="000F601F" w:rsidRDefault="000B7603" w:rsidP="007B2F5C">
      <w:pPr>
        <w:pStyle w:val="NoSpacing"/>
        <w:rPr>
          <w:color w:val="auto"/>
        </w:rPr>
      </w:pPr>
    </w:p>
    <w:p w14:paraId="237ADF67" w14:textId="3A1E4D77" w:rsidR="000B7603" w:rsidRPr="000F601F" w:rsidRDefault="00307D9B" w:rsidP="007B2F5C">
      <w:pPr>
        <w:pStyle w:val="NoSpacing"/>
        <w:rPr>
          <w:color w:val="auto"/>
        </w:rPr>
      </w:pPr>
      <w:r w:rsidRPr="000F601F">
        <w:rPr>
          <w:color w:val="auto"/>
        </w:rPr>
        <w:t xml:space="preserve">The OPRC obligation arises for: </w:t>
      </w:r>
    </w:p>
    <w:p w14:paraId="10332EF8" w14:textId="3BD930AF" w:rsidR="00307D9B" w:rsidRDefault="00307D9B" w:rsidP="007B2F5C">
      <w:pPr>
        <w:pStyle w:val="NoSpacing"/>
      </w:pPr>
      <w:r>
        <w:t xml:space="preserve"> </w:t>
      </w:r>
    </w:p>
    <w:tbl>
      <w:tblPr>
        <w:tblW w:w="0" w:type="auto"/>
        <w:shd w:val="clear" w:color="auto" w:fill="E80702"/>
        <w:tblLook w:val="04A0" w:firstRow="1" w:lastRow="0" w:firstColumn="1" w:lastColumn="0" w:noHBand="0" w:noVBand="1"/>
      </w:tblPr>
      <w:tblGrid>
        <w:gridCol w:w="9020"/>
      </w:tblGrid>
      <w:tr w:rsidR="000F601F" w:rsidRPr="000F601F" w14:paraId="7437D923" w14:textId="77777777" w:rsidTr="000F601F">
        <w:tc>
          <w:tcPr>
            <w:tcW w:w="9020" w:type="dxa"/>
            <w:shd w:val="clear" w:color="auto" w:fill="auto"/>
          </w:tcPr>
          <w:p w14:paraId="27B7B821" w14:textId="77777777" w:rsidR="000F601F" w:rsidRDefault="000B7603" w:rsidP="000F601F">
            <w:pPr>
              <w:pStyle w:val="NoSpacing"/>
              <w:rPr>
                <w:b/>
                <w:color w:val="auto"/>
              </w:rPr>
            </w:pPr>
            <w:r w:rsidRPr="000F601F">
              <w:rPr>
                <w:b/>
                <w:color w:val="auto"/>
              </w:rPr>
              <w:t>Category A port</w:t>
            </w:r>
          </w:p>
          <w:p w14:paraId="2EABEFE3" w14:textId="77777777" w:rsidR="000F601F" w:rsidRDefault="000F601F" w:rsidP="000F601F">
            <w:pPr>
              <w:pStyle w:val="NoSpacing"/>
              <w:rPr>
                <w:b/>
                <w:color w:val="auto"/>
              </w:rPr>
            </w:pPr>
          </w:p>
          <w:p w14:paraId="743018E4" w14:textId="4E1FA28E" w:rsidR="000B7603" w:rsidRPr="000F601F" w:rsidRDefault="000B7603" w:rsidP="000F601F">
            <w:pPr>
              <w:pStyle w:val="NoSpacing"/>
              <w:rPr>
                <w:color w:val="auto"/>
              </w:rPr>
            </w:pPr>
            <w:r w:rsidRPr="000F601F">
              <w:rPr>
                <w:color w:val="auto"/>
              </w:rPr>
              <w:t>Any harbour for which there is a statutory harbour authority having an annual turnover of more than £1 million.</w:t>
            </w:r>
          </w:p>
        </w:tc>
      </w:tr>
    </w:tbl>
    <w:p w14:paraId="3EB795B2" w14:textId="77777777" w:rsidR="00307D9B" w:rsidRPr="000F601F" w:rsidRDefault="00307D9B" w:rsidP="007B2F5C">
      <w:pPr>
        <w:pStyle w:val="NoSpacing"/>
        <w:rPr>
          <w:color w:val="auto"/>
        </w:rPr>
      </w:pPr>
    </w:p>
    <w:tbl>
      <w:tblPr>
        <w:tblW w:w="0" w:type="auto"/>
        <w:shd w:val="clear" w:color="auto" w:fill="BF8F00" w:themeFill="accent4" w:themeFillShade="BF"/>
        <w:tblLook w:val="04A0" w:firstRow="1" w:lastRow="0" w:firstColumn="1" w:lastColumn="0" w:noHBand="0" w:noVBand="1"/>
      </w:tblPr>
      <w:tblGrid>
        <w:gridCol w:w="9020"/>
      </w:tblGrid>
      <w:tr w:rsidR="000F601F" w:rsidRPr="000F601F" w14:paraId="3F941D0A" w14:textId="77777777" w:rsidTr="000F601F">
        <w:tc>
          <w:tcPr>
            <w:tcW w:w="9020" w:type="dxa"/>
            <w:shd w:val="clear" w:color="auto" w:fill="auto"/>
          </w:tcPr>
          <w:p w14:paraId="5473BB4B" w14:textId="77777777" w:rsidR="000F601F" w:rsidRDefault="000B7603" w:rsidP="007B2F5C">
            <w:pPr>
              <w:pStyle w:val="NoSpacing"/>
              <w:rPr>
                <w:b/>
                <w:color w:val="auto"/>
              </w:rPr>
            </w:pPr>
            <w:r w:rsidRPr="000F601F">
              <w:rPr>
                <w:b/>
                <w:color w:val="auto"/>
              </w:rPr>
              <w:t>Category B port</w:t>
            </w:r>
          </w:p>
          <w:p w14:paraId="4C43DEDC" w14:textId="77777777" w:rsidR="000F601F" w:rsidRDefault="000F601F" w:rsidP="007B2F5C">
            <w:pPr>
              <w:pStyle w:val="NoSpacing"/>
              <w:rPr>
                <w:b/>
                <w:color w:val="auto"/>
              </w:rPr>
            </w:pPr>
          </w:p>
          <w:p w14:paraId="2A55FB3D" w14:textId="76E50D80" w:rsidR="000B7603" w:rsidRPr="000F601F" w:rsidRDefault="000B7603" w:rsidP="007B2F5C">
            <w:pPr>
              <w:pStyle w:val="NoSpacing"/>
              <w:rPr>
                <w:color w:val="auto"/>
              </w:rPr>
            </w:pPr>
            <w:r w:rsidRPr="000F601F">
              <w:rPr>
                <w:color w:val="auto"/>
              </w:rPr>
              <w:t>Any harbour and any oil handling facility offering berths alongside, on buoys or at anchor, to ships of over 400gt or oil tankers of over 150gt</w:t>
            </w:r>
          </w:p>
        </w:tc>
      </w:tr>
    </w:tbl>
    <w:p w14:paraId="49A3EE0C" w14:textId="77777777" w:rsidR="00307D9B" w:rsidRPr="000F601F" w:rsidRDefault="00307D9B" w:rsidP="007B2F5C">
      <w:pPr>
        <w:pStyle w:val="NoSpacing"/>
        <w:rPr>
          <w:color w:val="auto"/>
        </w:rPr>
      </w:pPr>
    </w:p>
    <w:tbl>
      <w:tblPr>
        <w:tblW w:w="0" w:type="auto"/>
        <w:shd w:val="clear" w:color="auto" w:fill="A8D08D" w:themeFill="accent6" w:themeFillTint="99"/>
        <w:tblLook w:val="04A0" w:firstRow="1" w:lastRow="0" w:firstColumn="1" w:lastColumn="0" w:noHBand="0" w:noVBand="1"/>
      </w:tblPr>
      <w:tblGrid>
        <w:gridCol w:w="9020"/>
      </w:tblGrid>
      <w:tr w:rsidR="000F601F" w:rsidRPr="000F601F" w14:paraId="74112357" w14:textId="77777777" w:rsidTr="4DA3F426">
        <w:tc>
          <w:tcPr>
            <w:tcW w:w="9020" w:type="dxa"/>
            <w:shd w:val="clear" w:color="auto" w:fill="auto"/>
          </w:tcPr>
          <w:p w14:paraId="680F6DF9" w14:textId="77777777" w:rsidR="000F601F" w:rsidRDefault="00307D9B" w:rsidP="007B2F5C">
            <w:pPr>
              <w:pStyle w:val="NoSpacing"/>
              <w:rPr>
                <w:b/>
                <w:color w:val="auto"/>
              </w:rPr>
            </w:pPr>
            <w:r w:rsidRPr="000F601F">
              <w:rPr>
                <w:b/>
                <w:color w:val="auto"/>
              </w:rPr>
              <w:t>Category C port</w:t>
            </w:r>
          </w:p>
          <w:p w14:paraId="5BA6EF50" w14:textId="77777777" w:rsidR="000F601F" w:rsidRDefault="000F601F" w:rsidP="007B2F5C">
            <w:pPr>
              <w:pStyle w:val="NoSpacing"/>
              <w:rPr>
                <w:b/>
                <w:color w:val="auto"/>
              </w:rPr>
            </w:pPr>
          </w:p>
          <w:p w14:paraId="158D981C" w14:textId="1DD732D7" w:rsidR="000B7603" w:rsidRPr="000F601F" w:rsidRDefault="000B7603" w:rsidP="007B2F5C">
            <w:pPr>
              <w:pStyle w:val="NoSpacing"/>
              <w:rPr>
                <w:color w:val="auto"/>
              </w:rPr>
            </w:pPr>
            <w:r w:rsidRPr="4DA3F426">
              <w:rPr>
                <w:color w:val="auto"/>
              </w:rPr>
              <w:t xml:space="preserve">Any harbour and any oil handling facility which the Secretary of State has served the harbour authority or operator with a notice stating that </w:t>
            </w:r>
            <w:r w:rsidR="4D79CDF4" w:rsidRPr="4DA3F426">
              <w:rPr>
                <w:color w:val="auto"/>
              </w:rPr>
              <w:t>they are</w:t>
            </w:r>
            <w:r w:rsidRPr="4DA3F426">
              <w:rPr>
                <w:color w:val="auto"/>
              </w:rPr>
              <w:t xml:space="preserve"> of the opinion that maritime activities are undertaken at the harbour or facility which involve a significant risk of discharge of over 10 tonnes of oil. </w:t>
            </w:r>
          </w:p>
        </w:tc>
      </w:tr>
    </w:tbl>
    <w:p w14:paraId="3BC488D2" w14:textId="77777777" w:rsidR="00307D9B" w:rsidRPr="000F601F" w:rsidRDefault="00307D9B" w:rsidP="007B2F5C">
      <w:pPr>
        <w:pStyle w:val="NoSpacing"/>
        <w:rPr>
          <w:color w:val="auto"/>
        </w:rPr>
      </w:pPr>
    </w:p>
    <w:tbl>
      <w:tblPr>
        <w:tblW w:w="0" w:type="auto"/>
        <w:shd w:val="clear" w:color="auto" w:fill="B4C6E7" w:themeFill="accent5" w:themeFillTint="66"/>
        <w:tblLook w:val="04A0" w:firstRow="1" w:lastRow="0" w:firstColumn="1" w:lastColumn="0" w:noHBand="0" w:noVBand="1"/>
      </w:tblPr>
      <w:tblGrid>
        <w:gridCol w:w="9020"/>
      </w:tblGrid>
      <w:tr w:rsidR="000F601F" w:rsidRPr="000F601F" w14:paraId="43B0B0EB" w14:textId="77777777" w:rsidTr="4DA3F426">
        <w:tc>
          <w:tcPr>
            <w:tcW w:w="9020" w:type="dxa"/>
            <w:shd w:val="clear" w:color="auto" w:fill="auto"/>
          </w:tcPr>
          <w:p w14:paraId="28109982" w14:textId="77777777" w:rsidR="000F601F" w:rsidRDefault="00307D9B" w:rsidP="007B2F5C">
            <w:pPr>
              <w:pStyle w:val="NoSpacing"/>
              <w:rPr>
                <w:b/>
                <w:color w:val="auto"/>
              </w:rPr>
            </w:pPr>
            <w:r w:rsidRPr="000F601F">
              <w:rPr>
                <w:b/>
                <w:color w:val="auto"/>
              </w:rPr>
              <w:t>Category D port</w:t>
            </w:r>
          </w:p>
          <w:p w14:paraId="1A111D69" w14:textId="77777777" w:rsidR="000F601F" w:rsidRDefault="000F601F" w:rsidP="007B2F5C">
            <w:pPr>
              <w:pStyle w:val="NoSpacing"/>
              <w:rPr>
                <w:b/>
                <w:color w:val="auto"/>
              </w:rPr>
            </w:pPr>
          </w:p>
          <w:p w14:paraId="6B0BEDDA" w14:textId="4517ECFB" w:rsidR="000B7603" w:rsidRPr="000F601F" w:rsidRDefault="000B7603" w:rsidP="007B2F5C">
            <w:pPr>
              <w:pStyle w:val="NoSpacing"/>
              <w:rPr>
                <w:color w:val="auto"/>
              </w:rPr>
            </w:pPr>
            <w:r w:rsidRPr="4DA3F426">
              <w:rPr>
                <w:color w:val="auto"/>
              </w:rPr>
              <w:t xml:space="preserve">Any harbour or oil handling facility in respect of which the Secretary of State has served the harbour authority, operator (as the case maybe) a notice stating that </w:t>
            </w:r>
            <w:r w:rsidR="78C435AB" w:rsidRPr="4DA3F426">
              <w:rPr>
                <w:color w:val="auto"/>
              </w:rPr>
              <w:t>they are</w:t>
            </w:r>
            <w:r w:rsidRPr="4DA3F426">
              <w:rPr>
                <w:color w:val="auto"/>
              </w:rPr>
              <w:t xml:space="preserve"> of the opinion that it </w:t>
            </w:r>
            <w:proofErr w:type="gramStart"/>
            <w:r w:rsidRPr="4DA3F426">
              <w:rPr>
                <w:color w:val="auto"/>
              </w:rPr>
              <w:t>is located in</w:t>
            </w:r>
            <w:proofErr w:type="gramEnd"/>
            <w:r w:rsidRPr="4DA3F426">
              <w:rPr>
                <w:color w:val="auto"/>
              </w:rPr>
              <w:t xml:space="preserve"> an area of significant environmental sensitivity, or in an area where discharge of oil or other substances could cause significant economic damage. </w:t>
            </w:r>
          </w:p>
        </w:tc>
      </w:tr>
    </w:tbl>
    <w:p w14:paraId="3EE2AD56" w14:textId="77777777" w:rsidR="00307D9B" w:rsidRDefault="00307D9B" w:rsidP="007B2F5C">
      <w:pPr>
        <w:pStyle w:val="NoSpacing"/>
      </w:pPr>
    </w:p>
    <w:p w14:paraId="192086E0" w14:textId="77777777" w:rsidR="00307D9B" w:rsidRPr="000F601F" w:rsidRDefault="00307D9B" w:rsidP="007B2F5C">
      <w:pPr>
        <w:pStyle w:val="NoSpacing"/>
        <w:rPr>
          <w:color w:val="auto"/>
        </w:rPr>
      </w:pPr>
      <w:r w:rsidRPr="000F601F">
        <w:rPr>
          <w:color w:val="auto"/>
        </w:rPr>
        <w:t xml:space="preserve">The obligation in the Regulations relates to pollution by oil spilt in harbour waters from vessels.  The requirement is to hold a plan to remove oil pollution from the harbour waters and, from structures and shoreline owned by the harbour authority.  Cleaning other shoreline areas is assigned to local authorities and landowners.  </w:t>
      </w:r>
    </w:p>
    <w:p w14:paraId="2AF0EACB" w14:textId="77777777" w:rsidR="000B7603" w:rsidRPr="000F601F" w:rsidRDefault="000B7603" w:rsidP="007B2F5C">
      <w:pPr>
        <w:pStyle w:val="NoSpacing"/>
        <w:rPr>
          <w:color w:val="auto"/>
        </w:rPr>
      </w:pPr>
    </w:p>
    <w:p w14:paraId="0FE2EF8F" w14:textId="77777777" w:rsidR="00307D9B" w:rsidRPr="000F601F" w:rsidRDefault="00307D9B" w:rsidP="007B2F5C">
      <w:pPr>
        <w:pStyle w:val="NoSpacing"/>
        <w:rPr>
          <w:color w:val="auto"/>
        </w:rPr>
      </w:pPr>
      <w:r w:rsidRPr="000F601F">
        <w:rPr>
          <w:color w:val="auto"/>
        </w:rPr>
        <w:t xml:space="preserve">Each harbour, port or oil handling facility, to which the legislation applies, shall within its capabilities either individually or through bilateral or multi-lateral cooperation as appropriate with the oil and shipping industries, neighbouring port authorities and other relevant bodies establish: </w:t>
      </w:r>
    </w:p>
    <w:p w14:paraId="776C464F" w14:textId="77777777" w:rsidR="000B7603" w:rsidRPr="000F601F" w:rsidRDefault="000B7603" w:rsidP="007B2F5C">
      <w:pPr>
        <w:pStyle w:val="NoSpacing"/>
        <w:rPr>
          <w:color w:val="auto"/>
        </w:rPr>
      </w:pPr>
    </w:p>
    <w:p w14:paraId="147AF460" w14:textId="77777777" w:rsidR="005A1F2D" w:rsidRPr="000F601F" w:rsidRDefault="005A1F2D" w:rsidP="004E0ECB">
      <w:pPr>
        <w:pStyle w:val="NoSpacing"/>
        <w:numPr>
          <w:ilvl w:val="0"/>
          <w:numId w:val="8"/>
        </w:numPr>
        <w:rPr>
          <w:color w:val="auto"/>
        </w:rPr>
      </w:pPr>
      <w:r w:rsidRPr="000F601F">
        <w:rPr>
          <w:color w:val="auto"/>
        </w:rPr>
        <w:t xml:space="preserve">Detailed plans and communication infrastructure for responding to an oil pollution incident.  </w:t>
      </w:r>
    </w:p>
    <w:p w14:paraId="4BFDBC60" w14:textId="77777777" w:rsidR="005A1F2D" w:rsidRPr="000F601F" w:rsidRDefault="005A1F2D" w:rsidP="005A1F2D">
      <w:pPr>
        <w:pStyle w:val="NoSpacing"/>
        <w:ind w:left="720"/>
        <w:rPr>
          <w:color w:val="auto"/>
        </w:rPr>
      </w:pPr>
    </w:p>
    <w:p w14:paraId="100CEC90" w14:textId="1739C49D" w:rsidR="00307D9B" w:rsidRPr="000F601F" w:rsidRDefault="00307D9B" w:rsidP="004E0ECB">
      <w:pPr>
        <w:pStyle w:val="NoSpacing"/>
        <w:numPr>
          <w:ilvl w:val="0"/>
          <w:numId w:val="8"/>
        </w:numPr>
        <w:rPr>
          <w:color w:val="auto"/>
        </w:rPr>
      </w:pPr>
      <w:r w:rsidRPr="000F601F">
        <w:rPr>
          <w:color w:val="auto"/>
        </w:rPr>
        <w:t>A minimum level of pre-positioned oil spill combating equipment, commensurate with the risk involved</w:t>
      </w:r>
      <w:r w:rsidR="00C7508B" w:rsidRPr="000F601F">
        <w:rPr>
          <w:color w:val="auto"/>
        </w:rPr>
        <w:t>.</w:t>
      </w:r>
      <w:r w:rsidRPr="000F601F">
        <w:rPr>
          <w:color w:val="auto"/>
        </w:rPr>
        <w:t xml:space="preserve"> </w:t>
      </w:r>
      <w:r w:rsidR="00C7508B" w:rsidRPr="000F601F">
        <w:rPr>
          <w:color w:val="auto"/>
        </w:rPr>
        <w:t xml:space="preserve"> </w:t>
      </w:r>
      <w:r w:rsidRPr="000F601F">
        <w:rPr>
          <w:color w:val="auto"/>
        </w:rPr>
        <w:t xml:space="preserve">Such equipment and expertise to </w:t>
      </w:r>
      <w:proofErr w:type="gramStart"/>
      <w:r w:rsidRPr="000F601F">
        <w:rPr>
          <w:color w:val="auto"/>
        </w:rPr>
        <w:t>be available at all times</w:t>
      </w:r>
      <w:proofErr w:type="gramEnd"/>
      <w:r w:rsidRPr="000F601F">
        <w:rPr>
          <w:color w:val="auto"/>
        </w:rPr>
        <w:t>.  This resource must also be available to those responsible for the execution of the National Contingency Plan</w:t>
      </w:r>
      <w:r w:rsidR="00C7508B" w:rsidRPr="000F601F">
        <w:rPr>
          <w:color w:val="auto"/>
        </w:rPr>
        <w:t xml:space="preserve"> </w:t>
      </w:r>
    </w:p>
    <w:p w14:paraId="175D3411" w14:textId="77777777" w:rsidR="00C7508B" w:rsidRPr="000F601F" w:rsidRDefault="00C7508B" w:rsidP="00C7508B">
      <w:pPr>
        <w:pStyle w:val="NoSpacing"/>
        <w:ind w:left="720"/>
        <w:rPr>
          <w:color w:val="auto"/>
        </w:rPr>
      </w:pPr>
    </w:p>
    <w:p w14:paraId="16A0C919" w14:textId="113AC9D2" w:rsidR="00C7508B" w:rsidRPr="000F601F" w:rsidRDefault="00C7508B" w:rsidP="004E0ECB">
      <w:pPr>
        <w:pStyle w:val="NoSpacing"/>
        <w:numPr>
          <w:ilvl w:val="0"/>
          <w:numId w:val="8"/>
        </w:numPr>
        <w:rPr>
          <w:color w:val="auto"/>
        </w:rPr>
      </w:pPr>
      <w:proofErr w:type="gramStart"/>
      <w:r w:rsidRPr="000F601F">
        <w:rPr>
          <w:color w:val="auto"/>
        </w:rPr>
        <w:t>A sufficient number of</w:t>
      </w:r>
      <w:proofErr w:type="gramEnd"/>
      <w:r w:rsidRPr="000F601F">
        <w:rPr>
          <w:color w:val="auto"/>
        </w:rPr>
        <w:t xml:space="preserve"> people trained to the appropriate level to both co-ordinate the response and mobilise the equipment.</w:t>
      </w:r>
    </w:p>
    <w:p w14:paraId="66C3CEB3" w14:textId="77777777" w:rsidR="001347A1" w:rsidRPr="000F601F" w:rsidRDefault="001347A1" w:rsidP="007B2F5C">
      <w:pPr>
        <w:pStyle w:val="NoSpacing"/>
        <w:rPr>
          <w:color w:val="auto"/>
        </w:rPr>
      </w:pPr>
    </w:p>
    <w:p w14:paraId="5ADBF8D9" w14:textId="24B093D0" w:rsidR="00307D9B" w:rsidRDefault="00307D9B" w:rsidP="004E0ECB">
      <w:pPr>
        <w:pStyle w:val="NoSpacing"/>
        <w:numPr>
          <w:ilvl w:val="0"/>
          <w:numId w:val="8"/>
        </w:numPr>
        <w:rPr>
          <w:color w:val="auto"/>
        </w:rPr>
      </w:pPr>
      <w:r w:rsidRPr="4DA3F426">
        <w:rPr>
          <w:color w:val="auto"/>
        </w:rPr>
        <w:t>A programme of exercises to maintain proficiency in the execution of the plan.  Such exercises to be recorded and evidence to be available to the Secretary of State if required.</w:t>
      </w:r>
    </w:p>
    <w:p w14:paraId="572B6951" w14:textId="77777777" w:rsidR="000C3EE9" w:rsidRDefault="000C3EE9" w:rsidP="000C3EE9">
      <w:pPr>
        <w:pStyle w:val="ListParagraph"/>
        <w:rPr>
          <w:color w:val="auto"/>
        </w:rPr>
      </w:pPr>
    </w:p>
    <w:p w14:paraId="252352C7" w14:textId="4EB00DEB" w:rsidR="000C3EE9" w:rsidRPr="006F5FEA" w:rsidRDefault="008E0DEA" w:rsidP="00A6705A">
      <w:pPr>
        <w:pStyle w:val="Heading2"/>
      </w:pPr>
      <w:bookmarkStart w:id="69" w:name="_Toc70324290"/>
      <w:r w:rsidRPr="006F5FEA">
        <w:t>Non-Compliance Process</w:t>
      </w:r>
      <w:bookmarkEnd w:id="69"/>
    </w:p>
    <w:p w14:paraId="32F8766C" w14:textId="7DBF8D1B" w:rsidR="001347A1" w:rsidRPr="00147CE9" w:rsidRDefault="00147CE9" w:rsidP="00AE2EB9">
      <w:pPr>
        <w:ind w:left="10"/>
        <w:rPr>
          <w:color w:val="auto"/>
        </w:rPr>
      </w:pPr>
      <w:r w:rsidRPr="00147CE9">
        <w:rPr>
          <w:color w:val="auto"/>
          <w:lang w:eastAsia="en-US"/>
        </w:rPr>
        <w:br/>
      </w:r>
      <w:r w:rsidR="008E0DEA" w:rsidRPr="00147CE9">
        <w:rPr>
          <w:color w:val="auto"/>
          <w:lang w:eastAsia="en-US"/>
        </w:rPr>
        <w:t xml:space="preserve">If a port, harbour or oil handling facility is found to </w:t>
      </w:r>
      <w:r w:rsidR="006F5FEA" w:rsidRPr="00147CE9">
        <w:rPr>
          <w:color w:val="auto"/>
          <w:lang w:eastAsia="en-US"/>
        </w:rPr>
        <w:t xml:space="preserve">be deficient in its obligations under the 1998 OPRC Regulations, or these Guidelines, </w:t>
      </w:r>
      <w:r w:rsidR="00611448" w:rsidRPr="00147CE9">
        <w:rPr>
          <w:color w:val="auto"/>
          <w:lang w:eastAsia="en-US"/>
        </w:rPr>
        <w:t xml:space="preserve">the regional CPSO </w:t>
      </w:r>
      <w:r w:rsidR="00AE2EB9" w:rsidRPr="00147CE9">
        <w:rPr>
          <w:color w:val="auto"/>
          <w:lang w:eastAsia="en-US"/>
        </w:rPr>
        <w:t xml:space="preserve">may issue a Non-Compliance Note. Failure to resolve a non-compliance may result in enforcement action. The process is outlined in Appendix </w:t>
      </w:r>
      <w:r w:rsidR="0061710A" w:rsidRPr="00147CE9">
        <w:rPr>
          <w:color w:val="auto"/>
          <w:lang w:eastAsia="en-US"/>
        </w:rPr>
        <w:t>14.9</w:t>
      </w:r>
      <w:r w:rsidR="00AE2EB9" w:rsidRPr="00147CE9">
        <w:rPr>
          <w:color w:val="auto"/>
          <w:lang w:eastAsia="en-US"/>
        </w:rPr>
        <w:t>.</w:t>
      </w:r>
    </w:p>
    <w:p w14:paraId="0A7FBE8C" w14:textId="77777777" w:rsidR="007B2F5C" w:rsidRPr="000F601F" w:rsidRDefault="007B2F5C" w:rsidP="007B2F5C">
      <w:pPr>
        <w:pStyle w:val="NoSpacing"/>
        <w:rPr>
          <w:color w:val="auto"/>
        </w:rPr>
      </w:pPr>
    </w:p>
    <w:p w14:paraId="1FF82C28" w14:textId="61BC24CE" w:rsidR="00846FCB" w:rsidRPr="000F601F" w:rsidRDefault="00846FCB" w:rsidP="00A6705A">
      <w:pPr>
        <w:pStyle w:val="Heading2"/>
      </w:pPr>
      <w:bookmarkStart w:id="70" w:name="Tiers"/>
      <w:bookmarkStart w:id="71" w:name="_Toc70324291"/>
      <w:bookmarkEnd w:id="70"/>
      <w:r w:rsidRPr="000F601F">
        <w:t>Tiers of Response</w:t>
      </w:r>
      <w:bookmarkEnd w:id="71"/>
    </w:p>
    <w:p w14:paraId="0EC2C995" w14:textId="77777777" w:rsidR="00846FCB" w:rsidRPr="000F601F" w:rsidRDefault="00846FCB" w:rsidP="007B2F5C">
      <w:pPr>
        <w:pStyle w:val="NoSpacing"/>
        <w:rPr>
          <w:color w:val="auto"/>
        </w:rPr>
      </w:pPr>
    </w:p>
    <w:p w14:paraId="7CED446F" w14:textId="28BAC3D9" w:rsidR="00307D9B" w:rsidRPr="000F601F" w:rsidRDefault="00307D9B" w:rsidP="007B2F5C">
      <w:pPr>
        <w:pStyle w:val="NoSpacing"/>
        <w:rPr>
          <w:color w:val="auto"/>
        </w:rPr>
      </w:pPr>
      <w:proofErr w:type="gramStart"/>
      <w:r w:rsidRPr="000F601F">
        <w:rPr>
          <w:color w:val="auto"/>
        </w:rPr>
        <w:t>For the purpose of</w:t>
      </w:r>
      <w:proofErr w:type="gramEnd"/>
      <w:r w:rsidRPr="000F601F">
        <w:rPr>
          <w:color w:val="auto"/>
        </w:rPr>
        <w:t xml:space="preserve"> planning, tiers are used to categorise oil spill incidents.  The tiered approach to oil spill contingency planning identifies resources for responding to spills of increasing magnitude by extending the geographical area over whic</w:t>
      </w:r>
      <w:r w:rsidR="00291E09" w:rsidRPr="000F601F">
        <w:rPr>
          <w:color w:val="auto"/>
        </w:rPr>
        <w:t>h the response is co-ordinated:</w:t>
      </w:r>
    </w:p>
    <w:p w14:paraId="5D3D2CD1" w14:textId="77777777" w:rsidR="00291E09" w:rsidRPr="000F601F" w:rsidRDefault="00291E09" w:rsidP="007B2F5C">
      <w:pPr>
        <w:pStyle w:val="NoSpacing"/>
        <w:rPr>
          <w:color w:val="auto"/>
        </w:rPr>
      </w:pPr>
    </w:p>
    <w:p w14:paraId="356760F1" w14:textId="77777777" w:rsidR="00307D9B" w:rsidRPr="000F601F" w:rsidRDefault="00307D9B" w:rsidP="007B2F5C">
      <w:pPr>
        <w:pStyle w:val="NoSpacing"/>
        <w:rPr>
          <w:color w:val="auto"/>
        </w:rPr>
      </w:pPr>
      <w:r w:rsidRPr="000F601F">
        <w:rPr>
          <w:rFonts w:ascii="Calibri" w:eastAsia="Calibri" w:hAnsi="Calibri" w:cs="Calibri"/>
          <w:color w:val="auto"/>
          <w:sz w:val="22"/>
        </w:rPr>
        <w:tab/>
      </w:r>
      <w:r w:rsidRPr="000F601F">
        <w:rPr>
          <w:color w:val="auto"/>
        </w:rPr>
        <w:t xml:space="preserve">Tier 1 </w:t>
      </w:r>
      <w:r w:rsidRPr="000F601F">
        <w:rPr>
          <w:color w:val="auto"/>
        </w:rPr>
        <w:tab/>
        <w:t xml:space="preserve">Local (District) </w:t>
      </w:r>
    </w:p>
    <w:p w14:paraId="59FED8E3" w14:textId="77777777" w:rsidR="00307D9B" w:rsidRPr="000F601F" w:rsidRDefault="00307D9B" w:rsidP="007B2F5C">
      <w:pPr>
        <w:pStyle w:val="NoSpacing"/>
        <w:rPr>
          <w:color w:val="auto"/>
        </w:rPr>
      </w:pPr>
      <w:r w:rsidRPr="000F601F">
        <w:rPr>
          <w:rFonts w:ascii="Calibri" w:eastAsia="Calibri" w:hAnsi="Calibri" w:cs="Calibri"/>
          <w:color w:val="auto"/>
          <w:sz w:val="22"/>
        </w:rPr>
        <w:tab/>
      </w:r>
      <w:r w:rsidRPr="000F601F">
        <w:rPr>
          <w:color w:val="auto"/>
        </w:rPr>
        <w:t xml:space="preserve">Tier 2 </w:t>
      </w:r>
      <w:r w:rsidRPr="000F601F">
        <w:rPr>
          <w:color w:val="auto"/>
        </w:rPr>
        <w:tab/>
        <w:t xml:space="preserve">Regional (County) </w:t>
      </w:r>
    </w:p>
    <w:p w14:paraId="20D3666A" w14:textId="77777777" w:rsidR="00307D9B" w:rsidRPr="000F601F" w:rsidRDefault="00307D9B" w:rsidP="007B2F5C">
      <w:pPr>
        <w:pStyle w:val="NoSpacing"/>
        <w:rPr>
          <w:color w:val="auto"/>
        </w:rPr>
      </w:pPr>
      <w:r w:rsidRPr="000F601F">
        <w:rPr>
          <w:rFonts w:ascii="Calibri" w:eastAsia="Calibri" w:hAnsi="Calibri" w:cs="Calibri"/>
          <w:color w:val="auto"/>
          <w:sz w:val="22"/>
        </w:rPr>
        <w:tab/>
      </w:r>
      <w:r w:rsidRPr="000F601F">
        <w:rPr>
          <w:color w:val="auto"/>
        </w:rPr>
        <w:t xml:space="preserve">Tier </w:t>
      </w:r>
      <w:proofErr w:type="gramStart"/>
      <w:r w:rsidRPr="000F601F">
        <w:rPr>
          <w:color w:val="auto"/>
        </w:rPr>
        <w:t xml:space="preserve">3  </w:t>
      </w:r>
      <w:r w:rsidRPr="000F601F">
        <w:rPr>
          <w:color w:val="auto"/>
        </w:rPr>
        <w:tab/>
      </w:r>
      <w:proofErr w:type="gramEnd"/>
      <w:r w:rsidRPr="000F601F">
        <w:rPr>
          <w:color w:val="auto"/>
        </w:rPr>
        <w:t xml:space="preserve">National </w:t>
      </w:r>
    </w:p>
    <w:p w14:paraId="3CBF08FE" w14:textId="77777777" w:rsidR="00291E09" w:rsidRPr="000F601F" w:rsidRDefault="00291E09" w:rsidP="007B2F5C">
      <w:pPr>
        <w:pStyle w:val="NoSpacing"/>
        <w:rPr>
          <w:color w:val="auto"/>
        </w:rPr>
      </w:pPr>
    </w:p>
    <w:p w14:paraId="690CC433" w14:textId="77777777" w:rsidR="00307D9B" w:rsidRPr="000F601F" w:rsidRDefault="00307D9B" w:rsidP="007B2F5C">
      <w:pPr>
        <w:pStyle w:val="NoSpacing"/>
        <w:rPr>
          <w:color w:val="auto"/>
        </w:rPr>
      </w:pPr>
      <w:r w:rsidRPr="000F601F">
        <w:rPr>
          <w:color w:val="auto"/>
        </w:rPr>
        <w:t xml:space="preserve">The Tier classification system can also be defined as follows: </w:t>
      </w:r>
    </w:p>
    <w:p w14:paraId="6280122A" w14:textId="77777777" w:rsidR="000B7603" w:rsidRDefault="000B7603" w:rsidP="007B2F5C">
      <w:pPr>
        <w:pStyle w:val="NoSpacing"/>
      </w:pPr>
    </w:p>
    <w:tbl>
      <w:tblPr>
        <w:tblW w:w="864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7" w:type="dxa"/>
          <w:right w:w="47" w:type="dxa"/>
        </w:tblCellMar>
        <w:tblLook w:val="04A0" w:firstRow="1" w:lastRow="0" w:firstColumn="1" w:lastColumn="0" w:noHBand="0" w:noVBand="1"/>
      </w:tblPr>
      <w:tblGrid>
        <w:gridCol w:w="1417"/>
        <w:gridCol w:w="7230"/>
      </w:tblGrid>
      <w:tr w:rsidR="00307D9B" w14:paraId="466C06B6" w14:textId="77777777" w:rsidTr="000F601F">
        <w:trPr>
          <w:trHeight w:val="460"/>
        </w:trPr>
        <w:tc>
          <w:tcPr>
            <w:tcW w:w="1417" w:type="dxa"/>
            <w:tcBorders>
              <w:top w:val="single" w:sz="18" w:space="0" w:color="auto"/>
              <w:left w:val="single" w:sz="18" w:space="0" w:color="auto"/>
              <w:bottom w:val="single" w:sz="18" w:space="0" w:color="auto"/>
            </w:tcBorders>
            <w:shd w:val="clear" w:color="auto" w:fill="auto"/>
            <w:vAlign w:val="center"/>
          </w:tcPr>
          <w:p w14:paraId="29CFD49C" w14:textId="77777777" w:rsidR="00307D9B" w:rsidRPr="000F601F" w:rsidRDefault="00307D9B" w:rsidP="00F25BA9">
            <w:pPr>
              <w:pStyle w:val="NoSpacing"/>
              <w:tabs>
                <w:tab w:val="clear" w:pos="3544"/>
              </w:tabs>
              <w:rPr>
                <w:color w:val="auto"/>
              </w:rPr>
            </w:pPr>
            <w:r w:rsidRPr="000F601F">
              <w:rPr>
                <w:color w:val="auto"/>
              </w:rPr>
              <w:t xml:space="preserve">Tier </w:t>
            </w:r>
          </w:p>
        </w:tc>
        <w:tc>
          <w:tcPr>
            <w:tcW w:w="7230" w:type="dxa"/>
            <w:tcBorders>
              <w:top w:val="single" w:sz="18" w:space="0" w:color="auto"/>
              <w:bottom w:val="single" w:sz="18" w:space="0" w:color="auto"/>
              <w:right w:val="single" w:sz="18" w:space="0" w:color="auto"/>
            </w:tcBorders>
            <w:shd w:val="clear" w:color="auto" w:fill="auto"/>
            <w:vAlign w:val="center"/>
          </w:tcPr>
          <w:p w14:paraId="251C36B8" w14:textId="77777777" w:rsidR="00307D9B" w:rsidRPr="000F601F" w:rsidRDefault="00307D9B" w:rsidP="007B2F5C">
            <w:pPr>
              <w:pStyle w:val="NoSpacing"/>
              <w:rPr>
                <w:color w:val="auto"/>
              </w:rPr>
            </w:pPr>
            <w:r w:rsidRPr="000F601F">
              <w:rPr>
                <w:color w:val="auto"/>
              </w:rPr>
              <w:t xml:space="preserve">Definition </w:t>
            </w:r>
          </w:p>
        </w:tc>
      </w:tr>
      <w:tr w:rsidR="00307D9B" w14:paraId="72128E45" w14:textId="77777777" w:rsidTr="000F601F">
        <w:trPr>
          <w:trHeight w:val="1228"/>
        </w:trPr>
        <w:tc>
          <w:tcPr>
            <w:tcW w:w="1417" w:type="dxa"/>
            <w:tcBorders>
              <w:top w:val="single" w:sz="18" w:space="0" w:color="auto"/>
              <w:left w:val="single" w:sz="18" w:space="0" w:color="auto"/>
            </w:tcBorders>
            <w:shd w:val="clear" w:color="auto" w:fill="auto"/>
          </w:tcPr>
          <w:p w14:paraId="394A541A" w14:textId="77777777" w:rsidR="00307D9B" w:rsidRPr="000F601F" w:rsidRDefault="00307D9B" w:rsidP="007B2F5C">
            <w:pPr>
              <w:pStyle w:val="NoSpacing"/>
              <w:rPr>
                <w:color w:val="auto"/>
              </w:rPr>
            </w:pPr>
            <w:r w:rsidRPr="000F601F">
              <w:rPr>
                <w:color w:val="auto"/>
              </w:rPr>
              <w:t xml:space="preserve">Tier 1  </w:t>
            </w:r>
          </w:p>
        </w:tc>
        <w:tc>
          <w:tcPr>
            <w:tcW w:w="7230" w:type="dxa"/>
            <w:tcBorders>
              <w:top w:val="single" w:sz="18" w:space="0" w:color="auto"/>
              <w:right w:val="single" w:sz="18" w:space="0" w:color="auto"/>
            </w:tcBorders>
            <w:shd w:val="clear" w:color="auto" w:fill="auto"/>
            <w:vAlign w:val="center"/>
          </w:tcPr>
          <w:p w14:paraId="73893711" w14:textId="77777777" w:rsidR="00307D9B" w:rsidRPr="000F601F" w:rsidRDefault="00307D9B" w:rsidP="007B2F5C">
            <w:pPr>
              <w:pStyle w:val="NoSpacing"/>
              <w:rPr>
                <w:color w:val="auto"/>
              </w:rPr>
            </w:pPr>
            <w:r w:rsidRPr="000F601F">
              <w:rPr>
                <w:color w:val="auto"/>
              </w:rPr>
              <w:t xml:space="preserve">Small operational type spills that may occur within a location </w:t>
            </w:r>
            <w:proofErr w:type="gramStart"/>
            <w:r w:rsidRPr="000F601F">
              <w:rPr>
                <w:color w:val="auto"/>
              </w:rPr>
              <w:t>as a result of</w:t>
            </w:r>
            <w:proofErr w:type="gramEnd"/>
            <w:r w:rsidRPr="000F601F">
              <w:rPr>
                <w:color w:val="auto"/>
              </w:rPr>
              <w:t xml:space="preserve"> daily activities.  The level at which a response operation could be carried out successfully using individual resources and without assistance from others. </w:t>
            </w:r>
          </w:p>
        </w:tc>
      </w:tr>
      <w:tr w:rsidR="00307D9B" w14:paraId="48F6C4E9" w14:textId="77777777" w:rsidTr="000F601F">
        <w:trPr>
          <w:trHeight w:val="1226"/>
        </w:trPr>
        <w:tc>
          <w:tcPr>
            <w:tcW w:w="1417" w:type="dxa"/>
            <w:tcBorders>
              <w:left w:val="single" w:sz="18" w:space="0" w:color="auto"/>
            </w:tcBorders>
            <w:shd w:val="clear" w:color="auto" w:fill="auto"/>
          </w:tcPr>
          <w:p w14:paraId="4CE8DA16" w14:textId="77777777" w:rsidR="00307D9B" w:rsidRPr="000F601F" w:rsidRDefault="00307D9B" w:rsidP="007B2F5C">
            <w:pPr>
              <w:pStyle w:val="NoSpacing"/>
              <w:rPr>
                <w:color w:val="auto"/>
              </w:rPr>
            </w:pPr>
            <w:r w:rsidRPr="000F601F">
              <w:rPr>
                <w:color w:val="auto"/>
              </w:rPr>
              <w:t xml:space="preserve">Tier 2  </w:t>
            </w:r>
          </w:p>
        </w:tc>
        <w:tc>
          <w:tcPr>
            <w:tcW w:w="7230" w:type="dxa"/>
            <w:tcBorders>
              <w:right w:val="single" w:sz="18" w:space="0" w:color="auto"/>
            </w:tcBorders>
            <w:shd w:val="clear" w:color="auto" w:fill="auto"/>
            <w:vAlign w:val="center"/>
          </w:tcPr>
          <w:p w14:paraId="1C0362EC" w14:textId="77777777" w:rsidR="00307D9B" w:rsidRPr="000F601F" w:rsidRDefault="00307D9B" w:rsidP="007B2F5C">
            <w:pPr>
              <w:pStyle w:val="NoSpacing"/>
              <w:rPr>
                <w:color w:val="auto"/>
              </w:rPr>
            </w:pPr>
            <w:r w:rsidRPr="000F601F">
              <w:rPr>
                <w:color w:val="auto"/>
              </w:rPr>
              <w:t xml:space="preserve">A medium sized spill within the vicinity of a company’s location where immediate resources </w:t>
            </w:r>
            <w:proofErr w:type="gramStart"/>
            <w:r w:rsidRPr="000F601F">
              <w:rPr>
                <w:color w:val="auto"/>
              </w:rPr>
              <w:t>are</w:t>
            </w:r>
            <w:proofErr w:type="gramEnd"/>
            <w:r w:rsidRPr="000F601F">
              <w:rPr>
                <w:color w:val="auto"/>
              </w:rPr>
              <w:t xml:space="preserve"> insufficient to cope with the incident and further resources may be called in on a mutual aid basis.  A Tier 2 incident may involve Local Government.   </w:t>
            </w:r>
          </w:p>
        </w:tc>
      </w:tr>
      <w:tr w:rsidR="008166FA" w:rsidRPr="008166FA" w14:paraId="09823935" w14:textId="77777777" w:rsidTr="000F601F">
        <w:trPr>
          <w:trHeight w:val="1731"/>
        </w:trPr>
        <w:tc>
          <w:tcPr>
            <w:tcW w:w="1417" w:type="dxa"/>
            <w:tcBorders>
              <w:left w:val="single" w:sz="18" w:space="0" w:color="auto"/>
              <w:bottom w:val="single" w:sz="18" w:space="0" w:color="auto"/>
            </w:tcBorders>
            <w:shd w:val="clear" w:color="auto" w:fill="auto"/>
          </w:tcPr>
          <w:p w14:paraId="3DECFBEE" w14:textId="77777777" w:rsidR="00307D9B" w:rsidRPr="000F601F" w:rsidRDefault="00307D9B" w:rsidP="007B2F5C">
            <w:pPr>
              <w:pStyle w:val="NoSpacing"/>
              <w:rPr>
                <w:color w:val="auto"/>
              </w:rPr>
            </w:pPr>
            <w:r w:rsidRPr="000F601F">
              <w:rPr>
                <w:color w:val="auto"/>
              </w:rPr>
              <w:lastRenderedPageBreak/>
              <w:t xml:space="preserve">Tier 3  </w:t>
            </w:r>
          </w:p>
        </w:tc>
        <w:tc>
          <w:tcPr>
            <w:tcW w:w="7230" w:type="dxa"/>
            <w:tcBorders>
              <w:bottom w:val="single" w:sz="18" w:space="0" w:color="auto"/>
              <w:right w:val="single" w:sz="18" w:space="0" w:color="auto"/>
            </w:tcBorders>
            <w:shd w:val="clear" w:color="auto" w:fill="auto"/>
            <w:vAlign w:val="center"/>
          </w:tcPr>
          <w:p w14:paraId="4789B8C5" w14:textId="77777777" w:rsidR="00307D9B" w:rsidRPr="000F601F" w:rsidRDefault="00307D9B" w:rsidP="007B2F5C">
            <w:pPr>
              <w:pStyle w:val="NoSpacing"/>
              <w:rPr>
                <w:color w:val="auto"/>
              </w:rPr>
            </w:pPr>
            <w:r w:rsidRPr="000F601F">
              <w:rPr>
                <w:color w:val="auto"/>
              </w:rPr>
              <w:t xml:space="preserve">A large spill where substantial further resources are required and support from a national (Tier 3) or international co-operative stockpile may be necessary.  A Tier 3 incident is beyond the capability of both local and regional resources.  This is an incident that requires national assistance through the implementation of the National Contingency Plan and will be subject to Government controls. </w:t>
            </w:r>
          </w:p>
        </w:tc>
      </w:tr>
    </w:tbl>
    <w:p w14:paraId="63D95F59" w14:textId="77777777" w:rsidR="00307D9B" w:rsidRDefault="00307D9B" w:rsidP="007B2F5C">
      <w:pPr>
        <w:pStyle w:val="NoSpacing"/>
      </w:pPr>
    </w:p>
    <w:p w14:paraId="252BC2E8" w14:textId="77777777" w:rsidR="00307D9B" w:rsidRPr="000F601F" w:rsidRDefault="00307D9B" w:rsidP="007B2F5C">
      <w:pPr>
        <w:pStyle w:val="NoSpacing"/>
        <w:rPr>
          <w:color w:val="auto"/>
        </w:rPr>
      </w:pPr>
      <w:r w:rsidRPr="000F601F">
        <w:rPr>
          <w:color w:val="auto"/>
        </w:rPr>
        <w:t xml:space="preserve">The level of response will be broadly dependent upon this Tier classification.  However, the specific response to a pollution incident may require additional support and resources.  In </w:t>
      </w:r>
      <w:proofErr w:type="gramStart"/>
      <w:r w:rsidRPr="000F601F">
        <w:rPr>
          <w:color w:val="auto"/>
        </w:rPr>
        <w:t>general</w:t>
      </w:r>
      <w:proofErr w:type="gramEnd"/>
      <w:r w:rsidRPr="000F601F">
        <w:rPr>
          <w:color w:val="auto"/>
        </w:rPr>
        <w:t xml:space="preserve"> it is unrealistic to expect every port / harbour or oil handling facility, to maintain an adequate capability to mitigate the effects and consequences known to occur during an oil spill incident at Tier 2 level and above.  Accredited Tier 2 Responders have prepared for, and are capable of, providing this service on a contractual basis. </w:t>
      </w:r>
    </w:p>
    <w:p w14:paraId="702D0758" w14:textId="77777777" w:rsidR="007B2F5C" w:rsidRPr="000F601F" w:rsidRDefault="007B2F5C" w:rsidP="007B2F5C">
      <w:pPr>
        <w:pStyle w:val="NoSpacing"/>
        <w:rPr>
          <w:color w:val="auto"/>
        </w:rPr>
      </w:pPr>
    </w:p>
    <w:p w14:paraId="1AE11580" w14:textId="77777777" w:rsidR="00307D9B" w:rsidRPr="000F601F" w:rsidRDefault="00307D9B" w:rsidP="007B2F5C">
      <w:pPr>
        <w:pStyle w:val="NoSpacing"/>
        <w:rPr>
          <w:color w:val="auto"/>
        </w:rPr>
      </w:pPr>
      <w:r w:rsidRPr="000F601F">
        <w:rPr>
          <w:color w:val="auto"/>
        </w:rPr>
        <w:t xml:space="preserve">Harbour authorities and oil handling facilities should have in place sufficient equipment of their own to adequately deal with what the regulations term a Tier 1 response. </w:t>
      </w:r>
    </w:p>
    <w:p w14:paraId="48029376" w14:textId="77777777" w:rsidR="00307D9B" w:rsidRPr="000F601F" w:rsidRDefault="00307D9B" w:rsidP="007B2F5C">
      <w:pPr>
        <w:pStyle w:val="NoSpacing"/>
        <w:rPr>
          <w:color w:val="auto"/>
        </w:rPr>
      </w:pPr>
    </w:p>
    <w:p w14:paraId="2D39FC7F" w14:textId="573BA27B" w:rsidR="00C66652" w:rsidRPr="000F601F" w:rsidRDefault="00C66652" w:rsidP="00A6705A">
      <w:pPr>
        <w:pStyle w:val="Heading2"/>
      </w:pPr>
      <w:bookmarkStart w:id="72" w:name="_Tier_2_response"/>
      <w:bookmarkStart w:id="73" w:name="_Toc70324292"/>
      <w:bookmarkEnd w:id="72"/>
      <w:r w:rsidRPr="000F601F">
        <w:t>Tier 2 response – A&amp;B and C&amp;D ports</w:t>
      </w:r>
      <w:bookmarkEnd w:id="73"/>
    </w:p>
    <w:p w14:paraId="24984EF5" w14:textId="77777777" w:rsidR="00C66652" w:rsidRPr="000F601F" w:rsidRDefault="00C66652" w:rsidP="007B2F5C">
      <w:pPr>
        <w:pStyle w:val="NoSpacing"/>
        <w:rPr>
          <w:color w:val="auto"/>
        </w:rPr>
      </w:pPr>
    </w:p>
    <w:p w14:paraId="2F9CB954" w14:textId="77777777" w:rsidR="00F45799" w:rsidRPr="000F601F" w:rsidRDefault="00307D9B" w:rsidP="007B2F5C">
      <w:pPr>
        <w:pStyle w:val="NoSpacing"/>
        <w:rPr>
          <w:color w:val="auto"/>
        </w:rPr>
      </w:pPr>
      <w:r w:rsidRPr="000F601F">
        <w:rPr>
          <w:color w:val="auto"/>
        </w:rPr>
        <w:t>There must also be a plan to deal with up to Tier 2 spills</w:t>
      </w:r>
      <w:r w:rsidR="00F45799" w:rsidRPr="000F601F">
        <w:rPr>
          <w:color w:val="auto"/>
        </w:rPr>
        <w:t xml:space="preserve"> as follows:</w:t>
      </w:r>
      <w:r w:rsidRPr="000F601F">
        <w:rPr>
          <w:color w:val="auto"/>
        </w:rPr>
        <w:t xml:space="preserve">  </w:t>
      </w:r>
    </w:p>
    <w:p w14:paraId="64CD260F" w14:textId="77777777" w:rsidR="00C66652" w:rsidRPr="000F601F" w:rsidRDefault="00C66652" w:rsidP="007B2F5C">
      <w:pPr>
        <w:pStyle w:val="NoSpacing"/>
        <w:rPr>
          <w:color w:val="auto"/>
        </w:rPr>
      </w:pPr>
    </w:p>
    <w:p w14:paraId="25DFE60B" w14:textId="14463788" w:rsidR="00307D9B" w:rsidRPr="000F601F" w:rsidRDefault="00F45799" w:rsidP="007B2F5C">
      <w:pPr>
        <w:pStyle w:val="NoSpacing"/>
        <w:rPr>
          <w:color w:val="auto"/>
        </w:rPr>
      </w:pPr>
      <w:r w:rsidRPr="000F601F">
        <w:rPr>
          <w:b/>
          <w:color w:val="auto"/>
        </w:rPr>
        <w:t>C</w:t>
      </w:r>
      <w:r w:rsidR="00307D9B" w:rsidRPr="000F601F">
        <w:rPr>
          <w:b/>
          <w:color w:val="auto"/>
        </w:rPr>
        <w:t xml:space="preserve">ategory A </w:t>
      </w:r>
      <w:r w:rsidR="00C66652" w:rsidRPr="000F601F">
        <w:rPr>
          <w:b/>
          <w:color w:val="auto"/>
        </w:rPr>
        <w:t>and</w:t>
      </w:r>
      <w:r w:rsidR="00307D9B" w:rsidRPr="000F601F">
        <w:rPr>
          <w:b/>
          <w:color w:val="auto"/>
        </w:rPr>
        <w:t xml:space="preserve"> B port</w:t>
      </w:r>
      <w:r w:rsidRPr="000F601F">
        <w:rPr>
          <w:b/>
          <w:color w:val="auto"/>
        </w:rPr>
        <w:t>s</w:t>
      </w:r>
      <w:r w:rsidRPr="000F601F">
        <w:rPr>
          <w:color w:val="auto"/>
        </w:rPr>
        <w:t xml:space="preserve"> -</w:t>
      </w:r>
      <w:r w:rsidR="00307D9B" w:rsidRPr="000F601F">
        <w:rPr>
          <w:color w:val="auto"/>
        </w:rPr>
        <w:t xml:space="preserve"> the MCA requires that an agreement </w:t>
      </w:r>
      <w:proofErr w:type="gramStart"/>
      <w:r w:rsidR="00307D9B" w:rsidRPr="000F601F">
        <w:rPr>
          <w:color w:val="auto"/>
        </w:rPr>
        <w:t>is</w:t>
      </w:r>
      <w:proofErr w:type="gramEnd"/>
      <w:r w:rsidR="00307D9B" w:rsidRPr="000F601F">
        <w:rPr>
          <w:color w:val="auto"/>
        </w:rPr>
        <w:t xml:space="preserve"> in place with an accredited responder to provide a declared response to a set standard or set criteria. Alternatively, a port may elect to provide their own Tier 2 response, in which case they will be subject to the same accreditation process.  (See ‘Consideration for a Tier 2 Response’ below)</w:t>
      </w:r>
    </w:p>
    <w:p w14:paraId="24FF98F7" w14:textId="77777777" w:rsidR="00F45799" w:rsidRPr="000F601F" w:rsidRDefault="00F45799" w:rsidP="007B2F5C">
      <w:pPr>
        <w:pStyle w:val="NoSpacing"/>
        <w:rPr>
          <w:color w:val="auto"/>
        </w:rPr>
      </w:pPr>
    </w:p>
    <w:p w14:paraId="1988F51D" w14:textId="72B54485" w:rsidR="00307D9B" w:rsidRPr="000F601F" w:rsidRDefault="00F45799" w:rsidP="007B2F5C">
      <w:pPr>
        <w:pStyle w:val="NoSpacing"/>
        <w:rPr>
          <w:color w:val="auto"/>
        </w:rPr>
      </w:pPr>
      <w:r w:rsidRPr="000F601F">
        <w:rPr>
          <w:b/>
          <w:color w:val="auto"/>
        </w:rPr>
        <w:t>C</w:t>
      </w:r>
      <w:r w:rsidR="00307D9B" w:rsidRPr="000F601F">
        <w:rPr>
          <w:b/>
          <w:color w:val="auto"/>
        </w:rPr>
        <w:t>ategory C and D port</w:t>
      </w:r>
      <w:r w:rsidRPr="000F601F">
        <w:rPr>
          <w:b/>
          <w:color w:val="auto"/>
        </w:rPr>
        <w:t>s</w:t>
      </w:r>
      <w:r w:rsidRPr="000F601F">
        <w:rPr>
          <w:color w:val="auto"/>
        </w:rPr>
        <w:t xml:space="preserve"> -</w:t>
      </w:r>
      <w:r w:rsidR="00307D9B" w:rsidRPr="000F601F">
        <w:rPr>
          <w:color w:val="auto"/>
        </w:rPr>
        <w:t xml:space="preserve"> there is no requirement to have a contract with a </w:t>
      </w:r>
      <w:proofErr w:type="gramStart"/>
      <w:r w:rsidR="00307D9B" w:rsidRPr="000F601F">
        <w:rPr>
          <w:color w:val="auto"/>
        </w:rPr>
        <w:t>provider</w:t>
      </w:r>
      <w:proofErr w:type="gramEnd"/>
      <w:r w:rsidR="00307D9B" w:rsidRPr="000F601F">
        <w:rPr>
          <w:color w:val="auto"/>
        </w:rPr>
        <w:t xml:space="preserve"> but the plan must detail how a Tier 2 spill will be managed.  This will involve having identified accredited responders and maintaining their</w:t>
      </w:r>
      <w:r w:rsidRPr="000F601F">
        <w:rPr>
          <w:color w:val="auto"/>
        </w:rPr>
        <w:t xml:space="preserve"> emergency contact</w:t>
      </w:r>
      <w:r w:rsidR="00307D9B" w:rsidRPr="000F601F">
        <w:rPr>
          <w:color w:val="auto"/>
        </w:rPr>
        <w:t xml:space="preserve"> details.</w:t>
      </w:r>
    </w:p>
    <w:p w14:paraId="2F1294F5" w14:textId="77777777" w:rsidR="00F45799" w:rsidRPr="000F601F" w:rsidRDefault="00F45799" w:rsidP="007B2F5C">
      <w:pPr>
        <w:pStyle w:val="NoSpacing"/>
        <w:rPr>
          <w:color w:val="auto"/>
        </w:rPr>
      </w:pPr>
    </w:p>
    <w:p w14:paraId="36300718" w14:textId="77777777" w:rsidR="00307D9B" w:rsidRPr="000F601F" w:rsidRDefault="00307D9B" w:rsidP="007B2F5C">
      <w:pPr>
        <w:pStyle w:val="NoSpacing"/>
        <w:rPr>
          <w:color w:val="auto"/>
        </w:rPr>
      </w:pPr>
      <w:r w:rsidRPr="000F601F">
        <w:rPr>
          <w:color w:val="auto"/>
        </w:rPr>
        <w:t xml:space="preserve">The effect of these provisions is to limit the quantity of spilled oil for which a harbour authority must plan removal.  Harbour authorities’ plans may provide for a larger response capability, subject to approval of such plans. </w:t>
      </w:r>
    </w:p>
    <w:p w14:paraId="25D52226" w14:textId="77777777" w:rsidR="00C66652" w:rsidRPr="000F601F" w:rsidRDefault="00C66652" w:rsidP="007B2F5C">
      <w:pPr>
        <w:pStyle w:val="NoSpacing"/>
        <w:rPr>
          <w:color w:val="auto"/>
        </w:rPr>
      </w:pPr>
    </w:p>
    <w:p w14:paraId="6B8CE7FA" w14:textId="77777777" w:rsidR="00307D9B" w:rsidRPr="000F601F" w:rsidRDefault="00307D9B" w:rsidP="007B2F5C">
      <w:pPr>
        <w:pStyle w:val="NoSpacing"/>
        <w:rPr>
          <w:color w:val="auto"/>
        </w:rPr>
      </w:pPr>
      <w:r w:rsidRPr="000F601F">
        <w:rPr>
          <w:color w:val="auto"/>
        </w:rPr>
        <w:t xml:space="preserve">The level of response and response equipment required to comply with OPRC legislation should be detailed alongside any existing agreements with a contractor to respond on behalf of the plan owner. </w:t>
      </w:r>
    </w:p>
    <w:p w14:paraId="15E02A76" w14:textId="77777777" w:rsidR="00B96FF3" w:rsidRPr="000F601F" w:rsidRDefault="00B96FF3" w:rsidP="007B2F5C">
      <w:pPr>
        <w:pStyle w:val="NoSpacing"/>
        <w:rPr>
          <w:color w:val="auto"/>
        </w:rPr>
      </w:pPr>
    </w:p>
    <w:p w14:paraId="17AC4DDF" w14:textId="2CEFDF92" w:rsidR="00307D9B" w:rsidRPr="000F601F" w:rsidRDefault="00307D9B" w:rsidP="00A6705A">
      <w:pPr>
        <w:pStyle w:val="Heading2"/>
      </w:pPr>
      <w:bookmarkStart w:id="74" w:name="_Toc70324293"/>
      <w:r w:rsidRPr="000F601F">
        <w:t>Consideration for a Tier 2 Response</w:t>
      </w:r>
      <w:bookmarkEnd w:id="74"/>
      <w:r w:rsidRPr="000F601F">
        <w:t xml:space="preserve"> </w:t>
      </w:r>
    </w:p>
    <w:p w14:paraId="7AC68939" w14:textId="77777777" w:rsidR="00B96FF3" w:rsidRPr="000F601F" w:rsidRDefault="00B96FF3" w:rsidP="00B96FF3">
      <w:pPr>
        <w:pStyle w:val="NoSpacing"/>
        <w:rPr>
          <w:color w:val="auto"/>
        </w:rPr>
      </w:pPr>
    </w:p>
    <w:p w14:paraId="483414CA" w14:textId="77777777" w:rsidR="00307D9B" w:rsidRPr="000F601F" w:rsidRDefault="00307D9B" w:rsidP="008B0F4F">
      <w:pPr>
        <w:pStyle w:val="Heading3"/>
        <w:rPr>
          <w:color w:val="auto"/>
        </w:rPr>
      </w:pPr>
      <w:r w:rsidRPr="000F601F">
        <w:rPr>
          <w:color w:val="auto"/>
        </w:rPr>
        <w:t xml:space="preserve">The plan. </w:t>
      </w:r>
    </w:p>
    <w:p w14:paraId="110E6CBE" w14:textId="5D627036" w:rsidR="00307D9B" w:rsidRPr="000F601F" w:rsidRDefault="00307D9B" w:rsidP="007B2F5C">
      <w:pPr>
        <w:pStyle w:val="NoSpacing"/>
        <w:rPr>
          <w:color w:val="auto"/>
        </w:rPr>
      </w:pPr>
      <w:r w:rsidRPr="000F601F">
        <w:rPr>
          <w:b/>
          <w:color w:val="auto"/>
        </w:rPr>
        <w:t>Every</w:t>
      </w:r>
      <w:r w:rsidRPr="000F601F">
        <w:rPr>
          <w:color w:val="auto"/>
        </w:rPr>
        <w:t xml:space="preserve"> </w:t>
      </w:r>
      <w:r w:rsidR="00863C2D" w:rsidRPr="000F601F">
        <w:rPr>
          <w:color w:val="auto"/>
        </w:rPr>
        <w:t xml:space="preserve">OPRC compliant </w:t>
      </w:r>
      <w:r w:rsidRPr="000F601F">
        <w:rPr>
          <w:color w:val="auto"/>
        </w:rPr>
        <w:t xml:space="preserve">port, harbour or oil handling facility has the choice of preparing their contingency plan either in-house or by employing a contractor to prepare the plan for them. </w:t>
      </w:r>
    </w:p>
    <w:p w14:paraId="1C6685D7" w14:textId="77777777" w:rsidR="00B96FF3" w:rsidRPr="000F601F" w:rsidRDefault="00B96FF3" w:rsidP="007B2F5C">
      <w:pPr>
        <w:pStyle w:val="NoSpacing"/>
        <w:rPr>
          <w:color w:val="auto"/>
          <w:u w:color="000000"/>
        </w:rPr>
      </w:pPr>
    </w:p>
    <w:p w14:paraId="716E62F4" w14:textId="315A3C7E" w:rsidR="00307D9B" w:rsidRPr="000F601F" w:rsidRDefault="002544E9" w:rsidP="008B0F4F">
      <w:pPr>
        <w:pStyle w:val="Heading3"/>
        <w:rPr>
          <w:color w:val="auto"/>
        </w:rPr>
      </w:pPr>
      <w:r>
        <w:rPr>
          <w:color w:val="auto"/>
          <w:u w:color="000000"/>
        </w:rPr>
        <w:lastRenderedPageBreak/>
        <w:t>Tier 2 Response Arrangements</w:t>
      </w:r>
    </w:p>
    <w:p w14:paraId="7C39FEF4" w14:textId="2B74944D" w:rsidR="00ED4BF2" w:rsidRDefault="002544E9" w:rsidP="007B2F5C">
      <w:pPr>
        <w:pStyle w:val="NoSpacing"/>
        <w:rPr>
          <w:color w:val="auto"/>
        </w:rPr>
      </w:pPr>
      <w:r>
        <w:rPr>
          <w:color w:val="auto"/>
        </w:rPr>
        <w:t>Whether a port has contracted a</w:t>
      </w:r>
      <w:r w:rsidR="00B32CA1" w:rsidRPr="00400608">
        <w:rPr>
          <w:color w:val="auto"/>
        </w:rPr>
        <w:t xml:space="preserve">n Oil Spill Response Organisation (OSRO) </w:t>
      </w:r>
      <w:r>
        <w:rPr>
          <w:color w:val="auto"/>
        </w:rPr>
        <w:t>to provide</w:t>
      </w:r>
      <w:r w:rsidR="00B32CA1" w:rsidRPr="00400608">
        <w:rPr>
          <w:color w:val="auto"/>
        </w:rPr>
        <w:t xml:space="preserve"> Tier 2 response services</w:t>
      </w:r>
      <w:r>
        <w:rPr>
          <w:color w:val="auto"/>
        </w:rPr>
        <w:t>, has developed an in-house Tier 2 response capability or has entered into a local cooperative arrangement, Tier 2 response arrangements</w:t>
      </w:r>
      <w:r w:rsidR="00B32CA1" w:rsidRPr="00400608">
        <w:rPr>
          <w:color w:val="auto"/>
        </w:rPr>
        <w:t xml:space="preserve"> must be accredited under a scheme of accreditation which is compliant with the </w:t>
      </w:r>
      <w:hyperlink r:id="rId21" w:history="1">
        <w:r w:rsidR="00B32CA1" w:rsidRPr="00FA028B">
          <w:rPr>
            <w:rStyle w:val="Hyperlink"/>
          </w:rPr>
          <w:t>UK National Standard for Marine Oil Spill Response Organisations</w:t>
        </w:r>
      </w:hyperlink>
      <w:r w:rsidR="00C742D1">
        <w:t xml:space="preserve">. </w:t>
      </w:r>
      <w:r w:rsidR="00C742D1" w:rsidRPr="00400608">
        <w:rPr>
          <w:color w:val="auto"/>
        </w:rPr>
        <w:t>This scheme of accreditation must be</w:t>
      </w:r>
      <w:r w:rsidR="00B32CA1" w:rsidRPr="00400608">
        <w:rPr>
          <w:color w:val="auto"/>
        </w:rPr>
        <w:t xml:space="preserve"> delivered by a body approved to do so by the MCA and the Department for Business, Energy and Industrial Strategy.</w:t>
      </w:r>
      <w:r w:rsidR="00B32CA1" w:rsidRPr="00400608">
        <w:rPr>
          <w:rStyle w:val="FootnoteReference"/>
          <w:color w:val="auto"/>
        </w:rPr>
        <w:footnoteReference w:id="14"/>
      </w:r>
      <w:r w:rsidR="00B32CA1" w:rsidRPr="00400608">
        <w:rPr>
          <w:color w:val="auto"/>
        </w:rPr>
        <w:t xml:space="preserve"> The Category of Response to which the </w:t>
      </w:r>
      <w:r w:rsidR="00ED4BF2">
        <w:rPr>
          <w:color w:val="auto"/>
        </w:rPr>
        <w:t>OSRO, in-house capability or local cooperative arrangement</w:t>
      </w:r>
      <w:r w:rsidR="00B32CA1" w:rsidRPr="00400608">
        <w:rPr>
          <w:color w:val="auto"/>
        </w:rPr>
        <w:t xml:space="preserve"> is accredited must be appropriate to the Strategies and Actions detailed in the Contingency Plan in terms of area</w:t>
      </w:r>
      <w:r w:rsidR="00DD5B69">
        <w:rPr>
          <w:color w:val="auto"/>
        </w:rPr>
        <w:t xml:space="preserve"> of response</w:t>
      </w:r>
      <w:r w:rsidR="00B32CA1" w:rsidRPr="00400608">
        <w:rPr>
          <w:color w:val="auto"/>
        </w:rPr>
        <w:t xml:space="preserve"> and type of response.</w:t>
      </w:r>
      <w:r w:rsidR="00ED4BF2">
        <w:rPr>
          <w:color w:val="auto"/>
        </w:rPr>
        <w:t xml:space="preserve"> </w:t>
      </w:r>
    </w:p>
    <w:p w14:paraId="3488A39D" w14:textId="77777777" w:rsidR="00ED4BF2" w:rsidRDefault="00ED4BF2" w:rsidP="007B2F5C">
      <w:pPr>
        <w:pStyle w:val="NoSpacing"/>
        <w:rPr>
          <w:color w:val="auto"/>
        </w:rPr>
      </w:pPr>
    </w:p>
    <w:p w14:paraId="1ECB5DC3" w14:textId="3D4622D2" w:rsidR="00B32CA1" w:rsidRPr="00DD5B69" w:rsidRDefault="00ED4BF2" w:rsidP="007B2F5C">
      <w:pPr>
        <w:pStyle w:val="NoSpacing"/>
        <w:rPr>
          <w:color w:val="auto"/>
        </w:rPr>
      </w:pPr>
      <w:r>
        <w:rPr>
          <w:color w:val="auto"/>
        </w:rPr>
        <w:t xml:space="preserve">If the port does opt to develop an in-house Tier 2 Response Capability or </w:t>
      </w:r>
      <w:proofErr w:type="gramStart"/>
      <w:r>
        <w:rPr>
          <w:color w:val="auto"/>
        </w:rPr>
        <w:t>enter into</w:t>
      </w:r>
      <w:proofErr w:type="gramEnd"/>
      <w:r>
        <w:rPr>
          <w:color w:val="auto"/>
        </w:rPr>
        <w:t xml:space="preserve"> a local cooperative arrangement, the Regional CPSO should be notified to discuss these arrangements prior to them being implemented.  </w:t>
      </w:r>
    </w:p>
    <w:p w14:paraId="2F47A7A2" w14:textId="77777777" w:rsidR="00B81117" w:rsidRPr="000F601F" w:rsidRDefault="00B81117" w:rsidP="007B2F5C">
      <w:pPr>
        <w:pStyle w:val="NoSpacing"/>
        <w:rPr>
          <w:color w:val="auto"/>
        </w:rPr>
      </w:pPr>
    </w:p>
    <w:p w14:paraId="6D4F08F1" w14:textId="2D89D0AF" w:rsidR="008B0F4F" w:rsidRDefault="00307D9B" w:rsidP="007B2F5C">
      <w:pPr>
        <w:pStyle w:val="NoSpacing"/>
        <w:rPr>
          <w:color w:val="auto"/>
        </w:rPr>
      </w:pPr>
      <w:r w:rsidRPr="000F601F">
        <w:rPr>
          <w:color w:val="auto"/>
        </w:rPr>
        <w:t>The criteria set out in the following paragraphs will need to be considered and addressed in the plan.</w:t>
      </w:r>
    </w:p>
    <w:p w14:paraId="1B1788E4" w14:textId="77777777" w:rsidR="00617E0D" w:rsidRDefault="00617E0D" w:rsidP="007B2F5C">
      <w:pPr>
        <w:pStyle w:val="NoSpacing"/>
        <w:rPr>
          <w:color w:val="auto"/>
        </w:rPr>
      </w:pPr>
    </w:p>
    <w:p w14:paraId="526AD27E" w14:textId="0E256A1C" w:rsidR="00617E0D" w:rsidRPr="000F601F" w:rsidRDefault="00617E0D" w:rsidP="4DA3F426">
      <w:pPr>
        <w:pStyle w:val="Heading4"/>
        <w:rPr>
          <w:b w:val="0"/>
        </w:rPr>
      </w:pPr>
    </w:p>
    <w:p w14:paraId="0D04DE0C" w14:textId="77777777" w:rsidR="00307D9B" w:rsidRPr="000F601F" w:rsidRDefault="00307D9B" w:rsidP="008B0F4F">
      <w:pPr>
        <w:pStyle w:val="Heading3"/>
        <w:rPr>
          <w:color w:val="auto"/>
        </w:rPr>
      </w:pPr>
      <w:r w:rsidRPr="000F601F">
        <w:rPr>
          <w:color w:val="auto"/>
        </w:rPr>
        <w:t xml:space="preserve">Exercise and Training </w:t>
      </w:r>
    </w:p>
    <w:p w14:paraId="4A967C43" w14:textId="77777777" w:rsidR="000F601F" w:rsidRDefault="000F601F" w:rsidP="007B2F5C">
      <w:pPr>
        <w:pStyle w:val="NoSpacing"/>
        <w:rPr>
          <w:color w:val="auto"/>
        </w:rPr>
      </w:pPr>
    </w:p>
    <w:p w14:paraId="0EC71C3F" w14:textId="424FCFFC" w:rsidR="00307D9B" w:rsidRPr="000F601F" w:rsidRDefault="00307D9B" w:rsidP="007B2F5C">
      <w:pPr>
        <w:pStyle w:val="NoSpacing"/>
        <w:rPr>
          <w:color w:val="auto"/>
        </w:rPr>
      </w:pPr>
      <w:r w:rsidRPr="000F601F">
        <w:rPr>
          <w:color w:val="auto"/>
        </w:rPr>
        <w:t xml:space="preserve">A Tier 2 response requires a programme of on-going exercises and training for maintained proficiency and continual improvement.  The programme should include hands-on equipment deployments, site familiarisation and communications exercises.  The possibility of integrating exercises with nearby/local facilities sharing a Tier 2 response contractor (if applicable) should be considered. </w:t>
      </w:r>
      <w:r w:rsidR="008B0F4F" w:rsidRPr="000F601F">
        <w:rPr>
          <w:color w:val="auto"/>
        </w:rPr>
        <w:t xml:space="preserve">(See </w:t>
      </w:r>
      <w:hyperlink w:anchor="Exercises_Training" w:history="1">
        <w:r w:rsidR="00665827" w:rsidRPr="000F601F">
          <w:rPr>
            <w:rStyle w:val="Hyperlink"/>
            <w:color w:val="auto"/>
          </w:rPr>
          <w:t>Section 8</w:t>
        </w:r>
      </w:hyperlink>
      <w:r w:rsidR="008B0F4F" w:rsidRPr="000F601F">
        <w:rPr>
          <w:color w:val="auto"/>
        </w:rPr>
        <w:t xml:space="preserve"> for full details for training and exercise requirements)</w:t>
      </w:r>
    </w:p>
    <w:p w14:paraId="672CA273" w14:textId="77777777" w:rsidR="008B0F4F" w:rsidRPr="000F601F" w:rsidRDefault="008B0F4F" w:rsidP="007B2F5C">
      <w:pPr>
        <w:pStyle w:val="NoSpacing"/>
        <w:rPr>
          <w:color w:val="auto"/>
        </w:rPr>
      </w:pPr>
    </w:p>
    <w:p w14:paraId="079364F9" w14:textId="77777777" w:rsidR="00307D9B" w:rsidRPr="000F601F" w:rsidRDefault="00307D9B" w:rsidP="008B0F4F">
      <w:pPr>
        <w:pStyle w:val="Heading3"/>
        <w:rPr>
          <w:color w:val="auto"/>
        </w:rPr>
      </w:pPr>
      <w:r w:rsidRPr="000F601F">
        <w:rPr>
          <w:color w:val="auto"/>
        </w:rPr>
        <w:t xml:space="preserve">Availability Requirements </w:t>
      </w:r>
    </w:p>
    <w:p w14:paraId="0A29F880" w14:textId="77777777" w:rsidR="000F601F" w:rsidRDefault="000F601F" w:rsidP="007B2F5C">
      <w:pPr>
        <w:pStyle w:val="NoSpacing"/>
        <w:rPr>
          <w:color w:val="auto"/>
        </w:rPr>
      </w:pPr>
    </w:p>
    <w:p w14:paraId="3C954DE5" w14:textId="77777777" w:rsidR="00307D9B" w:rsidRPr="000F601F" w:rsidRDefault="00307D9B" w:rsidP="007B2F5C">
      <w:pPr>
        <w:pStyle w:val="NoSpacing"/>
        <w:rPr>
          <w:color w:val="auto"/>
        </w:rPr>
      </w:pPr>
      <w:r w:rsidRPr="000F601F">
        <w:rPr>
          <w:color w:val="auto"/>
        </w:rPr>
        <w:t xml:space="preserve">The plan should take account of the following requirements regarding availability: </w:t>
      </w:r>
    </w:p>
    <w:p w14:paraId="46DA0ED3" w14:textId="77777777" w:rsidR="00307D9B" w:rsidRPr="000F601F" w:rsidRDefault="00307D9B" w:rsidP="004E0ECB">
      <w:pPr>
        <w:pStyle w:val="NoSpacing"/>
        <w:numPr>
          <w:ilvl w:val="0"/>
          <w:numId w:val="9"/>
        </w:numPr>
        <w:rPr>
          <w:color w:val="auto"/>
        </w:rPr>
      </w:pPr>
      <w:r w:rsidRPr="000F601F">
        <w:rPr>
          <w:color w:val="auto"/>
        </w:rPr>
        <w:t xml:space="preserve">A clear method of authorising a response  </w:t>
      </w:r>
    </w:p>
    <w:p w14:paraId="36779D2E" w14:textId="77777777" w:rsidR="00307D9B" w:rsidRPr="000F601F" w:rsidRDefault="00307D9B" w:rsidP="004E0ECB">
      <w:pPr>
        <w:pStyle w:val="NoSpacing"/>
        <w:numPr>
          <w:ilvl w:val="0"/>
          <w:numId w:val="9"/>
        </w:numPr>
        <w:rPr>
          <w:color w:val="auto"/>
        </w:rPr>
      </w:pPr>
      <w:r w:rsidRPr="000F601F">
        <w:rPr>
          <w:color w:val="auto"/>
        </w:rPr>
        <w:t xml:space="preserve">The response system must cover 24 hrs / 365 days a year </w:t>
      </w:r>
    </w:p>
    <w:p w14:paraId="25D5B019" w14:textId="77777777" w:rsidR="00307D9B" w:rsidRPr="000F601F" w:rsidRDefault="00307D9B" w:rsidP="004E0ECB">
      <w:pPr>
        <w:pStyle w:val="NoSpacing"/>
        <w:numPr>
          <w:ilvl w:val="0"/>
          <w:numId w:val="9"/>
        </w:numPr>
        <w:rPr>
          <w:color w:val="auto"/>
        </w:rPr>
      </w:pPr>
      <w:r w:rsidRPr="000F601F">
        <w:rPr>
          <w:color w:val="auto"/>
        </w:rPr>
        <w:t xml:space="preserve">Immediate expert advice and guidance on equipment deployment </w:t>
      </w:r>
    </w:p>
    <w:p w14:paraId="11D18660" w14:textId="77777777" w:rsidR="00307D9B" w:rsidRPr="000F601F" w:rsidRDefault="00307D9B" w:rsidP="004E0ECB">
      <w:pPr>
        <w:pStyle w:val="NoSpacing"/>
        <w:numPr>
          <w:ilvl w:val="0"/>
          <w:numId w:val="9"/>
        </w:numPr>
        <w:rPr>
          <w:color w:val="auto"/>
        </w:rPr>
      </w:pPr>
      <w:r w:rsidRPr="000F601F">
        <w:rPr>
          <w:color w:val="auto"/>
        </w:rPr>
        <w:t xml:space="preserve">Response time: within 6 hours (or as agreed by the MCA) </w:t>
      </w:r>
    </w:p>
    <w:p w14:paraId="2E1CDBCE" w14:textId="77777777" w:rsidR="00307D9B" w:rsidRPr="000F601F" w:rsidRDefault="00307D9B" w:rsidP="004E0ECB">
      <w:pPr>
        <w:pStyle w:val="NoSpacing"/>
        <w:numPr>
          <w:ilvl w:val="0"/>
          <w:numId w:val="9"/>
        </w:numPr>
        <w:rPr>
          <w:color w:val="auto"/>
        </w:rPr>
      </w:pPr>
      <w:r w:rsidRPr="000F601F">
        <w:rPr>
          <w:color w:val="auto"/>
        </w:rPr>
        <w:t xml:space="preserve">Call out procedures for response personnel </w:t>
      </w:r>
    </w:p>
    <w:p w14:paraId="242939E4" w14:textId="77777777" w:rsidR="00307D9B" w:rsidRPr="000F601F" w:rsidRDefault="00307D9B" w:rsidP="004E0ECB">
      <w:pPr>
        <w:pStyle w:val="NoSpacing"/>
        <w:numPr>
          <w:ilvl w:val="0"/>
          <w:numId w:val="9"/>
        </w:numPr>
        <w:rPr>
          <w:color w:val="auto"/>
        </w:rPr>
      </w:pPr>
      <w:r w:rsidRPr="000F601F">
        <w:rPr>
          <w:color w:val="auto"/>
        </w:rPr>
        <w:t xml:space="preserve">Mobilisation of appropriate equipment and travel time to the spill location should be realistically achievable </w:t>
      </w:r>
    </w:p>
    <w:p w14:paraId="5C9EA150" w14:textId="77777777" w:rsidR="00307D9B" w:rsidRPr="000F601F" w:rsidRDefault="00307D9B" w:rsidP="004E0ECB">
      <w:pPr>
        <w:pStyle w:val="NoSpacing"/>
        <w:numPr>
          <w:ilvl w:val="0"/>
          <w:numId w:val="9"/>
        </w:numPr>
        <w:rPr>
          <w:color w:val="auto"/>
        </w:rPr>
      </w:pPr>
      <w:r w:rsidRPr="000F601F">
        <w:rPr>
          <w:color w:val="auto"/>
        </w:rPr>
        <w:t xml:space="preserve">Where Tier 2 response is provided from a specific response centre, the ability to back up the resource in the event of a second response call on the centre is essential.  </w:t>
      </w:r>
    </w:p>
    <w:p w14:paraId="4C9F70D3" w14:textId="77777777" w:rsidR="00307D9B" w:rsidRPr="000F601F" w:rsidRDefault="00307D9B" w:rsidP="004E0ECB">
      <w:pPr>
        <w:pStyle w:val="NoSpacing"/>
        <w:numPr>
          <w:ilvl w:val="0"/>
          <w:numId w:val="9"/>
        </w:numPr>
        <w:rPr>
          <w:color w:val="auto"/>
        </w:rPr>
      </w:pPr>
      <w:r w:rsidRPr="000F601F">
        <w:rPr>
          <w:color w:val="auto"/>
        </w:rPr>
        <w:t xml:space="preserve">Back-up resources for long running incidents - throughout the response phase and during recovery, cleaning and repair of used equipment. </w:t>
      </w:r>
    </w:p>
    <w:p w14:paraId="43E97855" w14:textId="77777777" w:rsidR="008B0F4F" w:rsidRPr="000F601F" w:rsidRDefault="008B0F4F" w:rsidP="008B0F4F">
      <w:pPr>
        <w:pStyle w:val="NoSpacing"/>
        <w:ind w:left="720"/>
        <w:rPr>
          <w:color w:val="auto"/>
        </w:rPr>
      </w:pPr>
    </w:p>
    <w:p w14:paraId="1BB824AC" w14:textId="77777777" w:rsidR="00307D9B" w:rsidRPr="000F601F" w:rsidRDefault="00307D9B" w:rsidP="008B0F4F">
      <w:pPr>
        <w:pStyle w:val="Heading3"/>
        <w:rPr>
          <w:color w:val="auto"/>
        </w:rPr>
      </w:pPr>
      <w:r w:rsidRPr="000F601F">
        <w:rPr>
          <w:color w:val="auto"/>
        </w:rPr>
        <w:t xml:space="preserve">Additional Requirements </w:t>
      </w:r>
    </w:p>
    <w:p w14:paraId="072EF808" w14:textId="77777777" w:rsidR="000F601F" w:rsidRDefault="000F601F" w:rsidP="007B2F5C">
      <w:pPr>
        <w:pStyle w:val="NoSpacing"/>
        <w:rPr>
          <w:color w:val="auto"/>
        </w:rPr>
      </w:pPr>
    </w:p>
    <w:p w14:paraId="0263A20C" w14:textId="070D0392" w:rsidR="00307D9B" w:rsidRDefault="00307D9B" w:rsidP="007B2F5C">
      <w:pPr>
        <w:pStyle w:val="NoSpacing"/>
        <w:rPr>
          <w:color w:val="auto"/>
        </w:rPr>
      </w:pPr>
      <w:r w:rsidRPr="000F601F">
        <w:rPr>
          <w:color w:val="auto"/>
        </w:rPr>
        <w:lastRenderedPageBreak/>
        <w:t xml:space="preserve">Additional resources needed to cope with a Tier 2 spillage can include mutual help agreements with other ports, oil companies and local authorities, and resources may also be available from oil spill contracting companies.  The harbour authority </w:t>
      </w:r>
      <w:proofErr w:type="gramStart"/>
      <w:r w:rsidRPr="000F601F">
        <w:rPr>
          <w:color w:val="auto"/>
        </w:rPr>
        <w:t>has to</w:t>
      </w:r>
      <w:proofErr w:type="gramEnd"/>
      <w:r w:rsidRPr="000F601F">
        <w:rPr>
          <w:color w:val="auto"/>
        </w:rPr>
        <w:t xml:space="preserve"> demonstrate in the plan and through the arrangements they have made that they can deal with a Tier 2 response.  It is prudent to share with other local interests’ information about the external resources being relied upon – if only to ensure that they are not double-counted.  All Tier 2 responders must be capable of conducting a complete and thorough </w:t>
      </w:r>
      <w:proofErr w:type="gramStart"/>
      <w:r w:rsidRPr="000F601F">
        <w:rPr>
          <w:color w:val="auto"/>
        </w:rPr>
        <w:t>site specific</w:t>
      </w:r>
      <w:proofErr w:type="gramEnd"/>
      <w:r w:rsidRPr="000F601F">
        <w:rPr>
          <w:color w:val="auto"/>
        </w:rPr>
        <w:t xml:space="preserve"> risk assessment for the site.  When undertaking this task, the following points will b</w:t>
      </w:r>
      <w:r w:rsidR="008B0F4F" w:rsidRPr="000F601F">
        <w:rPr>
          <w:color w:val="auto"/>
        </w:rPr>
        <w:t>e among those to be considered:</w:t>
      </w:r>
    </w:p>
    <w:p w14:paraId="2FEE00DB" w14:textId="77777777" w:rsidR="000F601F" w:rsidRPr="000F601F" w:rsidRDefault="000F601F" w:rsidP="007B2F5C">
      <w:pPr>
        <w:pStyle w:val="NoSpacing"/>
        <w:rPr>
          <w:color w:val="auto"/>
        </w:rPr>
      </w:pPr>
    </w:p>
    <w:p w14:paraId="434C4561" w14:textId="77777777" w:rsidR="00307D9B" w:rsidRPr="000F601F" w:rsidRDefault="00307D9B" w:rsidP="009300DE">
      <w:pPr>
        <w:pStyle w:val="BulletStyle1"/>
        <w:rPr>
          <w:color w:val="auto"/>
        </w:rPr>
      </w:pPr>
      <w:r w:rsidRPr="000F601F">
        <w:rPr>
          <w:color w:val="auto"/>
        </w:rPr>
        <w:t xml:space="preserve">Perceived oil spill risks </w:t>
      </w:r>
    </w:p>
    <w:p w14:paraId="600E7BB8" w14:textId="77777777" w:rsidR="00307D9B" w:rsidRPr="000F601F" w:rsidRDefault="00307D9B" w:rsidP="009300DE">
      <w:pPr>
        <w:pStyle w:val="BulletStyle1"/>
        <w:rPr>
          <w:color w:val="auto"/>
        </w:rPr>
      </w:pPr>
      <w:r w:rsidRPr="000F601F">
        <w:rPr>
          <w:color w:val="auto"/>
        </w:rPr>
        <w:t xml:space="preserve">Health and safety issues </w:t>
      </w:r>
    </w:p>
    <w:p w14:paraId="26AD3EC0" w14:textId="77777777" w:rsidR="00307D9B" w:rsidRPr="000F601F" w:rsidRDefault="00307D9B" w:rsidP="009300DE">
      <w:pPr>
        <w:pStyle w:val="BulletStyle1"/>
        <w:rPr>
          <w:color w:val="auto"/>
        </w:rPr>
      </w:pPr>
      <w:r w:rsidRPr="000F601F">
        <w:rPr>
          <w:color w:val="auto"/>
        </w:rPr>
        <w:t xml:space="preserve">Environmental concerns (including interim storage and waste disposal). </w:t>
      </w:r>
    </w:p>
    <w:p w14:paraId="5F4D1DB8" w14:textId="77777777" w:rsidR="00307D9B" w:rsidRPr="000F601F" w:rsidRDefault="00307D9B" w:rsidP="009300DE">
      <w:pPr>
        <w:pStyle w:val="BulletStyle1"/>
        <w:rPr>
          <w:color w:val="auto"/>
        </w:rPr>
      </w:pPr>
      <w:r w:rsidRPr="000F601F">
        <w:rPr>
          <w:color w:val="auto"/>
        </w:rPr>
        <w:t xml:space="preserve">Access routes </w:t>
      </w:r>
      <w:proofErr w:type="gramStart"/>
      <w:r w:rsidRPr="000F601F">
        <w:rPr>
          <w:color w:val="auto"/>
        </w:rPr>
        <w:t>etc;</w:t>
      </w:r>
      <w:proofErr w:type="gramEnd"/>
      <w:r w:rsidRPr="000F601F">
        <w:rPr>
          <w:color w:val="auto"/>
        </w:rPr>
        <w:t xml:space="preserve"> </w:t>
      </w:r>
    </w:p>
    <w:p w14:paraId="2C7A111C" w14:textId="77777777" w:rsidR="00307D9B" w:rsidRPr="000F601F" w:rsidRDefault="00307D9B" w:rsidP="009300DE">
      <w:pPr>
        <w:pStyle w:val="BulletStyle1"/>
        <w:rPr>
          <w:color w:val="auto"/>
        </w:rPr>
      </w:pPr>
      <w:r w:rsidRPr="000F601F">
        <w:rPr>
          <w:color w:val="auto"/>
        </w:rPr>
        <w:t xml:space="preserve">Booming plans developed to protect prioritised environmentally </w:t>
      </w:r>
    </w:p>
    <w:p w14:paraId="61EF1CE9" w14:textId="77777777" w:rsidR="00307D9B" w:rsidRPr="000F601F" w:rsidRDefault="00307D9B" w:rsidP="009300DE">
      <w:pPr>
        <w:pStyle w:val="BulletStyle1"/>
        <w:rPr>
          <w:color w:val="auto"/>
        </w:rPr>
      </w:pPr>
      <w:r w:rsidRPr="000F601F">
        <w:rPr>
          <w:color w:val="auto"/>
        </w:rPr>
        <w:t xml:space="preserve">sensitive areas in the region concerned </w:t>
      </w:r>
    </w:p>
    <w:p w14:paraId="66D76A3B" w14:textId="254D0FB7" w:rsidR="00307D9B" w:rsidRPr="000F601F" w:rsidRDefault="00307D9B" w:rsidP="009300DE">
      <w:pPr>
        <w:pStyle w:val="BulletStyle1"/>
        <w:rPr>
          <w:color w:val="auto"/>
        </w:rPr>
      </w:pPr>
      <w:r w:rsidRPr="000F601F">
        <w:rPr>
          <w:color w:val="auto"/>
        </w:rPr>
        <w:t xml:space="preserve">Other relevant emergency plans covering OPRC and adjacent areas. </w:t>
      </w:r>
    </w:p>
    <w:p w14:paraId="46D28E42" w14:textId="77777777" w:rsidR="008B0F4F" w:rsidRPr="000F601F" w:rsidRDefault="008B0F4F" w:rsidP="007B2F5C">
      <w:pPr>
        <w:pStyle w:val="NoSpacing"/>
        <w:rPr>
          <w:color w:val="auto"/>
        </w:rPr>
      </w:pPr>
    </w:p>
    <w:p w14:paraId="7113349E" w14:textId="77777777" w:rsidR="00307D9B" w:rsidRPr="000F601F" w:rsidRDefault="00307D9B" w:rsidP="008B0F4F">
      <w:pPr>
        <w:pStyle w:val="Heading3"/>
        <w:rPr>
          <w:color w:val="auto"/>
        </w:rPr>
      </w:pPr>
      <w:r w:rsidRPr="000F601F">
        <w:rPr>
          <w:color w:val="auto"/>
        </w:rPr>
        <w:t>Personnel.</w:t>
      </w:r>
    </w:p>
    <w:p w14:paraId="58A3A301" w14:textId="77777777" w:rsidR="000F601F" w:rsidRDefault="000F601F" w:rsidP="007B2F5C">
      <w:pPr>
        <w:pStyle w:val="NoSpacing"/>
        <w:rPr>
          <w:color w:val="auto"/>
        </w:rPr>
      </w:pPr>
    </w:p>
    <w:p w14:paraId="18B14837" w14:textId="7F50C15F" w:rsidR="000F601F" w:rsidRDefault="00307D9B" w:rsidP="007B2F5C">
      <w:pPr>
        <w:pStyle w:val="NoSpacing"/>
        <w:rPr>
          <w:color w:val="auto"/>
        </w:rPr>
      </w:pPr>
      <w:r w:rsidRPr="4DA3F426">
        <w:rPr>
          <w:color w:val="auto"/>
        </w:rPr>
        <w:t xml:space="preserve">The plan should </w:t>
      </w:r>
      <w:r w:rsidR="777C0BFC" w:rsidRPr="4DA3F426">
        <w:rPr>
          <w:color w:val="auto"/>
        </w:rPr>
        <w:t>consider</w:t>
      </w:r>
      <w:r w:rsidRPr="4DA3F426">
        <w:rPr>
          <w:color w:val="auto"/>
        </w:rPr>
        <w:t xml:space="preserve"> the following personnel matters so that:</w:t>
      </w:r>
    </w:p>
    <w:p w14:paraId="08D693C7" w14:textId="642C1A34" w:rsidR="00307D9B" w:rsidRPr="000F601F" w:rsidRDefault="00307D9B" w:rsidP="007B2F5C">
      <w:pPr>
        <w:pStyle w:val="NoSpacing"/>
        <w:rPr>
          <w:color w:val="auto"/>
        </w:rPr>
      </w:pPr>
      <w:r w:rsidRPr="000F601F">
        <w:rPr>
          <w:color w:val="auto"/>
        </w:rPr>
        <w:t xml:space="preserve"> </w:t>
      </w:r>
    </w:p>
    <w:p w14:paraId="2AEFEEDE" w14:textId="77777777" w:rsidR="00307D9B" w:rsidRPr="000F601F" w:rsidRDefault="00307D9B" w:rsidP="004E0ECB">
      <w:pPr>
        <w:pStyle w:val="NoSpacing"/>
        <w:numPr>
          <w:ilvl w:val="0"/>
          <w:numId w:val="11"/>
        </w:numPr>
        <w:rPr>
          <w:color w:val="auto"/>
        </w:rPr>
      </w:pPr>
      <w:r w:rsidRPr="000F601F">
        <w:rPr>
          <w:color w:val="auto"/>
        </w:rPr>
        <w:t xml:space="preserve">Sufficient personnel are available to provide an adequate response and safe </w:t>
      </w:r>
      <w:proofErr w:type="gramStart"/>
      <w:r w:rsidRPr="000F601F">
        <w:rPr>
          <w:color w:val="auto"/>
        </w:rPr>
        <w:t>operations;</w:t>
      </w:r>
      <w:proofErr w:type="gramEnd"/>
      <w:r w:rsidRPr="000F601F">
        <w:rPr>
          <w:color w:val="auto"/>
        </w:rPr>
        <w:t xml:space="preserve"> </w:t>
      </w:r>
    </w:p>
    <w:p w14:paraId="51AB8F9E" w14:textId="77777777" w:rsidR="00307D9B" w:rsidRPr="000F601F" w:rsidRDefault="00307D9B" w:rsidP="004E0ECB">
      <w:pPr>
        <w:pStyle w:val="NoSpacing"/>
        <w:numPr>
          <w:ilvl w:val="0"/>
          <w:numId w:val="11"/>
        </w:numPr>
        <w:rPr>
          <w:color w:val="auto"/>
        </w:rPr>
      </w:pPr>
      <w:r w:rsidRPr="000F601F">
        <w:rPr>
          <w:color w:val="auto"/>
        </w:rPr>
        <w:t xml:space="preserve">Staff are familiar with the port </w:t>
      </w:r>
      <w:proofErr w:type="gramStart"/>
      <w:r w:rsidRPr="000F601F">
        <w:rPr>
          <w:color w:val="auto"/>
        </w:rPr>
        <w:t>environment;</w:t>
      </w:r>
      <w:proofErr w:type="gramEnd"/>
      <w:r w:rsidRPr="000F601F">
        <w:rPr>
          <w:color w:val="auto"/>
        </w:rPr>
        <w:t xml:space="preserve"> </w:t>
      </w:r>
    </w:p>
    <w:p w14:paraId="3DB1797D" w14:textId="77777777" w:rsidR="00307D9B" w:rsidRPr="000F601F" w:rsidRDefault="00307D9B" w:rsidP="004E0ECB">
      <w:pPr>
        <w:pStyle w:val="NoSpacing"/>
        <w:numPr>
          <w:ilvl w:val="0"/>
          <w:numId w:val="11"/>
        </w:numPr>
        <w:rPr>
          <w:color w:val="auto"/>
        </w:rPr>
      </w:pPr>
      <w:r w:rsidRPr="000F601F">
        <w:rPr>
          <w:color w:val="auto"/>
        </w:rPr>
        <w:t xml:space="preserve">Staff are </w:t>
      </w:r>
      <w:proofErr w:type="gramStart"/>
      <w:r w:rsidRPr="000F601F">
        <w:rPr>
          <w:color w:val="auto"/>
        </w:rPr>
        <w:t>mobile;</w:t>
      </w:r>
      <w:proofErr w:type="gramEnd"/>
      <w:r w:rsidRPr="000F601F">
        <w:rPr>
          <w:color w:val="auto"/>
        </w:rPr>
        <w:t xml:space="preserve"> </w:t>
      </w:r>
    </w:p>
    <w:p w14:paraId="5C8E8920" w14:textId="77777777" w:rsidR="00307D9B" w:rsidRPr="000F601F" w:rsidRDefault="00307D9B" w:rsidP="004E0ECB">
      <w:pPr>
        <w:pStyle w:val="NoSpacing"/>
        <w:numPr>
          <w:ilvl w:val="0"/>
          <w:numId w:val="11"/>
        </w:numPr>
        <w:rPr>
          <w:color w:val="auto"/>
        </w:rPr>
      </w:pPr>
      <w:r w:rsidRPr="000F601F">
        <w:rPr>
          <w:color w:val="auto"/>
        </w:rPr>
        <w:t xml:space="preserve">A supervisory structure is in </w:t>
      </w:r>
      <w:proofErr w:type="gramStart"/>
      <w:r w:rsidRPr="000F601F">
        <w:rPr>
          <w:color w:val="auto"/>
        </w:rPr>
        <w:t>place;</w:t>
      </w:r>
      <w:proofErr w:type="gramEnd"/>
      <w:r w:rsidRPr="000F601F">
        <w:rPr>
          <w:color w:val="auto"/>
        </w:rPr>
        <w:t xml:space="preserve"> </w:t>
      </w:r>
    </w:p>
    <w:p w14:paraId="632F6CDC" w14:textId="77777777" w:rsidR="00307D9B" w:rsidRPr="000F601F" w:rsidRDefault="00307D9B" w:rsidP="004E0ECB">
      <w:pPr>
        <w:pStyle w:val="NoSpacing"/>
        <w:numPr>
          <w:ilvl w:val="0"/>
          <w:numId w:val="11"/>
        </w:numPr>
        <w:rPr>
          <w:color w:val="auto"/>
        </w:rPr>
      </w:pPr>
      <w:r w:rsidRPr="000F601F">
        <w:rPr>
          <w:color w:val="auto"/>
        </w:rPr>
        <w:t xml:space="preserve">Staff training requirements are met - familiarity with equipment handling, and  </w:t>
      </w:r>
    </w:p>
    <w:p w14:paraId="2D7024C4" w14:textId="77777777" w:rsidR="00307D9B" w:rsidRPr="000F601F" w:rsidRDefault="00307D9B" w:rsidP="004E0ECB">
      <w:pPr>
        <w:pStyle w:val="NoSpacing"/>
        <w:numPr>
          <w:ilvl w:val="0"/>
          <w:numId w:val="11"/>
        </w:numPr>
        <w:rPr>
          <w:color w:val="auto"/>
        </w:rPr>
      </w:pPr>
      <w:r w:rsidRPr="000F601F">
        <w:rPr>
          <w:color w:val="auto"/>
        </w:rPr>
        <w:t xml:space="preserve">Staff participate in exercise programmes. </w:t>
      </w:r>
    </w:p>
    <w:p w14:paraId="1860B4AD" w14:textId="77777777" w:rsidR="008B0F4F" w:rsidRPr="000F601F" w:rsidRDefault="008B0F4F" w:rsidP="007B2F5C">
      <w:pPr>
        <w:pStyle w:val="NoSpacing"/>
        <w:rPr>
          <w:color w:val="auto"/>
        </w:rPr>
      </w:pPr>
    </w:p>
    <w:p w14:paraId="0EE64E6B" w14:textId="77777777" w:rsidR="00307D9B" w:rsidRDefault="00307D9B" w:rsidP="008B0F4F">
      <w:pPr>
        <w:pStyle w:val="Heading3"/>
        <w:rPr>
          <w:color w:val="auto"/>
        </w:rPr>
      </w:pPr>
      <w:r w:rsidRPr="000F601F">
        <w:rPr>
          <w:color w:val="auto"/>
        </w:rPr>
        <w:t>Equipment</w:t>
      </w:r>
    </w:p>
    <w:p w14:paraId="078ABF32" w14:textId="77777777" w:rsidR="000F601F" w:rsidRDefault="000F601F" w:rsidP="007B2F5C">
      <w:pPr>
        <w:pStyle w:val="NoSpacing"/>
        <w:rPr>
          <w:color w:val="auto"/>
        </w:rPr>
      </w:pPr>
    </w:p>
    <w:p w14:paraId="345B06A9" w14:textId="77777777" w:rsidR="00307D9B" w:rsidRPr="000F601F" w:rsidRDefault="00307D9B" w:rsidP="007B2F5C">
      <w:pPr>
        <w:pStyle w:val="NoSpacing"/>
        <w:rPr>
          <w:color w:val="auto"/>
        </w:rPr>
      </w:pPr>
      <w:r w:rsidRPr="000F601F">
        <w:rPr>
          <w:color w:val="auto"/>
        </w:rPr>
        <w:t xml:space="preserve">Regarding the provision of equipment, the plan should ensure: </w:t>
      </w:r>
    </w:p>
    <w:p w14:paraId="231B462E" w14:textId="77777777" w:rsidR="00307D9B" w:rsidRPr="000F601F" w:rsidRDefault="00307D9B" w:rsidP="004E0ECB">
      <w:pPr>
        <w:pStyle w:val="NoSpacing"/>
        <w:numPr>
          <w:ilvl w:val="0"/>
          <w:numId w:val="12"/>
        </w:numPr>
        <w:rPr>
          <w:color w:val="auto"/>
        </w:rPr>
      </w:pPr>
      <w:r w:rsidRPr="000F601F">
        <w:rPr>
          <w:color w:val="auto"/>
        </w:rPr>
        <w:t>The suitability of generic packages or specific packages (inshore / offshore</w:t>
      </w:r>
      <w:proofErr w:type="gramStart"/>
      <w:r w:rsidRPr="000F601F">
        <w:rPr>
          <w:color w:val="auto"/>
        </w:rPr>
        <w:t>);</w:t>
      </w:r>
      <w:proofErr w:type="gramEnd"/>
      <w:r w:rsidRPr="000F601F">
        <w:rPr>
          <w:color w:val="auto"/>
        </w:rPr>
        <w:t xml:space="preserve"> </w:t>
      </w:r>
    </w:p>
    <w:p w14:paraId="686022CF" w14:textId="77777777" w:rsidR="00307D9B" w:rsidRPr="000F601F" w:rsidRDefault="00307D9B" w:rsidP="004E0ECB">
      <w:pPr>
        <w:pStyle w:val="NoSpacing"/>
        <w:numPr>
          <w:ilvl w:val="0"/>
          <w:numId w:val="12"/>
        </w:numPr>
        <w:rPr>
          <w:color w:val="auto"/>
        </w:rPr>
      </w:pPr>
      <w:r w:rsidRPr="000F601F">
        <w:rPr>
          <w:color w:val="auto"/>
        </w:rPr>
        <w:t xml:space="preserve">Its ease of </w:t>
      </w:r>
      <w:proofErr w:type="gramStart"/>
      <w:r w:rsidRPr="000F601F">
        <w:rPr>
          <w:color w:val="auto"/>
        </w:rPr>
        <w:t>deployment;</w:t>
      </w:r>
      <w:proofErr w:type="gramEnd"/>
      <w:r w:rsidRPr="000F601F">
        <w:rPr>
          <w:color w:val="auto"/>
        </w:rPr>
        <w:t xml:space="preserve"> </w:t>
      </w:r>
    </w:p>
    <w:p w14:paraId="0822F0F9" w14:textId="77777777" w:rsidR="00344D5A" w:rsidRPr="000F601F" w:rsidRDefault="00307D9B" w:rsidP="004E0ECB">
      <w:pPr>
        <w:pStyle w:val="NoSpacing"/>
        <w:numPr>
          <w:ilvl w:val="0"/>
          <w:numId w:val="12"/>
        </w:numPr>
        <w:rPr>
          <w:color w:val="auto"/>
        </w:rPr>
      </w:pPr>
      <w:r w:rsidRPr="000F601F">
        <w:rPr>
          <w:color w:val="auto"/>
        </w:rPr>
        <w:t xml:space="preserve">That it is fit for purpose, reliable and supported by the manufacturer. </w:t>
      </w:r>
    </w:p>
    <w:p w14:paraId="4B243FB5" w14:textId="3F83434B" w:rsidR="00307D9B" w:rsidRPr="000F601F" w:rsidRDefault="00307D9B" w:rsidP="00344D5A">
      <w:pPr>
        <w:pStyle w:val="NoSpacing"/>
        <w:ind w:left="720"/>
        <w:rPr>
          <w:color w:val="auto"/>
        </w:rPr>
      </w:pPr>
      <w:r w:rsidRPr="000F601F">
        <w:rPr>
          <w:color w:val="auto"/>
        </w:rPr>
        <w:t xml:space="preserve"> </w:t>
      </w:r>
    </w:p>
    <w:p w14:paraId="2A5287FF" w14:textId="77777777" w:rsidR="00307D9B" w:rsidRPr="000F601F" w:rsidRDefault="00307D9B" w:rsidP="00344D5A">
      <w:pPr>
        <w:pStyle w:val="Heading3"/>
        <w:rPr>
          <w:color w:val="auto"/>
        </w:rPr>
      </w:pPr>
      <w:r w:rsidRPr="000F601F">
        <w:rPr>
          <w:color w:val="auto"/>
        </w:rPr>
        <w:t>Information to Tier 2 responders</w:t>
      </w:r>
    </w:p>
    <w:p w14:paraId="70D59AB5" w14:textId="77777777" w:rsidR="000F601F" w:rsidRDefault="000F601F" w:rsidP="007B2F5C">
      <w:pPr>
        <w:pStyle w:val="NoSpacing"/>
        <w:rPr>
          <w:color w:val="auto"/>
        </w:rPr>
      </w:pPr>
    </w:p>
    <w:p w14:paraId="4D9CFEC6" w14:textId="77777777" w:rsidR="000F601F" w:rsidRDefault="00307D9B" w:rsidP="007B2F5C">
      <w:pPr>
        <w:pStyle w:val="NoSpacing"/>
        <w:rPr>
          <w:color w:val="auto"/>
        </w:rPr>
      </w:pPr>
      <w:r w:rsidRPr="000F601F">
        <w:rPr>
          <w:color w:val="auto"/>
        </w:rPr>
        <w:t>During a response operation additional information should be readily available to the Tier 2 responders who will be in communication with the Harbour Authority or oil handling facility.  This information should include:</w:t>
      </w:r>
    </w:p>
    <w:p w14:paraId="3B380AD8" w14:textId="1AE6D6DC" w:rsidR="00307D9B" w:rsidRPr="000F601F" w:rsidRDefault="00307D9B" w:rsidP="007B2F5C">
      <w:pPr>
        <w:pStyle w:val="NoSpacing"/>
        <w:rPr>
          <w:color w:val="auto"/>
        </w:rPr>
      </w:pPr>
      <w:r w:rsidRPr="000F601F">
        <w:rPr>
          <w:color w:val="auto"/>
        </w:rPr>
        <w:t xml:space="preserve">  </w:t>
      </w:r>
    </w:p>
    <w:p w14:paraId="7004C5B3" w14:textId="77777777" w:rsidR="00307D9B" w:rsidRPr="000F601F" w:rsidRDefault="00307D9B" w:rsidP="004E0ECB">
      <w:pPr>
        <w:pStyle w:val="NoSpacing"/>
        <w:numPr>
          <w:ilvl w:val="0"/>
          <w:numId w:val="13"/>
        </w:numPr>
        <w:rPr>
          <w:color w:val="auto"/>
        </w:rPr>
      </w:pPr>
      <w:r w:rsidRPr="000F601F">
        <w:rPr>
          <w:color w:val="auto"/>
        </w:rPr>
        <w:t xml:space="preserve">Directions to the site </w:t>
      </w:r>
    </w:p>
    <w:p w14:paraId="02215DF1" w14:textId="77777777" w:rsidR="00307D9B" w:rsidRPr="000F601F" w:rsidRDefault="00307D9B" w:rsidP="004E0ECB">
      <w:pPr>
        <w:pStyle w:val="NoSpacing"/>
        <w:numPr>
          <w:ilvl w:val="0"/>
          <w:numId w:val="13"/>
        </w:numPr>
        <w:rPr>
          <w:color w:val="auto"/>
        </w:rPr>
      </w:pPr>
      <w:r w:rsidRPr="000F601F">
        <w:rPr>
          <w:color w:val="auto"/>
        </w:rPr>
        <w:t>Key personnel with contact details</w:t>
      </w:r>
    </w:p>
    <w:p w14:paraId="551D880B" w14:textId="77777777" w:rsidR="00307D9B" w:rsidRPr="000F601F" w:rsidRDefault="00307D9B" w:rsidP="004E0ECB">
      <w:pPr>
        <w:pStyle w:val="NoSpacing"/>
        <w:numPr>
          <w:ilvl w:val="0"/>
          <w:numId w:val="13"/>
        </w:numPr>
        <w:rPr>
          <w:color w:val="auto"/>
        </w:rPr>
      </w:pPr>
      <w:r w:rsidRPr="000F601F">
        <w:rPr>
          <w:color w:val="auto"/>
        </w:rPr>
        <w:t>Number of port or harbour personnel who may be able to help</w:t>
      </w:r>
    </w:p>
    <w:p w14:paraId="68F8EF41" w14:textId="77777777" w:rsidR="00307D9B" w:rsidRPr="000F601F" w:rsidRDefault="00307D9B" w:rsidP="007B2F5C">
      <w:pPr>
        <w:pStyle w:val="NoSpacing"/>
        <w:rPr>
          <w:color w:val="auto"/>
        </w:rPr>
      </w:pPr>
    </w:p>
    <w:p w14:paraId="30FF789D" w14:textId="77777777" w:rsidR="00307D9B" w:rsidRPr="000F601F" w:rsidRDefault="00307D9B" w:rsidP="00863C2D">
      <w:pPr>
        <w:pStyle w:val="Heading3"/>
        <w:rPr>
          <w:color w:val="auto"/>
        </w:rPr>
      </w:pPr>
      <w:r w:rsidRPr="000F601F">
        <w:rPr>
          <w:color w:val="auto"/>
        </w:rPr>
        <w:t xml:space="preserve">The Implications of not having a Tier 2 Response </w:t>
      </w:r>
    </w:p>
    <w:p w14:paraId="5D2D5512" w14:textId="77777777" w:rsidR="00501A5F" w:rsidRDefault="00501A5F" w:rsidP="007B2F5C">
      <w:pPr>
        <w:pStyle w:val="NoSpacing"/>
        <w:rPr>
          <w:color w:val="auto"/>
        </w:rPr>
      </w:pPr>
    </w:p>
    <w:p w14:paraId="53C2FD5E" w14:textId="77777777" w:rsidR="00307D9B" w:rsidRPr="000F601F" w:rsidRDefault="00307D9B" w:rsidP="007B2F5C">
      <w:pPr>
        <w:pStyle w:val="NoSpacing"/>
        <w:rPr>
          <w:color w:val="auto"/>
        </w:rPr>
      </w:pPr>
      <w:r w:rsidRPr="000F601F">
        <w:rPr>
          <w:color w:val="auto"/>
        </w:rPr>
        <w:lastRenderedPageBreak/>
        <w:t xml:space="preserve">If a port / harbour or oil handling facility is considered to be included under the OPRC </w:t>
      </w:r>
      <w:proofErr w:type="gramStart"/>
      <w:r w:rsidRPr="000F601F">
        <w:rPr>
          <w:color w:val="auto"/>
        </w:rPr>
        <w:t>regulations</w:t>
      </w:r>
      <w:proofErr w:type="gramEnd"/>
      <w:r w:rsidRPr="000F601F">
        <w:rPr>
          <w:color w:val="auto"/>
        </w:rPr>
        <w:t xml:space="preserve"> then failure to have a Tier 2 response established may result in enforcement action by the MCA that may lead to prosecution. </w:t>
      </w:r>
    </w:p>
    <w:p w14:paraId="7A7EF349" w14:textId="77777777" w:rsidR="00307D9B" w:rsidRPr="000F601F" w:rsidRDefault="00307D9B" w:rsidP="007B2F5C">
      <w:pPr>
        <w:pStyle w:val="NoSpacing"/>
        <w:rPr>
          <w:color w:val="auto"/>
        </w:rPr>
      </w:pPr>
    </w:p>
    <w:p w14:paraId="061D61E1" w14:textId="13D1D1F3" w:rsidR="00A66F0D" w:rsidRPr="000F601F" w:rsidRDefault="00A66F0D">
      <w:pPr>
        <w:spacing w:after="160" w:line="259" w:lineRule="auto"/>
        <w:ind w:left="0" w:right="0" w:firstLine="0"/>
        <w:jc w:val="left"/>
        <w:rPr>
          <w:color w:val="auto"/>
        </w:rPr>
      </w:pPr>
      <w:r w:rsidRPr="000F601F">
        <w:rPr>
          <w:color w:val="auto"/>
        </w:rPr>
        <w:br w:type="page"/>
      </w:r>
    </w:p>
    <w:p w14:paraId="37085F4A" w14:textId="30C2CF1E" w:rsidR="00A66F0D" w:rsidRPr="000F601F" w:rsidRDefault="00C452CC" w:rsidP="00A66F0D">
      <w:pPr>
        <w:pStyle w:val="Heading1"/>
        <w:rPr>
          <w:color w:val="auto"/>
        </w:rPr>
      </w:pPr>
      <w:bookmarkStart w:id="75" w:name="_Toc70324294"/>
      <w:bookmarkStart w:id="76" w:name="_Toc424290830"/>
      <w:r w:rsidRPr="000F601F">
        <w:rPr>
          <w:color w:val="auto"/>
        </w:rPr>
        <w:lastRenderedPageBreak/>
        <w:t>STRUCTURE OF AN OPRC PLAN</w:t>
      </w:r>
      <w:bookmarkEnd w:id="75"/>
    </w:p>
    <w:p w14:paraId="00646CA5" w14:textId="77777777" w:rsidR="00A66F0D" w:rsidRPr="000F601F" w:rsidRDefault="00A66F0D" w:rsidP="00A66F0D">
      <w:pPr>
        <w:rPr>
          <w:color w:val="auto"/>
        </w:rPr>
      </w:pPr>
    </w:p>
    <w:p w14:paraId="44FF7414" w14:textId="7DD6AEAF" w:rsidR="00A66F0D" w:rsidRPr="00501A5F" w:rsidRDefault="00377FE2" w:rsidP="00A6705A">
      <w:pPr>
        <w:pStyle w:val="Heading2"/>
      </w:pPr>
      <w:bookmarkStart w:id="77" w:name="_Toc70324295"/>
      <w:bookmarkEnd w:id="76"/>
      <w:r w:rsidRPr="00501A5F">
        <w:t>The four sections of a contingency plan</w:t>
      </w:r>
      <w:r w:rsidR="00A66F0D" w:rsidRPr="000F601F">
        <w:rPr>
          <w:rStyle w:val="FootnoteReference"/>
        </w:rPr>
        <w:footnoteReference w:id="15"/>
      </w:r>
      <w:r w:rsidR="00A66F0D" w:rsidRPr="00501A5F">
        <w:t>:</w:t>
      </w:r>
      <w:bookmarkEnd w:id="77"/>
      <w:r w:rsidR="00A66F0D" w:rsidRPr="00501A5F">
        <w:t xml:space="preserve"> </w:t>
      </w:r>
    </w:p>
    <w:p w14:paraId="2DA10628" w14:textId="77777777" w:rsidR="001E21CC" w:rsidRPr="000F601F" w:rsidRDefault="001E21CC" w:rsidP="001E21CC">
      <w:pPr>
        <w:rPr>
          <w:color w:val="auto"/>
        </w:rPr>
      </w:pPr>
    </w:p>
    <w:p w14:paraId="1714F5FD" w14:textId="77777777" w:rsidR="00A66F0D" w:rsidRPr="000F601F" w:rsidRDefault="00A66F0D" w:rsidP="001E21CC">
      <w:pPr>
        <w:pStyle w:val="BulletStyle1"/>
        <w:rPr>
          <w:color w:val="auto"/>
        </w:rPr>
      </w:pPr>
      <w:r w:rsidRPr="000F601F">
        <w:rPr>
          <w:b/>
          <w:color w:val="auto"/>
        </w:rPr>
        <w:t>Preamble</w:t>
      </w:r>
      <w:r w:rsidRPr="000F601F">
        <w:rPr>
          <w:color w:val="auto"/>
        </w:rPr>
        <w:t xml:space="preserve"> - An introduction to the plan as well as providing aids to navigation and understanding of the plan.</w:t>
      </w:r>
    </w:p>
    <w:p w14:paraId="63E5F500" w14:textId="77777777" w:rsidR="001E21CC" w:rsidRPr="000F601F" w:rsidRDefault="001E21CC" w:rsidP="001E21CC">
      <w:pPr>
        <w:pStyle w:val="BulletStyle1"/>
        <w:numPr>
          <w:ilvl w:val="0"/>
          <w:numId w:val="0"/>
        </w:numPr>
        <w:ind w:left="720"/>
        <w:rPr>
          <w:color w:val="auto"/>
        </w:rPr>
      </w:pPr>
    </w:p>
    <w:p w14:paraId="1A2DB2C5" w14:textId="77777777" w:rsidR="00A66F0D" w:rsidRPr="000F601F" w:rsidRDefault="00A66F0D" w:rsidP="001E21CC">
      <w:pPr>
        <w:pStyle w:val="BulletStyle1"/>
        <w:rPr>
          <w:color w:val="auto"/>
        </w:rPr>
      </w:pPr>
      <w:r w:rsidRPr="000F601F">
        <w:rPr>
          <w:b/>
          <w:color w:val="auto"/>
        </w:rPr>
        <w:t>Strategy Section</w:t>
      </w:r>
      <w:r w:rsidRPr="000F601F">
        <w:rPr>
          <w:color w:val="auto"/>
        </w:rPr>
        <w:t xml:space="preserve"> – The scope and statutory requirement for the plan and how it will be implemented. This section should be used for reference and for planning. </w:t>
      </w:r>
    </w:p>
    <w:p w14:paraId="07F4E34F" w14:textId="77777777" w:rsidR="001E21CC" w:rsidRPr="000F601F" w:rsidRDefault="001E21CC" w:rsidP="001E21CC">
      <w:pPr>
        <w:pStyle w:val="BulletStyle1"/>
        <w:numPr>
          <w:ilvl w:val="0"/>
          <w:numId w:val="0"/>
        </w:numPr>
        <w:ind w:left="720"/>
        <w:rPr>
          <w:color w:val="auto"/>
        </w:rPr>
      </w:pPr>
    </w:p>
    <w:p w14:paraId="662FEA75" w14:textId="77777777" w:rsidR="00A66F0D" w:rsidRPr="000F601F" w:rsidRDefault="00A66F0D" w:rsidP="001E21CC">
      <w:pPr>
        <w:pStyle w:val="BulletStyle1"/>
        <w:rPr>
          <w:color w:val="auto"/>
        </w:rPr>
      </w:pPr>
      <w:r w:rsidRPr="000F601F">
        <w:rPr>
          <w:b/>
          <w:color w:val="auto"/>
        </w:rPr>
        <w:t>Action Section</w:t>
      </w:r>
      <w:r w:rsidRPr="000F601F">
        <w:rPr>
          <w:color w:val="auto"/>
        </w:rPr>
        <w:t xml:space="preserve"> – The means with which to implement the plan – instructions and emergency procedures which allow for rapid mobilisation of resources such as notification flow charts and individual action cards.  </w:t>
      </w:r>
    </w:p>
    <w:p w14:paraId="58C10D2A" w14:textId="77777777" w:rsidR="001E21CC" w:rsidRPr="000F601F" w:rsidRDefault="001E21CC" w:rsidP="001E21CC">
      <w:pPr>
        <w:pStyle w:val="BulletStyle1"/>
        <w:numPr>
          <w:ilvl w:val="0"/>
          <w:numId w:val="0"/>
        </w:numPr>
        <w:ind w:left="720"/>
        <w:rPr>
          <w:color w:val="auto"/>
        </w:rPr>
      </w:pPr>
    </w:p>
    <w:p w14:paraId="574281DD" w14:textId="77777777" w:rsidR="00A66F0D" w:rsidRPr="000F601F" w:rsidRDefault="00A66F0D" w:rsidP="001E21CC">
      <w:pPr>
        <w:pStyle w:val="BulletStyle1"/>
        <w:rPr>
          <w:color w:val="auto"/>
        </w:rPr>
      </w:pPr>
      <w:r w:rsidRPr="000F601F">
        <w:rPr>
          <w:b/>
          <w:color w:val="auto"/>
        </w:rPr>
        <w:t>Data Section</w:t>
      </w:r>
      <w:r w:rsidRPr="000F601F">
        <w:rPr>
          <w:color w:val="auto"/>
        </w:rPr>
        <w:t xml:space="preserve"> – Supporting information to enable decisions to be made and subsequent actions to be undertaken.  Contact details, maps, charts, environmental data etc. </w:t>
      </w:r>
    </w:p>
    <w:p w14:paraId="402024F5" w14:textId="77777777" w:rsidR="00A55605" w:rsidRPr="000F601F" w:rsidRDefault="00A55605" w:rsidP="001E21CC">
      <w:pPr>
        <w:pStyle w:val="NoSpacing"/>
        <w:rPr>
          <w:color w:val="auto"/>
        </w:rPr>
      </w:pPr>
    </w:p>
    <w:p w14:paraId="2D7CE2B0" w14:textId="77777777" w:rsidR="00A66F0D" w:rsidRPr="000F601F" w:rsidRDefault="00A66F0D" w:rsidP="001E21CC">
      <w:pPr>
        <w:pStyle w:val="NoSpacing"/>
        <w:rPr>
          <w:color w:val="auto"/>
        </w:rPr>
      </w:pPr>
      <w:r w:rsidRPr="000F601F">
        <w:rPr>
          <w:color w:val="auto"/>
        </w:rPr>
        <w:t>The following sections suggest the information that should be contained within each section.</w:t>
      </w:r>
    </w:p>
    <w:p w14:paraId="0F44BA6C" w14:textId="77777777" w:rsidR="00816D5E" w:rsidRPr="000F601F" w:rsidRDefault="00816D5E" w:rsidP="001E21CC">
      <w:pPr>
        <w:pStyle w:val="NoSpacing"/>
        <w:rPr>
          <w:b/>
          <w:color w:val="auto"/>
        </w:rPr>
      </w:pPr>
    </w:p>
    <w:p w14:paraId="2B1146E4" w14:textId="6A86DD29" w:rsidR="00A66F0D" w:rsidRPr="000F601F" w:rsidRDefault="002E2E49" w:rsidP="00A6705A">
      <w:pPr>
        <w:pStyle w:val="Heading2"/>
      </w:pPr>
      <w:bookmarkStart w:id="78" w:name="_Toc70324296"/>
      <w:r w:rsidRPr="000F601F">
        <w:t>T</w:t>
      </w:r>
      <w:r w:rsidR="00AD1AF2" w:rsidRPr="000F601F">
        <w:t>he</w:t>
      </w:r>
      <w:r w:rsidRPr="000F601F">
        <w:t xml:space="preserve"> </w:t>
      </w:r>
      <w:r w:rsidR="00A66F0D" w:rsidRPr="000F601F">
        <w:t>PREAMBLE</w:t>
      </w:r>
      <w:bookmarkEnd w:id="78"/>
    </w:p>
    <w:p w14:paraId="5EDD5E8D" w14:textId="77777777" w:rsidR="00501A5F" w:rsidRPr="00501A5F" w:rsidRDefault="00501A5F" w:rsidP="00501A5F">
      <w:pPr>
        <w:pStyle w:val="BulletStyle1"/>
        <w:numPr>
          <w:ilvl w:val="0"/>
          <w:numId w:val="0"/>
        </w:numPr>
        <w:ind w:left="720"/>
        <w:rPr>
          <w:color w:val="auto"/>
          <w:lang w:val="en"/>
        </w:rPr>
      </w:pPr>
    </w:p>
    <w:p w14:paraId="109DEEE9" w14:textId="5750BDE0" w:rsidR="006B57CD" w:rsidRPr="000F601F" w:rsidRDefault="006B57CD" w:rsidP="006B57CD">
      <w:pPr>
        <w:pStyle w:val="BulletStyle1"/>
        <w:rPr>
          <w:color w:val="auto"/>
          <w:lang w:val="en"/>
        </w:rPr>
      </w:pPr>
      <w:r w:rsidRPr="000F601F">
        <w:rPr>
          <w:color w:val="auto"/>
        </w:rPr>
        <w:t>Title Page</w:t>
      </w:r>
    </w:p>
    <w:p w14:paraId="4A403D12" w14:textId="45A50C7D" w:rsidR="006B57CD" w:rsidRPr="000F601F" w:rsidRDefault="006B57CD" w:rsidP="004E0ECB">
      <w:pPr>
        <w:pStyle w:val="BulletStyle1"/>
        <w:numPr>
          <w:ilvl w:val="1"/>
          <w:numId w:val="10"/>
        </w:numPr>
        <w:rPr>
          <w:color w:val="auto"/>
          <w:lang w:val="en"/>
        </w:rPr>
      </w:pPr>
      <w:r w:rsidRPr="1549C00D">
        <w:rPr>
          <w:color w:val="auto"/>
        </w:rPr>
        <w:t>Document title, address and contact details, date and version number</w:t>
      </w:r>
    </w:p>
    <w:p w14:paraId="7A3C8317" w14:textId="77777777" w:rsidR="006B57CD" w:rsidRPr="000F601F" w:rsidRDefault="006B57CD" w:rsidP="006B57CD">
      <w:pPr>
        <w:pStyle w:val="BulletStyle1"/>
        <w:numPr>
          <w:ilvl w:val="0"/>
          <w:numId w:val="0"/>
        </w:numPr>
        <w:ind w:left="1440"/>
        <w:rPr>
          <w:color w:val="auto"/>
          <w:lang w:val="en"/>
        </w:rPr>
      </w:pPr>
    </w:p>
    <w:p w14:paraId="67DCFD16" w14:textId="302322BD" w:rsidR="006B57CD" w:rsidRPr="000F601F" w:rsidRDefault="006B57CD" w:rsidP="006B57CD">
      <w:pPr>
        <w:pStyle w:val="BulletStyle1"/>
        <w:rPr>
          <w:color w:val="auto"/>
          <w:lang w:val="en"/>
        </w:rPr>
      </w:pPr>
      <w:r w:rsidRPr="000F601F">
        <w:rPr>
          <w:color w:val="auto"/>
        </w:rPr>
        <w:t>Table of Contents</w:t>
      </w:r>
    </w:p>
    <w:p w14:paraId="6B507114" w14:textId="7B41A6E1" w:rsidR="006B57CD" w:rsidRPr="000F601F" w:rsidRDefault="006B57CD" w:rsidP="004E0ECB">
      <w:pPr>
        <w:pStyle w:val="BulletStyle1"/>
        <w:numPr>
          <w:ilvl w:val="1"/>
          <w:numId w:val="10"/>
        </w:numPr>
        <w:rPr>
          <w:color w:val="auto"/>
        </w:rPr>
      </w:pPr>
      <w:r w:rsidRPr="1549C00D">
        <w:rPr>
          <w:color w:val="auto"/>
        </w:rPr>
        <w:t>Either by section</w:t>
      </w:r>
      <w:r w:rsidR="00D61C39" w:rsidRPr="1549C00D">
        <w:rPr>
          <w:color w:val="auto"/>
        </w:rPr>
        <w:t>/part</w:t>
      </w:r>
      <w:r w:rsidRPr="1549C00D">
        <w:rPr>
          <w:color w:val="auto"/>
        </w:rPr>
        <w:t xml:space="preserve"> or page number</w:t>
      </w:r>
    </w:p>
    <w:p w14:paraId="050E0E1F" w14:textId="77777777" w:rsidR="005665CB" w:rsidRPr="000F601F" w:rsidRDefault="005665CB" w:rsidP="008B4EC3">
      <w:pPr>
        <w:pStyle w:val="BulletStyle1"/>
        <w:numPr>
          <w:ilvl w:val="0"/>
          <w:numId w:val="0"/>
        </w:numPr>
        <w:ind w:left="720"/>
        <w:rPr>
          <w:color w:val="auto"/>
          <w:lang w:val="en"/>
        </w:rPr>
      </w:pPr>
    </w:p>
    <w:p w14:paraId="4EF87650" w14:textId="2AB0B470" w:rsidR="006B57CD" w:rsidRPr="000F601F" w:rsidRDefault="005665CB" w:rsidP="006B57CD">
      <w:pPr>
        <w:pStyle w:val="BulletStyle1"/>
        <w:rPr>
          <w:color w:val="auto"/>
          <w:lang w:val="en"/>
        </w:rPr>
      </w:pPr>
      <w:r w:rsidRPr="000F601F">
        <w:rPr>
          <w:color w:val="auto"/>
        </w:rPr>
        <w:t>List if plan holders</w:t>
      </w:r>
    </w:p>
    <w:p w14:paraId="074066F3" w14:textId="77777777" w:rsidR="005665CB" w:rsidRPr="000F601F" w:rsidRDefault="005665CB" w:rsidP="005665CB">
      <w:pPr>
        <w:pStyle w:val="BulletStyle1"/>
        <w:numPr>
          <w:ilvl w:val="0"/>
          <w:numId w:val="0"/>
        </w:numPr>
        <w:ind w:left="720"/>
        <w:rPr>
          <w:color w:val="auto"/>
          <w:lang w:val="en"/>
        </w:rPr>
      </w:pPr>
    </w:p>
    <w:p w14:paraId="5806EF39" w14:textId="509FC26F" w:rsidR="005665CB" w:rsidRPr="000F601F" w:rsidRDefault="005665CB" w:rsidP="006B57CD">
      <w:pPr>
        <w:pStyle w:val="BulletStyle1"/>
        <w:rPr>
          <w:color w:val="auto"/>
          <w:lang w:val="en"/>
        </w:rPr>
      </w:pPr>
      <w:r w:rsidRPr="000F601F">
        <w:rPr>
          <w:color w:val="auto"/>
        </w:rPr>
        <w:t>Amendment record</w:t>
      </w:r>
    </w:p>
    <w:p w14:paraId="4CBA27C8" w14:textId="77777777" w:rsidR="005665CB" w:rsidRPr="000F601F" w:rsidRDefault="005665CB" w:rsidP="005665CB">
      <w:pPr>
        <w:pStyle w:val="BulletStyle1"/>
        <w:numPr>
          <w:ilvl w:val="0"/>
          <w:numId w:val="0"/>
        </w:numPr>
        <w:ind w:left="720"/>
        <w:rPr>
          <w:color w:val="auto"/>
          <w:lang w:val="en"/>
        </w:rPr>
      </w:pPr>
    </w:p>
    <w:p w14:paraId="1BF30E25" w14:textId="2F762EE9" w:rsidR="005665CB" w:rsidRPr="000F601F" w:rsidRDefault="005665CB" w:rsidP="006B57CD">
      <w:pPr>
        <w:pStyle w:val="BulletStyle1"/>
        <w:rPr>
          <w:color w:val="auto"/>
          <w:lang w:val="en"/>
        </w:rPr>
      </w:pPr>
      <w:r w:rsidRPr="000F601F">
        <w:rPr>
          <w:color w:val="auto"/>
        </w:rPr>
        <w:t>List of abbreviations</w:t>
      </w:r>
    </w:p>
    <w:p w14:paraId="357C5C38" w14:textId="77777777" w:rsidR="005665CB" w:rsidRPr="000F601F" w:rsidRDefault="005665CB" w:rsidP="004E0ECB">
      <w:pPr>
        <w:pStyle w:val="BulletStyle1"/>
        <w:numPr>
          <w:ilvl w:val="1"/>
          <w:numId w:val="10"/>
        </w:numPr>
        <w:rPr>
          <w:color w:val="auto"/>
        </w:rPr>
      </w:pPr>
      <w:r w:rsidRPr="1549C00D">
        <w:rPr>
          <w:color w:val="auto"/>
        </w:rPr>
        <w:t>Not mandatory but good practice.</w:t>
      </w:r>
    </w:p>
    <w:p w14:paraId="20D13535" w14:textId="77777777" w:rsidR="00A66F0D" w:rsidRPr="000F601F" w:rsidRDefault="00A66F0D" w:rsidP="00A66F0D">
      <w:pPr>
        <w:rPr>
          <w:color w:val="auto"/>
        </w:rPr>
      </w:pPr>
    </w:p>
    <w:p w14:paraId="14F305BA" w14:textId="11802358" w:rsidR="00A66F0D" w:rsidRPr="000F601F" w:rsidRDefault="00C26B78" w:rsidP="00A6705A">
      <w:pPr>
        <w:pStyle w:val="Heading2"/>
      </w:pPr>
      <w:bookmarkStart w:id="79" w:name="_Toc70324297"/>
      <w:r w:rsidRPr="000F601F">
        <w:t>The</w:t>
      </w:r>
      <w:r w:rsidR="00A66F0D" w:rsidRPr="000F601F">
        <w:t xml:space="preserve"> STRATEGY </w:t>
      </w:r>
      <w:proofErr w:type="gramStart"/>
      <w:r w:rsidRPr="000F601F">
        <w:t>section</w:t>
      </w:r>
      <w:bookmarkEnd w:id="79"/>
      <w:proofErr w:type="gramEnd"/>
    </w:p>
    <w:p w14:paraId="24B2BD5B" w14:textId="77777777" w:rsidR="00377FE2" w:rsidRPr="000F601F" w:rsidRDefault="00377FE2" w:rsidP="00377FE2">
      <w:pPr>
        <w:rPr>
          <w:color w:val="auto"/>
          <w:lang w:val="en"/>
        </w:rPr>
      </w:pPr>
    </w:p>
    <w:p w14:paraId="3FE578B8" w14:textId="45EAD218" w:rsidR="00377FE2" w:rsidRPr="000F601F" w:rsidRDefault="00377FE2" w:rsidP="00377FE2">
      <w:pPr>
        <w:pStyle w:val="BulletStyle1"/>
        <w:rPr>
          <w:color w:val="auto"/>
          <w:lang w:val="en"/>
        </w:rPr>
      </w:pPr>
      <w:r w:rsidRPr="000F601F">
        <w:rPr>
          <w:color w:val="auto"/>
        </w:rPr>
        <w:t>Statutory requirement to maintain a pollution plan</w:t>
      </w:r>
    </w:p>
    <w:p w14:paraId="65F6396E" w14:textId="77777777" w:rsidR="00377FE2" w:rsidRPr="000F601F" w:rsidRDefault="00377FE2" w:rsidP="004E0ECB">
      <w:pPr>
        <w:pStyle w:val="BulletStyle1"/>
        <w:numPr>
          <w:ilvl w:val="1"/>
          <w:numId w:val="10"/>
        </w:numPr>
        <w:rPr>
          <w:color w:val="auto"/>
        </w:rPr>
      </w:pPr>
      <w:r w:rsidRPr="1549C00D">
        <w:rPr>
          <w:color w:val="auto"/>
        </w:rPr>
        <w:t>Policy statement</w:t>
      </w:r>
    </w:p>
    <w:p w14:paraId="09671841" w14:textId="77777777" w:rsidR="00A95841" w:rsidRPr="000F601F" w:rsidRDefault="00A95841" w:rsidP="00A95841">
      <w:pPr>
        <w:pStyle w:val="BulletStyle1"/>
        <w:numPr>
          <w:ilvl w:val="0"/>
          <w:numId w:val="0"/>
        </w:numPr>
        <w:ind w:left="1440"/>
        <w:rPr>
          <w:color w:val="auto"/>
        </w:rPr>
      </w:pPr>
    </w:p>
    <w:p w14:paraId="32062A0C" w14:textId="77777777" w:rsidR="00377FE2" w:rsidRPr="000F601F" w:rsidRDefault="00377FE2" w:rsidP="004E0ECB">
      <w:pPr>
        <w:pStyle w:val="BulletStyle1"/>
        <w:numPr>
          <w:ilvl w:val="1"/>
          <w:numId w:val="10"/>
        </w:numPr>
        <w:rPr>
          <w:color w:val="auto"/>
        </w:rPr>
      </w:pPr>
      <w:r w:rsidRPr="1549C00D">
        <w:rPr>
          <w:color w:val="auto"/>
        </w:rPr>
        <w:t>Environmental statement</w:t>
      </w:r>
    </w:p>
    <w:p w14:paraId="531A3E11" w14:textId="77777777" w:rsidR="00A95841" w:rsidRPr="000F601F" w:rsidRDefault="00A95841" w:rsidP="00A95841">
      <w:pPr>
        <w:pStyle w:val="BulletStyle1"/>
        <w:numPr>
          <w:ilvl w:val="0"/>
          <w:numId w:val="0"/>
        </w:numPr>
        <w:ind w:left="1440"/>
        <w:rPr>
          <w:color w:val="auto"/>
          <w:lang w:val="en"/>
        </w:rPr>
      </w:pPr>
    </w:p>
    <w:p w14:paraId="61550282" w14:textId="3187D638" w:rsidR="00377FE2" w:rsidRPr="000F601F" w:rsidRDefault="00377FE2" w:rsidP="004E0ECB">
      <w:pPr>
        <w:pStyle w:val="BulletStyle1"/>
        <w:numPr>
          <w:ilvl w:val="1"/>
          <w:numId w:val="10"/>
        </w:numPr>
        <w:rPr>
          <w:color w:val="auto"/>
          <w:lang w:val="en"/>
        </w:rPr>
      </w:pPr>
      <w:r w:rsidRPr="1549C00D">
        <w:rPr>
          <w:color w:val="auto"/>
        </w:rPr>
        <w:t>Purpose of the plan</w:t>
      </w:r>
    </w:p>
    <w:p w14:paraId="6E325CA8" w14:textId="77777777" w:rsidR="00377FE2" w:rsidRPr="000F601F" w:rsidRDefault="00377FE2" w:rsidP="00377FE2">
      <w:pPr>
        <w:pStyle w:val="BulletStyle1"/>
        <w:numPr>
          <w:ilvl w:val="0"/>
          <w:numId w:val="0"/>
        </w:numPr>
        <w:ind w:left="1440"/>
        <w:rPr>
          <w:color w:val="auto"/>
          <w:lang w:val="en"/>
        </w:rPr>
      </w:pPr>
    </w:p>
    <w:p w14:paraId="30CC04D1" w14:textId="7FAF31CC" w:rsidR="00A95841" w:rsidRPr="000F601F" w:rsidRDefault="00377FE2" w:rsidP="00A95841">
      <w:pPr>
        <w:pStyle w:val="BulletStyle1"/>
        <w:rPr>
          <w:color w:val="auto"/>
          <w:lang w:val="en"/>
        </w:rPr>
      </w:pPr>
      <w:r w:rsidRPr="000F601F">
        <w:rPr>
          <w:color w:val="auto"/>
        </w:rPr>
        <w:lastRenderedPageBreak/>
        <w:t>Responsibility for upkeep of the plan and its routine review</w:t>
      </w:r>
    </w:p>
    <w:p w14:paraId="5F0D65F8" w14:textId="77777777" w:rsidR="00377FE2" w:rsidRPr="000F601F" w:rsidRDefault="00377FE2" w:rsidP="004E0ECB">
      <w:pPr>
        <w:pStyle w:val="BulletStyle1"/>
        <w:numPr>
          <w:ilvl w:val="1"/>
          <w:numId w:val="10"/>
        </w:numPr>
        <w:rPr>
          <w:color w:val="auto"/>
        </w:rPr>
      </w:pPr>
      <w:r w:rsidRPr="1549C00D">
        <w:rPr>
          <w:color w:val="auto"/>
        </w:rPr>
        <w:t>Person nominated as the plan owner.</w:t>
      </w:r>
    </w:p>
    <w:p w14:paraId="7F166B39" w14:textId="77777777" w:rsidR="00A95841" w:rsidRPr="000F601F" w:rsidRDefault="00A95841" w:rsidP="00A95841">
      <w:pPr>
        <w:pStyle w:val="BulletStyle1"/>
        <w:numPr>
          <w:ilvl w:val="0"/>
          <w:numId w:val="0"/>
        </w:numPr>
        <w:ind w:left="1440"/>
        <w:rPr>
          <w:color w:val="auto"/>
        </w:rPr>
      </w:pPr>
    </w:p>
    <w:p w14:paraId="200DC7E4" w14:textId="77777777" w:rsidR="00377FE2" w:rsidRPr="000F601F" w:rsidRDefault="00377FE2" w:rsidP="004E0ECB">
      <w:pPr>
        <w:pStyle w:val="BulletStyle1"/>
        <w:numPr>
          <w:ilvl w:val="1"/>
          <w:numId w:val="10"/>
        </w:numPr>
        <w:rPr>
          <w:color w:val="auto"/>
        </w:rPr>
      </w:pPr>
      <w:r w:rsidRPr="1549C00D">
        <w:rPr>
          <w:color w:val="auto"/>
        </w:rPr>
        <w:t>Obtaining approval of statutory consultees and MCA validation.</w:t>
      </w:r>
    </w:p>
    <w:p w14:paraId="4D34F71E" w14:textId="77777777" w:rsidR="00A95841" w:rsidRPr="000F601F" w:rsidRDefault="00A95841" w:rsidP="00A95841">
      <w:pPr>
        <w:pStyle w:val="BulletStyle1"/>
        <w:numPr>
          <w:ilvl w:val="0"/>
          <w:numId w:val="0"/>
        </w:numPr>
        <w:ind w:left="1440"/>
        <w:rPr>
          <w:color w:val="auto"/>
        </w:rPr>
      </w:pPr>
    </w:p>
    <w:p w14:paraId="4BBA45C7" w14:textId="77777777" w:rsidR="00377FE2" w:rsidRPr="000F601F" w:rsidRDefault="00377FE2" w:rsidP="004E0ECB">
      <w:pPr>
        <w:pStyle w:val="BulletStyle1"/>
        <w:numPr>
          <w:ilvl w:val="1"/>
          <w:numId w:val="10"/>
        </w:numPr>
        <w:rPr>
          <w:color w:val="auto"/>
        </w:rPr>
      </w:pPr>
      <w:r w:rsidRPr="1549C00D">
        <w:rPr>
          <w:color w:val="auto"/>
        </w:rPr>
        <w:t>Any other bodies consulted in the production of the plan.</w:t>
      </w:r>
    </w:p>
    <w:p w14:paraId="03F91C0F" w14:textId="77777777" w:rsidR="00A95841" w:rsidRPr="000F601F" w:rsidRDefault="00A95841" w:rsidP="00A95841">
      <w:pPr>
        <w:pStyle w:val="BulletStyle1"/>
        <w:numPr>
          <w:ilvl w:val="0"/>
          <w:numId w:val="0"/>
        </w:numPr>
        <w:ind w:left="1440"/>
        <w:rPr>
          <w:color w:val="auto"/>
        </w:rPr>
      </w:pPr>
    </w:p>
    <w:p w14:paraId="4413B5DD" w14:textId="77777777" w:rsidR="00377FE2" w:rsidRPr="000F601F" w:rsidRDefault="00377FE2" w:rsidP="004E0ECB">
      <w:pPr>
        <w:pStyle w:val="BulletStyle1"/>
        <w:numPr>
          <w:ilvl w:val="1"/>
          <w:numId w:val="10"/>
        </w:numPr>
        <w:rPr>
          <w:color w:val="auto"/>
        </w:rPr>
      </w:pPr>
      <w:r w:rsidRPr="1549C00D">
        <w:rPr>
          <w:color w:val="auto"/>
        </w:rPr>
        <w:t>Routine reviews of the plan through its life – following incidents or exercises for example.</w:t>
      </w:r>
    </w:p>
    <w:p w14:paraId="10540CCD" w14:textId="77777777" w:rsidR="00A95841" w:rsidRPr="000F601F" w:rsidRDefault="00A95841" w:rsidP="00A95841">
      <w:pPr>
        <w:pStyle w:val="BulletStyle1"/>
        <w:numPr>
          <w:ilvl w:val="0"/>
          <w:numId w:val="0"/>
        </w:numPr>
        <w:ind w:left="1440"/>
        <w:rPr>
          <w:color w:val="auto"/>
          <w:lang w:val="en"/>
        </w:rPr>
      </w:pPr>
    </w:p>
    <w:p w14:paraId="41FDBEAC" w14:textId="4334BF91" w:rsidR="00377FE2" w:rsidRPr="000F601F" w:rsidRDefault="00377FE2" w:rsidP="004E0ECB">
      <w:pPr>
        <w:pStyle w:val="BulletStyle1"/>
        <w:numPr>
          <w:ilvl w:val="1"/>
          <w:numId w:val="10"/>
        </w:numPr>
        <w:rPr>
          <w:color w:val="auto"/>
          <w:lang w:val="en"/>
        </w:rPr>
      </w:pPr>
      <w:r w:rsidRPr="1549C00D">
        <w:rPr>
          <w:color w:val="auto"/>
        </w:rPr>
        <w:t xml:space="preserve">Five yearly revalidation </w:t>
      </w:r>
      <w:proofErr w:type="gramStart"/>
      <w:r w:rsidRPr="1549C00D">
        <w:rPr>
          <w:color w:val="auto"/>
        </w:rPr>
        <w:t>process</w:t>
      </w:r>
      <w:proofErr w:type="gramEnd"/>
      <w:r w:rsidRPr="1549C00D">
        <w:rPr>
          <w:color w:val="auto"/>
        </w:rPr>
        <w:t>.</w:t>
      </w:r>
    </w:p>
    <w:p w14:paraId="6CBA873B" w14:textId="77777777" w:rsidR="00377FE2" w:rsidRPr="000F601F" w:rsidRDefault="00377FE2" w:rsidP="00377FE2">
      <w:pPr>
        <w:pStyle w:val="BulletStyle1"/>
        <w:numPr>
          <w:ilvl w:val="0"/>
          <w:numId w:val="0"/>
        </w:numPr>
        <w:ind w:left="720" w:hanging="360"/>
        <w:rPr>
          <w:color w:val="auto"/>
          <w:lang w:val="en"/>
        </w:rPr>
      </w:pPr>
    </w:p>
    <w:p w14:paraId="4C4E5886" w14:textId="387BD977" w:rsidR="00816D5E" w:rsidRPr="000F601F" w:rsidRDefault="00377FE2" w:rsidP="00377FE2">
      <w:pPr>
        <w:pStyle w:val="BulletStyle1"/>
        <w:rPr>
          <w:b/>
          <w:color w:val="auto"/>
        </w:rPr>
      </w:pPr>
      <w:r w:rsidRPr="000F601F">
        <w:rPr>
          <w:color w:val="auto"/>
        </w:rPr>
        <w:t>Geographical boundaries / jurisdiction limits</w:t>
      </w:r>
    </w:p>
    <w:p w14:paraId="02528E44" w14:textId="1884D44D" w:rsidR="00377FE2" w:rsidRPr="000F601F" w:rsidRDefault="00377FE2" w:rsidP="1549C00D">
      <w:pPr>
        <w:pStyle w:val="BulletStyle1"/>
        <w:numPr>
          <w:ilvl w:val="1"/>
          <w:numId w:val="10"/>
        </w:numPr>
        <w:rPr>
          <w:b/>
          <w:bCs/>
          <w:color w:val="auto"/>
        </w:rPr>
      </w:pPr>
      <w:r w:rsidRPr="1549C00D">
        <w:rPr>
          <w:color w:val="auto"/>
        </w:rPr>
        <w:t>These may be taken from the authority’s enabling legislation and should be drawn clearly on a map / chart. (If maps or charts are used a copyright licence must be obtained from the originator.)</w:t>
      </w:r>
    </w:p>
    <w:p w14:paraId="3AD147F8" w14:textId="77777777" w:rsidR="00377FE2" w:rsidRPr="000F601F" w:rsidRDefault="00377FE2" w:rsidP="00377FE2">
      <w:pPr>
        <w:pStyle w:val="BulletStyle1"/>
        <w:numPr>
          <w:ilvl w:val="0"/>
          <w:numId w:val="0"/>
        </w:numPr>
        <w:ind w:left="720" w:hanging="360"/>
        <w:rPr>
          <w:color w:val="auto"/>
        </w:rPr>
      </w:pPr>
    </w:p>
    <w:p w14:paraId="6841E9A7" w14:textId="4DA64D0F" w:rsidR="00377FE2" w:rsidRPr="000F601F" w:rsidRDefault="00377FE2" w:rsidP="00377FE2">
      <w:pPr>
        <w:pStyle w:val="BulletStyle1"/>
        <w:rPr>
          <w:color w:val="auto"/>
        </w:rPr>
      </w:pPr>
      <w:r w:rsidRPr="000F601F">
        <w:rPr>
          <w:color w:val="auto"/>
        </w:rPr>
        <w:t>Interfacing contingency plans</w:t>
      </w:r>
    </w:p>
    <w:p w14:paraId="19486152" w14:textId="77777777" w:rsidR="00377FE2" w:rsidRPr="000F601F" w:rsidRDefault="00377FE2" w:rsidP="004E0ECB">
      <w:pPr>
        <w:pStyle w:val="BulletStyle1"/>
        <w:numPr>
          <w:ilvl w:val="1"/>
          <w:numId w:val="10"/>
        </w:numPr>
        <w:rPr>
          <w:color w:val="auto"/>
        </w:rPr>
      </w:pPr>
      <w:r w:rsidRPr="1549C00D">
        <w:rPr>
          <w:color w:val="auto"/>
        </w:rPr>
        <w:t xml:space="preserve">Identify council, emergency and any other relevant existing plans that abut or impact this plan. Plans for oil handling facilities and installations within a port / harbour should dovetail with the port / harbour authority contingency plan. </w:t>
      </w:r>
    </w:p>
    <w:p w14:paraId="037BD8F6" w14:textId="77777777" w:rsidR="00A95841" w:rsidRPr="000F601F" w:rsidRDefault="00A95841" w:rsidP="00A95841">
      <w:pPr>
        <w:pStyle w:val="BulletStyle1"/>
        <w:numPr>
          <w:ilvl w:val="0"/>
          <w:numId w:val="0"/>
        </w:numPr>
        <w:ind w:left="1440"/>
        <w:rPr>
          <w:color w:val="auto"/>
        </w:rPr>
      </w:pPr>
    </w:p>
    <w:p w14:paraId="7FE70A6B" w14:textId="0A68DB18" w:rsidR="00377FE2" w:rsidRPr="000F601F" w:rsidRDefault="00377FE2" w:rsidP="004E0ECB">
      <w:pPr>
        <w:pStyle w:val="BulletStyle1"/>
        <w:numPr>
          <w:ilvl w:val="1"/>
          <w:numId w:val="10"/>
        </w:numPr>
        <w:rPr>
          <w:color w:val="auto"/>
        </w:rPr>
      </w:pPr>
      <w:r w:rsidRPr="1549C00D">
        <w:rPr>
          <w:color w:val="auto"/>
        </w:rPr>
        <w:t xml:space="preserve">Tier 2 response may be shared between installation and port / </w:t>
      </w:r>
      <w:proofErr w:type="gramStart"/>
      <w:r w:rsidRPr="1549C00D">
        <w:rPr>
          <w:color w:val="auto"/>
        </w:rPr>
        <w:t>harbour, or</w:t>
      </w:r>
      <w:proofErr w:type="gramEnd"/>
      <w:r w:rsidRPr="1549C00D">
        <w:rPr>
          <w:color w:val="auto"/>
        </w:rPr>
        <w:t xml:space="preserve"> be separate. If separate, the Tier 2 response must meet</w:t>
      </w:r>
      <w:r w:rsidR="00164E66" w:rsidRPr="1549C00D">
        <w:rPr>
          <w:color w:val="auto"/>
        </w:rPr>
        <w:t xml:space="preserve"> the criteria described on page</w:t>
      </w:r>
      <w:r w:rsidRPr="1549C00D">
        <w:rPr>
          <w:color w:val="auto"/>
        </w:rPr>
        <w:t xml:space="preserve"> </w:t>
      </w:r>
      <w:r w:rsidR="00164E66" w:rsidRPr="1549C00D">
        <w:rPr>
          <w:color w:val="auto"/>
        </w:rPr>
        <w:t>30</w:t>
      </w:r>
      <w:r w:rsidRPr="1549C00D">
        <w:rPr>
          <w:color w:val="auto"/>
        </w:rPr>
        <w:t xml:space="preserve"> and all details should clearly reflect the pre</w:t>
      </w:r>
      <w:r w:rsidR="006214D4" w:rsidRPr="1549C00D">
        <w:rPr>
          <w:color w:val="auto"/>
        </w:rPr>
        <w:t>-</w:t>
      </w:r>
      <w:r w:rsidRPr="1549C00D">
        <w:rPr>
          <w:color w:val="auto"/>
        </w:rPr>
        <w:t xml:space="preserve">agreed arrangements between the installation, the port / harbour and the Tier 2 responder.  </w:t>
      </w:r>
    </w:p>
    <w:p w14:paraId="03DC44B7" w14:textId="77777777" w:rsidR="00377FE2" w:rsidRPr="000F601F" w:rsidRDefault="00377FE2" w:rsidP="00377FE2">
      <w:pPr>
        <w:pStyle w:val="BulletStyle1"/>
        <w:numPr>
          <w:ilvl w:val="0"/>
          <w:numId w:val="0"/>
        </w:numPr>
        <w:ind w:left="720" w:hanging="360"/>
        <w:rPr>
          <w:color w:val="auto"/>
        </w:rPr>
      </w:pPr>
    </w:p>
    <w:p w14:paraId="784C40A2" w14:textId="40E8FB48" w:rsidR="00377FE2" w:rsidRPr="000F601F" w:rsidRDefault="00377FE2" w:rsidP="00377FE2">
      <w:pPr>
        <w:pStyle w:val="BulletStyle1"/>
        <w:rPr>
          <w:color w:val="auto"/>
        </w:rPr>
      </w:pPr>
      <w:r w:rsidRPr="000F601F">
        <w:rPr>
          <w:color w:val="auto"/>
        </w:rPr>
        <w:t>Details of the port/harbour or oil handling facility</w:t>
      </w:r>
    </w:p>
    <w:p w14:paraId="409BB741" w14:textId="77777777" w:rsidR="00377FE2" w:rsidRPr="000F601F" w:rsidRDefault="00377FE2" w:rsidP="004E0ECB">
      <w:pPr>
        <w:pStyle w:val="BulletStyle1"/>
        <w:numPr>
          <w:ilvl w:val="1"/>
          <w:numId w:val="10"/>
        </w:numPr>
        <w:rPr>
          <w:color w:val="auto"/>
        </w:rPr>
      </w:pPr>
      <w:r w:rsidRPr="1549C00D">
        <w:rPr>
          <w:color w:val="auto"/>
        </w:rPr>
        <w:t xml:space="preserve">A full description of the port/harbour – to include but not </w:t>
      </w:r>
      <w:proofErr w:type="gramStart"/>
      <w:r w:rsidRPr="1549C00D">
        <w:rPr>
          <w:color w:val="auto"/>
        </w:rPr>
        <w:t>exclusively..</w:t>
      </w:r>
      <w:proofErr w:type="gramEnd"/>
      <w:r w:rsidRPr="1549C00D">
        <w:rPr>
          <w:color w:val="auto"/>
        </w:rPr>
        <w:t xml:space="preserve">, </w:t>
      </w:r>
    </w:p>
    <w:p w14:paraId="30D20EEF" w14:textId="77777777" w:rsidR="00377FE2" w:rsidRPr="000F601F" w:rsidRDefault="00377FE2" w:rsidP="004E0ECB">
      <w:pPr>
        <w:pStyle w:val="BulletStyle1"/>
        <w:numPr>
          <w:ilvl w:val="2"/>
          <w:numId w:val="10"/>
        </w:numPr>
        <w:rPr>
          <w:color w:val="auto"/>
        </w:rPr>
      </w:pPr>
      <w:r w:rsidRPr="000F601F">
        <w:rPr>
          <w:color w:val="auto"/>
        </w:rPr>
        <w:t xml:space="preserve">Approach and entrance </w:t>
      </w:r>
    </w:p>
    <w:p w14:paraId="0593A3E5" w14:textId="77777777" w:rsidR="00377FE2" w:rsidRPr="000F601F" w:rsidRDefault="00377FE2" w:rsidP="004E0ECB">
      <w:pPr>
        <w:pStyle w:val="BulletStyle1"/>
        <w:numPr>
          <w:ilvl w:val="2"/>
          <w:numId w:val="10"/>
        </w:numPr>
        <w:rPr>
          <w:color w:val="auto"/>
        </w:rPr>
      </w:pPr>
      <w:r w:rsidRPr="000F601F">
        <w:rPr>
          <w:color w:val="auto"/>
        </w:rPr>
        <w:t xml:space="preserve">Hazards – shoals, tides, adverse winds </w:t>
      </w:r>
    </w:p>
    <w:p w14:paraId="0C033D18" w14:textId="77777777" w:rsidR="00377FE2" w:rsidRPr="000F601F" w:rsidRDefault="00377FE2" w:rsidP="004E0ECB">
      <w:pPr>
        <w:pStyle w:val="BulletStyle1"/>
        <w:numPr>
          <w:ilvl w:val="2"/>
          <w:numId w:val="10"/>
        </w:numPr>
        <w:rPr>
          <w:color w:val="auto"/>
        </w:rPr>
      </w:pPr>
      <w:r w:rsidRPr="000F601F">
        <w:rPr>
          <w:color w:val="auto"/>
        </w:rPr>
        <w:t>Maximum size of vessels that can be accepted – draught, length, beam</w:t>
      </w:r>
    </w:p>
    <w:p w14:paraId="734B7E55" w14:textId="77777777" w:rsidR="00377FE2" w:rsidRPr="000F601F" w:rsidRDefault="00377FE2" w:rsidP="004E0ECB">
      <w:pPr>
        <w:pStyle w:val="BulletStyle1"/>
        <w:numPr>
          <w:ilvl w:val="2"/>
          <w:numId w:val="10"/>
        </w:numPr>
        <w:rPr>
          <w:color w:val="auto"/>
        </w:rPr>
      </w:pPr>
      <w:r w:rsidRPr="000F601F">
        <w:rPr>
          <w:color w:val="auto"/>
        </w:rPr>
        <w:t>Anchorages, berths and moorings</w:t>
      </w:r>
    </w:p>
    <w:p w14:paraId="323A810F" w14:textId="77777777" w:rsidR="00377FE2" w:rsidRPr="000F601F" w:rsidRDefault="00377FE2" w:rsidP="004E0ECB">
      <w:pPr>
        <w:pStyle w:val="BulletStyle1"/>
        <w:numPr>
          <w:ilvl w:val="2"/>
          <w:numId w:val="10"/>
        </w:numPr>
        <w:rPr>
          <w:color w:val="auto"/>
        </w:rPr>
      </w:pPr>
      <w:r w:rsidRPr="000F601F">
        <w:rPr>
          <w:color w:val="auto"/>
        </w:rPr>
        <w:t>Repair and harbour facilities</w:t>
      </w:r>
    </w:p>
    <w:p w14:paraId="0975F1CC" w14:textId="77777777" w:rsidR="00377FE2" w:rsidRPr="000F601F" w:rsidRDefault="00377FE2" w:rsidP="004E0ECB">
      <w:pPr>
        <w:pStyle w:val="BulletStyle1"/>
        <w:numPr>
          <w:ilvl w:val="2"/>
          <w:numId w:val="10"/>
        </w:numPr>
        <w:rPr>
          <w:color w:val="auto"/>
        </w:rPr>
      </w:pPr>
      <w:r w:rsidRPr="000F601F">
        <w:rPr>
          <w:color w:val="auto"/>
        </w:rPr>
        <w:t>Cargo handling facilities</w:t>
      </w:r>
    </w:p>
    <w:p w14:paraId="0CC9CE51" w14:textId="77777777" w:rsidR="00377FE2" w:rsidRPr="000F601F" w:rsidRDefault="00377FE2" w:rsidP="004E0ECB">
      <w:pPr>
        <w:pStyle w:val="BulletStyle1"/>
        <w:numPr>
          <w:ilvl w:val="2"/>
          <w:numId w:val="10"/>
        </w:numPr>
        <w:rPr>
          <w:color w:val="auto"/>
        </w:rPr>
      </w:pPr>
      <w:r w:rsidRPr="000F601F">
        <w:rPr>
          <w:color w:val="auto"/>
        </w:rPr>
        <w:t>Road and alongside access for vehicles</w:t>
      </w:r>
    </w:p>
    <w:p w14:paraId="34FCBD89" w14:textId="77777777" w:rsidR="00377FE2" w:rsidRPr="000F601F" w:rsidRDefault="00377FE2" w:rsidP="004E0ECB">
      <w:pPr>
        <w:pStyle w:val="BulletStyle1"/>
        <w:numPr>
          <w:ilvl w:val="2"/>
          <w:numId w:val="10"/>
        </w:numPr>
        <w:rPr>
          <w:color w:val="auto"/>
        </w:rPr>
      </w:pPr>
      <w:r w:rsidRPr="000F601F">
        <w:rPr>
          <w:color w:val="auto"/>
        </w:rPr>
        <w:t>Bunkering arrangements and oils encountered.</w:t>
      </w:r>
    </w:p>
    <w:p w14:paraId="5F000EE1" w14:textId="77777777" w:rsidR="00377FE2" w:rsidRPr="000F601F" w:rsidRDefault="00377FE2" w:rsidP="004E0ECB">
      <w:pPr>
        <w:pStyle w:val="BulletStyle1"/>
        <w:numPr>
          <w:ilvl w:val="2"/>
          <w:numId w:val="10"/>
        </w:numPr>
        <w:rPr>
          <w:color w:val="auto"/>
        </w:rPr>
      </w:pPr>
      <w:r w:rsidRPr="000F601F">
        <w:rPr>
          <w:color w:val="auto"/>
        </w:rPr>
        <w:t>Annual vessel movements</w:t>
      </w:r>
    </w:p>
    <w:p w14:paraId="2047ACF9" w14:textId="77777777" w:rsidR="00377FE2" w:rsidRPr="000F601F" w:rsidRDefault="00377FE2" w:rsidP="004E0ECB">
      <w:pPr>
        <w:pStyle w:val="BulletStyle1"/>
        <w:numPr>
          <w:ilvl w:val="2"/>
          <w:numId w:val="10"/>
        </w:numPr>
        <w:rPr>
          <w:color w:val="auto"/>
        </w:rPr>
      </w:pPr>
      <w:r w:rsidRPr="000F601F">
        <w:rPr>
          <w:color w:val="auto"/>
        </w:rPr>
        <w:t>Cargoes shipped through the port and quantities</w:t>
      </w:r>
    </w:p>
    <w:p w14:paraId="62B65A1E" w14:textId="49787E69" w:rsidR="00377FE2" w:rsidRPr="000F601F" w:rsidRDefault="00377FE2" w:rsidP="004E0ECB">
      <w:pPr>
        <w:pStyle w:val="BulletStyle1"/>
        <w:numPr>
          <w:ilvl w:val="2"/>
          <w:numId w:val="10"/>
        </w:numPr>
        <w:rPr>
          <w:color w:val="auto"/>
        </w:rPr>
      </w:pPr>
      <w:r w:rsidRPr="000F601F">
        <w:rPr>
          <w:color w:val="auto"/>
        </w:rPr>
        <w:t>Any special or other activities.</w:t>
      </w:r>
    </w:p>
    <w:p w14:paraId="413F0998" w14:textId="77777777" w:rsidR="00A95841" w:rsidRPr="000F601F" w:rsidRDefault="00A95841" w:rsidP="00A95841">
      <w:pPr>
        <w:pStyle w:val="BulletStyle1"/>
        <w:numPr>
          <w:ilvl w:val="0"/>
          <w:numId w:val="0"/>
        </w:numPr>
        <w:ind w:left="2160"/>
        <w:rPr>
          <w:color w:val="auto"/>
        </w:rPr>
      </w:pPr>
    </w:p>
    <w:p w14:paraId="44FCD16C" w14:textId="4919AC54" w:rsidR="00377FE2" w:rsidRPr="000F601F" w:rsidRDefault="00377FE2" w:rsidP="00377FE2">
      <w:pPr>
        <w:pStyle w:val="BulletStyle1"/>
        <w:rPr>
          <w:color w:val="auto"/>
        </w:rPr>
      </w:pPr>
      <w:r w:rsidRPr="000F601F">
        <w:rPr>
          <w:color w:val="auto"/>
        </w:rPr>
        <w:t>Summary of risk assessment</w:t>
      </w:r>
    </w:p>
    <w:p w14:paraId="1F0E1457" w14:textId="77777777" w:rsidR="00377FE2" w:rsidRPr="000F601F" w:rsidRDefault="00377FE2" w:rsidP="004E0ECB">
      <w:pPr>
        <w:pStyle w:val="BulletStyle1"/>
        <w:numPr>
          <w:ilvl w:val="1"/>
          <w:numId w:val="10"/>
        </w:numPr>
        <w:rPr>
          <w:color w:val="auto"/>
        </w:rPr>
      </w:pPr>
      <w:r w:rsidRPr="1549C00D">
        <w:rPr>
          <w:color w:val="auto"/>
        </w:rPr>
        <w:t xml:space="preserve">A risk assessment based on the types of oil likely to be encountered together with the activities carried out within the port/harbour.  </w:t>
      </w:r>
    </w:p>
    <w:p w14:paraId="2A5FD6D9" w14:textId="77777777" w:rsidR="00A95841" w:rsidRPr="000F601F" w:rsidRDefault="00A95841" w:rsidP="00A95841">
      <w:pPr>
        <w:pStyle w:val="BulletStyle1"/>
        <w:numPr>
          <w:ilvl w:val="0"/>
          <w:numId w:val="0"/>
        </w:numPr>
        <w:ind w:left="1440"/>
        <w:rPr>
          <w:color w:val="auto"/>
        </w:rPr>
      </w:pPr>
    </w:p>
    <w:p w14:paraId="78F4FBF0" w14:textId="7A2F02E0" w:rsidR="00377FE2" w:rsidRPr="000F601F" w:rsidRDefault="00377FE2" w:rsidP="004E0ECB">
      <w:pPr>
        <w:pStyle w:val="BulletStyle1"/>
        <w:numPr>
          <w:ilvl w:val="1"/>
          <w:numId w:val="10"/>
        </w:numPr>
        <w:rPr>
          <w:color w:val="auto"/>
        </w:rPr>
      </w:pPr>
      <w:r w:rsidRPr="1549C00D">
        <w:rPr>
          <w:color w:val="auto"/>
        </w:rPr>
        <w:t>The use of a probability v consequence chart may be useful.  Include any land-based sources that may impact harbour waters.</w:t>
      </w:r>
    </w:p>
    <w:p w14:paraId="788E5132" w14:textId="77777777" w:rsidR="00377FE2" w:rsidRPr="000F601F" w:rsidRDefault="00377FE2" w:rsidP="00377FE2">
      <w:pPr>
        <w:pStyle w:val="BulletStyle1"/>
        <w:numPr>
          <w:ilvl w:val="0"/>
          <w:numId w:val="0"/>
        </w:numPr>
        <w:ind w:left="720" w:hanging="360"/>
        <w:rPr>
          <w:color w:val="auto"/>
        </w:rPr>
      </w:pPr>
    </w:p>
    <w:p w14:paraId="69893255" w14:textId="1CDBDBBE" w:rsidR="00377FE2" w:rsidRPr="000F601F" w:rsidRDefault="00377FE2" w:rsidP="00377FE2">
      <w:pPr>
        <w:pStyle w:val="BulletStyle1"/>
        <w:rPr>
          <w:color w:val="auto"/>
        </w:rPr>
      </w:pPr>
      <w:r w:rsidRPr="000F601F">
        <w:rPr>
          <w:color w:val="auto"/>
        </w:rPr>
        <w:t>Other organisation responsibilities</w:t>
      </w:r>
    </w:p>
    <w:p w14:paraId="4163613A" w14:textId="0D4CB1FB" w:rsidR="00377FE2" w:rsidRDefault="00377FE2" w:rsidP="00356E53">
      <w:pPr>
        <w:pStyle w:val="BulletStyle1"/>
        <w:numPr>
          <w:ilvl w:val="0"/>
          <w:numId w:val="0"/>
        </w:numPr>
        <w:ind w:left="720" w:hanging="360"/>
        <w:rPr>
          <w:color w:val="auto"/>
        </w:rPr>
      </w:pPr>
      <w:r w:rsidRPr="00501A5F">
        <w:rPr>
          <w:color w:val="auto"/>
        </w:rPr>
        <w:lastRenderedPageBreak/>
        <w:t xml:space="preserve">Details of all authorities and organisations who have a role to play in the event of an oil spill incident should be included within this section. </w:t>
      </w:r>
    </w:p>
    <w:p w14:paraId="794C6B67" w14:textId="77777777" w:rsidR="00501A5F" w:rsidRPr="00501A5F" w:rsidRDefault="00501A5F" w:rsidP="00356E53">
      <w:pPr>
        <w:pStyle w:val="BulletStyle1"/>
        <w:numPr>
          <w:ilvl w:val="0"/>
          <w:numId w:val="0"/>
        </w:numPr>
        <w:ind w:left="720" w:hanging="360"/>
        <w:rPr>
          <w:color w:val="auto"/>
        </w:rPr>
      </w:pPr>
    </w:p>
    <w:p w14:paraId="4F5CE2E2" w14:textId="284E95E8" w:rsidR="00377FE2" w:rsidRPr="000F601F" w:rsidRDefault="00377FE2" w:rsidP="00377FE2">
      <w:pPr>
        <w:pStyle w:val="BulletStyle1"/>
        <w:rPr>
          <w:color w:val="auto"/>
        </w:rPr>
      </w:pPr>
      <w:r w:rsidRPr="000F601F">
        <w:rPr>
          <w:color w:val="auto"/>
        </w:rPr>
        <w:t>Place of Refuge</w:t>
      </w:r>
    </w:p>
    <w:p w14:paraId="2CC9D21A" w14:textId="60CD64A5" w:rsidR="00377FE2" w:rsidRPr="000F601F" w:rsidRDefault="00377FE2" w:rsidP="004E0ECB">
      <w:pPr>
        <w:pStyle w:val="BulletStyle1"/>
        <w:numPr>
          <w:ilvl w:val="1"/>
          <w:numId w:val="10"/>
        </w:numPr>
        <w:rPr>
          <w:color w:val="auto"/>
        </w:rPr>
      </w:pPr>
      <w:r w:rsidRPr="1549C00D">
        <w:rPr>
          <w:color w:val="auto"/>
        </w:rPr>
        <w:t>An assessment of the port as a place of refuge noting what type of vessels could perceivably be accepted and under what limiting conditions.</w:t>
      </w:r>
    </w:p>
    <w:p w14:paraId="3978E98B" w14:textId="77777777" w:rsidR="00377FE2" w:rsidRPr="000F601F" w:rsidRDefault="00377FE2" w:rsidP="00377FE2">
      <w:pPr>
        <w:pStyle w:val="BulletStyle1"/>
        <w:numPr>
          <w:ilvl w:val="0"/>
          <w:numId w:val="0"/>
        </w:numPr>
        <w:ind w:left="720" w:hanging="360"/>
        <w:rPr>
          <w:color w:val="auto"/>
        </w:rPr>
      </w:pPr>
    </w:p>
    <w:p w14:paraId="346AD3C5" w14:textId="77777777" w:rsidR="00F95279" w:rsidRPr="000F601F" w:rsidRDefault="00377FE2" w:rsidP="00F95279">
      <w:pPr>
        <w:pStyle w:val="BulletStyle1"/>
        <w:rPr>
          <w:color w:val="auto"/>
        </w:rPr>
      </w:pPr>
      <w:r w:rsidRPr="000F601F">
        <w:rPr>
          <w:color w:val="auto"/>
        </w:rPr>
        <w:t xml:space="preserve">Health and Safety </w:t>
      </w:r>
    </w:p>
    <w:p w14:paraId="6370B192" w14:textId="014AF733" w:rsidR="00377FE2" w:rsidRPr="000F601F" w:rsidRDefault="00377FE2" w:rsidP="004E0ECB">
      <w:pPr>
        <w:pStyle w:val="BulletStyle1"/>
        <w:numPr>
          <w:ilvl w:val="1"/>
          <w:numId w:val="10"/>
        </w:numPr>
        <w:rPr>
          <w:color w:val="auto"/>
        </w:rPr>
      </w:pPr>
      <w:r w:rsidRPr="1549C00D">
        <w:rPr>
          <w:color w:val="auto"/>
        </w:rPr>
        <w:t>Responsibility to employees, visitors, contractors and the environment in general.</w:t>
      </w:r>
    </w:p>
    <w:p w14:paraId="39C21960" w14:textId="77777777" w:rsidR="00A95841" w:rsidRPr="000F601F" w:rsidRDefault="00A95841" w:rsidP="00A95841">
      <w:pPr>
        <w:pStyle w:val="BulletStyle1"/>
        <w:numPr>
          <w:ilvl w:val="0"/>
          <w:numId w:val="0"/>
        </w:numPr>
        <w:ind w:left="1440"/>
        <w:rPr>
          <w:color w:val="auto"/>
        </w:rPr>
      </w:pPr>
    </w:p>
    <w:p w14:paraId="6EA4537C" w14:textId="755928FE" w:rsidR="00377FE2" w:rsidRPr="000F601F" w:rsidRDefault="00377FE2" w:rsidP="004E0ECB">
      <w:pPr>
        <w:pStyle w:val="BulletStyle1"/>
        <w:numPr>
          <w:ilvl w:val="1"/>
          <w:numId w:val="10"/>
        </w:numPr>
        <w:rPr>
          <w:color w:val="auto"/>
        </w:rPr>
      </w:pPr>
      <w:r w:rsidRPr="1549C00D">
        <w:rPr>
          <w:color w:val="auto"/>
        </w:rPr>
        <w:t>Note special considerations for employees engaged in clean-up activities, especially prolonged campaigns.</w:t>
      </w:r>
    </w:p>
    <w:p w14:paraId="166A6367" w14:textId="77777777" w:rsidR="00F95279" w:rsidRPr="000F601F" w:rsidRDefault="00F95279" w:rsidP="00F95279">
      <w:pPr>
        <w:pStyle w:val="BulletStyle1"/>
        <w:numPr>
          <w:ilvl w:val="0"/>
          <w:numId w:val="0"/>
        </w:numPr>
        <w:ind w:left="720" w:hanging="360"/>
        <w:rPr>
          <w:color w:val="auto"/>
        </w:rPr>
      </w:pPr>
    </w:p>
    <w:p w14:paraId="5F245649" w14:textId="1C9D3334" w:rsidR="00F95279" w:rsidRPr="000F601F" w:rsidRDefault="00F95279" w:rsidP="00F95279">
      <w:pPr>
        <w:pStyle w:val="BulletStyle1"/>
        <w:rPr>
          <w:color w:val="auto"/>
        </w:rPr>
      </w:pPr>
      <w:r w:rsidRPr="000F601F">
        <w:rPr>
          <w:color w:val="auto"/>
        </w:rPr>
        <w:t>Categories of incident</w:t>
      </w:r>
    </w:p>
    <w:p w14:paraId="3888A73B" w14:textId="289CEF8D" w:rsidR="00F95279" w:rsidRPr="000F601F" w:rsidRDefault="00F95279" w:rsidP="004E0ECB">
      <w:pPr>
        <w:pStyle w:val="BulletStyle1"/>
        <w:numPr>
          <w:ilvl w:val="1"/>
          <w:numId w:val="10"/>
        </w:numPr>
        <w:rPr>
          <w:color w:val="auto"/>
        </w:rPr>
      </w:pPr>
      <w:r w:rsidRPr="4DA3F426">
        <w:rPr>
          <w:color w:val="auto"/>
        </w:rPr>
        <w:t>Description of the Tier system</w:t>
      </w:r>
      <w:r w:rsidR="7058111A" w:rsidRPr="4DA3F426">
        <w:rPr>
          <w:color w:val="auto"/>
        </w:rPr>
        <w:t xml:space="preserve"> with local relevance</w:t>
      </w:r>
    </w:p>
    <w:p w14:paraId="665449D8" w14:textId="77777777" w:rsidR="00A95841" w:rsidRPr="000F601F" w:rsidRDefault="00A95841" w:rsidP="00A95841">
      <w:pPr>
        <w:pStyle w:val="BulletStyle1"/>
        <w:numPr>
          <w:ilvl w:val="0"/>
          <w:numId w:val="0"/>
        </w:numPr>
        <w:ind w:left="1440"/>
        <w:rPr>
          <w:color w:val="auto"/>
        </w:rPr>
      </w:pPr>
    </w:p>
    <w:p w14:paraId="6D8454ED" w14:textId="77777777" w:rsidR="00F95279" w:rsidRPr="000F601F" w:rsidRDefault="00F95279" w:rsidP="004E0ECB">
      <w:pPr>
        <w:pStyle w:val="BulletStyle1"/>
        <w:numPr>
          <w:ilvl w:val="1"/>
          <w:numId w:val="10"/>
        </w:numPr>
        <w:rPr>
          <w:color w:val="auto"/>
        </w:rPr>
      </w:pPr>
      <w:r w:rsidRPr="1549C00D">
        <w:rPr>
          <w:color w:val="auto"/>
        </w:rPr>
        <w:t>Clearly show who has authority to initiate a response and escalate a response from T1 to T2</w:t>
      </w:r>
    </w:p>
    <w:p w14:paraId="627759DE" w14:textId="77777777" w:rsidR="00F95279" w:rsidRPr="000F601F" w:rsidRDefault="00F95279" w:rsidP="00F95279">
      <w:pPr>
        <w:pStyle w:val="BulletStyle1"/>
        <w:numPr>
          <w:ilvl w:val="0"/>
          <w:numId w:val="0"/>
        </w:numPr>
        <w:ind w:left="720" w:hanging="360"/>
        <w:rPr>
          <w:color w:val="auto"/>
        </w:rPr>
      </w:pPr>
    </w:p>
    <w:p w14:paraId="1578D520" w14:textId="341460F4" w:rsidR="00F95279" w:rsidRPr="000F601F" w:rsidRDefault="00F95279" w:rsidP="00F95279">
      <w:pPr>
        <w:pStyle w:val="BulletStyle1"/>
        <w:rPr>
          <w:color w:val="auto"/>
        </w:rPr>
      </w:pPr>
      <w:r w:rsidRPr="000F601F">
        <w:rPr>
          <w:color w:val="auto"/>
        </w:rPr>
        <w:t>Incident organisation</w:t>
      </w:r>
    </w:p>
    <w:p w14:paraId="442DECF1" w14:textId="77777777" w:rsidR="00F95279" w:rsidRPr="000F601F" w:rsidRDefault="00F95279" w:rsidP="004E0ECB">
      <w:pPr>
        <w:pStyle w:val="BulletStyle1"/>
        <w:numPr>
          <w:ilvl w:val="1"/>
          <w:numId w:val="10"/>
        </w:numPr>
        <w:rPr>
          <w:color w:val="auto"/>
        </w:rPr>
      </w:pPr>
      <w:r w:rsidRPr="1549C00D">
        <w:rPr>
          <w:color w:val="auto"/>
        </w:rPr>
        <w:t xml:space="preserve">The responsibility of key personnel at each Tier, describing the role of the Oil Spill Management Team (OMT) and how, when and why this would be established.  </w:t>
      </w:r>
      <w:proofErr w:type="gramStart"/>
      <w:r w:rsidRPr="1549C00D">
        <w:rPr>
          <w:color w:val="auto"/>
        </w:rPr>
        <w:t>Also</w:t>
      </w:r>
      <w:proofErr w:type="gramEnd"/>
      <w:r w:rsidRPr="1549C00D">
        <w:rPr>
          <w:color w:val="auto"/>
        </w:rPr>
        <w:t xml:space="preserve"> who is to be involved and at which Tier level. </w:t>
      </w:r>
    </w:p>
    <w:p w14:paraId="4AA1D8BB" w14:textId="77777777" w:rsidR="00A95841" w:rsidRPr="000F601F" w:rsidRDefault="00A95841" w:rsidP="00A95841">
      <w:pPr>
        <w:pStyle w:val="BulletStyle1"/>
        <w:numPr>
          <w:ilvl w:val="0"/>
          <w:numId w:val="0"/>
        </w:numPr>
        <w:ind w:left="1440"/>
        <w:rPr>
          <w:color w:val="auto"/>
        </w:rPr>
      </w:pPr>
    </w:p>
    <w:p w14:paraId="0CD8367A" w14:textId="30E7B45D" w:rsidR="00F95279" w:rsidRPr="000F601F" w:rsidRDefault="00F95279" w:rsidP="004E0ECB">
      <w:pPr>
        <w:pStyle w:val="BulletStyle1"/>
        <w:numPr>
          <w:ilvl w:val="1"/>
          <w:numId w:val="10"/>
        </w:numPr>
        <w:rPr>
          <w:color w:val="auto"/>
        </w:rPr>
      </w:pPr>
      <w:r w:rsidRPr="1549C00D">
        <w:rPr>
          <w:color w:val="auto"/>
        </w:rPr>
        <w:t xml:space="preserve">Clear indication of who has responsibility in the harbour master’s absence.  </w:t>
      </w:r>
    </w:p>
    <w:p w14:paraId="750E9017" w14:textId="77777777" w:rsidR="00F95279" w:rsidRPr="000F601F" w:rsidRDefault="00F95279" w:rsidP="00F95279">
      <w:pPr>
        <w:pStyle w:val="BulletStyle1"/>
        <w:numPr>
          <w:ilvl w:val="0"/>
          <w:numId w:val="0"/>
        </w:numPr>
        <w:ind w:left="720" w:hanging="360"/>
        <w:rPr>
          <w:color w:val="auto"/>
        </w:rPr>
      </w:pPr>
    </w:p>
    <w:p w14:paraId="3F933A2C" w14:textId="35FCEFD2" w:rsidR="00F95279" w:rsidRPr="000F601F" w:rsidRDefault="00F95279" w:rsidP="00F95279">
      <w:pPr>
        <w:pStyle w:val="BulletStyle1"/>
        <w:rPr>
          <w:color w:val="auto"/>
        </w:rPr>
      </w:pPr>
      <w:r w:rsidRPr="000F601F">
        <w:rPr>
          <w:color w:val="auto"/>
        </w:rPr>
        <w:t>Tier 1 response (A, B, C &amp; D ports)</w:t>
      </w:r>
    </w:p>
    <w:p w14:paraId="0CC45610" w14:textId="77777777" w:rsidR="00F95279" w:rsidRPr="000F601F" w:rsidRDefault="00F95279" w:rsidP="004E0ECB">
      <w:pPr>
        <w:pStyle w:val="BulletStyle1"/>
        <w:numPr>
          <w:ilvl w:val="1"/>
          <w:numId w:val="10"/>
        </w:numPr>
        <w:rPr>
          <w:color w:val="auto"/>
        </w:rPr>
      </w:pPr>
      <w:r w:rsidRPr="1549C00D">
        <w:rPr>
          <w:color w:val="auto"/>
        </w:rPr>
        <w:t xml:space="preserve">Number of trained </w:t>
      </w:r>
      <w:proofErr w:type="gramStart"/>
      <w:r w:rsidRPr="1549C00D">
        <w:rPr>
          <w:color w:val="auto"/>
        </w:rPr>
        <w:t>responders  at</w:t>
      </w:r>
      <w:proofErr w:type="gramEnd"/>
      <w:r w:rsidRPr="1549C00D">
        <w:rPr>
          <w:color w:val="auto"/>
        </w:rPr>
        <w:t xml:space="preserve"> Level 4/5P and Level 1P</w:t>
      </w:r>
    </w:p>
    <w:p w14:paraId="3E04620A" w14:textId="77777777" w:rsidR="00A95841" w:rsidRPr="000F601F" w:rsidRDefault="00A95841" w:rsidP="00A95841">
      <w:pPr>
        <w:pStyle w:val="BulletStyle1"/>
        <w:numPr>
          <w:ilvl w:val="0"/>
          <w:numId w:val="0"/>
        </w:numPr>
        <w:ind w:left="1440"/>
        <w:rPr>
          <w:color w:val="auto"/>
        </w:rPr>
      </w:pPr>
    </w:p>
    <w:p w14:paraId="632651AB" w14:textId="77777777" w:rsidR="00F95279" w:rsidRPr="000F601F" w:rsidRDefault="00F95279" w:rsidP="004E0ECB">
      <w:pPr>
        <w:pStyle w:val="BulletStyle1"/>
        <w:numPr>
          <w:ilvl w:val="1"/>
          <w:numId w:val="10"/>
        </w:numPr>
        <w:rPr>
          <w:color w:val="auto"/>
        </w:rPr>
      </w:pPr>
      <w:r w:rsidRPr="1549C00D">
        <w:rPr>
          <w:color w:val="auto"/>
        </w:rPr>
        <w:t>Guaranteed response and mobilisation time</w:t>
      </w:r>
    </w:p>
    <w:p w14:paraId="01894FD2" w14:textId="77777777" w:rsidR="00A95841" w:rsidRPr="000F601F" w:rsidRDefault="00A95841" w:rsidP="00A95841">
      <w:pPr>
        <w:pStyle w:val="BulletStyle1"/>
        <w:numPr>
          <w:ilvl w:val="0"/>
          <w:numId w:val="0"/>
        </w:numPr>
        <w:ind w:left="1440"/>
        <w:rPr>
          <w:color w:val="auto"/>
        </w:rPr>
      </w:pPr>
    </w:p>
    <w:p w14:paraId="1C6120AC" w14:textId="5017ED41" w:rsidR="00F95279" w:rsidRPr="000F601F" w:rsidRDefault="00F95279" w:rsidP="004E0ECB">
      <w:pPr>
        <w:pStyle w:val="BulletStyle1"/>
        <w:numPr>
          <w:ilvl w:val="1"/>
          <w:numId w:val="10"/>
        </w:numPr>
        <w:rPr>
          <w:color w:val="auto"/>
        </w:rPr>
      </w:pPr>
      <w:r w:rsidRPr="1549C00D">
        <w:rPr>
          <w:color w:val="auto"/>
        </w:rPr>
        <w:t>Tier 1 equipment – type, quantity and location(s).</w:t>
      </w:r>
    </w:p>
    <w:p w14:paraId="73CC6AF2" w14:textId="77777777" w:rsidR="0057649F" w:rsidRPr="000F601F" w:rsidRDefault="0057649F" w:rsidP="0057649F">
      <w:pPr>
        <w:pStyle w:val="BulletStyle1"/>
        <w:numPr>
          <w:ilvl w:val="0"/>
          <w:numId w:val="0"/>
        </w:numPr>
        <w:ind w:left="720" w:hanging="360"/>
        <w:rPr>
          <w:color w:val="auto"/>
        </w:rPr>
      </w:pPr>
    </w:p>
    <w:p w14:paraId="7013B267" w14:textId="46DB8C49" w:rsidR="0057649F" w:rsidRPr="000F601F" w:rsidRDefault="0057649F" w:rsidP="0057649F">
      <w:pPr>
        <w:pStyle w:val="BulletStyle1"/>
        <w:rPr>
          <w:color w:val="auto"/>
        </w:rPr>
      </w:pPr>
      <w:r w:rsidRPr="000F601F">
        <w:rPr>
          <w:color w:val="auto"/>
        </w:rPr>
        <w:t>Tier 2 response</w:t>
      </w:r>
    </w:p>
    <w:p w14:paraId="0C917E09" w14:textId="3144826A" w:rsidR="0057649F" w:rsidRPr="000F601F" w:rsidRDefault="0057649F" w:rsidP="004E0ECB">
      <w:pPr>
        <w:pStyle w:val="BulletStyle1"/>
        <w:numPr>
          <w:ilvl w:val="1"/>
          <w:numId w:val="10"/>
        </w:numPr>
        <w:rPr>
          <w:color w:val="auto"/>
        </w:rPr>
      </w:pPr>
      <w:r w:rsidRPr="1549C00D">
        <w:rPr>
          <w:b/>
          <w:bCs/>
          <w:color w:val="auto"/>
        </w:rPr>
        <w:t>For an A/B port</w:t>
      </w:r>
      <w:r w:rsidRPr="1549C00D">
        <w:rPr>
          <w:color w:val="auto"/>
        </w:rPr>
        <w:t xml:space="preserve"> – detail who is providing the service, the response time and capability.</w:t>
      </w:r>
    </w:p>
    <w:p w14:paraId="0BC7E4FD" w14:textId="77777777" w:rsidR="00A95841" w:rsidRPr="000F601F" w:rsidRDefault="00A95841" w:rsidP="00A95841">
      <w:pPr>
        <w:pStyle w:val="BulletStyle1"/>
        <w:numPr>
          <w:ilvl w:val="0"/>
          <w:numId w:val="0"/>
        </w:numPr>
        <w:ind w:left="1440"/>
        <w:rPr>
          <w:color w:val="auto"/>
        </w:rPr>
      </w:pPr>
    </w:p>
    <w:p w14:paraId="033876C9" w14:textId="449CDF2F" w:rsidR="0057649F" w:rsidRPr="000F601F" w:rsidRDefault="0057649F" w:rsidP="004E0ECB">
      <w:pPr>
        <w:pStyle w:val="BulletStyle1"/>
        <w:numPr>
          <w:ilvl w:val="1"/>
          <w:numId w:val="10"/>
        </w:numPr>
        <w:rPr>
          <w:color w:val="auto"/>
        </w:rPr>
      </w:pPr>
      <w:r w:rsidRPr="1549C00D">
        <w:rPr>
          <w:b/>
          <w:bCs/>
          <w:color w:val="auto"/>
        </w:rPr>
        <w:t>For a C/D port</w:t>
      </w:r>
      <w:r w:rsidRPr="1549C00D">
        <w:rPr>
          <w:color w:val="auto"/>
        </w:rPr>
        <w:t xml:space="preserve"> – Arrangements for dealing with a Tier 2 type incident.  To include – identification of T2 responders (contact details to be held in the Contacts Directory) and any MoU with an adjoining A/B port to provide mutual support.</w:t>
      </w:r>
    </w:p>
    <w:p w14:paraId="2C4BDAA0" w14:textId="77777777" w:rsidR="0057649F" w:rsidRPr="000F601F" w:rsidRDefault="0057649F" w:rsidP="0057649F">
      <w:pPr>
        <w:pStyle w:val="BulletStyle1"/>
        <w:numPr>
          <w:ilvl w:val="0"/>
          <w:numId w:val="0"/>
        </w:numPr>
        <w:ind w:left="720" w:hanging="360"/>
        <w:rPr>
          <w:color w:val="auto"/>
        </w:rPr>
      </w:pPr>
    </w:p>
    <w:p w14:paraId="3EF7BDBB" w14:textId="42059947" w:rsidR="0057649F" w:rsidRPr="000F601F" w:rsidRDefault="0057649F" w:rsidP="0057649F">
      <w:pPr>
        <w:pStyle w:val="BulletStyle1"/>
        <w:rPr>
          <w:color w:val="auto"/>
        </w:rPr>
      </w:pPr>
      <w:r w:rsidRPr="000F601F">
        <w:rPr>
          <w:color w:val="auto"/>
        </w:rPr>
        <w:t>Incident control arrangements</w:t>
      </w:r>
    </w:p>
    <w:p w14:paraId="68AAB425" w14:textId="77777777" w:rsidR="0057649F" w:rsidRPr="000F601F" w:rsidRDefault="0057649F" w:rsidP="004E0ECB">
      <w:pPr>
        <w:pStyle w:val="BulletStyle1"/>
        <w:numPr>
          <w:ilvl w:val="1"/>
          <w:numId w:val="10"/>
        </w:numPr>
        <w:rPr>
          <w:color w:val="auto"/>
        </w:rPr>
      </w:pPr>
      <w:r w:rsidRPr="1549C00D">
        <w:rPr>
          <w:color w:val="auto"/>
        </w:rPr>
        <w:t xml:space="preserve">Establishing and identifying a location for </w:t>
      </w:r>
      <w:proofErr w:type="gramStart"/>
      <w:r w:rsidRPr="1549C00D">
        <w:rPr>
          <w:color w:val="auto"/>
        </w:rPr>
        <w:t>a :</w:t>
      </w:r>
      <w:proofErr w:type="gramEnd"/>
    </w:p>
    <w:p w14:paraId="0EA86C25" w14:textId="77777777" w:rsidR="00A95841" w:rsidRPr="000F601F" w:rsidRDefault="00A95841" w:rsidP="00A95841">
      <w:pPr>
        <w:pStyle w:val="BulletStyle1"/>
        <w:numPr>
          <w:ilvl w:val="0"/>
          <w:numId w:val="0"/>
        </w:numPr>
        <w:ind w:left="1440"/>
        <w:rPr>
          <w:color w:val="auto"/>
        </w:rPr>
      </w:pPr>
    </w:p>
    <w:p w14:paraId="77CDDF15" w14:textId="77777777" w:rsidR="0057649F" w:rsidRPr="000F601F" w:rsidRDefault="0057649F" w:rsidP="004E0ECB">
      <w:pPr>
        <w:pStyle w:val="BulletStyle1"/>
        <w:numPr>
          <w:ilvl w:val="1"/>
          <w:numId w:val="10"/>
        </w:numPr>
        <w:rPr>
          <w:color w:val="auto"/>
        </w:rPr>
      </w:pPr>
      <w:r w:rsidRPr="1549C00D">
        <w:rPr>
          <w:color w:val="auto"/>
        </w:rPr>
        <w:t xml:space="preserve">Marine Response Centre (MRC) </w:t>
      </w:r>
    </w:p>
    <w:p w14:paraId="6E498930" w14:textId="77777777" w:rsidR="00A95841" w:rsidRPr="000F601F" w:rsidRDefault="00A95841" w:rsidP="00A95841">
      <w:pPr>
        <w:pStyle w:val="BulletStyle1"/>
        <w:numPr>
          <w:ilvl w:val="0"/>
          <w:numId w:val="0"/>
        </w:numPr>
        <w:ind w:left="1440"/>
        <w:rPr>
          <w:color w:val="auto"/>
        </w:rPr>
      </w:pPr>
    </w:p>
    <w:p w14:paraId="2FF41B32" w14:textId="77777777" w:rsidR="0057649F" w:rsidRPr="000F601F" w:rsidRDefault="0057649F" w:rsidP="004E0ECB">
      <w:pPr>
        <w:pStyle w:val="BulletStyle1"/>
        <w:numPr>
          <w:ilvl w:val="1"/>
          <w:numId w:val="10"/>
        </w:numPr>
        <w:rPr>
          <w:color w:val="auto"/>
        </w:rPr>
      </w:pPr>
      <w:r w:rsidRPr="1549C00D">
        <w:rPr>
          <w:color w:val="auto"/>
        </w:rPr>
        <w:t xml:space="preserve">Salvage Control Unit (SCU) </w:t>
      </w:r>
    </w:p>
    <w:p w14:paraId="1620F269" w14:textId="77777777" w:rsidR="00A95841" w:rsidRPr="000F601F" w:rsidRDefault="00A95841" w:rsidP="00A95841">
      <w:pPr>
        <w:pStyle w:val="BulletStyle1"/>
        <w:numPr>
          <w:ilvl w:val="0"/>
          <w:numId w:val="0"/>
        </w:numPr>
        <w:ind w:left="1440"/>
        <w:rPr>
          <w:color w:val="auto"/>
        </w:rPr>
      </w:pPr>
    </w:p>
    <w:p w14:paraId="04D76CDE" w14:textId="42C41CAA" w:rsidR="0057649F" w:rsidRPr="000F601F" w:rsidRDefault="0057649F" w:rsidP="004E0ECB">
      <w:pPr>
        <w:pStyle w:val="BulletStyle1"/>
        <w:numPr>
          <w:ilvl w:val="1"/>
          <w:numId w:val="10"/>
        </w:numPr>
        <w:rPr>
          <w:color w:val="auto"/>
        </w:rPr>
      </w:pPr>
      <w:r w:rsidRPr="000F601F">
        <w:rPr>
          <w:color w:val="auto"/>
        </w:rPr>
        <w:t>Environment Group</w:t>
      </w:r>
      <w:r w:rsidRPr="000F601F">
        <w:rPr>
          <w:color w:val="auto"/>
          <w:vertAlign w:val="superscript"/>
        </w:rPr>
        <w:footnoteReference w:id="16"/>
      </w:r>
      <w:r w:rsidRPr="000F601F">
        <w:rPr>
          <w:color w:val="auto"/>
        </w:rPr>
        <w:t>.</w:t>
      </w:r>
    </w:p>
    <w:p w14:paraId="5FE8A4E8" w14:textId="77777777" w:rsidR="0057649F" w:rsidRPr="000F601F" w:rsidRDefault="0057649F" w:rsidP="0057649F">
      <w:pPr>
        <w:pStyle w:val="BulletStyle1"/>
        <w:numPr>
          <w:ilvl w:val="0"/>
          <w:numId w:val="0"/>
        </w:numPr>
        <w:ind w:left="720" w:hanging="360"/>
        <w:rPr>
          <w:color w:val="auto"/>
        </w:rPr>
      </w:pPr>
    </w:p>
    <w:p w14:paraId="1B6A54EE" w14:textId="422E61B2" w:rsidR="0057649F" w:rsidRPr="000F601F" w:rsidRDefault="0057649F" w:rsidP="0057649F">
      <w:pPr>
        <w:pStyle w:val="BulletStyle1"/>
        <w:rPr>
          <w:color w:val="auto"/>
        </w:rPr>
      </w:pPr>
      <w:r w:rsidRPr="000F601F">
        <w:rPr>
          <w:color w:val="auto"/>
        </w:rPr>
        <w:t>Details of action</w:t>
      </w:r>
    </w:p>
    <w:p w14:paraId="0B291816" w14:textId="1492C070" w:rsidR="0057649F" w:rsidRPr="000F601F" w:rsidRDefault="0057649F" w:rsidP="004E0ECB">
      <w:pPr>
        <w:pStyle w:val="BulletStyle1"/>
        <w:numPr>
          <w:ilvl w:val="1"/>
          <w:numId w:val="10"/>
        </w:numPr>
        <w:rPr>
          <w:color w:val="auto"/>
        </w:rPr>
      </w:pPr>
      <w:r w:rsidRPr="1549C00D">
        <w:rPr>
          <w:color w:val="auto"/>
        </w:rPr>
        <w:t xml:space="preserve">Details of the strategic approach required for any incident </w:t>
      </w:r>
      <w:proofErr w:type="gramStart"/>
      <w:r w:rsidRPr="1549C00D">
        <w:rPr>
          <w:color w:val="auto"/>
        </w:rPr>
        <w:t>i.e.</w:t>
      </w:r>
      <w:proofErr w:type="gramEnd"/>
      <w:r w:rsidRPr="1549C00D">
        <w:rPr>
          <w:color w:val="auto"/>
        </w:rPr>
        <w:t xml:space="preserve"> prevention, containment, recovery, dispersal and the waste management principles of waste prevention, waste minimisation, waste segregation, reuse, recovery and disposal.</w:t>
      </w:r>
    </w:p>
    <w:p w14:paraId="61C70DAA" w14:textId="77777777" w:rsidR="00A66F0D" w:rsidRPr="000F601F" w:rsidRDefault="00A66F0D" w:rsidP="00816D5E">
      <w:pPr>
        <w:pStyle w:val="NoSpacing"/>
        <w:rPr>
          <w:color w:val="auto"/>
        </w:rPr>
      </w:pPr>
    </w:p>
    <w:p w14:paraId="2C641644" w14:textId="77777777" w:rsidR="00A66F0D" w:rsidRPr="000F601F" w:rsidRDefault="00A66F0D" w:rsidP="00816D5E">
      <w:pPr>
        <w:pStyle w:val="NoSpacing"/>
        <w:rPr>
          <w:color w:val="auto"/>
        </w:rPr>
      </w:pPr>
    </w:p>
    <w:p w14:paraId="16B6EA93" w14:textId="7202D9B7" w:rsidR="00A66F0D" w:rsidRPr="000F601F" w:rsidRDefault="00C26B78" w:rsidP="00A6705A">
      <w:pPr>
        <w:pStyle w:val="Heading2"/>
      </w:pPr>
      <w:bookmarkStart w:id="80" w:name="_Toc70324298"/>
      <w:r w:rsidRPr="000F601F">
        <w:t>The</w:t>
      </w:r>
      <w:r w:rsidR="00A66F0D" w:rsidRPr="000F601F">
        <w:t xml:space="preserve"> ACTION </w:t>
      </w:r>
      <w:proofErr w:type="gramStart"/>
      <w:r w:rsidRPr="000F601F">
        <w:t>section</w:t>
      </w:r>
      <w:bookmarkEnd w:id="80"/>
      <w:proofErr w:type="gramEnd"/>
    </w:p>
    <w:p w14:paraId="3A2FB114" w14:textId="2DD9748A" w:rsidR="0057649F" w:rsidRPr="000F601F" w:rsidRDefault="0057649F" w:rsidP="0057649F">
      <w:pPr>
        <w:pStyle w:val="BulletStyle1"/>
        <w:rPr>
          <w:color w:val="auto"/>
          <w:lang w:val="en"/>
        </w:rPr>
      </w:pPr>
      <w:r w:rsidRPr="000F601F">
        <w:rPr>
          <w:color w:val="auto"/>
        </w:rPr>
        <w:t>Introduction</w:t>
      </w:r>
    </w:p>
    <w:p w14:paraId="51F1A23A" w14:textId="77777777" w:rsidR="0057649F" w:rsidRPr="000F601F" w:rsidRDefault="0057649F" w:rsidP="004E0ECB">
      <w:pPr>
        <w:pStyle w:val="BulletStyle1"/>
        <w:numPr>
          <w:ilvl w:val="1"/>
          <w:numId w:val="10"/>
        </w:numPr>
        <w:rPr>
          <w:color w:val="auto"/>
        </w:rPr>
      </w:pPr>
      <w:r w:rsidRPr="1549C00D">
        <w:rPr>
          <w:color w:val="auto"/>
        </w:rPr>
        <w:t xml:space="preserve">How to use this section of the plan </w:t>
      </w:r>
    </w:p>
    <w:p w14:paraId="09005AAC" w14:textId="77777777" w:rsidR="00A95841" w:rsidRPr="000F601F" w:rsidRDefault="00A95841" w:rsidP="00A95841">
      <w:pPr>
        <w:pStyle w:val="BulletStyle1"/>
        <w:numPr>
          <w:ilvl w:val="0"/>
          <w:numId w:val="0"/>
        </w:numPr>
        <w:ind w:left="1440"/>
        <w:rPr>
          <w:color w:val="auto"/>
        </w:rPr>
      </w:pPr>
    </w:p>
    <w:p w14:paraId="0251C1E7" w14:textId="3DE96E20" w:rsidR="00A66F0D" w:rsidRPr="000F601F" w:rsidRDefault="0057649F" w:rsidP="004E0ECB">
      <w:pPr>
        <w:pStyle w:val="BulletStyle1"/>
        <w:numPr>
          <w:ilvl w:val="1"/>
          <w:numId w:val="10"/>
        </w:numPr>
        <w:rPr>
          <w:color w:val="auto"/>
        </w:rPr>
      </w:pPr>
      <w:r w:rsidRPr="1549C00D">
        <w:rPr>
          <w:color w:val="auto"/>
        </w:rPr>
        <w:t>Introduction to the roles and responsibilities of those who may be involved in a pollution response incident – First Informant, On-scene co-ordinator, Incident Manager for example.</w:t>
      </w:r>
    </w:p>
    <w:p w14:paraId="0FB2D318" w14:textId="77777777" w:rsidR="0057649F" w:rsidRPr="000F601F" w:rsidRDefault="0057649F" w:rsidP="0057649F">
      <w:pPr>
        <w:pStyle w:val="BulletStyle1"/>
        <w:numPr>
          <w:ilvl w:val="0"/>
          <w:numId w:val="0"/>
        </w:numPr>
        <w:ind w:left="720" w:hanging="360"/>
        <w:rPr>
          <w:color w:val="auto"/>
          <w:sz w:val="22"/>
        </w:rPr>
      </w:pPr>
    </w:p>
    <w:p w14:paraId="72F46A2A" w14:textId="77777777" w:rsidR="0057649F" w:rsidRPr="000F601F" w:rsidRDefault="0057649F" w:rsidP="0057649F">
      <w:pPr>
        <w:pStyle w:val="BulletStyle1"/>
        <w:rPr>
          <w:color w:val="auto"/>
        </w:rPr>
      </w:pPr>
      <w:r w:rsidRPr="000F601F">
        <w:rPr>
          <w:color w:val="auto"/>
        </w:rPr>
        <w:t>Courses of action</w:t>
      </w:r>
      <w:r w:rsidRPr="000F601F">
        <w:rPr>
          <w:color w:val="auto"/>
          <w:sz w:val="22"/>
        </w:rPr>
        <w:t xml:space="preserve"> </w:t>
      </w:r>
    </w:p>
    <w:p w14:paraId="4CDBF60D" w14:textId="2599C2D2" w:rsidR="0057649F" w:rsidRPr="000F601F" w:rsidRDefault="0057649F" w:rsidP="004E0ECB">
      <w:pPr>
        <w:pStyle w:val="BulletStyle1"/>
        <w:numPr>
          <w:ilvl w:val="1"/>
          <w:numId w:val="10"/>
        </w:numPr>
        <w:rPr>
          <w:color w:val="auto"/>
        </w:rPr>
      </w:pPr>
      <w:r w:rsidRPr="1549C00D">
        <w:rPr>
          <w:color w:val="auto"/>
          <w:sz w:val="22"/>
          <w:szCs w:val="22"/>
        </w:rPr>
        <w:t>A flow chart (or similar) detailing the required actions and notifications during any type of pollution incident.</w:t>
      </w:r>
    </w:p>
    <w:p w14:paraId="0C060AAD" w14:textId="77777777" w:rsidR="0057649F" w:rsidRPr="000F601F" w:rsidRDefault="0057649F" w:rsidP="0057649F">
      <w:pPr>
        <w:pStyle w:val="BulletStyle1"/>
        <w:numPr>
          <w:ilvl w:val="0"/>
          <w:numId w:val="0"/>
        </w:numPr>
        <w:ind w:left="720" w:hanging="360"/>
        <w:rPr>
          <w:color w:val="auto"/>
          <w:sz w:val="22"/>
        </w:rPr>
      </w:pPr>
    </w:p>
    <w:p w14:paraId="7C21DF65" w14:textId="77777777" w:rsidR="0057649F" w:rsidRPr="000F601F" w:rsidRDefault="0057649F" w:rsidP="0057649F">
      <w:pPr>
        <w:pStyle w:val="BulletStyle1"/>
        <w:rPr>
          <w:color w:val="auto"/>
        </w:rPr>
      </w:pPr>
      <w:r w:rsidRPr="000F601F">
        <w:rPr>
          <w:color w:val="auto"/>
        </w:rPr>
        <w:t xml:space="preserve">Action Cards </w:t>
      </w:r>
    </w:p>
    <w:p w14:paraId="16D3CBFB" w14:textId="411E3FE8" w:rsidR="0057649F" w:rsidRPr="000F601F" w:rsidRDefault="0057649F" w:rsidP="004E0ECB">
      <w:pPr>
        <w:pStyle w:val="BulletStyle1"/>
        <w:numPr>
          <w:ilvl w:val="1"/>
          <w:numId w:val="10"/>
        </w:numPr>
        <w:rPr>
          <w:color w:val="auto"/>
        </w:rPr>
      </w:pPr>
      <w:r w:rsidRPr="1549C00D">
        <w:rPr>
          <w:color w:val="auto"/>
        </w:rPr>
        <w:t xml:space="preserve">The roles, responsibilities, initial and subsequent actions of all personnel likely to be involved (see </w:t>
      </w:r>
      <w:r w:rsidR="00665827" w:rsidRPr="1549C00D">
        <w:rPr>
          <w:rStyle w:val="Hyperlink"/>
          <w:color w:val="auto"/>
        </w:rPr>
        <w:t>Section 15.3</w:t>
      </w:r>
      <w:proofErr w:type="gramStart"/>
      <w:r w:rsidR="00665827" w:rsidRPr="1549C00D">
        <w:rPr>
          <w:color w:val="auto"/>
        </w:rPr>
        <w:t>)</w:t>
      </w:r>
      <w:r w:rsidRPr="1549C00D">
        <w:rPr>
          <w:color w:val="auto"/>
        </w:rPr>
        <w:t xml:space="preserve">  (</w:t>
      </w:r>
      <w:proofErr w:type="gramEnd"/>
      <w:r w:rsidRPr="1549C00D">
        <w:rPr>
          <w:color w:val="auto"/>
        </w:rPr>
        <w:t>If copied and laminated, these cards can be used as an aide-memoir.)</w:t>
      </w:r>
    </w:p>
    <w:p w14:paraId="6D277484" w14:textId="77777777" w:rsidR="0057649F" w:rsidRPr="000F601F" w:rsidRDefault="0057649F" w:rsidP="0057649F">
      <w:pPr>
        <w:pStyle w:val="BulletStyle1"/>
        <w:numPr>
          <w:ilvl w:val="0"/>
          <w:numId w:val="0"/>
        </w:numPr>
        <w:ind w:left="720" w:hanging="360"/>
        <w:rPr>
          <w:color w:val="auto"/>
        </w:rPr>
      </w:pPr>
    </w:p>
    <w:p w14:paraId="3C71164C" w14:textId="5AB9AFF7" w:rsidR="0057649F" w:rsidRPr="000F601F" w:rsidRDefault="0057649F" w:rsidP="0057649F">
      <w:pPr>
        <w:pStyle w:val="BulletStyle1"/>
        <w:rPr>
          <w:color w:val="auto"/>
        </w:rPr>
      </w:pPr>
      <w:r w:rsidRPr="000F601F">
        <w:rPr>
          <w:color w:val="auto"/>
        </w:rPr>
        <w:t>Call out procedures</w:t>
      </w:r>
    </w:p>
    <w:p w14:paraId="5C974CE9" w14:textId="0DE91BFC" w:rsidR="0057649F" w:rsidRPr="000F601F" w:rsidRDefault="0057649F" w:rsidP="004E0ECB">
      <w:pPr>
        <w:pStyle w:val="BulletStyle1"/>
        <w:numPr>
          <w:ilvl w:val="1"/>
          <w:numId w:val="10"/>
        </w:numPr>
        <w:rPr>
          <w:color w:val="auto"/>
        </w:rPr>
      </w:pPr>
      <w:r w:rsidRPr="1549C00D">
        <w:rPr>
          <w:color w:val="auto"/>
          <w:sz w:val="22"/>
          <w:szCs w:val="22"/>
        </w:rPr>
        <w:t>Details of mobilisation procedures for internal staff and external contractors (Tier 2 response).</w:t>
      </w:r>
    </w:p>
    <w:p w14:paraId="7384B133" w14:textId="77777777" w:rsidR="0057649F" w:rsidRPr="000F601F" w:rsidRDefault="0057649F" w:rsidP="0057649F">
      <w:pPr>
        <w:pStyle w:val="BulletStyle1"/>
        <w:numPr>
          <w:ilvl w:val="0"/>
          <w:numId w:val="0"/>
        </w:numPr>
        <w:ind w:left="720" w:hanging="360"/>
        <w:rPr>
          <w:color w:val="auto"/>
          <w:sz w:val="22"/>
        </w:rPr>
      </w:pPr>
    </w:p>
    <w:p w14:paraId="57949C17" w14:textId="77777777" w:rsidR="0057649F" w:rsidRPr="000F601F" w:rsidRDefault="0057649F" w:rsidP="001B46FF">
      <w:pPr>
        <w:pStyle w:val="BulletStyle1"/>
        <w:rPr>
          <w:color w:val="auto"/>
        </w:rPr>
      </w:pPr>
      <w:r w:rsidRPr="000F601F">
        <w:rPr>
          <w:color w:val="auto"/>
        </w:rPr>
        <w:t>Notification of external authorities</w:t>
      </w:r>
    </w:p>
    <w:p w14:paraId="11B3567E" w14:textId="7B350E98" w:rsidR="0057649F" w:rsidRPr="000F601F" w:rsidRDefault="0057649F" w:rsidP="004E0ECB">
      <w:pPr>
        <w:pStyle w:val="BulletStyle1"/>
        <w:numPr>
          <w:ilvl w:val="1"/>
          <w:numId w:val="10"/>
        </w:numPr>
        <w:rPr>
          <w:color w:val="auto"/>
        </w:rPr>
      </w:pPr>
      <w:r w:rsidRPr="1549C00D">
        <w:rPr>
          <w:color w:val="auto"/>
        </w:rPr>
        <w:t xml:space="preserve">Consideration of other authorities who will/may need to be notified. These may include - </w:t>
      </w:r>
    </w:p>
    <w:p w14:paraId="6DA3389F" w14:textId="77777777" w:rsidR="00A95841" w:rsidRPr="000F601F" w:rsidRDefault="00A95841" w:rsidP="00A95841">
      <w:pPr>
        <w:pStyle w:val="BulletStyle1"/>
        <w:numPr>
          <w:ilvl w:val="0"/>
          <w:numId w:val="0"/>
        </w:numPr>
        <w:ind w:left="1440"/>
        <w:rPr>
          <w:color w:val="auto"/>
        </w:rPr>
      </w:pPr>
    </w:p>
    <w:p w14:paraId="2809E070" w14:textId="77777777" w:rsidR="0057649F" w:rsidRPr="000F601F" w:rsidRDefault="0057649F" w:rsidP="004E0ECB">
      <w:pPr>
        <w:pStyle w:val="BulletStyle1"/>
        <w:numPr>
          <w:ilvl w:val="1"/>
          <w:numId w:val="10"/>
        </w:numPr>
        <w:rPr>
          <w:color w:val="auto"/>
        </w:rPr>
      </w:pPr>
      <w:r w:rsidRPr="1549C00D">
        <w:rPr>
          <w:color w:val="auto"/>
        </w:rPr>
        <w:t>HM Coastguard</w:t>
      </w:r>
    </w:p>
    <w:p w14:paraId="29C0182F" w14:textId="77777777" w:rsidR="00A95841" w:rsidRPr="000F601F" w:rsidRDefault="00A95841" w:rsidP="00A95841">
      <w:pPr>
        <w:pStyle w:val="BulletStyle1"/>
        <w:numPr>
          <w:ilvl w:val="0"/>
          <w:numId w:val="0"/>
        </w:numPr>
        <w:ind w:left="1440"/>
        <w:rPr>
          <w:color w:val="auto"/>
        </w:rPr>
      </w:pPr>
    </w:p>
    <w:p w14:paraId="1DF3F92A" w14:textId="77777777" w:rsidR="0057649F" w:rsidRPr="000F601F" w:rsidRDefault="0057649F" w:rsidP="004E0ECB">
      <w:pPr>
        <w:pStyle w:val="BulletStyle1"/>
        <w:numPr>
          <w:ilvl w:val="1"/>
          <w:numId w:val="10"/>
        </w:numPr>
        <w:rPr>
          <w:color w:val="auto"/>
        </w:rPr>
      </w:pPr>
      <w:r w:rsidRPr="1549C00D">
        <w:rPr>
          <w:color w:val="auto"/>
        </w:rPr>
        <w:t>Environmental bodies</w:t>
      </w:r>
    </w:p>
    <w:p w14:paraId="496C969E" w14:textId="77777777" w:rsidR="00A95841" w:rsidRPr="000F601F" w:rsidRDefault="00A95841" w:rsidP="00A95841">
      <w:pPr>
        <w:pStyle w:val="BulletStyle1"/>
        <w:numPr>
          <w:ilvl w:val="0"/>
          <w:numId w:val="0"/>
        </w:numPr>
        <w:ind w:left="1440"/>
        <w:rPr>
          <w:color w:val="auto"/>
        </w:rPr>
      </w:pPr>
    </w:p>
    <w:p w14:paraId="33AA76E2" w14:textId="77777777" w:rsidR="0057649F" w:rsidRPr="000F601F" w:rsidRDefault="0057649F" w:rsidP="004E0ECB">
      <w:pPr>
        <w:pStyle w:val="BulletStyle1"/>
        <w:numPr>
          <w:ilvl w:val="1"/>
          <w:numId w:val="10"/>
        </w:numPr>
        <w:rPr>
          <w:color w:val="auto"/>
        </w:rPr>
      </w:pPr>
      <w:r w:rsidRPr="1549C00D">
        <w:rPr>
          <w:color w:val="auto"/>
        </w:rPr>
        <w:t>District and County Councils</w:t>
      </w:r>
    </w:p>
    <w:p w14:paraId="65DB198B" w14:textId="77777777" w:rsidR="00A95841" w:rsidRPr="000F601F" w:rsidRDefault="00A95841" w:rsidP="00A95841">
      <w:pPr>
        <w:pStyle w:val="BulletStyle1"/>
        <w:numPr>
          <w:ilvl w:val="0"/>
          <w:numId w:val="0"/>
        </w:numPr>
        <w:ind w:left="1440"/>
        <w:rPr>
          <w:color w:val="auto"/>
        </w:rPr>
      </w:pPr>
    </w:p>
    <w:p w14:paraId="2D9F7F8A" w14:textId="77777777" w:rsidR="0057649F" w:rsidRPr="000F601F" w:rsidRDefault="0057649F" w:rsidP="004E0ECB">
      <w:pPr>
        <w:pStyle w:val="BulletStyle1"/>
        <w:numPr>
          <w:ilvl w:val="1"/>
          <w:numId w:val="10"/>
        </w:numPr>
        <w:rPr>
          <w:color w:val="auto"/>
        </w:rPr>
      </w:pPr>
      <w:r w:rsidRPr="1549C00D">
        <w:rPr>
          <w:color w:val="auto"/>
        </w:rPr>
        <w:t xml:space="preserve">Adjoining </w:t>
      </w:r>
      <w:proofErr w:type="gramStart"/>
      <w:r w:rsidRPr="1549C00D">
        <w:rPr>
          <w:color w:val="auto"/>
        </w:rPr>
        <w:t>land owners</w:t>
      </w:r>
      <w:proofErr w:type="gramEnd"/>
    </w:p>
    <w:p w14:paraId="216FC3C9" w14:textId="77777777" w:rsidR="00A95841" w:rsidRPr="000F601F" w:rsidRDefault="00A95841" w:rsidP="00A95841">
      <w:pPr>
        <w:pStyle w:val="BulletStyle1"/>
        <w:numPr>
          <w:ilvl w:val="0"/>
          <w:numId w:val="0"/>
        </w:numPr>
        <w:ind w:left="1440"/>
        <w:rPr>
          <w:color w:val="auto"/>
        </w:rPr>
      </w:pPr>
    </w:p>
    <w:p w14:paraId="42E33ED4" w14:textId="5AEC96E4" w:rsidR="0057649F" w:rsidRPr="000F601F" w:rsidRDefault="0057649F" w:rsidP="004E0ECB">
      <w:pPr>
        <w:pStyle w:val="BulletStyle1"/>
        <w:numPr>
          <w:ilvl w:val="1"/>
          <w:numId w:val="10"/>
        </w:numPr>
        <w:rPr>
          <w:color w:val="auto"/>
        </w:rPr>
      </w:pPr>
      <w:r w:rsidRPr="1549C00D">
        <w:rPr>
          <w:color w:val="auto"/>
          <w:sz w:val="22"/>
          <w:szCs w:val="22"/>
        </w:rPr>
        <w:t>Other commercial / recreational activities</w:t>
      </w:r>
    </w:p>
    <w:p w14:paraId="70881FC4" w14:textId="77777777" w:rsidR="001B46FF" w:rsidRPr="000F601F" w:rsidRDefault="001B46FF" w:rsidP="001B46FF">
      <w:pPr>
        <w:pStyle w:val="BulletStyle1"/>
        <w:numPr>
          <w:ilvl w:val="0"/>
          <w:numId w:val="0"/>
        </w:numPr>
        <w:ind w:left="720" w:hanging="360"/>
        <w:rPr>
          <w:color w:val="auto"/>
        </w:rPr>
      </w:pPr>
    </w:p>
    <w:p w14:paraId="09DFDA92" w14:textId="77777777" w:rsidR="001B46FF" w:rsidRPr="000F601F" w:rsidRDefault="001B46FF" w:rsidP="001B46FF">
      <w:pPr>
        <w:pStyle w:val="BulletStyle1"/>
        <w:rPr>
          <w:color w:val="auto"/>
          <w:sz w:val="22"/>
        </w:rPr>
      </w:pPr>
      <w:r w:rsidRPr="000F601F">
        <w:rPr>
          <w:color w:val="auto"/>
        </w:rPr>
        <w:t>Record keeping and reporting</w:t>
      </w:r>
      <w:r w:rsidRPr="000F601F">
        <w:rPr>
          <w:color w:val="auto"/>
          <w:sz w:val="22"/>
        </w:rPr>
        <w:t xml:space="preserve"> </w:t>
      </w:r>
    </w:p>
    <w:p w14:paraId="5F5A2EAC" w14:textId="6BD0C5B0" w:rsidR="001B46FF" w:rsidRPr="000F601F" w:rsidRDefault="001B46FF" w:rsidP="004E0ECB">
      <w:pPr>
        <w:pStyle w:val="BulletStyle1"/>
        <w:numPr>
          <w:ilvl w:val="1"/>
          <w:numId w:val="10"/>
        </w:numPr>
        <w:rPr>
          <w:color w:val="auto"/>
        </w:rPr>
      </w:pPr>
      <w:r w:rsidRPr="1549C00D">
        <w:rPr>
          <w:color w:val="auto"/>
        </w:rPr>
        <w:t>Requirement to maintain strict records and inform the relevant authorities.</w:t>
      </w:r>
    </w:p>
    <w:p w14:paraId="57B6CB23" w14:textId="77777777" w:rsidR="00A95841" w:rsidRPr="000F601F" w:rsidRDefault="00A95841" w:rsidP="00A95841">
      <w:pPr>
        <w:pStyle w:val="BulletStyle1"/>
        <w:numPr>
          <w:ilvl w:val="0"/>
          <w:numId w:val="0"/>
        </w:numPr>
        <w:ind w:left="1440"/>
        <w:rPr>
          <w:color w:val="auto"/>
        </w:rPr>
      </w:pPr>
    </w:p>
    <w:p w14:paraId="21BD5DAB" w14:textId="76A4D3FA" w:rsidR="001B46FF" w:rsidRPr="000F601F" w:rsidRDefault="001B46FF" w:rsidP="004E0ECB">
      <w:pPr>
        <w:pStyle w:val="BulletStyle1"/>
        <w:numPr>
          <w:ilvl w:val="1"/>
          <w:numId w:val="10"/>
        </w:numPr>
        <w:rPr>
          <w:color w:val="auto"/>
        </w:rPr>
      </w:pPr>
      <w:r w:rsidRPr="1549C00D">
        <w:rPr>
          <w:color w:val="auto"/>
        </w:rPr>
        <w:t>Personal log sheets (</w:t>
      </w:r>
      <w:r w:rsidRPr="1549C00D">
        <w:rPr>
          <w:rStyle w:val="Hyperlink"/>
          <w:color w:val="auto"/>
        </w:rPr>
        <w:t xml:space="preserve">See </w:t>
      </w:r>
      <w:r w:rsidR="002F0825" w:rsidRPr="1549C00D">
        <w:rPr>
          <w:rStyle w:val="Hyperlink"/>
          <w:color w:val="auto"/>
        </w:rPr>
        <w:t>Sect 15.2</w:t>
      </w:r>
      <w:r w:rsidR="002F0825" w:rsidRPr="1549C00D">
        <w:rPr>
          <w:color w:val="auto"/>
        </w:rPr>
        <w:t>)</w:t>
      </w:r>
    </w:p>
    <w:p w14:paraId="1A9BE4BE" w14:textId="77777777" w:rsidR="00A95841" w:rsidRPr="000F601F" w:rsidRDefault="00A95841" w:rsidP="00A95841">
      <w:pPr>
        <w:pStyle w:val="BulletStyle1"/>
        <w:numPr>
          <w:ilvl w:val="0"/>
          <w:numId w:val="0"/>
        </w:numPr>
        <w:ind w:left="1440"/>
        <w:rPr>
          <w:color w:val="auto"/>
        </w:rPr>
      </w:pPr>
    </w:p>
    <w:p w14:paraId="78BF3326" w14:textId="0E03C872" w:rsidR="001B46FF" w:rsidRPr="000F601F" w:rsidRDefault="001B46FF" w:rsidP="004E0ECB">
      <w:pPr>
        <w:pStyle w:val="BulletStyle1"/>
        <w:numPr>
          <w:ilvl w:val="1"/>
          <w:numId w:val="10"/>
        </w:numPr>
        <w:rPr>
          <w:color w:val="auto"/>
        </w:rPr>
      </w:pPr>
      <w:r w:rsidRPr="1549C00D">
        <w:rPr>
          <w:color w:val="auto"/>
        </w:rPr>
        <w:t>CG77-POLREP (</w:t>
      </w:r>
      <w:r w:rsidRPr="1549C00D">
        <w:rPr>
          <w:rStyle w:val="Hyperlink"/>
          <w:color w:val="auto"/>
        </w:rPr>
        <w:t xml:space="preserve">See </w:t>
      </w:r>
      <w:r w:rsidR="002F0825" w:rsidRPr="1549C00D">
        <w:rPr>
          <w:rStyle w:val="Hyperlink"/>
          <w:color w:val="auto"/>
        </w:rPr>
        <w:t>Sect 15.1</w:t>
      </w:r>
      <w:r w:rsidR="002F0825" w:rsidRPr="1549C00D">
        <w:rPr>
          <w:color w:val="auto"/>
        </w:rPr>
        <w:t>)</w:t>
      </w:r>
    </w:p>
    <w:p w14:paraId="69A31D7F" w14:textId="77777777" w:rsidR="00A95841" w:rsidRPr="00F24E2C" w:rsidRDefault="00A95841" w:rsidP="00A95841">
      <w:pPr>
        <w:pStyle w:val="BulletStyle1"/>
        <w:numPr>
          <w:ilvl w:val="0"/>
          <w:numId w:val="0"/>
        </w:numPr>
        <w:ind w:left="1440"/>
        <w:rPr>
          <w:color w:val="auto"/>
        </w:rPr>
      </w:pPr>
    </w:p>
    <w:p w14:paraId="5A1A2453" w14:textId="77777777" w:rsidR="001B46FF" w:rsidRPr="00F24E2C" w:rsidRDefault="001B46FF" w:rsidP="004E0ECB">
      <w:pPr>
        <w:pStyle w:val="BulletStyle1"/>
        <w:numPr>
          <w:ilvl w:val="1"/>
          <w:numId w:val="10"/>
        </w:numPr>
        <w:rPr>
          <w:color w:val="auto"/>
        </w:rPr>
      </w:pPr>
      <w:r w:rsidRPr="1549C00D">
        <w:rPr>
          <w:color w:val="auto"/>
        </w:rPr>
        <w:t>Tier 2 contractor briefing / tasking form</w:t>
      </w:r>
    </w:p>
    <w:p w14:paraId="249D7C93" w14:textId="77777777" w:rsidR="00A95841" w:rsidRPr="00F24E2C" w:rsidRDefault="00A95841" w:rsidP="00A95841">
      <w:pPr>
        <w:pStyle w:val="BulletStyle1"/>
        <w:numPr>
          <w:ilvl w:val="0"/>
          <w:numId w:val="0"/>
        </w:numPr>
        <w:ind w:left="1440"/>
        <w:rPr>
          <w:color w:val="auto"/>
        </w:rPr>
      </w:pPr>
    </w:p>
    <w:p w14:paraId="4A6FD8CF" w14:textId="1ADE70C2" w:rsidR="001B46FF" w:rsidRPr="00501A5F" w:rsidRDefault="001B46FF" w:rsidP="4DA3F426">
      <w:pPr>
        <w:pStyle w:val="BulletStyle1"/>
        <w:numPr>
          <w:ilvl w:val="1"/>
          <w:numId w:val="10"/>
        </w:numPr>
        <w:rPr>
          <w:color w:val="FF0000"/>
        </w:rPr>
      </w:pPr>
      <w:r w:rsidRPr="4DA3F426">
        <w:rPr>
          <w:color w:val="auto"/>
        </w:rPr>
        <w:t>Pollution sampling instructions (</w:t>
      </w:r>
      <w:proofErr w:type="spellStart"/>
      <w:r w:rsidRPr="4DA3F426">
        <w:rPr>
          <w:rStyle w:val="Hyperlink"/>
          <w:color w:val="auto"/>
        </w:rPr>
        <w:t>STOp</w:t>
      </w:r>
      <w:proofErr w:type="spellEnd"/>
      <w:r w:rsidRPr="4DA3F426">
        <w:rPr>
          <w:rStyle w:val="Hyperlink"/>
          <w:color w:val="auto"/>
        </w:rPr>
        <w:t xml:space="preserve"> 04/2001</w:t>
      </w:r>
      <w:r w:rsidR="27D61752" w:rsidRPr="4DA3F426">
        <w:rPr>
          <w:rStyle w:val="Hyperlink"/>
          <w:color w:val="auto"/>
        </w:rPr>
        <w:t xml:space="preserve"> - </w:t>
      </w:r>
      <w:r w:rsidR="27D61752" w:rsidRPr="4DA3F426">
        <w:rPr>
          <w:rStyle w:val="Hyperlink"/>
          <w:i/>
          <w:iCs/>
          <w:color w:val="auto"/>
        </w:rPr>
        <w:t>under revision Sept 2020)</w:t>
      </w:r>
    </w:p>
    <w:p w14:paraId="31950DC7" w14:textId="77777777" w:rsidR="001B46FF" w:rsidRPr="000F601F" w:rsidRDefault="001B46FF" w:rsidP="001B46FF">
      <w:pPr>
        <w:pStyle w:val="BulletStyle1"/>
        <w:numPr>
          <w:ilvl w:val="0"/>
          <w:numId w:val="0"/>
        </w:numPr>
        <w:ind w:left="720" w:hanging="360"/>
        <w:rPr>
          <w:color w:val="auto"/>
        </w:rPr>
      </w:pPr>
    </w:p>
    <w:p w14:paraId="74C9BD3D" w14:textId="120C8E17" w:rsidR="001B46FF" w:rsidRPr="000F601F" w:rsidRDefault="001B46FF" w:rsidP="001B46FF">
      <w:pPr>
        <w:pStyle w:val="BulletStyle1"/>
        <w:rPr>
          <w:color w:val="auto"/>
        </w:rPr>
      </w:pPr>
      <w:r w:rsidRPr="000F601F">
        <w:rPr>
          <w:color w:val="auto"/>
        </w:rPr>
        <w:t>Response Guidelines</w:t>
      </w:r>
    </w:p>
    <w:p w14:paraId="12D483A4" w14:textId="77777777" w:rsidR="001B46FF" w:rsidRPr="000F601F" w:rsidRDefault="001B46FF" w:rsidP="004E0ECB">
      <w:pPr>
        <w:pStyle w:val="BulletStyle1"/>
        <w:numPr>
          <w:ilvl w:val="1"/>
          <w:numId w:val="10"/>
        </w:numPr>
        <w:rPr>
          <w:color w:val="auto"/>
        </w:rPr>
      </w:pPr>
      <w:r w:rsidRPr="1549C00D">
        <w:rPr>
          <w:color w:val="auto"/>
        </w:rPr>
        <w:t>To establish the true extent of situation by investigating the precise type and quantity of released oil and if ongoing.</w:t>
      </w:r>
    </w:p>
    <w:p w14:paraId="48C0CB00" w14:textId="77777777" w:rsidR="00A95841" w:rsidRPr="000F601F" w:rsidRDefault="00A95841" w:rsidP="00A95841">
      <w:pPr>
        <w:pStyle w:val="BulletStyle1"/>
        <w:numPr>
          <w:ilvl w:val="0"/>
          <w:numId w:val="0"/>
        </w:numPr>
        <w:ind w:left="1440"/>
        <w:rPr>
          <w:color w:val="auto"/>
        </w:rPr>
      </w:pPr>
    </w:p>
    <w:p w14:paraId="7DCAD73B" w14:textId="60E3F66D" w:rsidR="001B46FF" w:rsidRPr="000F601F" w:rsidRDefault="001B46FF" w:rsidP="004E0ECB">
      <w:pPr>
        <w:pStyle w:val="BulletStyle1"/>
        <w:numPr>
          <w:ilvl w:val="1"/>
          <w:numId w:val="10"/>
        </w:numPr>
        <w:rPr>
          <w:color w:val="auto"/>
        </w:rPr>
      </w:pPr>
      <w:r w:rsidRPr="1549C00D">
        <w:rPr>
          <w:color w:val="auto"/>
        </w:rPr>
        <w:t xml:space="preserve">Identify immediate response priorities – mobilising or placing resources on standby.  Include, identification of environmental, commercial and recreational sensitivities as collated within the relevant data section of the plan. (See </w:t>
      </w:r>
      <w:r w:rsidR="00665827" w:rsidRPr="1549C00D">
        <w:rPr>
          <w:rStyle w:val="Hyperlink"/>
          <w:color w:val="auto"/>
        </w:rPr>
        <w:t>Section 9</w:t>
      </w:r>
      <w:r w:rsidRPr="1549C00D">
        <w:rPr>
          <w:color w:val="auto"/>
        </w:rPr>
        <w:t xml:space="preserve"> for Nature Conservation Organisation guidance).</w:t>
      </w:r>
    </w:p>
    <w:p w14:paraId="2738904D" w14:textId="77777777" w:rsidR="00A95841" w:rsidRPr="000F601F" w:rsidRDefault="00A95841" w:rsidP="00A95841">
      <w:pPr>
        <w:pStyle w:val="BulletStyle1"/>
        <w:numPr>
          <w:ilvl w:val="0"/>
          <w:numId w:val="0"/>
        </w:numPr>
        <w:ind w:left="1440"/>
        <w:rPr>
          <w:color w:val="auto"/>
        </w:rPr>
      </w:pPr>
    </w:p>
    <w:p w14:paraId="69AFFC86" w14:textId="77777777" w:rsidR="001B46FF" w:rsidRPr="000F601F" w:rsidRDefault="001B46FF" w:rsidP="004E0ECB">
      <w:pPr>
        <w:pStyle w:val="BulletStyle1"/>
        <w:numPr>
          <w:ilvl w:val="1"/>
          <w:numId w:val="10"/>
        </w:numPr>
        <w:rPr>
          <w:color w:val="auto"/>
        </w:rPr>
      </w:pPr>
      <w:r w:rsidRPr="1549C00D">
        <w:rPr>
          <w:color w:val="auto"/>
        </w:rPr>
        <w:t>For each priority site, establish which resources will be utilised and how - this may include recourse to pre-defined booming plans and/or tactical response plans. (Give access routes and grid references (and/or post codes if appropriate) to mobilisation and laydown areas or other key points)</w:t>
      </w:r>
    </w:p>
    <w:p w14:paraId="40049085" w14:textId="77777777" w:rsidR="00A95841" w:rsidRPr="000F601F" w:rsidRDefault="00A95841" w:rsidP="00A95841">
      <w:pPr>
        <w:pStyle w:val="BulletStyle1"/>
        <w:numPr>
          <w:ilvl w:val="0"/>
          <w:numId w:val="0"/>
        </w:numPr>
        <w:ind w:left="1440"/>
        <w:rPr>
          <w:color w:val="auto"/>
        </w:rPr>
      </w:pPr>
    </w:p>
    <w:p w14:paraId="1F7797E5" w14:textId="77777777" w:rsidR="001B46FF" w:rsidRPr="000F601F" w:rsidRDefault="001B46FF" w:rsidP="004E0ECB">
      <w:pPr>
        <w:pStyle w:val="BulletStyle1"/>
        <w:numPr>
          <w:ilvl w:val="1"/>
          <w:numId w:val="10"/>
        </w:numPr>
        <w:rPr>
          <w:color w:val="auto"/>
        </w:rPr>
      </w:pPr>
      <w:r w:rsidRPr="1549C00D">
        <w:rPr>
          <w:color w:val="auto"/>
        </w:rPr>
        <w:t xml:space="preserve">Philosophy and objectives behind pre-agreed strategies for response at sea, within coastal zones and on shorelines including limiting factors and adverse conditions. </w:t>
      </w:r>
    </w:p>
    <w:p w14:paraId="0A292127" w14:textId="77777777" w:rsidR="00A95841" w:rsidRPr="000F601F" w:rsidRDefault="00A95841" w:rsidP="00A95841">
      <w:pPr>
        <w:pStyle w:val="BulletStyle1"/>
        <w:numPr>
          <w:ilvl w:val="0"/>
          <w:numId w:val="0"/>
        </w:numPr>
        <w:ind w:left="1440"/>
        <w:rPr>
          <w:color w:val="auto"/>
        </w:rPr>
      </w:pPr>
    </w:p>
    <w:p w14:paraId="4A0ADF4B" w14:textId="578C59B5" w:rsidR="001B46FF" w:rsidRPr="000F601F" w:rsidRDefault="001B46FF" w:rsidP="004E0ECB">
      <w:pPr>
        <w:pStyle w:val="BulletStyle1"/>
        <w:numPr>
          <w:ilvl w:val="1"/>
          <w:numId w:val="10"/>
        </w:numPr>
        <w:rPr>
          <w:color w:val="auto"/>
        </w:rPr>
      </w:pPr>
      <w:r w:rsidRPr="1549C00D">
        <w:rPr>
          <w:color w:val="auto"/>
        </w:rPr>
        <w:t xml:space="preserve">Identification of interim waste storage sites, treatment sites and disposal options.  (See section on </w:t>
      </w:r>
      <w:r w:rsidRPr="1549C00D">
        <w:rPr>
          <w:rStyle w:val="Hyperlink"/>
          <w:color w:val="auto"/>
        </w:rPr>
        <w:t xml:space="preserve">Waste </w:t>
      </w:r>
      <w:proofErr w:type="gramStart"/>
      <w:r w:rsidRPr="1549C00D">
        <w:rPr>
          <w:rStyle w:val="Hyperlink"/>
          <w:color w:val="auto"/>
        </w:rPr>
        <w:t xml:space="preserve">Management </w:t>
      </w:r>
      <w:r w:rsidRPr="1549C00D">
        <w:rPr>
          <w:color w:val="auto"/>
        </w:rPr>
        <w:t>)</w:t>
      </w:r>
      <w:proofErr w:type="gramEnd"/>
      <w:r w:rsidRPr="1549C00D">
        <w:rPr>
          <w:color w:val="auto"/>
        </w:rPr>
        <w:t xml:space="preserve"> </w:t>
      </w:r>
    </w:p>
    <w:p w14:paraId="66E978AF" w14:textId="77777777" w:rsidR="00A95841" w:rsidRPr="000F601F" w:rsidRDefault="00A95841" w:rsidP="00A95841">
      <w:pPr>
        <w:pStyle w:val="BulletStyle1"/>
        <w:numPr>
          <w:ilvl w:val="0"/>
          <w:numId w:val="0"/>
        </w:numPr>
        <w:ind w:left="1440"/>
        <w:rPr>
          <w:color w:val="auto"/>
        </w:rPr>
      </w:pPr>
    </w:p>
    <w:p w14:paraId="1E251571" w14:textId="77777777" w:rsidR="001B46FF" w:rsidRPr="000F601F" w:rsidRDefault="001B46FF" w:rsidP="004E0ECB">
      <w:pPr>
        <w:pStyle w:val="BulletStyle1"/>
        <w:numPr>
          <w:ilvl w:val="1"/>
          <w:numId w:val="10"/>
        </w:numPr>
        <w:rPr>
          <w:color w:val="auto"/>
        </w:rPr>
      </w:pPr>
      <w:r w:rsidRPr="1549C00D">
        <w:rPr>
          <w:color w:val="auto"/>
        </w:rPr>
        <w:t xml:space="preserve">A method for predicting the fate of spilled oil should be provided which may include the results of modelling exercises, where appropriate. If modelling </w:t>
      </w:r>
      <w:proofErr w:type="gramStart"/>
      <w:r w:rsidRPr="1549C00D">
        <w:rPr>
          <w:color w:val="auto"/>
        </w:rPr>
        <w:t>is considered to be</w:t>
      </w:r>
      <w:proofErr w:type="gramEnd"/>
      <w:r w:rsidRPr="1549C00D">
        <w:rPr>
          <w:color w:val="auto"/>
        </w:rPr>
        <w:t xml:space="preserve"> a useful predictive tool, ports should identify those with capability to undertake such a task. </w:t>
      </w:r>
    </w:p>
    <w:p w14:paraId="25C7AF29" w14:textId="77777777" w:rsidR="00A95841" w:rsidRPr="000F601F" w:rsidRDefault="00A95841" w:rsidP="00A95841">
      <w:pPr>
        <w:pStyle w:val="BulletStyle1"/>
        <w:numPr>
          <w:ilvl w:val="0"/>
          <w:numId w:val="0"/>
        </w:numPr>
        <w:ind w:left="1440"/>
        <w:rPr>
          <w:color w:val="auto"/>
        </w:rPr>
      </w:pPr>
    </w:p>
    <w:p w14:paraId="549D3B56" w14:textId="0FB457AF" w:rsidR="001B46FF" w:rsidRPr="000F601F" w:rsidRDefault="001B46FF" w:rsidP="004E0ECB">
      <w:pPr>
        <w:pStyle w:val="BulletStyle1"/>
        <w:numPr>
          <w:ilvl w:val="1"/>
          <w:numId w:val="10"/>
        </w:numPr>
        <w:rPr>
          <w:color w:val="auto"/>
        </w:rPr>
      </w:pPr>
      <w:r w:rsidRPr="1549C00D">
        <w:rPr>
          <w:color w:val="auto"/>
        </w:rPr>
        <w:t>Consideration should be given to places of refuge and beaching areas for the stabilisation of stricken vessels, see paragraph.</w:t>
      </w:r>
    </w:p>
    <w:p w14:paraId="4AD56DDF" w14:textId="77777777" w:rsidR="001B46FF" w:rsidRPr="000F601F" w:rsidRDefault="001B46FF" w:rsidP="001B46FF">
      <w:pPr>
        <w:pStyle w:val="BulletStyle1"/>
        <w:numPr>
          <w:ilvl w:val="0"/>
          <w:numId w:val="0"/>
        </w:numPr>
        <w:ind w:left="720" w:hanging="360"/>
        <w:rPr>
          <w:color w:val="auto"/>
        </w:rPr>
      </w:pPr>
    </w:p>
    <w:p w14:paraId="39C18C3D" w14:textId="3D38ED2B" w:rsidR="001B46FF" w:rsidRPr="000F601F" w:rsidRDefault="001B46FF" w:rsidP="001B46FF">
      <w:pPr>
        <w:pStyle w:val="BulletStyle1"/>
        <w:rPr>
          <w:color w:val="auto"/>
        </w:rPr>
      </w:pPr>
      <w:r w:rsidRPr="000F601F">
        <w:rPr>
          <w:color w:val="auto"/>
        </w:rPr>
        <w:t>Dispersant</w:t>
      </w:r>
    </w:p>
    <w:p w14:paraId="1A4FF02A" w14:textId="418966BF" w:rsidR="001B46FF" w:rsidRPr="000F601F" w:rsidRDefault="001B46FF" w:rsidP="004E0ECB">
      <w:pPr>
        <w:pStyle w:val="BulletStyle1"/>
        <w:numPr>
          <w:ilvl w:val="1"/>
          <w:numId w:val="10"/>
        </w:numPr>
        <w:rPr>
          <w:color w:val="auto"/>
        </w:rPr>
      </w:pPr>
      <w:r w:rsidRPr="1549C00D">
        <w:rPr>
          <w:color w:val="auto"/>
          <w:sz w:val="22"/>
          <w:szCs w:val="22"/>
        </w:rPr>
        <w:t xml:space="preserve">If dispersant use is an option to be considered, all relevant details should be included – </w:t>
      </w:r>
      <w:proofErr w:type="gramStart"/>
      <w:r w:rsidRPr="1549C00D">
        <w:rPr>
          <w:color w:val="auto"/>
          <w:sz w:val="22"/>
          <w:szCs w:val="22"/>
        </w:rPr>
        <w:t>e.g.</w:t>
      </w:r>
      <w:proofErr w:type="gramEnd"/>
      <w:r w:rsidRPr="1549C00D">
        <w:rPr>
          <w:color w:val="auto"/>
          <w:sz w:val="22"/>
          <w:szCs w:val="22"/>
        </w:rPr>
        <w:t xml:space="preserve"> locations where dispersant use is appropriate and conditions of use, copy of the standing approval (if applicable).  See MMO guidance</w:t>
      </w:r>
      <w:r w:rsidR="00F31908" w:rsidRPr="1549C00D">
        <w:rPr>
          <w:color w:val="auto"/>
          <w:sz w:val="22"/>
          <w:szCs w:val="22"/>
        </w:rPr>
        <w:t xml:space="preserve"> (</w:t>
      </w:r>
      <w:r w:rsidR="00F31908" w:rsidRPr="1549C00D">
        <w:rPr>
          <w:rStyle w:val="Hyperlink"/>
          <w:color w:val="auto"/>
          <w:sz w:val="22"/>
          <w:szCs w:val="22"/>
        </w:rPr>
        <w:t>Sect 12</w:t>
      </w:r>
      <w:r w:rsidR="00F31908" w:rsidRPr="1549C00D">
        <w:rPr>
          <w:color w:val="auto"/>
          <w:sz w:val="22"/>
          <w:szCs w:val="22"/>
        </w:rPr>
        <w:t>)</w:t>
      </w:r>
      <w:r w:rsidRPr="1549C00D">
        <w:rPr>
          <w:color w:val="auto"/>
          <w:sz w:val="22"/>
          <w:szCs w:val="22"/>
        </w:rPr>
        <w:t xml:space="preserve"> and requirements on dispersant spraying.</w:t>
      </w:r>
    </w:p>
    <w:p w14:paraId="31334A43" w14:textId="77777777" w:rsidR="001B46FF" w:rsidRPr="000F601F" w:rsidRDefault="001B46FF" w:rsidP="001B46FF">
      <w:pPr>
        <w:pStyle w:val="BulletStyle1"/>
        <w:numPr>
          <w:ilvl w:val="0"/>
          <w:numId w:val="0"/>
        </w:numPr>
        <w:ind w:left="720" w:hanging="360"/>
        <w:rPr>
          <w:color w:val="auto"/>
        </w:rPr>
      </w:pPr>
    </w:p>
    <w:p w14:paraId="42691BD9" w14:textId="77777777" w:rsidR="001B46FF" w:rsidRPr="000F601F" w:rsidRDefault="001B46FF" w:rsidP="001B46FF">
      <w:pPr>
        <w:pStyle w:val="BulletStyle1"/>
        <w:rPr>
          <w:color w:val="auto"/>
          <w:sz w:val="22"/>
        </w:rPr>
      </w:pPr>
      <w:r w:rsidRPr="000F601F">
        <w:rPr>
          <w:color w:val="auto"/>
        </w:rPr>
        <w:t>Communications</w:t>
      </w:r>
      <w:r w:rsidRPr="000F601F">
        <w:rPr>
          <w:color w:val="auto"/>
          <w:sz w:val="22"/>
        </w:rPr>
        <w:t xml:space="preserve"> </w:t>
      </w:r>
    </w:p>
    <w:p w14:paraId="3B9359DB" w14:textId="555E30D1" w:rsidR="001B46FF" w:rsidRPr="000F601F" w:rsidRDefault="001B46FF" w:rsidP="004E0ECB">
      <w:pPr>
        <w:pStyle w:val="BulletStyle1"/>
        <w:numPr>
          <w:ilvl w:val="1"/>
          <w:numId w:val="10"/>
        </w:numPr>
        <w:rPr>
          <w:color w:val="auto"/>
        </w:rPr>
      </w:pPr>
      <w:r w:rsidRPr="1549C00D">
        <w:rPr>
          <w:color w:val="auto"/>
        </w:rPr>
        <w:t xml:space="preserve">Detail communications between internal personnel and external bodies including details of communications between harbour/port/oil handling facility personnel and the Tier 2 response contractor whilst on and off site. </w:t>
      </w:r>
    </w:p>
    <w:p w14:paraId="78978CB6" w14:textId="77777777" w:rsidR="00A95841" w:rsidRPr="000F601F" w:rsidRDefault="00A95841" w:rsidP="00A95841">
      <w:pPr>
        <w:pStyle w:val="BulletStyle1"/>
        <w:numPr>
          <w:ilvl w:val="0"/>
          <w:numId w:val="0"/>
        </w:numPr>
        <w:ind w:left="1440"/>
        <w:rPr>
          <w:color w:val="auto"/>
        </w:rPr>
      </w:pPr>
    </w:p>
    <w:p w14:paraId="4DD041AF" w14:textId="1EEAFBAE" w:rsidR="001B46FF" w:rsidRPr="000F601F" w:rsidRDefault="001B46FF" w:rsidP="004E0ECB">
      <w:pPr>
        <w:pStyle w:val="BulletStyle1"/>
        <w:numPr>
          <w:ilvl w:val="1"/>
          <w:numId w:val="10"/>
        </w:numPr>
        <w:rPr>
          <w:color w:val="auto"/>
        </w:rPr>
      </w:pPr>
      <w:r w:rsidRPr="1549C00D">
        <w:rPr>
          <w:color w:val="auto"/>
          <w:sz w:val="22"/>
          <w:szCs w:val="22"/>
        </w:rPr>
        <w:t>Suggest a diagram with job titles and organisation names, method of communication during working hours and outside working hours, fully detailed.</w:t>
      </w:r>
    </w:p>
    <w:p w14:paraId="010F942C" w14:textId="77777777" w:rsidR="00594425" w:rsidRPr="000F601F" w:rsidRDefault="00594425" w:rsidP="00594425">
      <w:pPr>
        <w:pStyle w:val="BulletStyle1"/>
        <w:numPr>
          <w:ilvl w:val="0"/>
          <w:numId w:val="0"/>
        </w:numPr>
        <w:ind w:left="720" w:hanging="360"/>
        <w:rPr>
          <w:color w:val="auto"/>
        </w:rPr>
      </w:pPr>
    </w:p>
    <w:p w14:paraId="526280D2" w14:textId="77777777" w:rsidR="00594425" w:rsidRPr="000F601F" w:rsidRDefault="00594425" w:rsidP="00594425">
      <w:pPr>
        <w:pStyle w:val="BulletStyle1"/>
        <w:rPr>
          <w:color w:val="auto"/>
          <w:sz w:val="22"/>
        </w:rPr>
      </w:pPr>
      <w:r w:rsidRPr="000F601F">
        <w:rPr>
          <w:color w:val="auto"/>
        </w:rPr>
        <w:t>Press Details</w:t>
      </w:r>
      <w:r w:rsidRPr="000F601F">
        <w:rPr>
          <w:color w:val="auto"/>
          <w:sz w:val="22"/>
        </w:rPr>
        <w:t xml:space="preserve"> </w:t>
      </w:r>
    </w:p>
    <w:p w14:paraId="02FEF644" w14:textId="27F4DE0B" w:rsidR="00594425" w:rsidRPr="000F601F" w:rsidRDefault="00594425" w:rsidP="004E0ECB">
      <w:pPr>
        <w:pStyle w:val="BulletStyle1"/>
        <w:numPr>
          <w:ilvl w:val="1"/>
          <w:numId w:val="10"/>
        </w:numPr>
        <w:rPr>
          <w:color w:val="auto"/>
        </w:rPr>
      </w:pPr>
      <w:r w:rsidRPr="1549C00D">
        <w:rPr>
          <w:color w:val="auto"/>
        </w:rPr>
        <w:t>Details of media guidelines, including:</w:t>
      </w:r>
    </w:p>
    <w:p w14:paraId="0A3A4747" w14:textId="77777777" w:rsidR="00594425" w:rsidRPr="000F601F" w:rsidRDefault="00594425" w:rsidP="004E0ECB">
      <w:pPr>
        <w:pStyle w:val="BulletStyle1"/>
        <w:numPr>
          <w:ilvl w:val="2"/>
          <w:numId w:val="10"/>
        </w:numPr>
        <w:rPr>
          <w:color w:val="auto"/>
        </w:rPr>
      </w:pPr>
      <w:r w:rsidRPr="000F601F">
        <w:rPr>
          <w:color w:val="auto"/>
        </w:rPr>
        <w:t xml:space="preserve">routing of media enquiries, </w:t>
      </w:r>
    </w:p>
    <w:p w14:paraId="78CD2796" w14:textId="77777777" w:rsidR="00594425" w:rsidRPr="000F601F" w:rsidRDefault="00594425" w:rsidP="004E0ECB">
      <w:pPr>
        <w:pStyle w:val="BulletStyle1"/>
        <w:numPr>
          <w:ilvl w:val="2"/>
          <w:numId w:val="10"/>
        </w:numPr>
        <w:rPr>
          <w:color w:val="auto"/>
        </w:rPr>
      </w:pPr>
      <w:r w:rsidRPr="000F601F">
        <w:rPr>
          <w:color w:val="auto"/>
        </w:rPr>
        <w:t xml:space="preserve">personnel responsible for talking to the press, </w:t>
      </w:r>
    </w:p>
    <w:p w14:paraId="7174B08C" w14:textId="77777777" w:rsidR="00594425" w:rsidRPr="000F601F" w:rsidRDefault="00594425" w:rsidP="004E0ECB">
      <w:pPr>
        <w:pStyle w:val="BulletStyle1"/>
        <w:numPr>
          <w:ilvl w:val="2"/>
          <w:numId w:val="10"/>
        </w:numPr>
        <w:rPr>
          <w:color w:val="auto"/>
        </w:rPr>
      </w:pPr>
      <w:r w:rsidRPr="000F601F">
        <w:rPr>
          <w:color w:val="auto"/>
        </w:rPr>
        <w:t xml:space="preserve">location where press will be situated, </w:t>
      </w:r>
    </w:p>
    <w:p w14:paraId="79F1167A" w14:textId="5588EB8A" w:rsidR="00594425" w:rsidRPr="000F601F" w:rsidRDefault="38F82B7A" w:rsidP="1549C00D">
      <w:pPr>
        <w:pStyle w:val="NoSpacing"/>
        <w:numPr>
          <w:ilvl w:val="2"/>
          <w:numId w:val="10"/>
        </w:numPr>
        <w:rPr>
          <w:color w:val="auto"/>
          <w:sz w:val="22"/>
          <w:szCs w:val="22"/>
        </w:rPr>
      </w:pPr>
      <w:r w:rsidRPr="4DA3F426">
        <w:rPr>
          <w:color w:val="auto"/>
          <w:sz w:val="22"/>
          <w:szCs w:val="22"/>
        </w:rPr>
        <w:t xml:space="preserve">communicating with other </w:t>
      </w:r>
      <w:proofErr w:type="spellStart"/>
      <w:r w:rsidRPr="4DA3F426">
        <w:rPr>
          <w:color w:val="auto"/>
          <w:sz w:val="22"/>
          <w:szCs w:val="22"/>
        </w:rPr>
        <w:t>stakeholders</w:t>
      </w:r>
      <w:r w:rsidR="3C7069D0" w:rsidRPr="4DA3F426">
        <w:rPr>
          <w:color w:val="auto"/>
          <w:sz w:val="22"/>
          <w:szCs w:val="22"/>
        </w:rPr>
        <w:t>’s</w:t>
      </w:r>
      <w:proofErr w:type="spellEnd"/>
      <w:r w:rsidR="3C7069D0" w:rsidRPr="4DA3F426">
        <w:rPr>
          <w:color w:val="auto"/>
          <w:sz w:val="22"/>
          <w:szCs w:val="22"/>
        </w:rPr>
        <w:t xml:space="preserve"> press teams</w:t>
      </w:r>
    </w:p>
    <w:p w14:paraId="24A5E0B9" w14:textId="2FDB172C" w:rsidR="00594425" w:rsidRPr="000F601F" w:rsidRDefault="3C7069D0" w:rsidP="1549C00D">
      <w:pPr>
        <w:pStyle w:val="NoSpacing"/>
        <w:numPr>
          <w:ilvl w:val="2"/>
          <w:numId w:val="10"/>
        </w:numPr>
        <w:rPr>
          <w:color w:val="auto"/>
          <w:sz w:val="22"/>
          <w:szCs w:val="22"/>
        </w:rPr>
      </w:pPr>
      <w:r w:rsidRPr="4DA3F426">
        <w:rPr>
          <w:color w:val="auto"/>
          <w:sz w:val="22"/>
          <w:szCs w:val="22"/>
        </w:rPr>
        <w:t>SITREP template</w:t>
      </w:r>
    </w:p>
    <w:p w14:paraId="68FE13A2" w14:textId="77777777" w:rsidR="00A95841" w:rsidRPr="000F601F" w:rsidRDefault="00A95841" w:rsidP="00A95841">
      <w:pPr>
        <w:pStyle w:val="BulletStyle1"/>
        <w:numPr>
          <w:ilvl w:val="0"/>
          <w:numId w:val="0"/>
        </w:numPr>
        <w:ind w:left="1440"/>
        <w:rPr>
          <w:color w:val="auto"/>
        </w:rPr>
      </w:pPr>
    </w:p>
    <w:p w14:paraId="07ED1EB7" w14:textId="7524FBEB" w:rsidR="00594425" w:rsidRPr="000F601F" w:rsidRDefault="46790544" w:rsidP="004E0ECB">
      <w:pPr>
        <w:pStyle w:val="BulletStyle1"/>
        <w:numPr>
          <w:ilvl w:val="1"/>
          <w:numId w:val="10"/>
        </w:numPr>
        <w:rPr>
          <w:color w:val="auto"/>
        </w:rPr>
      </w:pPr>
      <w:r w:rsidRPr="4DA3F426">
        <w:rPr>
          <w:color w:val="auto"/>
          <w:sz w:val="22"/>
          <w:szCs w:val="22"/>
        </w:rPr>
        <w:t>D</w:t>
      </w:r>
      <w:r w:rsidR="00594425" w:rsidRPr="4DA3F426">
        <w:rPr>
          <w:color w:val="auto"/>
          <w:sz w:val="22"/>
          <w:szCs w:val="22"/>
        </w:rPr>
        <w:t>raft “holding” statement confirming that an oil pollution incident has occurred.</w:t>
      </w:r>
    </w:p>
    <w:p w14:paraId="1D18C038" w14:textId="77777777" w:rsidR="00594425" w:rsidRPr="000F601F" w:rsidRDefault="00594425" w:rsidP="00594425">
      <w:pPr>
        <w:pStyle w:val="BulletStyle1"/>
        <w:numPr>
          <w:ilvl w:val="0"/>
          <w:numId w:val="0"/>
        </w:numPr>
        <w:ind w:left="720" w:hanging="360"/>
        <w:rPr>
          <w:color w:val="auto"/>
        </w:rPr>
      </w:pPr>
    </w:p>
    <w:p w14:paraId="61DF6D54" w14:textId="745AE523" w:rsidR="00594425" w:rsidRPr="000F601F" w:rsidRDefault="00594425" w:rsidP="00594425">
      <w:pPr>
        <w:pStyle w:val="BulletStyle1"/>
        <w:rPr>
          <w:color w:val="auto"/>
        </w:rPr>
      </w:pPr>
      <w:r w:rsidRPr="000F601F">
        <w:rPr>
          <w:color w:val="auto"/>
        </w:rPr>
        <w:t>Health and Safety</w:t>
      </w:r>
    </w:p>
    <w:p w14:paraId="137A8129" w14:textId="077040BB" w:rsidR="00594425" w:rsidRPr="000F601F" w:rsidRDefault="00594425" w:rsidP="004E0ECB">
      <w:pPr>
        <w:pStyle w:val="BulletStyle1"/>
        <w:numPr>
          <w:ilvl w:val="1"/>
          <w:numId w:val="10"/>
        </w:numPr>
        <w:rPr>
          <w:color w:val="auto"/>
        </w:rPr>
      </w:pPr>
      <w:r w:rsidRPr="4DA3F426">
        <w:rPr>
          <w:color w:val="auto"/>
        </w:rPr>
        <w:t xml:space="preserve">Details of all health and safety related issues. These should relate to </w:t>
      </w:r>
      <w:r w:rsidRPr="4DA3F426">
        <w:rPr>
          <w:b/>
          <w:bCs/>
          <w:color w:val="auto"/>
        </w:rPr>
        <w:t>all</w:t>
      </w:r>
      <w:r w:rsidRPr="4DA3F426">
        <w:rPr>
          <w:color w:val="auto"/>
        </w:rPr>
        <w:t xml:space="preserve"> hea</w:t>
      </w:r>
      <w:r w:rsidR="04EB9DE8" w:rsidRPr="4DA3F426">
        <w:rPr>
          <w:color w:val="auto"/>
        </w:rPr>
        <w:t>l</w:t>
      </w:r>
      <w:r w:rsidRPr="4DA3F426">
        <w:rPr>
          <w:color w:val="auto"/>
        </w:rPr>
        <w:t xml:space="preserve">th and safety issues but particularly, consideration of specific oil spill related hazards.  </w:t>
      </w:r>
    </w:p>
    <w:p w14:paraId="76440EE1" w14:textId="77777777" w:rsidR="00A95841" w:rsidRPr="000F601F" w:rsidRDefault="00A95841" w:rsidP="00A95841">
      <w:pPr>
        <w:pStyle w:val="BulletStyle1"/>
        <w:numPr>
          <w:ilvl w:val="0"/>
          <w:numId w:val="0"/>
        </w:numPr>
        <w:ind w:left="1440"/>
        <w:rPr>
          <w:color w:val="auto"/>
        </w:rPr>
      </w:pPr>
    </w:p>
    <w:p w14:paraId="5DB9CDF2" w14:textId="0DCBBBD4" w:rsidR="00594425" w:rsidRPr="000F601F" w:rsidRDefault="00594425" w:rsidP="004E0ECB">
      <w:pPr>
        <w:pStyle w:val="BulletStyle1"/>
        <w:numPr>
          <w:ilvl w:val="1"/>
          <w:numId w:val="10"/>
        </w:numPr>
        <w:rPr>
          <w:color w:val="auto"/>
        </w:rPr>
      </w:pPr>
      <w:r w:rsidRPr="4DA3F426">
        <w:rPr>
          <w:color w:val="auto"/>
        </w:rPr>
        <w:t xml:space="preserve">If this information already </w:t>
      </w:r>
      <w:r w:rsidR="27915482" w:rsidRPr="4DA3F426">
        <w:rPr>
          <w:color w:val="auto"/>
        </w:rPr>
        <w:t>exists</w:t>
      </w:r>
      <w:r w:rsidRPr="4DA3F426">
        <w:rPr>
          <w:color w:val="auto"/>
        </w:rPr>
        <w:t xml:space="preserve">, name the documents and refer to their use. </w:t>
      </w:r>
    </w:p>
    <w:p w14:paraId="2A8770B6" w14:textId="77777777" w:rsidR="00594425" w:rsidRPr="000F601F" w:rsidRDefault="00594425" w:rsidP="00594425">
      <w:pPr>
        <w:pStyle w:val="BulletStyle1"/>
        <w:numPr>
          <w:ilvl w:val="0"/>
          <w:numId w:val="0"/>
        </w:numPr>
        <w:ind w:left="1440"/>
        <w:rPr>
          <w:color w:val="auto"/>
        </w:rPr>
      </w:pPr>
    </w:p>
    <w:p w14:paraId="2D9CE4B2" w14:textId="77777777" w:rsidR="00594425" w:rsidRPr="000F601F" w:rsidRDefault="00594425" w:rsidP="00594425">
      <w:pPr>
        <w:pStyle w:val="BulletStyle1"/>
        <w:rPr>
          <w:color w:val="auto"/>
        </w:rPr>
      </w:pPr>
      <w:r w:rsidRPr="000F601F">
        <w:rPr>
          <w:color w:val="auto"/>
        </w:rPr>
        <w:t xml:space="preserve">Waste Management </w:t>
      </w:r>
    </w:p>
    <w:p w14:paraId="1C334104" w14:textId="748C0FBF" w:rsidR="00594425" w:rsidRPr="000F601F" w:rsidRDefault="00594425" w:rsidP="004E0ECB">
      <w:pPr>
        <w:pStyle w:val="BulletStyle1"/>
        <w:numPr>
          <w:ilvl w:val="1"/>
          <w:numId w:val="10"/>
        </w:numPr>
        <w:rPr>
          <w:color w:val="auto"/>
        </w:rPr>
      </w:pPr>
      <w:r w:rsidRPr="1549C00D">
        <w:rPr>
          <w:color w:val="auto"/>
        </w:rPr>
        <w:t xml:space="preserve">The plan must fully comply with the requirements of the Environmental Regulator’s policy </w:t>
      </w:r>
      <w:proofErr w:type="gramStart"/>
      <w:r w:rsidRPr="1549C00D">
        <w:rPr>
          <w:color w:val="auto"/>
        </w:rPr>
        <w:t>with regard to</w:t>
      </w:r>
      <w:proofErr w:type="gramEnd"/>
      <w:r w:rsidRPr="1549C00D">
        <w:rPr>
          <w:color w:val="auto"/>
        </w:rPr>
        <w:t xml:space="preserve"> the management of wastes in an emergency. A copy of this policy is included </w:t>
      </w:r>
      <w:r w:rsidR="00F31908" w:rsidRPr="1549C00D">
        <w:rPr>
          <w:color w:val="auto"/>
        </w:rPr>
        <w:t>in Sect 10 -</w:t>
      </w:r>
      <w:r w:rsidRPr="1549C00D">
        <w:rPr>
          <w:color w:val="auto"/>
        </w:rPr>
        <w:t xml:space="preserve"> ‘</w:t>
      </w:r>
      <w:r w:rsidRPr="1549C00D">
        <w:rPr>
          <w:rStyle w:val="Hyperlink"/>
          <w:color w:val="auto"/>
        </w:rPr>
        <w:t>Guidance from the Environmental Regulator</w:t>
      </w:r>
      <w:r w:rsidRPr="1549C00D">
        <w:rPr>
          <w:color w:val="auto"/>
        </w:rPr>
        <w:t xml:space="preserve">’. </w:t>
      </w:r>
    </w:p>
    <w:p w14:paraId="2BFBD68F" w14:textId="77777777" w:rsidR="00A95841" w:rsidRPr="000F601F" w:rsidRDefault="00A95841" w:rsidP="00A95841">
      <w:pPr>
        <w:pStyle w:val="BulletStyle1"/>
        <w:numPr>
          <w:ilvl w:val="0"/>
          <w:numId w:val="0"/>
        </w:numPr>
        <w:ind w:left="1440"/>
        <w:rPr>
          <w:color w:val="auto"/>
        </w:rPr>
      </w:pPr>
    </w:p>
    <w:p w14:paraId="7551F757" w14:textId="77777777" w:rsidR="00594425" w:rsidRPr="000F601F" w:rsidRDefault="00594425" w:rsidP="004E0ECB">
      <w:pPr>
        <w:pStyle w:val="BulletStyle1"/>
        <w:numPr>
          <w:ilvl w:val="1"/>
          <w:numId w:val="10"/>
        </w:numPr>
        <w:rPr>
          <w:color w:val="auto"/>
        </w:rPr>
      </w:pPr>
      <w:r w:rsidRPr="1549C00D">
        <w:rPr>
          <w:color w:val="auto"/>
        </w:rPr>
        <w:t xml:space="preserve">Any existing waste management plans should be referenced, along with any locations of pre-agreed waste disposal sites (waste disposal and storage sites must be approved by the environmental regulator.) </w:t>
      </w:r>
    </w:p>
    <w:p w14:paraId="7762F97F" w14:textId="77777777" w:rsidR="00A95841" w:rsidRPr="000F601F" w:rsidRDefault="00A95841" w:rsidP="00A95841">
      <w:pPr>
        <w:pStyle w:val="BulletStyle1"/>
        <w:numPr>
          <w:ilvl w:val="0"/>
          <w:numId w:val="0"/>
        </w:numPr>
        <w:ind w:left="1440"/>
        <w:rPr>
          <w:color w:val="auto"/>
        </w:rPr>
      </w:pPr>
    </w:p>
    <w:p w14:paraId="648AA9FB" w14:textId="77777777" w:rsidR="00594425" w:rsidRPr="000F601F" w:rsidRDefault="00594425" w:rsidP="004E0ECB">
      <w:pPr>
        <w:pStyle w:val="BulletStyle1"/>
        <w:numPr>
          <w:ilvl w:val="1"/>
          <w:numId w:val="10"/>
        </w:numPr>
        <w:rPr>
          <w:color w:val="auto"/>
        </w:rPr>
      </w:pPr>
      <w:r w:rsidRPr="1549C00D">
        <w:rPr>
          <w:color w:val="auto"/>
        </w:rPr>
        <w:t xml:space="preserve">The importance of informing the statutory nature conservation bodies of proposals to dispose of or store oily waste material to ensure that local wildlife sites are not affected needs to be stated here.  Proposals for waste segregation and minimisation should be addressed. </w:t>
      </w:r>
    </w:p>
    <w:p w14:paraId="2B0A7D44" w14:textId="77777777" w:rsidR="00A95841" w:rsidRPr="000F601F" w:rsidRDefault="00A95841" w:rsidP="00A95841">
      <w:pPr>
        <w:pStyle w:val="BulletStyle1"/>
        <w:numPr>
          <w:ilvl w:val="0"/>
          <w:numId w:val="0"/>
        </w:numPr>
        <w:ind w:left="1440"/>
        <w:rPr>
          <w:color w:val="auto"/>
        </w:rPr>
      </w:pPr>
    </w:p>
    <w:p w14:paraId="36A7F93F" w14:textId="77777777" w:rsidR="00594425" w:rsidRPr="000F601F" w:rsidRDefault="00594425" w:rsidP="004E0ECB">
      <w:pPr>
        <w:pStyle w:val="BulletStyle1"/>
        <w:numPr>
          <w:ilvl w:val="1"/>
          <w:numId w:val="10"/>
        </w:numPr>
        <w:rPr>
          <w:color w:val="auto"/>
        </w:rPr>
      </w:pPr>
      <w:r w:rsidRPr="1549C00D">
        <w:rPr>
          <w:color w:val="auto"/>
        </w:rPr>
        <w:t xml:space="preserve">The environmental regulator will provide guidance as to routes and methods of waste disposal.  Any pre-agreements to be recorded in the plan. </w:t>
      </w:r>
    </w:p>
    <w:p w14:paraId="4C74648E" w14:textId="77777777" w:rsidR="00A95841" w:rsidRPr="000F601F" w:rsidRDefault="00A95841" w:rsidP="00A95841">
      <w:pPr>
        <w:pStyle w:val="BulletStyle1"/>
        <w:numPr>
          <w:ilvl w:val="0"/>
          <w:numId w:val="0"/>
        </w:numPr>
        <w:ind w:left="1440"/>
        <w:rPr>
          <w:color w:val="auto"/>
        </w:rPr>
      </w:pPr>
    </w:p>
    <w:p w14:paraId="6511B16A" w14:textId="77777777" w:rsidR="00594425" w:rsidRPr="000F601F" w:rsidRDefault="00594425" w:rsidP="004E0ECB">
      <w:pPr>
        <w:pStyle w:val="BulletStyle1"/>
        <w:numPr>
          <w:ilvl w:val="1"/>
          <w:numId w:val="10"/>
        </w:numPr>
        <w:rPr>
          <w:color w:val="auto"/>
        </w:rPr>
      </w:pPr>
      <w:r w:rsidRPr="1549C00D">
        <w:rPr>
          <w:color w:val="auto"/>
        </w:rPr>
        <w:t xml:space="preserve">If no waste disposal strategies are in place the following should be agreed in consultation with the Environmental Regulator: </w:t>
      </w:r>
    </w:p>
    <w:p w14:paraId="72D00CF1" w14:textId="77777777" w:rsidR="00594425" w:rsidRPr="000F601F" w:rsidRDefault="00594425" w:rsidP="004E0ECB">
      <w:pPr>
        <w:pStyle w:val="BulletStyle1"/>
        <w:numPr>
          <w:ilvl w:val="2"/>
          <w:numId w:val="10"/>
        </w:numPr>
        <w:rPr>
          <w:color w:val="auto"/>
        </w:rPr>
      </w:pPr>
      <w:r w:rsidRPr="000F601F">
        <w:rPr>
          <w:color w:val="auto"/>
        </w:rPr>
        <w:t xml:space="preserve">Sites for the interim storage of waste </w:t>
      </w:r>
    </w:p>
    <w:p w14:paraId="328D66CC" w14:textId="77777777" w:rsidR="00594425" w:rsidRPr="000F601F" w:rsidRDefault="00594425" w:rsidP="004E0ECB">
      <w:pPr>
        <w:pStyle w:val="BulletStyle1"/>
        <w:numPr>
          <w:ilvl w:val="2"/>
          <w:numId w:val="10"/>
        </w:numPr>
        <w:rPr>
          <w:color w:val="auto"/>
        </w:rPr>
      </w:pPr>
      <w:r w:rsidRPr="000F601F">
        <w:rPr>
          <w:color w:val="auto"/>
        </w:rPr>
        <w:t>Where could waste be treated or disposed of – locally and regionally?</w:t>
      </w:r>
    </w:p>
    <w:p w14:paraId="75AD73A7" w14:textId="77777777" w:rsidR="00594425" w:rsidRPr="000F601F" w:rsidRDefault="00594425" w:rsidP="004E0ECB">
      <w:pPr>
        <w:pStyle w:val="BulletStyle1"/>
        <w:numPr>
          <w:ilvl w:val="2"/>
          <w:numId w:val="10"/>
        </w:numPr>
        <w:rPr>
          <w:color w:val="auto"/>
        </w:rPr>
      </w:pPr>
      <w:r w:rsidRPr="000F601F">
        <w:rPr>
          <w:color w:val="auto"/>
        </w:rPr>
        <w:t xml:space="preserve">What methods of treatment are available? </w:t>
      </w:r>
    </w:p>
    <w:p w14:paraId="1A3ABBD1" w14:textId="77777777" w:rsidR="00594425" w:rsidRPr="000F601F" w:rsidRDefault="00594425" w:rsidP="004E0ECB">
      <w:pPr>
        <w:pStyle w:val="BulletStyle1"/>
        <w:numPr>
          <w:ilvl w:val="2"/>
          <w:numId w:val="10"/>
        </w:numPr>
        <w:rPr>
          <w:color w:val="auto"/>
        </w:rPr>
      </w:pPr>
      <w:r w:rsidRPr="000F601F">
        <w:rPr>
          <w:color w:val="auto"/>
        </w:rPr>
        <w:t xml:space="preserve">What types of waste can be handled? </w:t>
      </w:r>
    </w:p>
    <w:p w14:paraId="5A43F500" w14:textId="77777777" w:rsidR="00594425" w:rsidRPr="000F601F" w:rsidRDefault="00594425" w:rsidP="004E0ECB">
      <w:pPr>
        <w:pStyle w:val="BulletStyle1"/>
        <w:numPr>
          <w:ilvl w:val="2"/>
          <w:numId w:val="10"/>
        </w:numPr>
        <w:rPr>
          <w:color w:val="auto"/>
        </w:rPr>
      </w:pPr>
      <w:r w:rsidRPr="000F601F">
        <w:rPr>
          <w:color w:val="auto"/>
        </w:rPr>
        <w:t xml:space="preserve">Are there any restrictions on the volume of waste that can be handled? </w:t>
      </w:r>
    </w:p>
    <w:p w14:paraId="7C1AE40D" w14:textId="77777777" w:rsidR="00594425" w:rsidRPr="000F601F" w:rsidRDefault="00594425" w:rsidP="004E0ECB">
      <w:pPr>
        <w:pStyle w:val="BulletStyle1"/>
        <w:numPr>
          <w:ilvl w:val="2"/>
          <w:numId w:val="10"/>
        </w:numPr>
        <w:rPr>
          <w:color w:val="auto"/>
        </w:rPr>
      </w:pPr>
      <w:r w:rsidRPr="000F601F">
        <w:rPr>
          <w:color w:val="auto"/>
        </w:rPr>
        <w:t xml:space="preserve">Is the waste disposal facility privately or publicly owned? </w:t>
      </w:r>
    </w:p>
    <w:p w14:paraId="2EABCBDF" w14:textId="77777777" w:rsidR="00594425" w:rsidRPr="000F601F" w:rsidRDefault="00594425" w:rsidP="004E0ECB">
      <w:pPr>
        <w:pStyle w:val="BulletStyle1"/>
        <w:numPr>
          <w:ilvl w:val="2"/>
          <w:numId w:val="10"/>
        </w:numPr>
        <w:rPr>
          <w:color w:val="auto"/>
        </w:rPr>
      </w:pPr>
      <w:r w:rsidRPr="000F601F">
        <w:rPr>
          <w:color w:val="auto"/>
        </w:rPr>
        <w:t xml:space="preserve">Are there any permits required to utilise the facility? </w:t>
      </w:r>
    </w:p>
    <w:p w14:paraId="0FB8FB50" w14:textId="77777777" w:rsidR="00594425" w:rsidRPr="000F601F" w:rsidRDefault="00594425" w:rsidP="004E0ECB">
      <w:pPr>
        <w:pStyle w:val="BulletStyle1"/>
        <w:numPr>
          <w:ilvl w:val="2"/>
          <w:numId w:val="10"/>
        </w:numPr>
        <w:rPr>
          <w:color w:val="auto"/>
        </w:rPr>
      </w:pPr>
      <w:r w:rsidRPr="000F601F">
        <w:rPr>
          <w:color w:val="auto"/>
        </w:rPr>
        <w:t xml:space="preserve">What are the requirements for waste containers?  </w:t>
      </w:r>
    </w:p>
    <w:p w14:paraId="28FBB73B" w14:textId="468DE29C" w:rsidR="00594425" w:rsidRPr="000F601F" w:rsidRDefault="00594425" w:rsidP="004E0ECB">
      <w:pPr>
        <w:pStyle w:val="BulletStyle1"/>
        <w:numPr>
          <w:ilvl w:val="2"/>
          <w:numId w:val="10"/>
        </w:numPr>
        <w:rPr>
          <w:color w:val="auto"/>
        </w:rPr>
      </w:pPr>
      <w:r w:rsidRPr="000F601F">
        <w:rPr>
          <w:color w:val="auto"/>
        </w:rPr>
        <w:t>How can waste be transported to the facility together with any waste transfer permits that will be required?</w:t>
      </w:r>
    </w:p>
    <w:p w14:paraId="3998A948" w14:textId="77777777" w:rsidR="00594425" w:rsidRPr="000F601F" w:rsidRDefault="00594425" w:rsidP="00594425">
      <w:pPr>
        <w:pStyle w:val="BulletStyle1"/>
        <w:numPr>
          <w:ilvl w:val="0"/>
          <w:numId w:val="0"/>
        </w:numPr>
        <w:ind w:left="720" w:hanging="360"/>
        <w:rPr>
          <w:color w:val="auto"/>
        </w:rPr>
      </w:pPr>
    </w:p>
    <w:p w14:paraId="5577704A" w14:textId="77777777" w:rsidR="00652881" w:rsidRPr="000F601F" w:rsidRDefault="00652881" w:rsidP="00594425">
      <w:pPr>
        <w:pStyle w:val="BulletStyle1"/>
        <w:numPr>
          <w:ilvl w:val="0"/>
          <w:numId w:val="0"/>
        </w:numPr>
        <w:ind w:left="720" w:hanging="360"/>
        <w:rPr>
          <w:color w:val="auto"/>
        </w:rPr>
      </w:pPr>
    </w:p>
    <w:p w14:paraId="621BB1E1" w14:textId="77777777" w:rsidR="00652881" w:rsidRPr="000F601F" w:rsidRDefault="00652881" w:rsidP="00594425">
      <w:pPr>
        <w:pStyle w:val="BulletStyle1"/>
        <w:numPr>
          <w:ilvl w:val="0"/>
          <w:numId w:val="0"/>
        </w:numPr>
        <w:ind w:left="720" w:hanging="360"/>
        <w:rPr>
          <w:color w:val="auto"/>
        </w:rPr>
      </w:pPr>
    </w:p>
    <w:p w14:paraId="5B83ED43" w14:textId="77777777" w:rsidR="00652881" w:rsidRPr="000F601F" w:rsidRDefault="00652881" w:rsidP="00594425">
      <w:pPr>
        <w:pStyle w:val="BulletStyle1"/>
        <w:numPr>
          <w:ilvl w:val="0"/>
          <w:numId w:val="0"/>
        </w:numPr>
        <w:ind w:left="720" w:hanging="360"/>
        <w:rPr>
          <w:color w:val="auto"/>
        </w:rPr>
      </w:pPr>
    </w:p>
    <w:p w14:paraId="6F320C16" w14:textId="77777777" w:rsidR="00652881" w:rsidRPr="000F601F" w:rsidRDefault="00652881" w:rsidP="00594425">
      <w:pPr>
        <w:pStyle w:val="BulletStyle1"/>
        <w:numPr>
          <w:ilvl w:val="0"/>
          <w:numId w:val="0"/>
        </w:numPr>
        <w:ind w:left="720" w:hanging="360"/>
        <w:rPr>
          <w:color w:val="auto"/>
        </w:rPr>
      </w:pPr>
    </w:p>
    <w:p w14:paraId="4C832F71" w14:textId="77777777" w:rsidR="00A66F0D" w:rsidRPr="000F601F" w:rsidRDefault="00A66F0D" w:rsidP="00816D5E">
      <w:pPr>
        <w:pStyle w:val="NoSpacing"/>
        <w:rPr>
          <w:color w:val="auto"/>
        </w:rPr>
      </w:pPr>
      <w:r w:rsidRPr="000F601F">
        <w:rPr>
          <w:b/>
          <w:color w:val="auto"/>
          <w:sz w:val="28"/>
        </w:rPr>
        <w:t xml:space="preserve"> </w:t>
      </w:r>
    </w:p>
    <w:p w14:paraId="5D565E95" w14:textId="5BEA0A89" w:rsidR="00652881" w:rsidRPr="00501A5F" w:rsidRDefault="00C26B78" w:rsidP="00A6705A">
      <w:pPr>
        <w:pStyle w:val="Heading2"/>
      </w:pPr>
      <w:bookmarkStart w:id="81" w:name="_Toc70324299"/>
      <w:r w:rsidRPr="00501A5F">
        <w:t>The</w:t>
      </w:r>
      <w:r w:rsidR="00A66F0D" w:rsidRPr="00501A5F">
        <w:t xml:space="preserve"> DATA </w:t>
      </w:r>
      <w:r w:rsidRPr="00501A5F">
        <w:t>section</w:t>
      </w:r>
      <w:bookmarkEnd w:id="81"/>
    </w:p>
    <w:p w14:paraId="7B3F597A" w14:textId="77777777" w:rsidR="00501A5F" w:rsidRDefault="00501A5F" w:rsidP="00501A5F">
      <w:pPr>
        <w:pStyle w:val="BulletStyle1"/>
        <w:numPr>
          <w:ilvl w:val="0"/>
          <w:numId w:val="0"/>
        </w:numPr>
        <w:ind w:left="720"/>
        <w:rPr>
          <w:color w:val="auto"/>
          <w:lang w:val="en"/>
        </w:rPr>
      </w:pPr>
    </w:p>
    <w:p w14:paraId="49068A42" w14:textId="63853C5E" w:rsidR="00090471" w:rsidRPr="000F601F" w:rsidRDefault="00090471" w:rsidP="00090471">
      <w:pPr>
        <w:pStyle w:val="BulletStyle1"/>
        <w:rPr>
          <w:color w:val="auto"/>
          <w:lang w:val="en"/>
        </w:rPr>
      </w:pPr>
      <w:r w:rsidRPr="000F601F">
        <w:rPr>
          <w:color w:val="auto"/>
        </w:rPr>
        <w:t>Contact Directory</w:t>
      </w:r>
    </w:p>
    <w:p w14:paraId="3D992BFB" w14:textId="77777777" w:rsidR="00090471" w:rsidRPr="000F601F" w:rsidRDefault="00090471" w:rsidP="004E0ECB">
      <w:pPr>
        <w:pStyle w:val="BulletStyle1"/>
        <w:numPr>
          <w:ilvl w:val="1"/>
          <w:numId w:val="10"/>
        </w:numPr>
        <w:rPr>
          <w:color w:val="auto"/>
        </w:rPr>
      </w:pPr>
      <w:r w:rsidRPr="1549C00D">
        <w:rPr>
          <w:color w:val="auto"/>
        </w:rPr>
        <w:t xml:space="preserve">All contact details should be in a tabular format </w:t>
      </w:r>
    </w:p>
    <w:p w14:paraId="61AFBE06" w14:textId="77777777" w:rsidR="00A95841" w:rsidRPr="000F601F" w:rsidRDefault="00A95841" w:rsidP="00A95841">
      <w:pPr>
        <w:pStyle w:val="BulletStyle1"/>
        <w:numPr>
          <w:ilvl w:val="0"/>
          <w:numId w:val="0"/>
        </w:numPr>
        <w:ind w:left="1440"/>
        <w:rPr>
          <w:color w:val="auto"/>
          <w:lang w:val="en"/>
        </w:rPr>
      </w:pPr>
    </w:p>
    <w:p w14:paraId="39FE41E7" w14:textId="3A5CE184" w:rsidR="00090471" w:rsidRPr="000F601F" w:rsidRDefault="00090471" w:rsidP="004E0ECB">
      <w:pPr>
        <w:pStyle w:val="BulletStyle1"/>
        <w:numPr>
          <w:ilvl w:val="1"/>
          <w:numId w:val="10"/>
        </w:numPr>
        <w:rPr>
          <w:color w:val="auto"/>
          <w:lang w:val="en"/>
        </w:rPr>
      </w:pPr>
      <w:r w:rsidRPr="4DA3F426">
        <w:rPr>
          <w:color w:val="auto"/>
          <w:sz w:val="22"/>
          <w:szCs w:val="22"/>
        </w:rPr>
        <w:t xml:space="preserve">Contact details should not contain names of personnel – only organisation names or job titles. This keeps the plan </w:t>
      </w:r>
      <w:proofErr w:type="gramStart"/>
      <w:r w:rsidRPr="4DA3F426">
        <w:rPr>
          <w:color w:val="auto"/>
          <w:sz w:val="22"/>
          <w:szCs w:val="22"/>
        </w:rPr>
        <w:t>current</w:t>
      </w:r>
      <w:proofErr w:type="gramEnd"/>
      <w:r w:rsidRPr="4DA3F426">
        <w:rPr>
          <w:color w:val="auto"/>
          <w:sz w:val="22"/>
          <w:szCs w:val="22"/>
        </w:rPr>
        <w:t xml:space="preserve"> and amendments will not have to be made every time there is an employment change. Personal contact details should only be included with the owner’s permission</w:t>
      </w:r>
      <w:r w:rsidR="612F726F" w:rsidRPr="4DA3F426">
        <w:rPr>
          <w:color w:val="auto"/>
          <w:sz w:val="22"/>
          <w:szCs w:val="22"/>
        </w:rPr>
        <w:t xml:space="preserve"> and in line with GDPR legislation</w:t>
      </w:r>
      <w:r w:rsidRPr="4DA3F426">
        <w:rPr>
          <w:color w:val="auto"/>
          <w:sz w:val="22"/>
          <w:szCs w:val="22"/>
        </w:rPr>
        <w:t>.</w:t>
      </w:r>
    </w:p>
    <w:p w14:paraId="250E1C1E" w14:textId="77777777" w:rsidR="00090471" w:rsidRPr="000F601F" w:rsidRDefault="00090471" w:rsidP="00090471">
      <w:pPr>
        <w:pStyle w:val="BulletStyle1"/>
        <w:numPr>
          <w:ilvl w:val="0"/>
          <w:numId w:val="0"/>
        </w:numPr>
        <w:ind w:left="720" w:hanging="360"/>
        <w:rPr>
          <w:color w:val="auto"/>
          <w:lang w:val="en"/>
        </w:rPr>
      </w:pPr>
    </w:p>
    <w:p w14:paraId="7C212AA9" w14:textId="77777777" w:rsidR="00090471" w:rsidRPr="000F601F" w:rsidRDefault="00090471" w:rsidP="00090471">
      <w:pPr>
        <w:pStyle w:val="BulletStyle1"/>
        <w:rPr>
          <w:color w:val="auto"/>
        </w:rPr>
      </w:pPr>
      <w:r w:rsidRPr="000F601F">
        <w:rPr>
          <w:color w:val="auto"/>
        </w:rPr>
        <w:t>Training</w:t>
      </w:r>
    </w:p>
    <w:p w14:paraId="48A74A78" w14:textId="77777777" w:rsidR="00090471" w:rsidRPr="000F601F" w:rsidRDefault="00090471" w:rsidP="004E0ECB">
      <w:pPr>
        <w:pStyle w:val="BulletStyle1"/>
        <w:numPr>
          <w:ilvl w:val="1"/>
          <w:numId w:val="10"/>
        </w:numPr>
        <w:rPr>
          <w:color w:val="auto"/>
        </w:rPr>
      </w:pPr>
      <w:r w:rsidRPr="1549C00D">
        <w:rPr>
          <w:color w:val="auto"/>
        </w:rPr>
        <w:t>Ports / harbours and oil handling facility staff who have or are likely to have any involvement in an oil spill incident require training from a provider accredited by The Nautical Institute.  See -</w:t>
      </w:r>
    </w:p>
    <w:p w14:paraId="2E19C93E" w14:textId="77777777" w:rsidR="00A95841" w:rsidRPr="000F601F" w:rsidRDefault="00A95841" w:rsidP="00A95841">
      <w:pPr>
        <w:pStyle w:val="BulletStyle1"/>
        <w:numPr>
          <w:ilvl w:val="0"/>
          <w:numId w:val="0"/>
        </w:numPr>
        <w:ind w:left="1440"/>
        <w:rPr>
          <w:color w:val="auto"/>
        </w:rPr>
      </w:pPr>
    </w:p>
    <w:p w14:paraId="196CD51D" w14:textId="263FB5F8" w:rsidR="00090471" w:rsidRPr="000F601F" w:rsidRDefault="00090471" w:rsidP="4DA3F426">
      <w:pPr>
        <w:pStyle w:val="BulletStyle1"/>
        <w:numPr>
          <w:ilvl w:val="1"/>
          <w:numId w:val="10"/>
        </w:numPr>
        <w:rPr>
          <w:rFonts w:asciiTheme="minorHAnsi" w:eastAsiaTheme="minorEastAsia" w:hAnsiTheme="minorHAnsi" w:cstheme="minorBidi"/>
          <w:color w:val="auto"/>
        </w:rPr>
      </w:pPr>
      <w:r w:rsidRPr="4DA3F426">
        <w:rPr>
          <w:color w:val="auto"/>
        </w:rPr>
        <w:t xml:space="preserve">Full details of training requirements – </w:t>
      </w:r>
      <w:r w:rsidR="00665827" w:rsidRPr="4DA3F426">
        <w:rPr>
          <w:rStyle w:val="Hyperlink"/>
          <w:color w:val="auto"/>
        </w:rPr>
        <w:t>Section 8</w:t>
      </w:r>
    </w:p>
    <w:p w14:paraId="7F387E04" w14:textId="77777777" w:rsidR="00090471" w:rsidRPr="000F601F" w:rsidRDefault="00090471" w:rsidP="00090471">
      <w:pPr>
        <w:pStyle w:val="BulletStyle1"/>
        <w:numPr>
          <w:ilvl w:val="0"/>
          <w:numId w:val="0"/>
        </w:numPr>
        <w:ind w:left="720" w:hanging="360"/>
        <w:rPr>
          <w:color w:val="auto"/>
        </w:rPr>
      </w:pPr>
    </w:p>
    <w:p w14:paraId="35476068" w14:textId="60985474" w:rsidR="00090471" w:rsidRPr="000F601F" w:rsidRDefault="00090471" w:rsidP="00090471">
      <w:pPr>
        <w:pStyle w:val="BulletStyle1"/>
        <w:rPr>
          <w:color w:val="auto"/>
        </w:rPr>
      </w:pPr>
      <w:r w:rsidRPr="000F601F">
        <w:rPr>
          <w:color w:val="auto"/>
        </w:rPr>
        <w:t>Exercises</w:t>
      </w:r>
    </w:p>
    <w:p w14:paraId="0F191B85" w14:textId="59BDE73A" w:rsidR="00090471" w:rsidRPr="000F601F" w:rsidRDefault="1121E663">
      <w:pPr>
        <w:pStyle w:val="BulletStyle1"/>
        <w:numPr>
          <w:ilvl w:val="1"/>
          <w:numId w:val="10"/>
        </w:numPr>
        <w:rPr>
          <w:color w:val="auto"/>
        </w:rPr>
      </w:pPr>
      <w:r w:rsidRPr="4DA3F426">
        <w:rPr>
          <w:color w:val="auto"/>
          <w:sz w:val="22"/>
          <w:szCs w:val="22"/>
        </w:rPr>
        <w:t>Outline</w:t>
      </w:r>
      <w:r w:rsidR="4D609F83" w:rsidRPr="4DA3F426">
        <w:rPr>
          <w:color w:val="auto"/>
          <w:sz w:val="22"/>
          <w:szCs w:val="22"/>
        </w:rPr>
        <w:t xml:space="preserve"> the exercise requirement for the category of port and any pertinent information relating to exercises </w:t>
      </w:r>
      <w:proofErr w:type="gramStart"/>
      <w:r w:rsidR="4D609F83" w:rsidRPr="4DA3F426">
        <w:rPr>
          <w:color w:val="auto"/>
          <w:sz w:val="22"/>
          <w:szCs w:val="22"/>
        </w:rPr>
        <w:t>e.g.</w:t>
      </w:r>
      <w:proofErr w:type="gramEnd"/>
      <w:r w:rsidR="4D609F83" w:rsidRPr="4DA3F426">
        <w:rPr>
          <w:color w:val="auto"/>
          <w:sz w:val="22"/>
          <w:szCs w:val="22"/>
        </w:rPr>
        <w:t xml:space="preserve"> seasonal suitability, priorities and involvement of other stakeholders.</w:t>
      </w:r>
    </w:p>
    <w:p w14:paraId="6A49E08A" w14:textId="77777777" w:rsidR="00090471" w:rsidRPr="000F601F" w:rsidRDefault="00090471" w:rsidP="00090471">
      <w:pPr>
        <w:pStyle w:val="BulletStyle1"/>
        <w:numPr>
          <w:ilvl w:val="0"/>
          <w:numId w:val="0"/>
        </w:numPr>
        <w:ind w:left="720" w:hanging="360"/>
        <w:rPr>
          <w:color w:val="auto"/>
        </w:rPr>
      </w:pPr>
    </w:p>
    <w:p w14:paraId="37BFC32D" w14:textId="77777777" w:rsidR="00090471" w:rsidRPr="000F601F" w:rsidRDefault="00090471" w:rsidP="00090471">
      <w:pPr>
        <w:pStyle w:val="BulletStyle1"/>
        <w:numPr>
          <w:ilvl w:val="0"/>
          <w:numId w:val="0"/>
        </w:numPr>
        <w:ind w:left="720" w:hanging="360"/>
        <w:rPr>
          <w:color w:val="auto"/>
        </w:rPr>
      </w:pPr>
    </w:p>
    <w:p w14:paraId="25123159" w14:textId="6A601C85" w:rsidR="00090471" w:rsidRPr="000F601F" w:rsidRDefault="00090471" w:rsidP="00D1067C">
      <w:pPr>
        <w:pStyle w:val="BulletStyle1"/>
        <w:rPr>
          <w:color w:val="auto"/>
        </w:rPr>
      </w:pPr>
      <w:r w:rsidRPr="000F601F">
        <w:rPr>
          <w:color w:val="auto"/>
        </w:rPr>
        <w:t xml:space="preserve">Environmental, Commercial and Recreational Sensitivities </w:t>
      </w:r>
    </w:p>
    <w:p w14:paraId="76E05417" w14:textId="77777777" w:rsidR="00090471" w:rsidRPr="000F601F" w:rsidRDefault="00090471" w:rsidP="004E0ECB">
      <w:pPr>
        <w:pStyle w:val="BulletStyle1"/>
        <w:numPr>
          <w:ilvl w:val="1"/>
          <w:numId w:val="10"/>
        </w:numPr>
        <w:rPr>
          <w:color w:val="auto"/>
        </w:rPr>
      </w:pPr>
      <w:r w:rsidRPr="1549C00D">
        <w:rPr>
          <w:color w:val="auto"/>
        </w:rPr>
        <w:t xml:space="preserve">The possible response options outlined above will have to be established with the relevant authorities. Ecological, commercial and recreational concerns should be carefully considered. </w:t>
      </w:r>
    </w:p>
    <w:p w14:paraId="5F527A6A" w14:textId="77777777" w:rsidR="00A95841" w:rsidRPr="000F601F" w:rsidRDefault="00A95841" w:rsidP="00A95841">
      <w:pPr>
        <w:pStyle w:val="BulletStyle1"/>
        <w:numPr>
          <w:ilvl w:val="0"/>
          <w:numId w:val="0"/>
        </w:numPr>
        <w:ind w:left="1440"/>
        <w:rPr>
          <w:color w:val="auto"/>
        </w:rPr>
      </w:pPr>
    </w:p>
    <w:p w14:paraId="1706DF7C" w14:textId="77777777" w:rsidR="00090471" w:rsidRPr="000F601F" w:rsidRDefault="00090471" w:rsidP="004E0ECB">
      <w:pPr>
        <w:pStyle w:val="BulletStyle1"/>
        <w:numPr>
          <w:ilvl w:val="1"/>
          <w:numId w:val="10"/>
        </w:numPr>
        <w:rPr>
          <w:color w:val="auto"/>
        </w:rPr>
      </w:pPr>
      <w:r w:rsidRPr="1549C00D">
        <w:rPr>
          <w:color w:val="auto"/>
        </w:rPr>
        <w:t xml:space="preserve">In this section of the plan the consequences of applying or not applying a technique should be fully discussed and understood by all parties. </w:t>
      </w:r>
    </w:p>
    <w:p w14:paraId="7A2F28B8" w14:textId="77777777" w:rsidR="00A95841" w:rsidRPr="000F601F" w:rsidRDefault="00A95841" w:rsidP="00A95841">
      <w:pPr>
        <w:pStyle w:val="BulletStyle1"/>
        <w:numPr>
          <w:ilvl w:val="0"/>
          <w:numId w:val="0"/>
        </w:numPr>
        <w:ind w:left="1440"/>
        <w:rPr>
          <w:color w:val="auto"/>
        </w:rPr>
      </w:pPr>
    </w:p>
    <w:p w14:paraId="04331487" w14:textId="7DB84586" w:rsidR="00090471" w:rsidRPr="000F601F" w:rsidRDefault="00090471" w:rsidP="004E0ECB">
      <w:pPr>
        <w:pStyle w:val="BulletStyle1"/>
        <w:numPr>
          <w:ilvl w:val="1"/>
          <w:numId w:val="10"/>
        </w:numPr>
        <w:rPr>
          <w:color w:val="auto"/>
        </w:rPr>
      </w:pPr>
      <w:r w:rsidRPr="1549C00D">
        <w:rPr>
          <w:color w:val="auto"/>
        </w:rPr>
        <w:t xml:space="preserve">In practice an incident could involve the use of a variety of response techniques and a key decision in some instances may be </w:t>
      </w:r>
      <w:proofErr w:type="gramStart"/>
      <w:r w:rsidRPr="1549C00D">
        <w:rPr>
          <w:color w:val="auto"/>
        </w:rPr>
        <w:t>whether or not</w:t>
      </w:r>
      <w:proofErr w:type="gramEnd"/>
      <w:r w:rsidRPr="1549C00D">
        <w:rPr>
          <w:color w:val="auto"/>
        </w:rPr>
        <w:t xml:space="preserve"> to use dispersants.</w:t>
      </w:r>
    </w:p>
    <w:p w14:paraId="7E3A107A" w14:textId="77777777" w:rsidR="00A95841" w:rsidRPr="000F601F" w:rsidRDefault="00A95841" w:rsidP="00A95841">
      <w:pPr>
        <w:pStyle w:val="BulletStyle1"/>
        <w:numPr>
          <w:ilvl w:val="0"/>
          <w:numId w:val="0"/>
        </w:numPr>
        <w:ind w:left="1440"/>
        <w:rPr>
          <w:color w:val="auto"/>
        </w:rPr>
      </w:pPr>
    </w:p>
    <w:p w14:paraId="566EF5F3" w14:textId="77777777" w:rsidR="00090471" w:rsidRPr="000F601F" w:rsidRDefault="00090471" w:rsidP="004E0ECB">
      <w:pPr>
        <w:pStyle w:val="BulletStyle1"/>
        <w:numPr>
          <w:ilvl w:val="1"/>
          <w:numId w:val="10"/>
        </w:numPr>
        <w:rPr>
          <w:color w:val="auto"/>
        </w:rPr>
      </w:pPr>
      <w:r w:rsidRPr="1549C00D">
        <w:rPr>
          <w:color w:val="auto"/>
        </w:rPr>
        <w:t xml:space="preserve">If dispersant is an available </w:t>
      </w:r>
      <w:proofErr w:type="gramStart"/>
      <w:r w:rsidRPr="1549C00D">
        <w:rPr>
          <w:color w:val="auto"/>
        </w:rPr>
        <w:t>option</w:t>
      </w:r>
      <w:proofErr w:type="gramEnd"/>
      <w:r w:rsidRPr="1549C00D">
        <w:rPr>
          <w:color w:val="auto"/>
        </w:rPr>
        <w:t xml:space="preserve"> this should be clearly stated and the restrictions upon its use explained. Reference should be made in the response strategy section of the plan. A copy of any standing approval should be included within the plan. </w:t>
      </w:r>
    </w:p>
    <w:p w14:paraId="14971F6B" w14:textId="77777777" w:rsidR="00A95841" w:rsidRPr="000F601F" w:rsidRDefault="00A95841" w:rsidP="00A95841">
      <w:pPr>
        <w:pStyle w:val="BulletStyle1"/>
        <w:numPr>
          <w:ilvl w:val="0"/>
          <w:numId w:val="0"/>
        </w:numPr>
        <w:ind w:left="1440"/>
        <w:rPr>
          <w:color w:val="auto"/>
        </w:rPr>
      </w:pPr>
    </w:p>
    <w:p w14:paraId="79DE5EAA" w14:textId="77777777" w:rsidR="00090471" w:rsidRPr="000F601F" w:rsidRDefault="00090471" w:rsidP="004E0ECB">
      <w:pPr>
        <w:pStyle w:val="BulletStyle1"/>
        <w:numPr>
          <w:ilvl w:val="1"/>
          <w:numId w:val="10"/>
        </w:numPr>
        <w:rPr>
          <w:color w:val="auto"/>
        </w:rPr>
      </w:pPr>
      <w:r w:rsidRPr="1549C00D">
        <w:rPr>
          <w:color w:val="auto"/>
        </w:rPr>
        <w:t xml:space="preserve">The effectiveness of any response operation varies with sea and weather conditions. The response strategy section of the plan should reflect </w:t>
      </w:r>
      <w:proofErr w:type="gramStart"/>
      <w:r w:rsidRPr="1549C00D">
        <w:rPr>
          <w:color w:val="auto"/>
        </w:rPr>
        <w:t>this</w:t>
      </w:r>
      <w:proofErr w:type="gramEnd"/>
      <w:r w:rsidRPr="1549C00D">
        <w:rPr>
          <w:color w:val="auto"/>
        </w:rPr>
        <w:t xml:space="preserve"> and oil spill movement prediction should take differing environmental and meteorological conditions into consideration. This information can be combined with the resources available and provide a </w:t>
      </w:r>
      <w:r w:rsidRPr="1549C00D">
        <w:rPr>
          <w:color w:val="auto"/>
        </w:rPr>
        <w:lastRenderedPageBreak/>
        <w:t xml:space="preserve">realistic assessment for protection and clean-up strategies applicable to the location. </w:t>
      </w:r>
    </w:p>
    <w:p w14:paraId="049D1288" w14:textId="77777777" w:rsidR="00A95841" w:rsidRPr="000F601F" w:rsidRDefault="00A95841" w:rsidP="00A95841">
      <w:pPr>
        <w:pStyle w:val="BulletStyle1"/>
        <w:numPr>
          <w:ilvl w:val="0"/>
          <w:numId w:val="0"/>
        </w:numPr>
        <w:ind w:left="1440"/>
        <w:rPr>
          <w:color w:val="auto"/>
        </w:rPr>
      </w:pPr>
    </w:p>
    <w:p w14:paraId="62E29578" w14:textId="77777777" w:rsidR="00090471" w:rsidRPr="000F601F" w:rsidRDefault="00090471" w:rsidP="004E0ECB">
      <w:pPr>
        <w:pStyle w:val="BulletStyle1"/>
        <w:numPr>
          <w:ilvl w:val="1"/>
          <w:numId w:val="10"/>
        </w:numPr>
        <w:rPr>
          <w:color w:val="auto"/>
        </w:rPr>
      </w:pPr>
      <w:r w:rsidRPr="1549C00D">
        <w:rPr>
          <w:color w:val="auto"/>
        </w:rPr>
        <w:t xml:space="preserve">This section of the plan should clearly identify areas of environmental, commercial and recreational sensitivity and their importance including: </w:t>
      </w:r>
    </w:p>
    <w:p w14:paraId="18DCA9E6" w14:textId="77777777" w:rsidR="00A95841" w:rsidRPr="000F601F" w:rsidRDefault="00A95841" w:rsidP="00A95841">
      <w:pPr>
        <w:pStyle w:val="BulletStyle1"/>
        <w:numPr>
          <w:ilvl w:val="0"/>
          <w:numId w:val="0"/>
        </w:numPr>
        <w:ind w:left="1440"/>
        <w:rPr>
          <w:color w:val="auto"/>
        </w:rPr>
      </w:pPr>
    </w:p>
    <w:p w14:paraId="298D0439" w14:textId="77777777" w:rsidR="00090471" w:rsidRPr="000F601F" w:rsidRDefault="00090471" w:rsidP="004E0ECB">
      <w:pPr>
        <w:pStyle w:val="BulletStyle1"/>
        <w:numPr>
          <w:ilvl w:val="1"/>
          <w:numId w:val="10"/>
        </w:numPr>
        <w:rPr>
          <w:color w:val="auto"/>
        </w:rPr>
      </w:pPr>
      <w:r w:rsidRPr="1549C00D">
        <w:rPr>
          <w:color w:val="auto"/>
        </w:rPr>
        <w:t xml:space="preserve">Identification of different types of shoreline and habitats to be encountered and the response (clean-up) strategies applicable to each. This information should be as thorough as possible illustrating the reasoning behind pre-agreed strategies and illustrating the impact of season and how this may affect and alter the structure of the environment and the applicable clean-up strategies. Information regarding environmental prioritisation of areas, should be obtained from the Local Authorities in conjunction with environmental groups. This data will enable the assessment of short term economic and amenity value against the </w:t>
      </w:r>
      <w:proofErr w:type="gramStart"/>
      <w:r w:rsidRPr="1549C00D">
        <w:rPr>
          <w:color w:val="auto"/>
        </w:rPr>
        <w:t>longer term</w:t>
      </w:r>
      <w:proofErr w:type="gramEnd"/>
      <w:r w:rsidRPr="1549C00D">
        <w:rPr>
          <w:color w:val="auto"/>
        </w:rPr>
        <w:t xml:space="preserve"> ecological value. The use of maps and charts to illustrate these areas is encouraged. </w:t>
      </w:r>
    </w:p>
    <w:p w14:paraId="646EA2C3" w14:textId="77777777" w:rsidR="00A95841" w:rsidRPr="000F601F" w:rsidRDefault="00A95841" w:rsidP="00A95841">
      <w:pPr>
        <w:pStyle w:val="BulletStyle1"/>
        <w:numPr>
          <w:ilvl w:val="0"/>
          <w:numId w:val="0"/>
        </w:numPr>
        <w:ind w:left="1440"/>
        <w:rPr>
          <w:color w:val="auto"/>
        </w:rPr>
      </w:pPr>
    </w:p>
    <w:p w14:paraId="21E7BA34" w14:textId="77777777" w:rsidR="00090471" w:rsidRPr="000F601F" w:rsidRDefault="00090471" w:rsidP="004E0ECB">
      <w:pPr>
        <w:pStyle w:val="BulletStyle1"/>
        <w:numPr>
          <w:ilvl w:val="1"/>
          <w:numId w:val="10"/>
        </w:numPr>
        <w:rPr>
          <w:color w:val="auto"/>
        </w:rPr>
      </w:pPr>
      <w:r w:rsidRPr="1549C00D">
        <w:rPr>
          <w:color w:val="auto"/>
        </w:rPr>
        <w:t xml:space="preserve">Relevant details of waste disposal facilities. This information should refer to local and on-scene facilities, all other waste disposal strategies should be contained in the waste disposal section of the plan. </w:t>
      </w:r>
    </w:p>
    <w:p w14:paraId="0366F440" w14:textId="77777777" w:rsidR="00A95841" w:rsidRPr="000F601F" w:rsidRDefault="00A95841" w:rsidP="00A95841">
      <w:pPr>
        <w:pStyle w:val="BulletStyle1"/>
        <w:numPr>
          <w:ilvl w:val="0"/>
          <w:numId w:val="0"/>
        </w:numPr>
        <w:ind w:left="1440"/>
        <w:rPr>
          <w:color w:val="auto"/>
        </w:rPr>
      </w:pPr>
    </w:p>
    <w:p w14:paraId="51DF18E8" w14:textId="77777777" w:rsidR="00090471" w:rsidRPr="000F601F" w:rsidRDefault="00090471" w:rsidP="004E0ECB">
      <w:pPr>
        <w:pStyle w:val="BulletStyle1"/>
        <w:numPr>
          <w:ilvl w:val="1"/>
          <w:numId w:val="10"/>
        </w:numPr>
        <w:rPr>
          <w:color w:val="auto"/>
        </w:rPr>
      </w:pPr>
      <w:r w:rsidRPr="1549C00D">
        <w:rPr>
          <w:color w:val="auto"/>
        </w:rPr>
        <w:t xml:space="preserve">Access routes – a map would be ideal. </w:t>
      </w:r>
    </w:p>
    <w:p w14:paraId="1FB4F3D3" w14:textId="77777777" w:rsidR="00A95841" w:rsidRPr="000F601F" w:rsidRDefault="00A95841" w:rsidP="00A95841">
      <w:pPr>
        <w:pStyle w:val="BulletStyle1"/>
        <w:numPr>
          <w:ilvl w:val="0"/>
          <w:numId w:val="0"/>
        </w:numPr>
        <w:ind w:left="1440"/>
        <w:rPr>
          <w:color w:val="auto"/>
        </w:rPr>
      </w:pPr>
    </w:p>
    <w:p w14:paraId="76CB6913" w14:textId="77777777" w:rsidR="00090471" w:rsidRPr="000F601F" w:rsidRDefault="00090471" w:rsidP="004E0ECB">
      <w:pPr>
        <w:pStyle w:val="BulletStyle1"/>
        <w:numPr>
          <w:ilvl w:val="1"/>
          <w:numId w:val="10"/>
        </w:numPr>
        <w:rPr>
          <w:color w:val="auto"/>
        </w:rPr>
      </w:pPr>
      <w:r w:rsidRPr="1549C00D">
        <w:rPr>
          <w:color w:val="auto"/>
        </w:rPr>
        <w:t xml:space="preserve">Wildlife interests, details of flora and fauna, seasonal affects and locations within jurisdictional limits. </w:t>
      </w:r>
    </w:p>
    <w:p w14:paraId="7BFA9E72" w14:textId="77777777" w:rsidR="00A95841" w:rsidRPr="000F601F" w:rsidRDefault="00A95841" w:rsidP="00A95841">
      <w:pPr>
        <w:pStyle w:val="BulletStyle1"/>
        <w:numPr>
          <w:ilvl w:val="0"/>
          <w:numId w:val="0"/>
        </w:numPr>
        <w:ind w:left="1440"/>
        <w:rPr>
          <w:color w:val="auto"/>
        </w:rPr>
      </w:pPr>
    </w:p>
    <w:p w14:paraId="748AF436" w14:textId="77777777" w:rsidR="00090471" w:rsidRPr="000F601F" w:rsidRDefault="00090471" w:rsidP="004E0ECB">
      <w:pPr>
        <w:pStyle w:val="BulletStyle1"/>
        <w:numPr>
          <w:ilvl w:val="1"/>
          <w:numId w:val="10"/>
        </w:numPr>
        <w:rPr>
          <w:color w:val="auto"/>
        </w:rPr>
      </w:pPr>
      <w:r w:rsidRPr="1549C00D">
        <w:rPr>
          <w:color w:val="auto"/>
        </w:rPr>
        <w:t xml:space="preserve">Commercial activity details, including fishing, water intakes serving aquariums and fish storage facilities and other mariculture activities. </w:t>
      </w:r>
    </w:p>
    <w:p w14:paraId="36141F83" w14:textId="77777777" w:rsidR="00A95841" w:rsidRPr="000F601F" w:rsidRDefault="00A95841" w:rsidP="00A95841">
      <w:pPr>
        <w:pStyle w:val="BulletStyle1"/>
        <w:numPr>
          <w:ilvl w:val="0"/>
          <w:numId w:val="0"/>
        </w:numPr>
        <w:ind w:left="1440"/>
        <w:rPr>
          <w:color w:val="auto"/>
        </w:rPr>
      </w:pPr>
    </w:p>
    <w:p w14:paraId="11C7B4A1" w14:textId="77777777" w:rsidR="00090471" w:rsidRPr="000F601F" w:rsidRDefault="00090471" w:rsidP="004E0ECB">
      <w:pPr>
        <w:pStyle w:val="BulletStyle1"/>
        <w:numPr>
          <w:ilvl w:val="1"/>
          <w:numId w:val="10"/>
        </w:numPr>
        <w:rPr>
          <w:color w:val="auto"/>
        </w:rPr>
      </w:pPr>
      <w:r w:rsidRPr="1549C00D">
        <w:rPr>
          <w:color w:val="auto"/>
        </w:rPr>
        <w:t xml:space="preserve">Recreational activity - locations, types and number of vessels using the location and seasonal impacts. </w:t>
      </w:r>
    </w:p>
    <w:p w14:paraId="3D09BEBB" w14:textId="77777777" w:rsidR="00A95841" w:rsidRPr="000F601F" w:rsidRDefault="00A95841" w:rsidP="00A95841">
      <w:pPr>
        <w:pStyle w:val="BulletStyle1"/>
        <w:numPr>
          <w:ilvl w:val="0"/>
          <w:numId w:val="0"/>
        </w:numPr>
        <w:ind w:left="1440"/>
        <w:rPr>
          <w:color w:val="auto"/>
        </w:rPr>
      </w:pPr>
    </w:p>
    <w:p w14:paraId="35694574" w14:textId="77777777" w:rsidR="00090471" w:rsidRPr="000F601F" w:rsidRDefault="00090471" w:rsidP="004E0ECB">
      <w:pPr>
        <w:pStyle w:val="BulletStyle1"/>
        <w:numPr>
          <w:ilvl w:val="1"/>
          <w:numId w:val="10"/>
        </w:numPr>
        <w:rPr>
          <w:color w:val="auto"/>
        </w:rPr>
      </w:pPr>
      <w:r w:rsidRPr="1549C00D">
        <w:rPr>
          <w:color w:val="auto"/>
        </w:rPr>
        <w:t xml:space="preserve">Environmental sensitivity mapping. Maps should be clear and illustrate any areas discussed within the environmental section of the plan. This should include wildlife habitats, commercial, recreational, fishery activities and seasonal changes. </w:t>
      </w:r>
    </w:p>
    <w:p w14:paraId="39E6D31E" w14:textId="77777777" w:rsidR="00A95841" w:rsidRPr="000F601F" w:rsidRDefault="00A95841" w:rsidP="00A95841">
      <w:pPr>
        <w:pStyle w:val="BulletStyle1"/>
        <w:numPr>
          <w:ilvl w:val="0"/>
          <w:numId w:val="0"/>
        </w:numPr>
        <w:ind w:left="1440"/>
        <w:rPr>
          <w:color w:val="auto"/>
        </w:rPr>
      </w:pPr>
    </w:p>
    <w:p w14:paraId="229A3920" w14:textId="77777777" w:rsidR="00090471" w:rsidRPr="000F601F" w:rsidRDefault="00090471" w:rsidP="004E0ECB">
      <w:pPr>
        <w:pStyle w:val="BulletStyle1"/>
        <w:numPr>
          <w:ilvl w:val="1"/>
          <w:numId w:val="10"/>
        </w:numPr>
        <w:rPr>
          <w:color w:val="auto"/>
        </w:rPr>
      </w:pPr>
      <w:r w:rsidRPr="1549C00D">
        <w:rPr>
          <w:color w:val="auto"/>
        </w:rPr>
        <w:t>Status of the local Environment Group including key contact points for liaison and advice from local contacts or if not available then the contact point for national Statutory Nature Conservation bodies.</w:t>
      </w:r>
    </w:p>
    <w:p w14:paraId="136C9896" w14:textId="77777777" w:rsidR="00090471" w:rsidRDefault="00090471" w:rsidP="00090471">
      <w:pPr>
        <w:pStyle w:val="BulletStyle1"/>
        <w:numPr>
          <w:ilvl w:val="0"/>
          <w:numId w:val="0"/>
        </w:numPr>
        <w:ind w:left="720" w:hanging="360"/>
        <w:rPr>
          <w:color w:val="auto"/>
          <w:lang w:val="en"/>
        </w:rPr>
      </w:pPr>
    </w:p>
    <w:p w14:paraId="4858A910" w14:textId="77777777" w:rsidR="00501A5F" w:rsidRDefault="00501A5F" w:rsidP="00090471">
      <w:pPr>
        <w:pStyle w:val="BulletStyle1"/>
        <w:numPr>
          <w:ilvl w:val="0"/>
          <w:numId w:val="0"/>
        </w:numPr>
        <w:ind w:left="720" w:hanging="360"/>
        <w:rPr>
          <w:color w:val="auto"/>
          <w:lang w:val="en"/>
        </w:rPr>
      </w:pPr>
    </w:p>
    <w:p w14:paraId="0C5A9B84" w14:textId="77777777" w:rsidR="00501A5F" w:rsidRDefault="00501A5F" w:rsidP="00090471">
      <w:pPr>
        <w:pStyle w:val="BulletStyle1"/>
        <w:numPr>
          <w:ilvl w:val="0"/>
          <w:numId w:val="0"/>
        </w:numPr>
        <w:ind w:left="720" w:hanging="360"/>
        <w:rPr>
          <w:color w:val="auto"/>
          <w:lang w:val="en"/>
        </w:rPr>
      </w:pPr>
    </w:p>
    <w:p w14:paraId="0B0CBC1F" w14:textId="77777777" w:rsidR="00501A5F" w:rsidRDefault="00501A5F" w:rsidP="00090471">
      <w:pPr>
        <w:pStyle w:val="BulletStyle1"/>
        <w:numPr>
          <w:ilvl w:val="0"/>
          <w:numId w:val="0"/>
        </w:numPr>
        <w:ind w:left="720" w:hanging="360"/>
        <w:rPr>
          <w:color w:val="auto"/>
          <w:lang w:val="en"/>
        </w:rPr>
      </w:pPr>
    </w:p>
    <w:p w14:paraId="0299A857" w14:textId="77777777" w:rsidR="00501A5F" w:rsidRDefault="00501A5F" w:rsidP="00090471">
      <w:pPr>
        <w:pStyle w:val="BulletStyle1"/>
        <w:numPr>
          <w:ilvl w:val="0"/>
          <w:numId w:val="0"/>
        </w:numPr>
        <w:ind w:left="720" w:hanging="360"/>
        <w:rPr>
          <w:color w:val="auto"/>
          <w:lang w:val="en"/>
        </w:rPr>
      </w:pPr>
    </w:p>
    <w:p w14:paraId="5BDBB21F" w14:textId="77777777" w:rsidR="00501A5F" w:rsidRPr="000F601F" w:rsidRDefault="00501A5F" w:rsidP="00090471">
      <w:pPr>
        <w:pStyle w:val="BulletStyle1"/>
        <w:numPr>
          <w:ilvl w:val="0"/>
          <w:numId w:val="0"/>
        </w:numPr>
        <w:ind w:left="720" w:hanging="360"/>
        <w:rPr>
          <w:color w:val="auto"/>
          <w:lang w:val="en"/>
        </w:rPr>
      </w:pPr>
    </w:p>
    <w:p w14:paraId="7C401EBF" w14:textId="53B4B855" w:rsidR="00090471" w:rsidRDefault="00090471" w:rsidP="00090471">
      <w:pPr>
        <w:pStyle w:val="BulletStyle1"/>
        <w:rPr>
          <w:color w:val="auto"/>
        </w:rPr>
      </w:pPr>
      <w:r w:rsidRPr="000F601F">
        <w:rPr>
          <w:color w:val="auto"/>
        </w:rPr>
        <w:t>Counter Pollution Resources</w:t>
      </w:r>
    </w:p>
    <w:p w14:paraId="164D4907" w14:textId="77777777" w:rsidR="00501A5F" w:rsidRPr="000F601F" w:rsidRDefault="00501A5F" w:rsidP="00501A5F">
      <w:pPr>
        <w:pStyle w:val="BulletStyle1"/>
        <w:numPr>
          <w:ilvl w:val="0"/>
          <w:numId w:val="0"/>
        </w:numPr>
        <w:ind w:left="720"/>
        <w:rPr>
          <w:color w:val="auto"/>
        </w:rPr>
      </w:pPr>
    </w:p>
    <w:p w14:paraId="73D2C229" w14:textId="77777777" w:rsidR="00090471" w:rsidRPr="000F601F" w:rsidRDefault="00090471" w:rsidP="004E0ECB">
      <w:pPr>
        <w:pStyle w:val="BulletStyle1"/>
        <w:numPr>
          <w:ilvl w:val="1"/>
          <w:numId w:val="10"/>
        </w:numPr>
        <w:rPr>
          <w:color w:val="auto"/>
        </w:rPr>
      </w:pPr>
      <w:r w:rsidRPr="1549C00D">
        <w:rPr>
          <w:color w:val="auto"/>
        </w:rPr>
        <w:t>Details of available resources.</w:t>
      </w:r>
    </w:p>
    <w:p w14:paraId="673DEECD" w14:textId="77777777" w:rsidR="00A95841" w:rsidRPr="000F601F" w:rsidRDefault="00A95841" w:rsidP="00A95841">
      <w:pPr>
        <w:pStyle w:val="BulletStyle1"/>
        <w:numPr>
          <w:ilvl w:val="0"/>
          <w:numId w:val="0"/>
        </w:numPr>
        <w:ind w:left="1440"/>
        <w:rPr>
          <w:color w:val="auto"/>
        </w:rPr>
      </w:pPr>
    </w:p>
    <w:p w14:paraId="776F83F8" w14:textId="77777777" w:rsidR="00090471" w:rsidRPr="000F601F" w:rsidRDefault="00090471" w:rsidP="004E0ECB">
      <w:pPr>
        <w:pStyle w:val="BulletStyle1"/>
        <w:numPr>
          <w:ilvl w:val="1"/>
          <w:numId w:val="10"/>
        </w:numPr>
        <w:rPr>
          <w:color w:val="auto"/>
        </w:rPr>
      </w:pPr>
      <w:r w:rsidRPr="1549C00D">
        <w:rPr>
          <w:color w:val="auto"/>
        </w:rPr>
        <w:lastRenderedPageBreak/>
        <w:t xml:space="preserve">Tier 1 – including </w:t>
      </w:r>
      <w:proofErr w:type="gramStart"/>
      <w:r w:rsidRPr="1549C00D">
        <w:rPr>
          <w:color w:val="auto"/>
        </w:rPr>
        <w:t>manpower</w:t>
      </w:r>
      <w:proofErr w:type="gramEnd"/>
      <w:r w:rsidRPr="1549C00D">
        <w:rPr>
          <w:color w:val="auto"/>
        </w:rPr>
        <w:t xml:space="preserve">, and equipment held on site or locally available.  Details of key holders should be maintained for locked facilities.  </w:t>
      </w:r>
    </w:p>
    <w:p w14:paraId="4DFF248F" w14:textId="77777777" w:rsidR="00A95841" w:rsidRPr="000F601F" w:rsidRDefault="00A95841" w:rsidP="00A95841">
      <w:pPr>
        <w:pStyle w:val="BulletStyle1"/>
        <w:numPr>
          <w:ilvl w:val="0"/>
          <w:numId w:val="0"/>
        </w:numPr>
        <w:ind w:left="1440"/>
        <w:rPr>
          <w:color w:val="auto"/>
        </w:rPr>
      </w:pPr>
    </w:p>
    <w:p w14:paraId="571068CC" w14:textId="0C26C2A6" w:rsidR="00090471" w:rsidRPr="000F601F" w:rsidRDefault="00090471" w:rsidP="004E0ECB">
      <w:pPr>
        <w:pStyle w:val="BulletStyle1"/>
        <w:numPr>
          <w:ilvl w:val="1"/>
          <w:numId w:val="10"/>
        </w:numPr>
        <w:rPr>
          <w:color w:val="auto"/>
        </w:rPr>
      </w:pPr>
      <w:r w:rsidRPr="1549C00D">
        <w:rPr>
          <w:color w:val="auto"/>
        </w:rPr>
        <w:t>Tier 2 details should follow the format above (if contractor, state name and generic equipment list, location of response base(s), estimated response time and back up facilities).</w:t>
      </w:r>
    </w:p>
    <w:p w14:paraId="4481D994" w14:textId="77777777" w:rsidR="00090471" w:rsidRPr="000F601F" w:rsidRDefault="00090471" w:rsidP="00090471">
      <w:pPr>
        <w:pStyle w:val="BulletStyle1"/>
        <w:numPr>
          <w:ilvl w:val="0"/>
          <w:numId w:val="0"/>
        </w:numPr>
        <w:ind w:left="720" w:hanging="360"/>
        <w:rPr>
          <w:color w:val="auto"/>
          <w:sz w:val="22"/>
        </w:rPr>
      </w:pPr>
    </w:p>
    <w:p w14:paraId="19197E74" w14:textId="52FCBA3F" w:rsidR="00090471" w:rsidRPr="000F601F" w:rsidRDefault="00090471" w:rsidP="00090471">
      <w:pPr>
        <w:pStyle w:val="BulletStyle1"/>
        <w:rPr>
          <w:color w:val="auto"/>
        </w:rPr>
      </w:pPr>
      <w:r w:rsidRPr="000F601F">
        <w:rPr>
          <w:color w:val="auto"/>
        </w:rPr>
        <w:t>Appendices</w:t>
      </w:r>
    </w:p>
    <w:p w14:paraId="3BB512D6" w14:textId="77777777" w:rsidR="00090471" w:rsidRPr="000F601F" w:rsidRDefault="00090471" w:rsidP="004E0ECB">
      <w:pPr>
        <w:pStyle w:val="BulletStyle1"/>
        <w:numPr>
          <w:ilvl w:val="1"/>
          <w:numId w:val="10"/>
        </w:numPr>
        <w:rPr>
          <w:color w:val="auto"/>
        </w:rPr>
      </w:pPr>
      <w:r w:rsidRPr="1549C00D">
        <w:rPr>
          <w:color w:val="auto"/>
        </w:rPr>
        <w:t xml:space="preserve">Information to support the plan should be contained in the appendices. </w:t>
      </w:r>
    </w:p>
    <w:p w14:paraId="502A65FA" w14:textId="77777777" w:rsidR="00A95841" w:rsidRPr="000F601F" w:rsidRDefault="00A95841" w:rsidP="00A95841">
      <w:pPr>
        <w:pStyle w:val="BulletStyle1"/>
        <w:numPr>
          <w:ilvl w:val="0"/>
          <w:numId w:val="0"/>
        </w:numPr>
        <w:ind w:left="1440"/>
        <w:rPr>
          <w:color w:val="auto"/>
        </w:rPr>
      </w:pPr>
    </w:p>
    <w:p w14:paraId="2CA06D57" w14:textId="77777777" w:rsidR="00090471" w:rsidRPr="000F601F" w:rsidRDefault="00090471" w:rsidP="004E0ECB">
      <w:pPr>
        <w:pStyle w:val="BulletStyle1"/>
        <w:numPr>
          <w:ilvl w:val="1"/>
          <w:numId w:val="10"/>
        </w:numPr>
        <w:rPr>
          <w:color w:val="auto"/>
        </w:rPr>
      </w:pPr>
      <w:r w:rsidRPr="1549C00D">
        <w:rPr>
          <w:color w:val="auto"/>
        </w:rPr>
        <w:t>Material Safety Data Sheets for any product likely to be encountered within the location, or as part of the response.</w:t>
      </w:r>
    </w:p>
    <w:p w14:paraId="05971478" w14:textId="77777777" w:rsidR="00A95841" w:rsidRPr="000F601F" w:rsidRDefault="00A95841" w:rsidP="00A95841">
      <w:pPr>
        <w:pStyle w:val="BulletStyle1"/>
        <w:numPr>
          <w:ilvl w:val="0"/>
          <w:numId w:val="0"/>
        </w:numPr>
        <w:ind w:left="1440"/>
        <w:rPr>
          <w:color w:val="auto"/>
        </w:rPr>
      </w:pPr>
    </w:p>
    <w:p w14:paraId="218F7507" w14:textId="77777777" w:rsidR="00090471" w:rsidRPr="000F601F" w:rsidRDefault="00090471" w:rsidP="004E0ECB">
      <w:pPr>
        <w:pStyle w:val="BulletStyle1"/>
        <w:numPr>
          <w:ilvl w:val="1"/>
          <w:numId w:val="10"/>
        </w:numPr>
        <w:rPr>
          <w:color w:val="auto"/>
        </w:rPr>
      </w:pPr>
      <w:r w:rsidRPr="1549C00D">
        <w:rPr>
          <w:color w:val="auto"/>
        </w:rPr>
        <w:t xml:space="preserve">Supporting documentation of a Tier 2 response contract, if appropriate. This may be in the form of a contract signed by the relevant harbour/port/oil handling facility and by the contractor. If port/harbour/oil handling facility has an inhouse Tier 2 response </w:t>
      </w:r>
      <w:proofErr w:type="gramStart"/>
      <w:r w:rsidRPr="1549C00D">
        <w:rPr>
          <w:color w:val="auto"/>
        </w:rPr>
        <w:t>capability</w:t>
      </w:r>
      <w:proofErr w:type="gramEnd"/>
      <w:r w:rsidRPr="1549C00D">
        <w:rPr>
          <w:color w:val="auto"/>
        </w:rPr>
        <w:t xml:space="preserve"> then the MCA must approve the facility and the equipment stockpile and there must be a document signed by the MCA stating that they are in agreement with this. </w:t>
      </w:r>
    </w:p>
    <w:p w14:paraId="0FF9019C" w14:textId="77777777" w:rsidR="00A95841" w:rsidRPr="000F601F" w:rsidRDefault="00A95841" w:rsidP="00A95841">
      <w:pPr>
        <w:pStyle w:val="BulletStyle1"/>
        <w:numPr>
          <w:ilvl w:val="0"/>
          <w:numId w:val="0"/>
        </w:numPr>
        <w:ind w:left="1440"/>
        <w:rPr>
          <w:color w:val="auto"/>
        </w:rPr>
      </w:pPr>
    </w:p>
    <w:p w14:paraId="17895FE4" w14:textId="77777777" w:rsidR="00090471" w:rsidRPr="000F601F" w:rsidRDefault="00090471" w:rsidP="004E0ECB">
      <w:pPr>
        <w:pStyle w:val="BulletStyle1"/>
        <w:numPr>
          <w:ilvl w:val="1"/>
          <w:numId w:val="10"/>
        </w:numPr>
        <w:rPr>
          <w:color w:val="auto"/>
        </w:rPr>
      </w:pPr>
      <w:r w:rsidRPr="1549C00D">
        <w:rPr>
          <w:color w:val="auto"/>
        </w:rPr>
        <w:t xml:space="preserve">Evidence of consultation. All statutory consultees must produce evidence of agreement with plan content (this letter may state that the consultee </w:t>
      </w:r>
      <w:proofErr w:type="gramStart"/>
      <w:r w:rsidRPr="1549C00D">
        <w:rPr>
          <w:color w:val="auto"/>
        </w:rPr>
        <w:t>is in agreement</w:t>
      </w:r>
      <w:proofErr w:type="gramEnd"/>
      <w:r w:rsidRPr="1549C00D">
        <w:rPr>
          <w:color w:val="auto"/>
        </w:rPr>
        <w:t xml:space="preserve"> with plan content subject to amendments being carried out). </w:t>
      </w:r>
    </w:p>
    <w:p w14:paraId="32D3C0BF" w14:textId="4DE2D493" w:rsidR="00A66F0D" w:rsidRPr="000F601F" w:rsidRDefault="00A66F0D" w:rsidP="00E01456">
      <w:pPr>
        <w:pStyle w:val="BulletStyle1"/>
        <w:numPr>
          <w:ilvl w:val="0"/>
          <w:numId w:val="0"/>
        </w:numPr>
        <w:ind w:left="1440"/>
        <w:rPr>
          <w:color w:val="auto"/>
        </w:rPr>
      </w:pPr>
      <w:r w:rsidRPr="4DA3F426">
        <w:rPr>
          <w:color w:val="auto"/>
          <w:sz w:val="22"/>
          <w:szCs w:val="22"/>
        </w:rPr>
        <w:t xml:space="preserve"> </w:t>
      </w:r>
    </w:p>
    <w:p w14:paraId="00962EF7" w14:textId="77777777" w:rsidR="00A66F0D" w:rsidRPr="000F601F" w:rsidRDefault="00A66F0D" w:rsidP="00816D5E">
      <w:pPr>
        <w:pStyle w:val="NoSpacing"/>
        <w:rPr>
          <w:color w:val="auto"/>
        </w:rPr>
      </w:pPr>
    </w:p>
    <w:p w14:paraId="5E59908E" w14:textId="71C24E7C" w:rsidR="00CD2054" w:rsidRPr="000F601F" w:rsidRDefault="007D6EA6" w:rsidP="00CD2054">
      <w:pPr>
        <w:pStyle w:val="Heading1"/>
        <w:rPr>
          <w:color w:val="auto"/>
        </w:rPr>
      </w:pPr>
      <w:r w:rsidRPr="000F601F">
        <w:rPr>
          <w:color w:val="auto"/>
        </w:rPr>
        <w:br w:type="page"/>
      </w:r>
      <w:bookmarkStart w:id="82" w:name="Exercises_Training"/>
      <w:bookmarkStart w:id="83" w:name="_Toc70324300"/>
      <w:bookmarkStart w:id="84" w:name="_Toc59275"/>
      <w:bookmarkEnd w:id="82"/>
      <w:r w:rsidR="00CD2054" w:rsidRPr="000F601F">
        <w:rPr>
          <w:color w:val="auto"/>
        </w:rPr>
        <w:lastRenderedPageBreak/>
        <w:t>EXERCISES and TRAINING</w:t>
      </w:r>
      <w:bookmarkEnd w:id="83"/>
      <w:r w:rsidR="00CD2054" w:rsidRPr="000F601F">
        <w:rPr>
          <w:color w:val="auto"/>
        </w:rPr>
        <w:t xml:space="preserve"> </w:t>
      </w:r>
      <w:bookmarkEnd w:id="84"/>
    </w:p>
    <w:p w14:paraId="42D97CCD" w14:textId="77777777" w:rsidR="00CD2054" w:rsidRPr="000F601F" w:rsidRDefault="00CD2054" w:rsidP="00CD2054">
      <w:pPr>
        <w:pStyle w:val="NoSpacing"/>
        <w:rPr>
          <w:color w:val="auto"/>
        </w:rPr>
      </w:pPr>
    </w:p>
    <w:p w14:paraId="2C959FD0" w14:textId="185F2F81" w:rsidR="00CD2054" w:rsidRPr="000F601F" w:rsidRDefault="00CD2054" w:rsidP="00A6705A">
      <w:pPr>
        <w:pStyle w:val="Heading2"/>
      </w:pPr>
      <w:bookmarkStart w:id="85" w:name="_Toc70324301"/>
      <w:r w:rsidRPr="000F601F">
        <w:t>Introduction to Exercises and Training</w:t>
      </w:r>
      <w:bookmarkEnd w:id="85"/>
    </w:p>
    <w:p w14:paraId="0320B227" w14:textId="77777777" w:rsidR="00CD2054" w:rsidRPr="000F601F" w:rsidRDefault="00CD2054" w:rsidP="00CD2054">
      <w:pPr>
        <w:pStyle w:val="NoSpacing"/>
        <w:rPr>
          <w:color w:val="auto"/>
        </w:rPr>
      </w:pPr>
    </w:p>
    <w:p w14:paraId="2D0B923F" w14:textId="7B117F89" w:rsidR="00CD2054" w:rsidRDefault="00CD2054" w:rsidP="00CD2054">
      <w:pPr>
        <w:pStyle w:val="NoSpacing"/>
        <w:rPr>
          <w:color w:val="auto"/>
        </w:rPr>
      </w:pPr>
      <w:r w:rsidRPr="000F601F">
        <w:rPr>
          <w:color w:val="auto"/>
        </w:rPr>
        <w:t xml:space="preserve">The ultimate test of any contingency plan is measured by performance in a real emergency and the effectiveness of the plan should be examined in the light of any actual oil spill emergencies which occur.  It may be that activation of the plan to a real event may negate the requirement for a subsequent exercise of the plan.  However, notwithstanding such events, the plan must be tested regularly, through a programme of realistic exercises. </w:t>
      </w:r>
    </w:p>
    <w:p w14:paraId="6956B623" w14:textId="3E9647F0" w:rsidR="00831537" w:rsidRDefault="00831537" w:rsidP="00CD2054">
      <w:pPr>
        <w:pStyle w:val="NoSpacing"/>
        <w:rPr>
          <w:color w:val="auto"/>
        </w:rPr>
      </w:pPr>
    </w:p>
    <w:p w14:paraId="26529942" w14:textId="13A5A376" w:rsidR="00831537" w:rsidRPr="007338CF" w:rsidRDefault="00831537" w:rsidP="00A6705A">
      <w:pPr>
        <w:pStyle w:val="Heading2"/>
      </w:pPr>
      <w:bookmarkStart w:id="86" w:name="_Toc70324302"/>
      <w:r w:rsidRPr="007338CF">
        <w:t>Annual Returns</w:t>
      </w:r>
      <w:bookmarkEnd w:id="86"/>
    </w:p>
    <w:p w14:paraId="07F7E768" w14:textId="4FF07804" w:rsidR="00831537" w:rsidRPr="00147CE9" w:rsidRDefault="00175EB0" w:rsidP="00831537">
      <w:pPr>
        <w:ind w:left="10"/>
        <w:rPr>
          <w:color w:val="auto"/>
          <w:lang w:eastAsia="en-US"/>
        </w:rPr>
      </w:pPr>
      <w:r w:rsidRPr="007338CF">
        <w:rPr>
          <w:color w:val="FF0000"/>
          <w:lang w:eastAsia="en-US"/>
        </w:rPr>
        <w:br/>
      </w:r>
      <w:r w:rsidR="00831537" w:rsidRPr="00147CE9">
        <w:rPr>
          <w:color w:val="auto"/>
          <w:lang w:eastAsia="en-US"/>
        </w:rPr>
        <w:t xml:space="preserve">Ports, harbours and oil handling facilities should </w:t>
      </w:r>
      <w:r w:rsidRPr="00147CE9">
        <w:rPr>
          <w:color w:val="auto"/>
          <w:lang w:eastAsia="en-US"/>
        </w:rPr>
        <w:t>provide an annual return</w:t>
      </w:r>
      <w:r w:rsidR="009A3CBD" w:rsidRPr="00147CE9">
        <w:rPr>
          <w:color w:val="auto"/>
          <w:lang w:eastAsia="en-US"/>
        </w:rPr>
        <w:t xml:space="preserve"> for the previous period, to the regional CPSO no later than 31 January. The annual return should include brief notes on</w:t>
      </w:r>
      <w:r w:rsidR="007C6E82" w:rsidRPr="00147CE9">
        <w:rPr>
          <w:color w:val="auto"/>
          <w:lang w:eastAsia="en-US"/>
        </w:rPr>
        <w:t>:</w:t>
      </w:r>
    </w:p>
    <w:p w14:paraId="57390FB6" w14:textId="7B27094F" w:rsidR="007C6E82" w:rsidRPr="00147CE9" w:rsidRDefault="007C6E82" w:rsidP="007C6E82">
      <w:pPr>
        <w:pStyle w:val="BulletStyle1"/>
        <w:rPr>
          <w:color w:val="auto"/>
          <w:lang w:eastAsia="en-US"/>
        </w:rPr>
      </w:pPr>
      <w:r w:rsidRPr="00147CE9">
        <w:rPr>
          <w:color w:val="auto"/>
          <w:lang w:eastAsia="en-US"/>
        </w:rPr>
        <w:t>Notification, mobilisation and tabletop exercises</w:t>
      </w:r>
    </w:p>
    <w:p w14:paraId="239D22F2" w14:textId="2178C3DA" w:rsidR="007C6E82" w:rsidRPr="00147CE9" w:rsidRDefault="007C6E82" w:rsidP="007C6E82">
      <w:pPr>
        <w:pStyle w:val="BulletStyle1"/>
        <w:rPr>
          <w:color w:val="auto"/>
          <w:lang w:eastAsia="en-US"/>
        </w:rPr>
      </w:pPr>
      <w:r w:rsidRPr="00147CE9">
        <w:rPr>
          <w:color w:val="auto"/>
          <w:lang w:eastAsia="en-US"/>
        </w:rPr>
        <w:t>Tier 2 Incident Management Exercise, or date of most recent.</w:t>
      </w:r>
    </w:p>
    <w:p w14:paraId="30FE3393" w14:textId="2FE57877" w:rsidR="007C6E82" w:rsidRPr="00147CE9" w:rsidRDefault="007C6E82" w:rsidP="007C6E82">
      <w:pPr>
        <w:pStyle w:val="BulletStyle1"/>
        <w:rPr>
          <w:color w:val="auto"/>
          <w:lang w:eastAsia="en-US"/>
        </w:rPr>
      </w:pPr>
      <w:r w:rsidRPr="00147CE9">
        <w:rPr>
          <w:color w:val="auto"/>
          <w:lang w:eastAsia="en-US"/>
        </w:rPr>
        <w:t>Summary of current level of staff training to MCA 1-5P</w:t>
      </w:r>
    </w:p>
    <w:p w14:paraId="114B2F9F" w14:textId="216EC2A8" w:rsidR="00123973" w:rsidRPr="00147CE9" w:rsidRDefault="00123973" w:rsidP="007C6E82">
      <w:pPr>
        <w:pStyle w:val="BulletStyle1"/>
        <w:rPr>
          <w:color w:val="auto"/>
          <w:lang w:eastAsia="en-US"/>
        </w:rPr>
      </w:pPr>
      <w:r w:rsidRPr="00147CE9">
        <w:rPr>
          <w:color w:val="auto"/>
          <w:lang w:eastAsia="en-US"/>
        </w:rPr>
        <w:t>Summary of actual pollution incidents during the period</w:t>
      </w:r>
    </w:p>
    <w:p w14:paraId="312E5BA2" w14:textId="5A7E1CF5" w:rsidR="007338CF" w:rsidRPr="00147CE9" w:rsidRDefault="007338CF" w:rsidP="007338CF">
      <w:pPr>
        <w:pStyle w:val="BulletStyle1"/>
        <w:numPr>
          <w:ilvl w:val="0"/>
          <w:numId w:val="0"/>
        </w:numPr>
        <w:ind w:left="720" w:hanging="360"/>
        <w:rPr>
          <w:color w:val="auto"/>
          <w:lang w:eastAsia="en-US"/>
        </w:rPr>
      </w:pPr>
    </w:p>
    <w:p w14:paraId="3329CB4E" w14:textId="196B1974" w:rsidR="007338CF" w:rsidRPr="00147CE9" w:rsidRDefault="007338CF" w:rsidP="007338CF">
      <w:pPr>
        <w:pStyle w:val="BulletStyle1"/>
        <w:numPr>
          <w:ilvl w:val="0"/>
          <w:numId w:val="0"/>
        </w:numPr>
        <w:ind w:left="360" w:hanging="360"/>
        <w:rPr>
          <w:color w:val="auto"/>
          <w:lang w:eastAsia="en-US"/>
        </w:rPr>
      </w:pPr>
      <w:r w:rsidRPr="00147CE9">
        <w:rPr>
          <w:color w:val="auto"/>
          <w:lang w:eastAsia="en-US"/>
        </w:rPr>
        <w:t>A template annual return is provided at Appendix 15.5</w:t>
      </w:r>
    </w:p>
    <w:p w14:paraId="16AE1739" w14:textId="77777777" w:rsidR="00CD2054" w:rsidRPr="000F601F" w:rsidRDefault="00CD2054" w:rsidP="00CD2054">
      <w:pPr>
        <w:pStyle w:val="NoSpacing"/>
        <w:rPr>
          <w:color w:val="auto"/>
        </w:rPr>
      </w:pPr>
    </w:p>
    <w:p w14:paraId="2FF63BA0" w14:textId="77777777" w:rsidR="00CD2054" w:rsidRPr="000F601F" w:rsidRDefault="00CD2054" w:rsidP="00A6705A">
      <w:pPr>
        <w:pStyle w:val="Heading2"/>
      </w:pPr>
      <w:bookmarkStart w:id="87" w:name="_Toc70324303"/>
      <w:r w:rsidRPr="000F601F">
        <w:t>Exercises</w:t>
      </w:r>
      <w:bookmarkEnd w:id="87"/>
      <w:r w:rsidRPr="000F601F">
        <w:t xml:space="preserve"> </w:t>
      </w:r>
    </w:p>
    <w:p w14:paraId="145A4092" w14:textId="77777777" w:rsidR="00CD2054" w:rsidRPr="000F601F" w:rsidRDefault="00CD2054" w:rsidP="00CD2054">
      <w:pPr>
        <w:pStyle w:val="NoSpacing"/>
        <w:rPr>
          <w:color w:val="auto"/>
        </w:rPr>
      </w:pPr>
    </w:p>
    <w:p w14:paraId="656BD38A" w14:textId="6CA68EBA" w:rsidR="00CD2054" w:rsidRPr="000F601F" w:rsidRDefault="00CD2054" w:rsidP="00CD2054">
      <w:pPr>
        <w:pStyle w:val="NoSpacing"/>
        <w:rPr>
          <w:color w:val="auto"/>
        </w:rPr>
      </w:pPr>
      <w:r w:rsidRPr="000F601F">
        <w:rPr>
          <w:color w:val="auto"/>
        </w:rPr>
        <w:t xml:space="preserve">The following provides guidance on planning and conducting exercises which have been designed to evaluate the contingency plan and include a degree of training for any personnel likely to be involved in an oil spill incident.  Each port / harbour / oil handling facility must participate in exercises in accordance with the provisions within their OPRC compliant oil spill contingency plan. </w:t>
      </w:r>
    </w:p>
    <w:p w14:paraId="4CBE5ACC" w14:textId="77777777" w:rsidR="00CD2054" w:rsidRPr="000F601F" w:rsidRDefault="00CD2054" w:rsidP="00CD2054">
      <w:pPr>
        <w:pStyle w:val="NoSpacing"/>
        <w:rPr>
          <w:color w:val="auto"/>
        </w:rPr>
      </w:pPr>
    </w:p>
    <w:p w14:paraId="749F3F4E" w14:textId="470FD95D" w:rsidR="00CD2054" w:rsidRPr="000F601F" w:rsidRDefault="00CD2054" w:rsidP="00CD2054">
      <w:pPr>
        <w:pStyle w:val="NoSpacing"/>
        <w:rPr>
          <w:color w:val="auto"/>
        </w:rPr>
      </w:pPr>
      <w:r w:rsidRPr="000F601F">
        <w:rPr>
          <w:color w:val="auto"/>
        </w:rPr>
        <w:t xml:space="preserve">The objectives of any exercise need to be pre-agreed, enabling the exercise planners to tailor the exercise to the needs of the players.  For example, it may be desirable for different aspects of the plan to be exercised separately such as notifications or equipment mobilisation/deployment.  A larger exercise, encompassing all aspects of the response, may not explore the detail of each of these individual themes but will help promote a wider understanding of the purpose and scope of the whole plan.  Whatever the scale or type of exercise, the invited participation by the appropriate environmental and regulatory authorities, and others, will aid the collective understanding of the plan, to the benefit of all involved. </w:t>
      </w:r>
    </w:p>
    <w:p w14:paraId="1C4C7BF0" w14:textId="193CABB2" w:rsidR="00CD2054" w:rsidRPr="000F601F" w:rsidRDefault="00CD2054" w:rsidP="00CD2054">
      <w:pPr>
        <w:pStyle w:val="NoSpacing"/>
        <w:rPr>
          <w:color w:val="auto"/>
        </w:rPr>
      </w:pPr>
    </w:p>
    <w:p w14:paraId="3D3B6F8B" w14:textId="108CEF06" w:rsidR="00CD2054" w:rsidRPr="000F601F" w:rsidRDefault="004E0ECB" w:rsidP="00A6705A">
      <w:pPr>
        <w:pStyle w:val="Heading2"/>
      </w:pPr>
      <w:bookmarkStart w:id="88" w:name="_Toc70324304"/>
      <w:r w:rsidRPr="000F601F">
        <w:t>Types of counter pollution exercise</w:t>
      </w:r>
      <w:r w:rsidR="00CD2054" w:rsidRPr="000F601F">
        <w:t>.</w:t>
      </w:r>
      <w:bookmarkEnd w:id="88"/>
      <w:r w:rsidR="00CD2054" w:rsidRPr="000F601F">
        <w:t xml:space="preserve"> </w:t>
      </w:r>
    </w:p>
    <w:p w14:paraId="2C32FAAB" w14:textId="77777777" w:rsidR="00CD2054" w:rsidRPr="000F601F" w:rsidRDefault="00CD2054" w:rsidP="00CD2054">
      <w:pPr>
        <w:pStyle w:val="NoSpacing"/>
        <w:rPr>
          <w:color w:val="auto"/>
        </w:rPr>
      </w:pPr>
    </w:p>
    <w:p w14:paraId="088C4722" w14:textId="7D46E45D" w:rsidR="00CD2054" w:rsidRPr="00F562DE" w:rsidRDefault="00D24753" w:rsidP="00F562DE">
      <w:pPr>
        <w:pStyle w:val="NoSpacing"/>
        <w:rPr>
          <w:color w:val="auto"/>
        </w:rPr>
      </w:pPr>
      <w:r w:rsidRPr="00F562DE">
        <w:rPr>
          <w:color w:val="auto"/>
        </w:rPr>
        <w:t xml:space="preserve">- </w:t>
      </w:r>
      <w:r w:rsidR="004E0ECB" w:rsidRPr="00F562DE">
        <w:rPr>
          <w:color w:val="auto"/>
          <w:u w:val="single"/>
        </w:rPr>
        <w:t>Notification Exercise</w:t>
      </w:r>
      <w:r w:rsidR="00501A5F" w:rsidRPr="00F562DE">
        <w:rPr>
          <w:color w:val="auto"/>
        </w:rPr>
        <w:t xml:space="preserve">:  </w:t>
      </w:r>
      <w:r w:rsidR="00CD2054" w:rsidRPr="00F562DE">
        <w:rPr>
          <w:color w:val="auto"/>
        </w:rPr>
        <w:t xml:space="preserve">Used to test alert and call-out procedures for response teams, test communication systems, availability of personnel, evaluate travel options and arrangements and test the transmission of information.  </w:t>
      </w:r>
      <w:r w:rsidR="004E0ECB" w:rsidRPr="00F562DE">
        <w:rPr>
          <w:color w:val="auto"/>
        </w:rPr>
        <w:t>This may be an announced or un-announced exercise and will confirm</w:t>
      </w:r>
      <w:r w:rsidR="00CD2054" w:rsidRPr="00F562DE">
        <w:rPr>
          <w:color w:val="auto"/>
        </w:rPr>
        <w:t xml:space="preserve"> the validity of contact information within the plan and should be carried out twice per year.  </w:t>
      </w:r>
    </w:p>
    <w:p w14:paraId="0891903D" w14:textId="77777777" w:rsidR="00CD2054" w:rsidRPr="000F601F" w:rsidRDefault="00CD2054" w:rsidP="00CD2054">
      <w:pPr>
        <w:pStyle w:val="NoSpacing"/>
        <w:rPr>
          <w:color w:val="auto"/>
        </w:rPr>
      </w:pPr>
    </w:p>
    <w:p w14:paraId="507616F3" w14:textId="4FB3AE60" w:rsidR="00CD2054" w:rsidRPr="00F562DE" w:rsidRDefault="00D24753" w:rsidP="00F562DE">
      <w:pPr>
        <w:pStyle w:val="NoSpacing"/>
        <w:rPr>
          <w:color w:val="auto"/>
        </w:rPr>
      </w:pPr>
      <w:r w:rsidRPr="00F562DE">
        <w:rPr>
          <w:color w:val="auto"/>
        </w:rPr>
        <w:t xml:space="preserve">- </w:t>
      </w:r>
      <w:r w:rsidR="00CD2054" w:rsidRPr="00F562DE">
        <w:rPr>
          <w:color w:val="auto"/>
          <w:u w:val="single"/>
        </w:rPr>
        <w:t>Mobilisation Exercise</w:t>
      </w:r>
      <w:r w:rsidR="00501A5F" w:rsidRPr="00F562DE">
        <w:rPr>
          <w:color w:val="auto"/>
        </w:rPr>
        <w:t xml:space="preserve">:  </w:t>
      </w:r>
      <w:r w:rsidR="00CD2054" w:rsidRPr="00F562DE">
        <w:rPr>
          <w:color w:val="auto"/>
        </w:rPr>
        <w:t xml:space="preserve">May be used to test the actual mobilisation times of individuals and contracted resources. Ideally mobilisation should be tested without </w:t>
      </w:r>
      <w:proofErr w:type="gramStart"/>
      <w:r w:rsidR="00CD2054" w:rsidRPr="00F562DE">
        <w:rPr>
          <w:color w:val="auto"/>
        </w:rPr>
        <w:lastRenderedPageBreak/>
        <w:t>prior warning</w:t>
      </w:r>
      <w:proofErr w:type="gramEnd"/>
      <w:r w:rsidR="00CD2054" w:rsidRPr="00F562DE">
        <w:rPr>
          <w:color w:val="auto"/>
        </w:rPr>
        <w:t xml:space="preserve">, although the requirement for an unannounced callout will need to be balanced against the practical difficulties and financial penalties of doing so.  Whilst this important aspect of the response may be exercised in isolation, it may be seen as beneficial to incorporate this as a specific objective within the scope of another of the framework exercises. </w:t>
      </w:r>
      <w:r w:rsidR="004E0ECB" w:rsidRPr="00F562DE">
        <w:rPr>
          <w:color w:val="auto"/>
        </w:rPr>
        <w:t>This exercise should be carried out twice per year.</w:t>
      </w:r>
    </w:p>
    <w:p w14:paraId="2BD94781" w14:textId="0E2414BF" w:rsidR="00CD2054" w:rsidRPr="000F601F" w:rsidRDefault="00CD2054" w:rsidP="00CD2054">
      <w:pPr>
        <w:pStyle w:val="NoSpacing"/>
        <w:rPr>
          <w:color w:val="auto"/>
        </w:rPr>
      </w:pPr>
    </w:p>
    <w:p w14:paraId="504B9E83" w14:textId="77777777" w:rsidR="00501A5F" w:rsidRPr="00F562DE" w:rsidRDefault="00D24753" w:rsidP="00F562DE">
      <w:pPr>
        <w:pStyle w:val="NoSpacing"/>
        <w:rPr>
          <w:color w:val="auto"/>
        </w:rPr>
      </w:pPr>
      <w:r w:rsidRPr="00F562DE">
        <w:rPr>
          <w:color w:val="auto"/>
        </w:rPr>
        <w:t xml:space="preserve">- </w:t>
      </w:r>
      <w:r w:rsidR="004E0ECB" w:rsidRPr="00F562DE">
        <w:rPr>
          <w:color w:val="auto"/>
          <w:u w:val="single"/>
        </w:rPr>
        <w:t>Table-</w:t>
      </w:r>
      <w:r w:rsidR="00501A5F" w:rsidRPr="00F562DE">
        <w:rPr>
          <w:color w:val="auto"/>
          <w:u w:val="single"/>
        </w:rPr>
        <w:t>Top E</w:t>
      </w:r>
      <w:r w:rsidR="004E0ECB" w:rsidRPr="00F562DE">
        <w:rPr>
          <w:color w:val="auto"/>
          <w:u w:val="single"/>
        </w:rPr>
        <w:t>xercise</w:t>
      </w:r>
      <w:r w:rsidR="00501A5F" w:rsidRPr="00F562DE">
        <w:rPr>
          <w:color w:val="auto"/>
        </w:rPr>
        <w:t xml:space="preserve">:  </w:t>
      </w:r>
      <w:r w:rsidR="00CD2054" w:rsidRPr="00F562DE">
        <w:rPr>
          <w:color w:val="auto"/>
        </w:rPr>
        <w:t xml:space="preserve">Whilst the degree of complexity can be decided upon by the exercise coordinator, a table-top exercise can be used to test the emergency management knowledge and capability.  It provides individual </w:t>
      </w:r>
      <w:proofErr w:type="gramStart"/>
      <w:r w:rsidR="00CD2054" w:rsidRPr="00F562DE">
        <w:rPr>
          <w:color w:val="auto"/>
        </w:rPr>
        <w:t>and also</w:t>
      </w:r>
      <w:proofErr w:type="gramEnd"/>
      <w:r w:rsidR="00CD2054" w:rsidRPr="00F562DE">
        <w:rPr>
          <w:color w:val="auto"/>
        </w:rPr>
        <w:t xml:space="preserve"> team training, enabling personnel to be familiarised with the various roles and responsibilities and identification of resources.  A table-top exercise can also explore the interaction between the different parties involved, particularly by testing the principles of the response strategies.  These exercises can be used to test co-ordination with local authorities and the emergency services.  Some organisations, which have peripheral respo</w:t>
      </w:r>
      <w:r w:rsidR="00501A5F" w:rsidRPr="00F562DE">
        <w:rPr>
          <w:color w:val="auto"/>
        </w:rPr>
        <w:t>nsibilities, may be roleplayed.</w:t>
      </w:r>
    </w:p>
    <w:p w14:paraId="0811A308" w14:textId="77777777" w:rsidR="00501A5F" w:rsidRPr="00F562DE" w:rsidRDefault="00501A5F" w:rsidP="00F562DE">
      <w:pPr>
        <w:pStyle w:val="NoSpacing"/>
        <w:rPr>
          <w:color w:val="auto"/>
        </w:rPr>
      </w:pPr>
    </w:p>
    <w:p w14:paraId="0C098791" w14:textId="000CD9F1" w:rsidR="00CD2054" w:rsidRPr="00F562DE" w:rsidRDefault="00CD2054" w:rsidP="00F562DE">
      <w:pPr>
        <w:pStyle w:val="NoSpacing"/>
        <w:rPr>
          <w:color w:val="auto"/>
        </w:rPr>
      </w:pPr>
      <w:r w:rsidRPr="00F562DE">
        <w:rPr>
          <w:color w:val="auto"/>
        </w:rPr>
        <w:t xml:space="preserve">During this </w:t>
      </w:r>
      <w:proofErr w:type="gramStart"/>
      <w:r w:rsidRPr="00F562DE">
        <w:rPr>
          <w:color w:val="auto"/>
        </w:rPr>
        <w:t>exercise</w:t>
      </w:r>
      <w:proofErr w:type="gramEnd"/>
      <w:r w:rsidRPr="00F562DE">
        <w:rPr>
          <w:color w:val="auto"/>
        </w:rPr>
        <w:t xml:space="preserve"> the capability to respond to a Tier 2 type spill and initiate the primary actions in the event of a Tier 3 response can be put to the test.  As discussed above, it can be effective to combine this exercise with an equipment mobilisation / deployment exercise, </w:t>
      </w:r>
      <w:proofErr w:type="gramStart"/>
      <w:r w:rsidRPr="00F562DE">
        <w:rPr>
          <w:color w:val="auto"/>
        </w:rPr>
        <w:t xml:space="preserve">but in any case </w:t>
      </w:r>
      <w:proofErr w:type="gramEnd"/>
      <w:r w:rsidRPr="00F562DE">
        <w:rPr>
          <w:color w:val="auto"/>
        </w:rPr>
        <w:t xml:space="preserve">a table-top exercise of the incident management structure should be incorporated within the exercise programme at least annually. </w:t>
      </w:r>
    </w:p>
    <w:p w14:paraId="64A2818B" w14:textId="77777777" w:rsidR="00CD2054" w:rsidRPr="000F601F" w:rsidRDefault="00CD2054" w:rsidP="00CD2054">
      <w:pPr>
        <w:pStyle w:val="NoSpacing"/>
        <w:rPr>
          <w:color w:val="auto"/>
        </w:rPr>
      </w:pPr>
    </w:p>
    <w:p w14:paraId="5756035B" w14:textId="725C2F5B" w:rsidR="004E0ECB" w:rsidRPr="00F562DE" w:rsidRDefault="00B756EF" w:rsidP="00F562DE">
      <w:pPr>
        <w:pStyle w:val="NoSpacing"/>
        <w:rPr>
          <w:color w:val="auto"/>
        </w:rPr>
      </w:pPr>
      <w:r w:rsidRPr="4DA3F426">
        <w:rPr>
          <w:color w:val="auto"/>
        </w:rPr>
        <w:t xml:space="preserve">- </w:t>
      </w:r>
      <w:r w:rsidR="004E0ECB" w:rsidRPr="4DA3F426">
        <w:rPr>
          <w:color w:val="auto"/>
          <w:u w:val="single"/>
        </w:rPr>
        <w:t>Incident Management Exercise</w:t>
      </w:r>
      <w:r w:rsidR="00501A5F" w:rsidRPr="4DA3F426">
        <w:rPr>
          <w:color w:val="auto"/>
        </w:rPr>
        <w:t xml:space="preserve">:  </w:t>
      </w:r>
      <w:r w:rsidR="00CD2054" w:rsidRPr="4DA3F426">
        <w:rPr>
          <w:color w:val="auto"/>
        </w:rPr>
        <w:t xml:space="preserve">These exercises can test the capability of local teams to respond to Tier 1, Tier 2 and Tier 3 type incidents, providing experience of local conditions and spill scenarios, enhancing individual skills and teamwork, integrating the roles of external bodies and organisations. MCA considers that each </w:t>
      </w:r>
      <w:r w:rsidR="737C8FDA" w:rsidRPr="4DA3F426">
        <w:rPr>
          <w:color w:val="auto"/>
        </w:rPr>
        <w:t xml:space="preserve">Category A&amp;B </w:t>
      </w:r>
      <w:r w:rsidR="00CD2054" w:rsidRPr="4DA3F426">
        <w:rPr>
          <w:color w:val="auto"/>
        </w:rPr>
        <w:t xml:space="preserve">port, harbour and oil handling facility must hold an Incident Management Exercise, incorporating equipment deployment to a Tier 2 level at least every three years unless a different timescale had been agreed with the Regional CPSO during initial plan approval.  </w:t>
      </w:r>
    </w:p>
    <w:p w14:paraId="33825E61" w14:textId="77777777" w:rsidR="004E0ECB" w:rsidRPr="000F601F" w:rsidRDefault="004E0ECB" w:rsidP="00CD2054">
      <w:pPr>
        <w:pStyle w:val="NoSpacing"/>
        <w:rPr>
          <w:color w:val="auto"/>
        </w:rPr>
      </w:pPr>
    </w:p>
    <w:p w14:paraId="32BECB40" w14:textId="2A7DB065" w:rsidR="00CD2054" w:rsidRPr="000F601F" w:rsidRDefault="00CD2054" w:rsidP="00CD2054">
      <w:pPr>
        <w:pStyle w:val="NoSpacing"/>
        <w:rPr>
          <w:color w:val="auto"/>
        </w:rPr>
      </w:pPr>
      <w:r w:rsidRPr="000F601F">
        <w:rPr>
          <w:color w:val="auto"/>
        </w:rPr>
        <w:t xml:space="preserve">This is likely to </w:t>
      </w:r>
      <w:proofErr w:type="gramStart"/>
      <w:r w:rsidRPr="000F601F">
        <w:rPr>
          <w:color w:val="auto"/>
        </w:rPr>
        <w:t>incorporate, or</w:t>
      </w:r>
      <w:proofErr w:type="gramEnd"/>
      <w:r w:rsidRPr="000F601F">
        <w:rPr>
          <w:color w:val="auto"/>
        </w:rPr>
        <w:t xml:space="preserve"> be combined with </w:t>
      </w:r>
      <w:r w:rsidR="004E0ECB" w:rsidRPr="000F601F">
        <w:rPr>
          <w:color w:val="auto"/>
        </w:rPr>
        <w:t>the notification and mobilisation exercises as mentioned above</w:t>
      </w:r>
      <w:r w:rsidRPr="000F601F">
        <w:rPr>
          <w:color w:val="auto"/>
        </w:rPr>
        <w:t xml:space="preserve">.  Such exercises need, so far as possible, to involve actual participation by associated organisations to represent a real emergency.  However, if this </w:t>
      </w:r>
      <w:proofErr w:type="spellStart"/>
      <w:r w:rsidRPr="000F601F">
        <w:rPr>
          <w:color w:val="auto"/>
        </w:rPr>
        <w:t>can not</w:t>
      </w:r>
      <w:proofErr w:type="spellEnd"/>
      <w:r w:rsidRPr="000F601F">
        <w:rPr>
          <w:color w:val="auto"/>
        </w:rPr>
        <w:t xml:space="preserve"> be achieved, role-playing personnel can be used to simulate roles and responsibilities. </w:t>
      </w:r>
    </w:p>
    <w:p w14:paraId="5C882812" w14:textId="77777777" w:rsidR="00CD2054" w:rsidRPr="000F601F" w:rsidRDefault="00CD2054" w:rsidP="00CD2054">
      <w:pPr>
        <w:pStyle w:val="NoSpacing"/>
        <w:rPr>
          <w:color w:val="auto"/>
        </w:rPr>
      </w:pPr>
    </w:p>
    <w:p w14:paraId="6E7621DD" w14:textId="77777777" w:rsidR="00CD2054" w:rsidRPr="000F601F" w:rsidRDefault="00CD2054" w:rsidP="00A6705A">
      <w:pPr>
        <w:pStyle w:val="Heading2"/>
      </w:pPr>
      <w:bookmarkStart w:id="89" w:name="_Toc70324305"/>
      <w:r w:rsidRPr="000F601F">
        <w:t>A Balanced Programme of Exercises</w:t>
      </w:r>
      <w:bookmarkEnd w:id="89"/>
      <w:r w:rsidRPr="000F601F">
        <w:t xml:space="preserve"> </w:t>
      </w:r>
    </w:p>
    <w:p w14:paraId="5BD27DA8" w14:textId="77777777" w:rsidR="0001345A" w:rsidRPr="000F601F" w:rsidRDefault="0001345A" w:rsidP="0001345A">
      <w:pPr>
        <w:pStyle w:val="NoSpacing"/>
        <w:rPr>
          <w:color w:val="auto"/>
        </w:rPr>
      </w:pPr>
    </w:p>
    <w:p w14:paraId="44FE07A2" w14:textId="77777777" w:rsidR="00CD2054" w:rsidRPr="000F601F" w:rsidRDefault="00CD2054" w:rsidP="00CD2054">
      <w:pPr>
        <w:pStyle w:val="NoSpacing"/>
        <w:rPr>
          <w:color w:val="auto"/>
        </w:rPr>
      </w:pPr>
      <w:r w:rsidRPr="000F601F">
        <w:rPr>
          <w:color w:val="auto"/>
        </w:rPr>
        <w:t xml:space="preserve">Different types of exercises will test different facets of the plan whilst even the most ambitious Incident Management Exercise cannot be expected to test every aspect of the plan.  Notification exercises, which are useful to update contact-details within a plan, should be undertaken with greater frequency than equipment mobilisation exercises, for example.  Before an exercise takes place, the appropriate authorities should be notified.  This notification procedure should be formally </w:t>
      </w:r>
      <w:proofErr w:type="gramStart"/>
      <w:r w:rsidRPr="000F601F">
        <w:rPr>
          <w:color w:val="auto"/>
        </w:rPr>
        <w:t>documented</w:t>
      </w:r>
      <w:proofErr w:type="gramEnd"/>
      <w:r w:rsidRPr="000F601F">
        <w:rPr>
          <w:color w:val="auto"/>
        </w:rPr>
        <w:t xml:space="preserve"> and a copy of this documentation held and logged within the port / harbour / oil handling facility.  </w:t>
      </w:r>
    </w:p>
    <w:p w14:paraId="352B7305" w14:textId="77777777" w:rsidR="0001345A" w:rsidRPr="000F601F" w:rsidRDefault="0001345A" w:rsidP="00CD2054">
      <w:pPr>
        <w:pStyle w:val="NoSpacing"/>
        <w:rPr>
          <w:color w:val="auto"/>
        </w:rPr>
      </w:pPr>
    </w:p>
    <w:p w14:paraId="60779E80" w14:textId="7F6C5B67" w:rsidR="00CD2054" w:rsidRPr="000F601F" w:rsidRDefault="00CD2054" w:rsidP="00CD2054">
      <w:pPr>
        <w:pStyle w:val="NoSpacing"/>
        <w:rPr>
          <w:color w:val="auto"/>
        </w:rPr>
      </w:pPr>
      <w:r w:rsidRPr="000F601F">
        <w:rPr>
          <w:color w:val="auto"/>
        </w:rPr>
        <w:t>An evaluation form should be completed after every exercise.  There is no requirement to pass reports for Notification and Mobilisation exercises to the CPSO.  These should still be completed and retained for inspection as required.</w:t>
      </w:r>
    </w:p>
    <w:p w14:paraId="68088DBB" w14:textId="77777777" w:rsidR="00CD2054" w:rsidRPr="000F601F" w:rsidRDefault="00CD2054" w:rsidP="00CD2054">
      <w:pPr>
        <w:pStyle w:val="NoSpacing"/>
        <w:rPr>
          <w:color w:val="auto"/>
        </w:rPr>
      </w:pPr>
    </w:p>
    <w:p w14:paraId="2B323B17" w14:textId="5F2A97EB" w:rsidR="00277E50" w:rsidRPr="000F601F" w:rsidRDefault="00CD2054" w:rsidP="00CD2054">
      <w:pPr>
        <w:pStyle w:val="NoSpacing"/>
        <w:rPr>
          <w:color w:val="auto"/>
        </w:rPr>
      </w:pPr>
      <w:r w:rsidRPr="000F601F">
        <w:rPr>
          <w:color w:val="auto"/>
        </w:rPr>
        <w:t xml:space="preserve">An example format for this form is included at </w:t>
      </w:r>
      <w:hyperlink w:anchor="_POST_EXERCISE_/" w:history="1">
        <w:r w:rsidR="007E124A" w:rsidRPr="000F601F">
          <w:rPr>
            <w:rStyle w:val="Hyperlink"/>
            <w:color w:val="auto"/>
          </w:rPr>
          <w:t xml:space="preserve">Section </w:t>
        </w:r>
        <w:r w:rsidR="00B756EF" w:rsidRPr="000F601F">
          <w:rPr>
            <w:rStyle w:val="Hyperlink"/>
            <w:color w:val="auto"/>
          </w:rPr>
          <w:t>15.4</w:t>
        </w:r>
      </w:hyperlink>
      <w:r w:rsidRPr="000F601F">
        <w:rPr>
          <w:color w:val="auto"/>
        </w:rPr>
        <w:t xml:space="preserve">. </w:t>
      </w:r>
    </w:p>
    <w:p w14:paraId="602A2571" w14:textId="77777777" w:rsidR="00277E50" w:rsidRPr="000F601F" w:rsidRDefault="00277E50">
      <w:pPr>
        <w:spacing w:after="160" w:line="259" w:lineRule="auto"/>
        <w:ind w:left="0" w:right="0" w:firstLine="0"/>
        <w:jc w:val="left"/>
        <w:rPr>
          <w:color w:val="auto"/>
          <w:szCs w:val="24"/>
        </w:rPr>
      </w:pPr>
      <w:r w:rsidRPr="000F601F">
        <w:rPr>
          <w:color w:val="auto"/>
        </w:rPr>
        <w:br w:type="page"/>
      </w:r>
    </w:p>
    <w:p w14:paraId="3FB79D3B" w14:textId="77777777" w:rsidR="00CD2054" w:rsidRPr="000F601F" w:rsidRDefault="00CD2054" w:rsidP="00CD2054">
      <w:pPr>
        <w:pStyle w:val="NoSpacing"/>
        <w:rPr>
          <w:color w:val="auto"/>
        </w:rPr>
      </w:pPr>
    </w:p>
    <w:p w14:paraId="4111BA5F" w14:textId="77777777" w:rsidR="00CD2054" w:rsidRPr="000F601F" w:rsidRDefault="00CD2054" w:rsidP="00CD2054">
      <w:pPr>
        <w:pStyle w:val="NoSpacing"/>
        <w:rPr>
          <w:color w:val="auto"/>
        </w:rPr>
      </w:pPr>
      <w:r w:rsidRPr="000F601F">
        <w:rPr>
          <w:strike/>
          <w:color w:val="auto"/>
        </w:rPr>
        <w:t xml:space="preserve">                                           </w:t>
      </w:r>
      <w:r w:rsidRPr="000F601F">
        <w:rPr>
          <w:color w:val="auto"/>
        </w:rPr>
        <w:t xml:space="preserve"> </w:t>
      </w:r>
    </w:p>
    <w:p w14:paraId="6027A042" w14:textId="77777777" w:rsidR="00CD2054" w:rsidRPr="000F601F" w:rsidRDefault="00CD2054" w:rsidP="00CD2054">
      <w:pPr>
        <w:pStyle w:val="NoSpacing"/>
        <w:rPr>
          <w:color w:val="auto"/>
        </w:rPr>
      </w:pPr>
      <w:r w:rsidRPr="000F601F">
        <w:rPr>
          <w:color w:val="auto"/>
        </w:rPr>
        <w:t xml:space="preserve">A typical programme of exercise frequency is as follows: </w:t>
      </w:r>
    </w:p>
    <w:p w14:paraId="6B3BE455" w14:textId="77777777" w:rsidR="00CD2054" w:rsidRPr="000F601F" w:rsidRDefault="00CD2054" w:rsidP="00CD2054">
      <w:pPr>
        <w:tabs>
          <w:tab w:val="center" w:pos="3708"/>
        </w:tabs>
        <w:spacing w:after="10"/>
        <w:ind w:left="0" w:right="0" w:firstLine="0"/>
        <w:jc w:val="left"/>
        <w:rPr>
          <w:color w:val="auto"/>
          <w:szCs w:val="24"/>
        </w:rPr>
      </w:pPr>
    </w:p>
    <w:tbl>
      <w:tblPr>
        <w:tblStyle w:val="TableGrid1"/>
        <w:tblW w:w="8506" w:type="dxa"/>
        <w:tblInd w:w="-63" w:type="dxa"/>
        <w:tblCellMar>
          <w:top w:w="130" w:type="dxa"/>
          <w:left w:w="106" w:type="dxa"/>
          <w:right w:w="41" w:type="dxa"/>
        </w:tblCellMar>
        <w:tblLook w:val="04A0" w:firstRow="1" w:lastRow="0" w:firstColumn="1" w:lastColumn="0" w:noHBand="0" w:noVBand="1"/>
      </w:tblPr>
      <w:tblGrid>
        <w:gridCol w:w="4820"/>
        <w:gridCol w:w="3686"/>
      </w:tblGrid>
      <w:tr w:rsidR="00CD2054" w:rsidRPr="000F601F" w14:paraId="71D8FA44" w14:textId="77777777" w:rsidTr="4DA3F426">
        <w:trPr>
          <w:trHeight w:val="526"/>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38158" w14:textId="77777777" w:rsidR="00CD2054" w:rsidRPr="000F601F" w:rsidRDefault="00CD2054" w:rsidP="00CD2054">
            <w:pPr>
              <w:pStyle w:val="NoSpacing"/>
              <w:rPr>
                <w:b/>
                <w:color w:val="auto"/>
                <w:u w:val="single"/>
              </w:rPr>
            </w:pPr>
            <w:r w:rsidRPr="000F601F">
              <w:rPr>
                <w:b/>
                <w:color w:val="auto"/>
                <w:u w:val="single"/>
              </w:rPr>
              <w:t xml:space="preserve">Exercise Type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5FF89" w14:textId="77777777" w:rsidR="00CD2054" w:rsidRPr="000F601F" w:rsidRDefault="00CD2054" w:rsidP="00CD2054">
            <w:pPr>
              <w:pStyle w:val="NoSpacing"/>
              <w:rPr>
                <w:b/>
                <w:color w:val="auto"/>
                <w:u w:val="single"/>
              </w:rPr>
            </w:pPr>
            <w:r w:rsidRPr="000F601F">
              <w:rPr>
                <w:b/>
                <w:color w:val="auto"/>
                <w:u w:val="single"/>
              </w:rPr>
              <w:t xml:space="preserve">Frequency </w:t>
            </w:r>
          </w:p>
        </w:tc>
      </w:tr>
      <w:tr w:rsidR="00CD2054" w:rsidRPr="000F601F" w14:paraId="7074F6AA" w14:textId="77777777" w:rsidTr="4DA3F426">
        <w:trPr>
          <w:trHeight w:val="527"/>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05F831" w14:textId="77777777" w:rsidR="00CD2054" w:rsidRPr="000F601F" w:rsidRDefault="00CD2054" w:rsidP="00CD2054">
            <w:pPr>
              <w:pStyle w:val="NoSpacing"/>
              <w:rPr>
                <w:color w:val="auto"/>
              </w:rPr>
            </w:pPr>
            <w:r w:rsidRPr="000F601F">
              <w:rPr>
                <w:color w:val="auto"/>
              </w:rPr>
              <w:t xml:space="preserve">Notification exercise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F4271" w14:textId="77777777" w:rsidR="00CD2054" w:rsidRPr="000F601F" w:rsidRDefault="00CD2054" w:rsidP="00CD2054">
            <w:pPr>
              <w:pStyle w:val="NoSpacing"/>
              <w:rPr>
                <w:color w:val="auto"/>
              </w:rPr>
            </w:pPr>
            <w:r w:rsidRPr="000F601F">
              <w:rPr>
                <w:color w:val="auto"/>
              </w:rPr>
              <w:t xml:space="preserve">Twice per year </w:t>
            </w:r>
          </w:p>
        </w:tc>
      </w:tr>
      <w:tr w:rsidR="00CD2054" w:rsidRPr="000F601F" w14:paraId="562F59D1" w14:textId="77777777" w:rsidTr="4DA3F426">
        <w:trPr>
          <w:trHeight w:val="526"/>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7BD49" w14:textId="77777777" w:rsidR="00CD2054" w:rsidRPr="000F601F" w:rsidRDefault="00CD2054" w:rsidP="00CD2054">
            <w:pPr>
              <w:pStyle w:val="NoSpacing"/>
              <w:rPr>
                <w:color w:val="auto"/>
              </w:rPr>
            </w:pPr>
            <w:r w:rsidRPr="000F601F">
              <w:rPr>
                <w:color w:val="auto"/>
              </w:rPr>
              <w:t xml:space="preserve">Mobilisation exercise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57827" w14:textId="77777777" w:rsidR="00CD2054" w:rsidRPr="000F601F" w:rsidRDefault="00CD2054" w:rsidP="00CD2054">
            <w:pPr>
              <w:pStyle w:val="NoSpacing"/>
              <w:rPr>
                <w:color w:val="auto"/>
              </w:rPr>
            </w:pPr>
            <w:r w:rsidRPr="000F601F">
              <w:rPr>
                <w:color w:val="auto"/>
              </w:rPr>
              <w:t xml:space="preserve">Twice per year </w:t>
            </w:r>
          </w:p>
        </w:tc>
      </w:tr>
      <w:tr w:rsidR="00CD2054" w:rsidRPr="000F601F" w14:paraId="4677586C" w14:textId="77777777" w:rsidTr="4DA3F426">
        <w:trPr>
          <w:trHeight w:val="710"/>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5851C" w14:textId="77777777" w:rsidR="00CD2054" w:rsidRPr="000F601F" w:rsidRDefault="00CD2054" w:rsidP="00CD2054">
            <w:pPr>
              <w:pStyle w:val="NoSpacing"/>
              <w:rPr>
                <w:color w:val="auto"/>
              </w:rPr>
            </w:pPr>
            <w:r w:rsidRPr="000F601F">
              <w:rPr>
                <w:color w:val="auto"/>
              </w:rPr>
              <w:t xml:space="preserve">Table-top Exercise (may incorporate mobilisation and </w:t>
            </w:r>
            <w:proofErr w:type="gramStart"/>
            <w:r w:rsidRPr="000F601F">
              <w:rPr>
                <w:color w:val="auto"/>
              </w:rPr>
              <w:t>deployment  of</w:t>
            </w:r>
            <w:proofErr w:type="gramEnd"/>
            <w:r w:rsidRPr="000F601F">
              <w:rPr>
                <w:color w:val="auto"/>
              </w:rPr>
              <w:t xml:space="preserve"> local response equipment)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06961" w14:textId="77777777" w:rsidR="00CD2054" w:rsidRPr="000F601F" w:rsidRDefault="00CD2054" w:rsidP="00CD2054">
            <w:pPr>
              <w:pStyle w:val="NoSpacing"/>
              <w:rPr>
                <w:color w:val="auto"/>
              </w:rPr>
            </w:pPr>
            <w:r w:rsidRPr="000F601F">
              <w:rPr>
                <w:color w:val="auto"/>
              </w:rPr>
              <w:t xml:space="preserve">Once per-year </w:t>
            </w:r>
          </w:p>
        </w:tc>
      </w:tr>
      <w:tr w:rsidR="00CD2054" w:rsidRPr="000F601F" w14:paraId="7FB7431A" w14:textId="77777777" w:rsidTr="4DA3F426">
        <w:trPr>
          <w:trHeight w:val="709"/>
        </w:trPr>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80B30" w14:textId="77777777" w:rsidR="00CD2054" w:rsidRPr="000F601F" w:rsidRDefault="00CD2054" w:rsidP="00CD2054">
            <w:pPr>
              <w:pStyle w:val="NoSpacing"/>
              <w:rPr>
                <w:color w:val="auto"/>
              </w:rPr>
            </w:pPr>
            <w:r w:rsidRPr="000F601F">
              <w:rPr>
                <w:color w:val="auto"/>
              </w:rPr>
              <w:t xml:space="preserve">Incident Management Exercise (will incorporate mobilisation and deployment of resources up to Tier 2 level)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2161D" w14:textId="54238DF6" w:rsidR="00CD2054" w:rsidRPr="000F601F" w:rsidRDefault="00CD2054" w:rsidP="00CD2054">
            <w:pPr>
              <w:pStyle w:val="NoSpacing"/>
              <w:rPr>
                <w:color w:val="auto"/>
              </w:rPr>
            </w:pPr>
            <w:r w:rsidRPr="000F601F">
              <w:rPr>
                <w:color w:val="auto"/>
              </w:rPr>
              <w:t>Once every 3 years</w:t>
            </w:r>
            <w:r w:rsidR="5767CE34" w:rsidRPr="000F601F">
              <w:rPr>
                <w:color w:val="auto"/>
              </w:rPr>
              <w:t xml:space="preserve"> (Category A&amp;B ports)</w:t>
            </w:r>
            <w:r w:rsidRPr="000F601F">
              <w:rPr>
                <w:rStyle w:val="FootnoteReference"/>
                <w:color w:val="auto"/>
              </w:rPr>
              <w:footnoteReference w:id="17"/>
            </w:r>
            <w:r w:rsidRPr="1549C00D">
              <w:rPr>
                <w:color w:val="auto"/>
              </w:rPr>
              <w:t xml:space="preserve"> </w:t>
            </w:r>
          </w:p>
        </w:tc>
      </w:tr>
    </w:tbl>
    <w:p w14:paraId="4DCF3185" w14:textId="77777777" w:rsidR="00CD2054" w:rsidRPr="000F601F" w:rsidRDefault="00CD2054" w:rsidP="00CD2054">
      <w:pPr>
        <w:pStyle w:val="NoSpacing"/>
        <w:rPr>
          <w:color w:val="auto"/>
        </w:rPr>
      </w:pPr>
    </w:p>
    <w:p w14:paraId="03C3D0EB" w14:textId="77777777" w:rsidR="00CD2054" w:rsidRPr="000F601F" w:rsidRDefault="00CD2054" w:rsidP="00A6705A">
      <w:pPr>
        <w:pStyle w:val="Heading2"/>
      </w:pPr>
      <w:bookmarkStart w:id="90" w:name="_Toc70324306"/>
      <w:r w:rsidRPr="000F601F">
        <w:t>Sharing of Exercises</w:t>
      </w:r>
      <w:bookmarkEnd w:id="90"/>
      <w:r w:rsidRPr="000F601F">
        <w:t xml:space="preserve"> </w:t>
      </w:r>
    </w:p>
    <w:p w14:paraId="27A83164" w14:textId="77777777" w:rsidR="00501A5F" w:rsidRDefault="00501A5F" w:rsidP="00CD2054">
      <w:pPr>
        <w:pStyle w:val="NoSpacing"/>
        <w:rPr>
          <w:color w:val="auto"/>
        </w:rPr>
      </w:pPr>
    </w:p>
    <w:p w14:paraId="0A32802C" w14:textId="77777777" w:rsidR="00CD2054" w:rsidRPr="000F601F" w:rsidRDefault="00CD2054" w:rsidP="00CD2054">
      <w:pPr>
        <w:pStyle w:val="NoSpacing"/>
        <w:rPr>
          <w:color w:val="auto"/>
        </w:rPr>
      </w:pPr>
      <w:r w:rsidRPr="000F601F">
        <w:rPr>
          <w:color w:val="auto"/>
        </w:rPr>
        <w:t xml:space="preserve">In a situation where a group of ports and harbours within a distinct geographic region and sharing the same Tier 2 contractor, there may be scope to undertake a joint exercise at one of the ports.  Key individuals from nearby ports could be invited to observe or participate, thus gaining from the experience of the hosting port.  In any case, each plan holder must host their own exercise involving mobilisation and deployment of their Tier 2 response at an interval as decided in discussion with the Regional CPSO – normally every three years.  </w:t>
      </w:r>
    </w:p>
    <w:p w14:paraId="4E6BBF52" w14:textId="77777777" w:rsidR="00CD2054" w:rsidRPr="000F601F" w:rsidRDefault="00CD2054" w:rsidP="00CD2054">
      <w:pPr>
        <w:pStyle w:val="NoSpacing"/>
        <w:rPr>
          <w:color w:val="auto"/>
        </w:rPr>
      </w:pPr>
    </w:p>
    <w:p w14:paraId="1697947E" w14:textId="77777777" w:rsidR="00CD2054" w:rsidRPr="000F601F" w:rsidRDefault="00CD2054" w:rsidP="00A6705A">
      <w:pPr>
        <w:pStyle w:val="Heading2"/>
      </w:pPr>
      <w:bookmarkStart w:id="91" w:name="_Toc70324307"/>
      <w:r w:rsidRPr="000F601F">
        <w:t>Tier 3 Exercises</w:t>
      </w:r>
      <w:bookmarkEnd w:id="91"/>
      <w:r w:rsidRPr="000F601F">
        <w:t xml:space="preserve"> </w:t>
      </w:r>
    </w:p>
    <w:p w14:paraId="7A7B9565" w14:textId="77777777" w:rsidR="00501A5F" w:rsidRDefault="00501A5F" w:rsidP="00CD2054">
      <w:pPr>
        <w:pStyle w:val="NoSpacing"/>
        <w:rPr>
          <w:color w:val="auto"/>
        </w:rPr>
      </w:pPr>
    </w:p>
    <w:p w14:paraId="5028683C" w14:textId="54AAD9E6" w:rsidR="00CD2054" w:rsidRPr="000F601F" w:rsidRDefault="00CD2054" w:rsidP="00CD2054">
      <w:pPr>
        <w:pStyle w:val="NoSpacing"/>
        <w:rPr>
          <w:color w:val="auto"/>
        </w:rPr>
      </w:pPr>
      <w:r w:rsidRPr="000F601F">
        <w:rPr>
          <w:color w:val="auto"/>
        </w:rPr>
        <w:t xml:space="preserve">Tier 3 exercises, having national / international implications, and which require the activation of the National Contingency Plan, are held at regular intervals. They are generally organised by </w:t>
      </w:r>
      <w:r w:rsidR="007E124A" w:rsidRPr="000F601F">
        <w:rPr>
          <w:color w:val="auto"/>
        </w:rPr>
        <w:t xml:space="preserve">the </w:t>
      </w:r>
      <w:r w:rsidRPr="000F601F">
        <w:rPr>
          <w:color w:val="auto"/>
        </w:rPr>
        <w:t xml:space="preserve">MCA. It is likely that the exercise will contain elements of Search and Rescue, salvage and pollution response involving the deployment of containment and recovery equipment.  Whilst the number of ports which can be directly involved is limited, exercise reports are made available to the ports industry trade associations BPA, UKMPG and UKHMA. </w:t>
      </w:r>
    </w:p>
    <w:p w14:paraId="397626EB" w14:textId="77777777" w:rsidR="007E124A" w:rsidRPr="000F601F" w:rsidRDefault="007E124A" w:rsidP="00CD2054">
      <w:pPr>
        <w:pStyle w:val="NoSpacing"/>
        <w:rPr>
          <w:color w:val="auto"/>
        </w:rPr>
      </w:pPr>
    </w:p>
    <w:p w14:paraId="3933A40F" w14:textId="73683926" w:rsidR="00CD2054" w:rsidRPr="000F601F" w:rsidRDefault="00CD2054" w:rsidP="00A6705A">
      <w:pPr>
        <w:pStyle w:val="Heading2"/>
      </w:pPr>
      <w:bookmarkStart w:id="92" w:name="_Toc70324308"/>
      <w:r w:rsidRPr="000F601F">
        <w:t xml:space="preserve">Training </w:t>
      </w:r>
      <w:r w:rsidR="007E124A" w:rsidRPr="000F601F">
        <w:t>requirement</w:t>
      </w:r>
      <w:bookmarkEnd w:id="92"/>
    </w:p>
    <w:p w14:paraId="0D299A43" w14:textId="77777777" w:rsidR="00CD2054" w:rsidRPr="000F601F" w:rsidRDefault="00CD2054" w:rsidP="00CD2054">
      <w:pPr>
        <w:pStyle w:val="NoSpacing"/>
        <w:rPr>
          <w:color w:val="auto"/>
        </w:rPr>
      </w:pPr>
    </w:p>
    <w:p w14:paraId="100FA268" w14:textId="6AE0F51B" w:rsidR="00CD2054" w:rsidRPr="000F601F" w:rsidRDefault="00CD2054" w:rsidP="00CD2054">
      <w:pPr>
        <w:pStyle w:val="NoSpacing"/>
        <w:rPr>
          <w:color w:val="auto"/>
        </w:rPr>
      </w:pPr>
      <w:r w:rsidRPr="000F601F">
        <w:rPr>
          <w:color w:val="auto"/>
        </w:rPr>
        <w:t xml:space="preserve">All personnel likely to be involved in a marine pollution incident </w:t>
      </w:r>
      <w:proofErr w:type="gramStart"/>
      <w:r w:rsidRPr="000F601F">
        <w:rPr>
          <w:color w:val="auto"/>
        </w:rPr>
        <w:t>have to</w:t>
      </w:r>
      <w:proofErr w:type="gramEnd"/>
      <w:r w:rsidRPr="000F601F">
        <w:rPr>
          <w:color w:val="auto"/>
        </w:rPr>
        <w:t xml:space="preserve"> meet certain training requirements and standards. Training requirements will be dependent on size of operation and number of staff. There must be an adequate number of trained staff to be able to mount a Tier 1 response at any time.  Training should be conducted by a Nautical Institute accredited training provider. All contact details for organisations able to provide accredited training can be obtained from the </w:t>
      </w:r>
      <w:hyperlink w:anchor="Nautical_Institute" w:history="1">
        <w:r w:rsidRPr="000F601F">
          <w:rPr>
            <w:rStyle w:val="Hyperlink"/>
            <w:color w:val="auto"/>
          </w:rPr>
          <w:t>Nautical Institute</w:t>
        </w:r>
      </w:hyperlink>
      <w:r w:rsidR="00F31908" w:rsidRPr="000F601F">
        <w:rPr>
          <w:color w:val="auto"/>
        </w:rPr>
        <w:t>.</w:t>
      </w:r>
      <w:r w:rsidRPr="000F601F">
        <w:rPr>
          <w:color w:val="auto"/>
        </w:rPr>
        <w:t xml:space="preserve"> </w:t>
      </w:r>
    </w:p>
    <w:p w14:paraId="42D62DBF" w14:textId="78ECB7A7" w:rsidR="00CD2054" w:rsidRPr="000F601F" w:rsidRDefault="00CD2054" w:rsidP="00CD2054">
      <w:pPr>
        <w:pStyle w:val="NoSpacing"/>
        <w:rPr>
          <w:color w:val="auto"/>
        </w:rPr>
      </w:pPr>
      <w:r w:rsidRPr="000F601F">
        <w:rPr>
          <w:color w:val="auto"/>
        </w:rPr>
        <w:lastRenderedPageBreak/>
        <w:t xml:space="preserve">The MCA considers that as </w:t>
      </w:r>
      <w:r w:rsidR="007E124A" w:rsidRPr="000F601F">
        <w:rPr>
          <w:color w:val="auto"/>
        </w:rPr>
        <w:t>a</w:t>
      </w:r>
      <w:r w:rsidRPr="000F601F">
        <w:rPr>
          <w:color w:val="auto"/>
        </w:rPr>
        <w:t xml:space="preserve"> norm, unless alternative levels have been discussed and agreed with the Regional CPSO, the minimum level of training required for a small port using a Tier 2 contractor should be as follows: </w:t>
      </w:r>
    </w:p>
    <w:p w14:paraId="2DA5DA8B" w14:textId="77777777" w:rsidR="00CD2054" w:rsidRPr="000F601F" w:rsidRDefault="00CD2054" w:rsidP="00CD2054">
      <w:pPr>
        <w:pStyle w:val="NoSpacing"/>
        <w:rPr>
          <w:b/>
          <w:color w:val="auto"/>
        </w:rPr>
      </w:pPr>
    </w:p>
    <w:p w14:paraId="4EBDDE63" w14:textId="77777777" w:rsidR="00CD2054" w:rsidRPr="000F601F" w:rsidRDefault="00CD2054" w:rsidP="00CD2054">
      <w:pPr>
        <w:pStyle w:val="NoSpacing"/>
        <w:rPr>
          <w:color w:val="auto"/>
        </w:rPr>
      </w:pPr>
      <w:r w:rsidRPr="000F601F">
        <w:rPr>
          <w:b/>
          <w:color w:val="auto"/>
        </w:rPr>
        <w:t xml:space="preserve">All ports: </w:t>
      </w:r>
    </w:p>
    <w:p w14:paraId="65095846" w14:textId="77777777" w:rsidR="00CD2054" w:rsidRPr="000F601F" w:rsidRDefault="00CD2054" w:rsidP="00CD2054">
      <w:pPr>
        <w:pStyle w:val="NoSpacing"/>
        <w:rPr>
          <w:color w:val="auto"/>
        </w:rPr>
      </w:pPr>
      <w:r w:rsidRPr="000F601F">
        <w:rPr>
          <w:color w:val="auto"/>
        </w:rPr>
        <w:t xml:space="preserve"> </w:t>
      </w:r>
    </w:p>
    <w:p w14:paraId="328C6D3E" w14:textId="77777777" w:rsidR="00CD2054" w:rsidRPr="000F601F" w:rsidRDefault="00CD2054" w:rsidP="00CD2054">
      <w:pPr>
        <w:pStyle w:val="NoSpacing"/>
        <w:rPr>
          <w:color w:val="auto"/>
        </w:rPr>
      </w:pPr>
      <w:r w:rsidRPr="000F601F">
        <w:rPr>
          <w:b/>
          <w:color w:val="auto"/>
        </w:rPr>
        <w:t>Level 4</w:t>
      </w:r>
      <w:proofErr w:type="gramStart"/>
      <w:r w:rsidRPr="000F601F">
        <w:rPr>
          <w:b/>
          <w:color w:val="auto"/>
        </w:rPr>
        <w:t>P</w:t>
      </w:r>
      <w:r w:rsidRPr="000F601F">
        <w:rPr>
          <w:color w:val="auto"/>
        </w:rPr>
        <w:t xml:space="preserve">  -</w:t>
      </w:r>
      <w:proofErr w:type="gramEnd"/>
      <w:r w:rsidRPr="000F601F">
        <w:rPr>
          <w:color w:val="auto"/>
        </w:rPr>
        <w:t xml:space="preserve">   for person(s) who will have a management role or be in a position of responsibility for port operations, e.g. harbour master and deputy harbour master. </w:t>
      </w:r>
    </w:p>
    <w:p w14:paraId="5047A802" w14:textId="77777777" w:rsidR="00CD2054" w:rsidRPr="000F601F" w:rsidRDefault="00CD2054" w:rsidP="00CD2054">
      <w:pPr>
        <w:pStyle w:val="NoSpacing"/>
        <w:rPr>
          <w:color w:val="auto"/>
        </w:rPr>
      </w:pPr>
      <w:r w:rsidRPr="000F601F">
        <w:rPr>
          <w:color w:val="auto"/>
        </w:rPr>
        <w:t xml:space="preserve"> </w:t>
      </w:r>
    </w:p>
    <w:p w14:paraId="68052F50" w14:textId="77777777" w:rsidR="00CD2054" w:rsidRPr="000F601F" w:rsidRDefault="00CD2054" w:rsidP="00CD2054">
      <w:pPr>
        <w:pStyle w:val="NoSpacing"/>
        <w:rPr>
          <w:color w:val="auto"/>
        </w:rPr>
      </w:pPr>
      <w:r w:rsidRPr="000F601F">
        <w:rPr>
          <w:color w:val="auto"/>
        </w:rPr>
        <w:t xml:space="preserve"> </w:t>
      </w:r>
      <w:r w:rsidRPr="000F601F">
        <w:rPr>
          <w:b/>
          <w:color w:val="auto"/>
        </w:rPr>
        <w:t>Level 1</w:t>
      </w:r>
      <w:proofErr w:type="gramStart"/>
      <w:r w:rsidRPr="000F601F">
        <w:rPr>
          <w:b/>
          <w:color w:val="auto"/>
        </w:rPr>
        <w:t>P</w:t>
      </w:r>
      <w:r w:rsidRPr="000F601F">
        <w:rPr>
          <w:color w:val="auto"/>
        </w:rPr>
        <w:t xml:space="preserve">  -</w:t>
      </w:r>
      <w:proofErr w:type="gramEnd"/>
      <w:r w:rsidRPr="000F601F">
        <w:rPr>
          <w:color w:val="auto"/>
        </w:rPr>
        <w:t xml:space="preserve"> accredited training but port specific - for all staff who will operate oil spill response equipment (absorbents only) and need to be fully aware of correct and safe deployment techniques etc.</w:t>
      </w:r>
      <w:r w:rsidRPr="000F601F">
        <w:rPr>
          <w:b/>
          <w:color w:val="auto"/>
        </w:rPr>
        <w:t xml:space="preserve">  (If mechanical containment is likely to be used – fence or inflatable boom for example – operators should be trained to level 2P.  See below)</w:t>
      </w:r>
    </w:p>
    <w:p w14:paraId="29F5010E" w14:textId="77777777" w:rsidR="00CD2054" w:rsidRPr="000F601F" w:rsidRDefault="00CD2054" w:rsidP="00CD2054">
      <w:pPr>
        <w:pStyle w:val="NoSpacing"/>
        <w:rPr>
          <w:color w:val="auto"/>
        </w:rPr>
      </w:pPr>
      <w:r w:rsidRPr="000F601F">
        <w:rPr>
          <w:color w:val="auto"/>
        </w:rPr>
        <w:t xml:space="preserve"> </w:t>
      </w:r>
    </w:p>
    <w:p w14:paraId="37364CA1" w14:textId="77777777" w:rsidR="00CD2054" w:rsidRPr="000F601F" w:rsidRDefault="00CD2054" w:rsidP="00CD2054">
      <w:pPr>
        <w:pStyle w:val="NoSpacing"/>
        <w:rPr>
          <w:color w:val="auto"/>
        </w:rPr>
      </w:pPr>
      <w:r w:rsidRPr="000F601F">
        <w:rPr>
          <w:color w:val="auto"/>
        </w:rPr>
        <w:t xml:space="preserve">A large port should train further individuals to 1P, 4P and 5P as deemed appropriate. </w:t>
      </w:r>
    </w:p>
    <w:p w14:paraId="39268E76" w14:textId="77777777" w:rsidR="00CD2054" w:rsidRPr="000F601F" w:rsidRDefault="00CD2054" w:rsidP="00CD2054">
      <w:pPr>
        <w:pStyle w:val="NoSpacing"/>
        <w:rPr>
          <w:color w:val="auto"/>
        </w:rPr>
      </w:pPr>
      <w:r w:rsidRPr="000F601F">
        <w:rPr>
          <w:color w:val="auto"/>
        </w:rPr>
        <w:t xml:space="preserve"> </w:t>
      </w:r>
    </w:p>
    <w:p w14:paraId="173413C5" w14:textId="77777777" w:rsidR="00CD2054" w:rsidRPr="000F601F" w:rsidRDefault="00CD2054" w:rsidP="00CD2054">
      <w:pPr>
        <w:pStyle w:val="NoSpacing"/>
        <w:rPr>
          <w:color w:val="auto"/>
        </w:rPr>
      </w:pPr>
      <w:r w:rsidRPr="000F601F">
        <w:rPr>
          <w:color w:val="auto"/>
        </w:rPr>
        <w:t xml:space="preserve">A port that will be using an ‘in-house’ Tier 2 response would have to be assessed individually as to the training requirement.  Details should be discussed with the CPSO for the region. </w:t>
      </w:r>
    </w:p>
    <w:p w14:paraId="00656A88" w14:textId="77777777" w:rsidR="007E124A" w:rsidRPr="000F601F" w:rsidRDefault="007E124A" w:rsidP="00CD2054">
      <w:pPr>
        <w:pStyle w:val="NoSpacing"/>
        <w:rPr>
          <w:color w:val="auto"/>
        </w:rPr>
      </w:pPr>
    </w:p>
    <w:p w14:paraId="4DB4A378" w14:textId="68A469FC" w:rsidR="00CD2054" w:rsidRPr="000F601F" w:rsidRDefault="00CD2054" w:rsidP="00CD2054">
      <w:pPr>
        <w:pStyle w:val="NoSpacing"/>
        <w:rPr>
          <w:color w:val="auto"/>
        </w:rPr>
      </w:pPr>
      <w:r w:rsidRPr="1549C00D">
        <w:rPr>
          <w:color w:val="auto"/>
        </w:rPr>
        <w:t>The following table</w:t>
      </w:r>
      <w:r w:rsidR="2318141B" w:rsidRPr="1549C00D">
        <w:rPr>
          <w:color w:val="auto"/>
        </w:rPr>
        <w:t xml:space="preserve"> details</w:t>
      </w:r>
      <w:r w:rsidR="70646EFF" w:rsidRPr="1549C00D">
        <w:rPr>
          <w:color w:val="auto"/>
        </w:rPr>
        <w:t xml:space="preserve"> </w:t>
      </w:r>
      <w:r w:rsidRPr="1549C00D">
        <w:rPr>
          <w:color w:val="auto"/>
        </w:rPr>
        <w:t>minimum course length and entry level criteria</w:t>
      </w:r>
      <w:r w:rsidRPr="1549C00D">
        <w:rPr>
          <w:rStyle w:val="FootnoteReference"/>
          <w:color w:val="auto"/>
        </w:rPr>
        <w:footnoteReference w:id="18"/>
      </w:r>
      <w:r w:rsidR="3B406CCB" w:rsidRPr="1549C00D">
        <w:rPr>
          <w:color w:val="auto"/>
        </w:rPr>
        <w:t>.</w:t>
      </w:r>
      <w:r w:rsidRPr="1549C00D">
        <w:rPr>
          <w:color w:val="auto"/>
        </w:rPr>
        <w:t xml:space="preserve">   </w:t>
      </w:r>
    </w:p>
    <w:p w14:paraId="2112EF36" w14:textId="0C136F74" w:rsidR="00CD2054" w:rsidRPr="000F601F" w:rsidRDefault="00CD2054" w:rsidP="1549C00D">
      <w:pPr>
        <w:pStyle w:val="NoSpacing"/>
        <w:rPr>
          <w:color w:val="auto"/>
        </w:rPr>
      </w:pPr>
      <w:r w:rsidRPr="4DA3F426">
        <w:rPr>
          <w:color w:val="auto"/>
        </w:rPr>
        <w:t xml:space="preserve">The required frequency of refresher training is </w:t>
      </w:r>
      <w:r w:rsidRPr="4DA3F426">
        <w:rPr>
          <w:color w:val="auto"/>
          <w:u w:val="single"/>
        </w:rPr>
        <w:t>three years</w:t>
      </w:r>
      <w:r w:rsidRPr="4DA3F426">
        <w:rPr>
          <w:color w:val="auto"/>
        </w:rPr>
        <w:t xml:space="preserve"> from the date of issue of the previous training certificate.  The proposed duration for the refresher training is one day, with the morning being spent updating delegates on any changes that have taken place since previous training.  The afternoon would comprise of a “</w:t>
      </w:r>
      <w:proofErr w:type="gramStart"/>
      <w:r w:rsidRPr="4DA3F426">
        <w:rPr>
          <w:color w:val="auto"/>
        </w:rPr>
        <w:t>table top</w:t>
      </w:r>
      <w:proofErr w:type="gramEnd"/>
      <w:r w:rsidRPr="4DA3F426">
        <w:rPr>
          <w:color w:val="auto"/>
        </w:rPr>
        <w:t>” exercise to give practical application.  Certificates would be valid for three years, if refresher training is undertaken within th</w:t>
      </w:r>
      <w:r w:rsidR="007E124A" w:rsidRPr="4DA3F426">
        <w:rPr>
          <w:color w:val="auto"/>
        </w:rPr>
        <w:t xml:space="preserve">at time, a </w:t>
      </w:r>
      <w:proofErr w:type="gramStart"/>
      <w:r w:rsidR="007E124A" w:rsidRPr="4DA3F426">
        <w:rPr>
          <w:color w:val="auto"/>
        </w:rPr>
        <w:t>one day</w:t>
      </w:r>
      <w:proofErr w:type="gramEnd"/>
      <w:r w:rsidR="007E124A" w:rsidRPr="4DA3F426">
        <w:rPr>
          <w:color w:val="auto"/>
        </w:rPr>
        <w:t xml:space="preserve"> course is</w:t>
      </w:r>
      <w:r w:rsidRPr="4DA3F426">
        <w:rPr>
          <w:color w:val="auto"/>
        </w:rPr>
        <w:t xml:space="preserve"> sufficient. </w:t>
      </w:r>
      <w:r w:rsidR="4BC01B11" w:rsidRPr="4DA3F426">
        <w:rPr>
          <w:color w:val="auto"/>
        </w:rPr>
        <w:t>This will be required for all courses except the 1P (8 hours duration) course, which in view of the length and nature of this specific training, the whole course should be undertaken again.</w:t>
      </w:r>
    </w:p>
    <w:p w14:paraId="164EE5F4" w14:textId="74546B1D" w:rsidR="00CD2054" w:rsidRPr="000F601F" w:rsidRDefault="00CD2054" w:rsidP="00CD2054">
      <w:pPr>
        <w:pStyle w:val="NoSpacing"/>
        <w:rPr>
          <w:color w:val="auto"/>
        </w:rPr>
      </w:pPr>
      <w:r w:rsidRPr="1549C00D">
        <w:rPr>
          <w:color w:val="auto"/>
        </w:rPr>
        <w:t xml:space="preserve"> </w:t>
      </w:r>
    </w:p>
    <w:p w14:paraId="584DAB71" w14:textId="77777777" w:rsidR="007E124A" w:rsidRPr="000F601F" w:rsidRDefault="007E124A" w:rsidP="00CD2054">
      <w:pPr>
        <w:pStyle w:val="NoSpacing"/>
        <w:rPr>
          <w:color w:val="auto"/>
        </w:rPr>
      </w:pPr>
    </w:p>
    <w:p w14:paraId="6BD87F87" w14:textId="1861FF1F" w:rsidR="00CD2054" w:rsidRPr="000F601F" w:rsidRDefault="00CD2054" w:rsidP="00CD2054">
      <w:pPr>
        <w:pStyle w:val="NoSpacing"/>
        <w:rPr>
          <w:color w:val="auto"/>
        </w:rPr>
      </w:pPr>
      <w:r w:rsidRPr="000F601F">
        <w:rPr>
          <w:b/>
          <w:color w:val="auto"/>
        </w:rPr>
        <w:t xml:space="preserve">However, if 39 months has elapsed delegates </w:t>
      </w:r>
      <w:r w:rsidR="007E124A" w:rsidRPr="000F601F">
        <w:rPr>
          <w:b/>
          <w:color w:val="auto"/>
        </w:rPr>
        <w:t>are</w:t>
      </w:r>
      <w:r w:rsidRPr="000F601F">
        <w:rPr>
          <w:b/>
          <w:color w:val="auto"/>
        </w:rPr>
        <w:t xml:space="preserve"> required to undertake the full training</w:t>
      </w:r>
      <w:r w:rsidR="007E124A" w:rsidRPr="000F601F">
        <w:rPr>
          <w:b/>
          <w:color w:val="auto"/>
        </w:rPr>
        <w:t xml:space="preserve"> for the specific course.</w:t>
      </w:r>
      <w:r w:rsidRPr="000F601F">
        <w:rPr>
          <w:color w:val="auto"/>
        </w:rPr>
        <w:t xml:space="preserve">    </w:t>
      </w:r>
    </w:p>
    <w:p w14:paraId="6BA15F97" w14:textId="77777777" w:rsidR="00CD2054" w:rsidRPr="000F601F" w:rsidRDefault="00CD2054" w:rsidP="00CD2054">
      <w:pPr>
        <w:pStyle w:val="NoSpacing"/>
        <w:rPr>
          <w:color w:val="auto"/>
        </w:rPr>
        <w:sectPr w:rsidR="00CD2054" w:rsidRPr="000F601F" w:rsidSect="002A3D39">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340" w:footer="567" w:gutter="0"/>
          <w:cols w:space="720"/>
          <w:docGrid w:linePitch="326"/>
        </w:sectPr>
      </w:pPr>
    </w:p>
    <w:p w14:paraId="28DD264F" w14:textId="77777777" w:rsidR="00CD2054" w:rsidRPr="000F601F" w:rsidRDefault="00CD2054" w:rsidP="00CD2054">
      <w:pPr>
        <w:spacing w:after="0" w:line="259" w:lineRule="auto"/>
        <w:ind w:left="0" w:right="0" w:firstLine="0"/>
        <w:jc w:val="right"/>
        <w:rPr>
          <w:color w:val="auto"/>
          <w:szCs w:val="24"/>
        </w:rPr>
      </w:pPr>
      <w:r w:rsidRPr="000F601F">
        <w:rPr>
          <w:color w:val="auto"/>
          <w:szCs w:val="24"/>
        </w:rPr>
        <w:lastRenderedPageBreak/>
        <w:t xml:space="preserve"> </w:t>
      </w:r>
    </w:p>
    <w:tbl>
      <w:tblPr>
        <w:tblStyle w:val="TableGrid1"/>
        <w:tblW w:w="13312" w:type="dxa"/>
        <w:tblInd w:w="324"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CellMar>
          <w:top w:w="11" w:type="dxa"/>
          <w:bottom w:w="7" w:type="dxa"/>
          <w:right w:w="43" w:type="dxa"/>
        </w:tblCellMar>
        <w:tblLook w:val="04A0" w:firstRow="1" w:lastRow="0" w:firstColumn="1" w:lastColumn="0" w:noHBand="0" w:noVBand="1"/>
      </w:tblPr>
      <w:tblGrid>
        <w:gridCol w:w="2592"/>
        <w:gridCol w:w="1432"/>
        <w:gridCol w:w="1728"/>
        <w:gridCol w:w="1728"/>
        <w:gridCol w:w="3112"/>
        <w:gridCol w:w="2720"/>
      </w:tblGrid>
      <w:tr w:rsidR="00CD2054" w:rsidRPr="00501A5F" w14:paraId="279FC77C" w14:textId="77777777" w:rsidTr="1549C00D">
        <w:trPr>
          <w:trHeight w:val="562"/>
        </w:trPr>
        <w:tc>
          <w:tcPr>
            <w:tcW w:w="2592" w:type="dxa"/>
            <w:vAlign w:val="center"/>
          </w:tcPr>
          <w:p w14:paraId="47136151" w14:textId="77777777" w:rsidR="00CD2054" w:rsidRPr="00501A5F" w:rsidRDefault="00CD2054" w:rsidP="00CD2054">
            <w:pPr>
              <w:spacing w:after="0" w:line="259" w:lineRule="auto"/>
              <w:ind w:left="0" w:right="66" w:firstLine="0"/>
              <w:jc w:val="center"/>
              <w:rPr>
                <w:color w:val="auto"/>
                <w:szCs w:val="24"/>
              </w:rPr>
            </w:pPr>
            <w:r w:rsidRPr="1549C00D">
              <w:rPr>
                <w:b/>
                <w:bCs/>
                <w:color w:val="auto"/>
              </w:rPr>
              <w:t xml:space="preserve">AWARENESS </w:t>
            </w:r>
            <w:r w:rsidRPr="1549C00D">
              <w:rPr>
                <w:rStyle w:val="FootnoteReference"/>
                <w:b/>
                <w:bCs/>
                <w:color w:val="auto"/>
              </w:rPr>
              <w:footnoteReference w:id="19"/>
            </w:r>
          </w:p>
        </w:tc>
        <w:tc>
          <w:tcPr>
            <w:tcW w:w="1432" w:type="dxa"/>
          </w:tcPr>
          <w:p w14:paraId="4D89383E" w14:textId="77777777" w:rsidR="00CD2054" w:rsidRPr="00501A5F" w:rsidRDefault="00CD2054" w:rsidP="00CD2054">
            <w:pPr>
              <w:spacing w:after="0" w:line="259" w:lineRule="auto"/>
              <w:ind w:left="0" w:right="0" w:firstLine="0"/>
              <w:jc w:val="center"/>
              <w:rPr>
                <w:color w:val="auto"/>
                <w:szCs w:val="24"/>
              </w:rPr>
            </w:pPr>
            <w:proofErr w:type="gramStart"/>
            <w:r w:rsidRPr="00501A5F">
              <w:rPr>
                <w:b/>
                <w:color w:val="auto"/>
                <w:szCs w:val="24"/>
              </w:rPr>
              <w:t>MINIMUM  HOURS</w:t>
            </w:r>
            <w:proofErr w:type="gramEnd"/>
            <w:r w:rsidRPr="00501A5F">
              <w:rPr>
                <w:b/>
                <w:color w:val="auto"/>
                <w:szCs w:val="24"/>
              </w:rPr>
              <w:t xml:space="preserve"> </w:t>
            </w:r>
          </w:p>
        </w:tc>
        <w:tc>
          <w:tcPr>
            <w:tcW w:w="1728" w:type="dxa"/>
          </w:tcPr>
          <w:p w14:paraId="243F77DE" w14:textId="77777777" w:rsidR="00CD2054" w:rsidRPr="00501A5F" w:rsidRDefault="00CD2054" w:rsidP="00CD2054">
            <w:pPr>
              <w:spacing w:after="0" w:line="259" w:lineRule="auto"/>
              <w:ind w:left="0" w:right="0" w:firstLine="0"/>
              <w:jc w:val="center"/>
              <w:rPr>
                <w:color w:val="auto"/>
                <w:szCs w:val="24"/>
              </w:rPr>
            </w:pPr>
            <w:r w:rsidRPr="00501A5F">
              <w:rPr>
                <w:b/>
                <w:color w:val="auto"/>
                <w:szCs w:val="24"/>
              </w:rPr>
              <w:t xml:space="preserve">PORTS &amp; HARBOURS </w:t>
            </w:r>
          </w:p>
        </w:tc>
        <w:tc>
          <w:tcPr>
            <w:tcW w:w="1728" w:type="dxa"/>
            <w:vAlign w:val="center"/>
          </w:tcPr>
          <w:p w14:paraId="31E65538" w14:textId="77777777" w:rsidR="00CD2054" w:rsidRPr="00501A5F" w:rsidRDefault="00CD2054" w:rsidP="00CD2054">
            <w:pPr>
              <w:spacing w:after="0" w:line="259" w:lineRule="auto"/>
              <w:ind w:left="122" w:right="0" w:firstLine="0"/>
              <w:jc w:val="left"/>
              <w:rPr>
                <w:color w:val="auto"/>
                <w:szCs w:val="24"/>
              </w:rPr>
            </w:pPr>
            <w:proofErr w:type="gramStart"/>
            <w:r w:rsidRPr="00501A5F">
              <w:rPr>
                <w:b/>
                <w:color w:val="auto"/>
                <w:szCs w:val="24"/>
              </w:rPr>
              <w:t>NON PORT</w:t>
            </w:r>
            <w:proofErr w:type="gramEnd"/>
            <w:r w:rsidRPr="00501A5F">
              <w:rPr>
                <w:b/>
                <w:color w:val="auto"/>
                <w:szCs w:val="24"/>
              </w:rPr>
              <w:t xml:space="preserve"> </w:t>
            </w:r>
          </w:p>
        </w:tc>
        <w:tc>
          <w:tcPr>
            <w:tcW w:w="3112" w:type="dxa"/>
            <w:vAlign w:val="center"/>
          </w:tcPr>
          <w:p w14:paraId="6C600974" w14:textId="77777777" w:rsidR="00CD2054" w:rsidRPr="00501A5F" w:rsidRDefault="00CD2054" w:rsidP="00CD2054">
            <w:pPr>
              <w:spacing w:after="0" w:line="259" w:lineRule="auto"/>
              <w:ind w:left="0" w:right="65" w:firstLine="0"/>
              <w:jc w:val="center"/>
              <w:rPr>
                <w:color w:val="auto"/>
                <w:szCs w:val="24"/>
              </w:rPr>
            </w:pPr>
            <w:r w:rsidRPr="00501A5F">
              <w:rPr>
                <w:b/>
                <w:color w:val="auto"/>
                <w:szCs w:val="24"/>
              </w:rPr>
              <w:t xml:space="preserve">TARGET AUDIENCE </w:t>
            </w:r>
          </w:p>
        </w:tc>
        <w:tc>
          <w:tcPr>
            <w:tcW w:w="2720" w:type="dxa"/>
            <w:vAlign w:val="center"/>
          </w:tcPr>
          <w:p w14:paraId="3B578540" w14:textId="77777777" w:rsidR="00CD2054" w:rsidRPr="00501A5F" w:rsidRDefault="00CD2054" w:rsidP="00CD2054">
            <w:pPr>
              <w:spacing w:after="0" w:line="259" w:lineRule="auto"/>
              <w:ind w:left="0" w:right="65" w:firstLine="0"/>
              <w:jc w:val="center"/>
              <w:rPr>
                <w:color w:val="auto"/>
                <w:szCs w:val="24"/>
              </w:rPr>
            </w:pPr>
            <w:r w:rsidRPr="00501A5F">
              <w:rPr>
                <w:b/>
                <w:color w:val="auto"/>
                <w:szCs w:val="24"/>
              </w:rPr>
              <w:t xml:space="preserve">IMO EQUIVALENT </w:t>
            </w:r>
          </w:p>
        </w:tc>
      </w:tr>
      <w:tr w:rsidR="00CD2054" w:rsidRPr="00501A5F" w14:paraId="4269BE34" w14:textId="77777777" w:rsidTr="1549C00D">
        <w:trPr>
          <w:trHeight w:val="908"/>
        </w:trPr>
        <w:tc>
          <w:tcPr>
            <w:tcW w:w="2592" w:type="dxa"/>
          </w:tcPr>
          <w:p w14:paraId="37B4B4B7"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Basic use of Tier 1 sorbents &amp; understanding contingency plans and operations </w:t>
            </w:r>
          </w:p>
        </w:tc>
        <w:tc>
          <w:tcPr>
            <w:tcW w:w="1432" w:type="dxa"/>
            <w:vAlign w:val="center"/>
          </w:tcPr>
          <w:p w14:paraId="2A85B410"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8 </w:t>
            </w:r>
          </w:p>
        </w:tc>
        <w:tc>
          <w:tcPr>
            <w:tcW w:w="1728" w:type="dxa"/>
            <w:vAlign w:val="center"/>
          </w:tcPr>
          <w:p w14:paraId="66598CA6"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MCA 1p</w:t>
            </w:r>
            <w:r w:rsidRPr="00501A5F">
              <w:rPr>
                <w:b/>
                <w:color w:val="auto"/>
                <w:sz w:val="20"/>
                <w:szCs w:val="20"/>
              </w:rPr>
              <w:t xml:space="preserve"> </w:t>
            </w:r>
          </w:p>
        </w:tc>
        <w:tc>
          <w:tcPr>
            <w:tcW w:w="1728" w:type="dxa"/>
            <w:vAlign w:val="center"/>
          </w:tcPr>
          <w:p w14:paraId="1475970C"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MCA 1 </w:t>
            </w:r>
          </w:p>
        </w:tc>
        <w:tc>
          <w:tcPr>
            <w:tcW w:w="3112" w:type="dxa"/>
            <w:vAlign w:val="center"/>
          </w:tcPr>
          <w:p w14:paraId="7E30598F"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First responder – absorbent response </w:t>
            </w:r>
          </w:p>
        </w:tc>
        <w:tc>
          <w:tcPr>
            <w:tcW w:w="2720" w:type="dxa"/>
            <w:vAlign w:val="center"/>
          </w:tcPr>
          <w:p w14:paraId="1FE8B79D" w14:textId="77777777" w:rsidR="00CD2054" w:rsidRPr="00501A5F" w:rsidRDefault="00CD2054" w:rsidP="00CD2054">
            <w:pPr>
              <w:spacing w:after="0" w:line="240" w:lineRule="auto"/>
              <w:ind w:left="0" w:right="0" w:firstLine="0"/>
              <w:jc w:val="center"/>
              <w:rPr>
                <w:color w:val="auto"/>
                <w:sz w:val="20"/>
                <w:szCs w:val="20"/>
              </w:rPr>
            </w:pPr>
            <w:r w:rsidRPr="00501A5F">
              <w:rPr>
                <w:color w:val="auto"/>
                <w:sz w:val="20"/>
                <w:szCs w:val="20"/>
              </w:rPr>
              <w:t xml:space="preserve">(In preparation as IMO foundation course </w:t>
            </w:r>
          </w:p>
          <w:p w14:paraId="3DD8D4D5"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level)</w:t>
            </w:r>
            <w:r w:rsidRPr="00501A5F">
              <w:rPr>
                <w:b/>
                <w:color w:val="auto"/>
                <w:sz w:val="20"/>
                <w:szCs w:val="20"/>
              </w:rPr>
              <w:t xml:space="preserve"> </w:t>
            </w:r>
          </w:p>
        </w:tc>
      </w:tr>
      <w:tr w:rsidR="00CD2054" w:rsidRPr="00501A5F" w14:paraId="7C43AA3E" w14:textId="77777777" w:rsidTr="1549C00D">
        <w:trPr>
          <w:trHeight w:val="1135"/>
        </w:trPr>
        <w:tc>
          <w:tcPr>
            <w:tcW w:w="2592" w:type="dxa"/>
            <w:vAlign w:val="center"/>
          </w:tcPr>
          <w:p w14:paraId="6DB2AE06"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Basic use of Tier 1 equipment including booming and recovery techniques </w:t>
            </w:r>
          </w:p>
        </w:tc>
        <w:tc>
          <w:tcPr>
            <w:tcW w:w="1432" w:type="dxa"/>
            <w:vAlign w:val="center"/>
          </w:tcPr>
          <w:p w14:paraId="7ACB13E9"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 xml:space="preserve">12 </w:t>
            </w:r>
          </w:p>
        </w:tc>
        <w:tc>
          <w:tcPr>
            <w:tcW w:w="1728" w:type="dxa"/>
            <w:vAlign w:val="center"/>
          </w:tcPr>
          <w:p w14:paraId="5BC7DC09"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 xml:space="preserve">MCA 2p </w:t>
            </w:r>
          </w:p>
        </w:tc>
        <w:tc>
          <w:tcPr>
            <w:tcW w:w="1728" w:type="dxa"/>
            <w:vAlign w:val="center"/>
          </w:tcPr>
          <w:p w14:paraId="1D5131FE"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MCA 2 </w:t>
            </w:r>
          </w:p>
        </w:tc>
        <w:tc>
          <w:tcPr>
            <w:tcW w:w="3112" w:type="dxa"/>
            <w:vAlign w:val="center"/>
          </w:tcPr>
          <w:p w14:paraId="4EF7A641"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First responder – mechanical containment </w:t>
            </w:r>
          </w:p>
        </w:tc>
        <w:tc>
          <w:tcPr>
            <w:tcW w:w="2720" w:type="dxa"/>
            <w:vAlign w:val="center"/>
          </w:tcPr>
          <w:p w14:paraId="0DB1E24F" w14:textId="77777777" w:rsidR="00CD2054" w:rsidRPr="00501A5F" w:rsidRDefault="00CD2054" w:rsidP="00CD2054">
            <w:pPr>
              <w:spacing w:after="0" w:line="259" w:lineRule="auto"/>
              <w:ind w:left="0" w:right="65" w:firstLine="0"/>
              <w:jc w:val="center"/>
              <w:rPr>
                <w:color w:val="auto"/>
                <w:sz w:val="20"/>
                <w:szCs w:val="20"/>
              </w:rPr>
            </w:pPr>
            <w:r w:rsidRPr="00501A5F">
              <w:rPr>
                <w:color w:val="auto"/>
                <w:sz w:val="20"/>
                <w:szCs w:val="20"/>
              </w:rPr>
              <w:t xml:space="preserve">None </w:t>
            </w:r>
          </w:p>
        </w:tc>
      </w:tr>
      <w:tr w:rsidR="00CD2054" w:rsidRPr="00501A5F" w14:paraId="5E397281" w14:textId="77777777" w:rsidTr="1549C00D">
        <w:trPr>
          <w:trHeight w:val="826"/>
        </w:trPr>
        <w:tc>
          <w:tcPr>
            <w:tcW w:w="2592" w:type="dxa"/>
          </w:tcPr>
          <w:p w14:paraId="4AE6F98B" w14:textId="77777777" w:rsidR="00CD2054" w:rsidRPr="00501A5F" w:rsidRDefault="00CD2054" w:rsidP="00CD2054">
            <w:pPr>
              <w:spacing w:after="0" w:line="241" w:lineRule="auto"/>
              <w:ind w:left="0" w:right="8" w:firstLine="0"/>
              <w:jc w:val="left"/>
              <w:rPr>
                <w:color w:val="auto"/>
                <w:sz w:val="20"/>
                <w:szCs w:val="20"/>
              </w:rPr>
            </w:pPr>
            <w:r w:rsidRPr="00501A5F">
              <w:rPr>
                <w:color w:val="auto"/>
                <w:sz w:val="20"/>
                <w:szCs w:val="20"/>
              </w:rPr>
              <w:t xml:space="preserve">Ability to act as shoreline </w:t>
            </w:r>
            <w:proofErr w:type="spellStart"/>
            <w:r w:rsidRPr="00501A5F">
              <w:rPr>
                <w:color w:val="auto"/>
                <w:sz w:val="20"/>
                <w:szCs w:val="20"/>
              </w:rPr>
              <w:t>cleanup</w:t>
            </w:r>
            <w:proofErr w:type="spellEnd"/>
            <w:r w:rsidRPr="00501A5F">
              <w:rPr>
                <w:color w:val="auto"/>
                <w:sz w:val="20"/>
                <w:szCs w:val="20"/>
              </w:rPr>
              <w:t xml:space="preserve"> </w:t>
            </w:r>
          </w:p>
          <w:p w14:paraId="1A002E6D" w14:textId="77777777" w:rsidR="00CD2054" w:rsidRPr="00501A5F" w:rsidRDefault="00CD2054" w:rsidP="00CD2054">
            <w:pPr>
              <w:spacing w:after="0" w:line="259" w:lineRule="auto"/>
              <w:ind w:left="0" w:right="32" w:firstLine="0"/>
              <w:jc w:val="left"/>
              <w:rPr>
                <w:color w:val="auto"/>
                <w:sz w:val="20"/>
                <w:szCs w:val="20"/>
              </w:rPr>
            </w:pPr>
            <w:r w:rsidRPr="00501A5F">
              <w:rPr>
                <w:color w:val="auto"/>
                <w:sz w:val="20"/>
                <w:szCs w:val="20"/>
              </w:rPr>
              <w:t xml:space="preserve">supervisor/ beachmaster </w:t>
            </w:r>
          </w:p>
        </w:tc>
        <w:tc>
          <w:tcPr>
            <w:tcW w:w="1432" w:type="dxa"/>
            <w:vAlign w:val="center"/>
          </w:tcPr>
          <w:p w14:paraId="1401D8C7"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 xml:space="preserve">24 </w:t>
            </w:r>
          </w:p>
        </w:tc>
        <w:tc>
          <w:tcPr>
            <w:tcW w:w="1728" w:type="dxa"/>
            <w:vAlign w:val="center"/>
          </w:tcPr>
          <w:p w14:paraId="25E60138"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 xml:space="preserve">MCA 3p </w:t>
            </w:r>
          </w:p>
        </w:tc>
        <w:tc>
          <w:tcPr>
            <w:tcW w:w="1728" w:type="dxa"/>
            <w:vAlign w:val="center"/>
          </w:tcPr>
          <w:p w14:paraId="03C97A4B"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MCA 3 </w:t>
            </w:r>
          </w:p>
        </w:tc>
        <w:tc>
          <w:tcPr>
            <w:tcW w:w="3112" w:type="dxa"/>
            <w:vAlign w:val="center"/>
          </w:tcPr>
          <w:p w14:paraId="63654485"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Supervisor or beachmaster with previous training to at least type 2p or 2 </w:t>
            </w:r>
          </w:p>
        </w:tc>
        <w:tc>
          <w:tcPr>
            <w:tcW w:w="2720" w:type="dxa"/>
            <w:vAlign w:val="center"/>
          </w:tcPr>
          <w:p w14:paraId="3F0281C7"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IMO 1</w:t>
            </w:r>
          </w:p>
        </w:tc>
      </w:tr>
      <w:tr w:rsidR="00CD2054" w:rsidRPr="00501A5F" w14:paraId="49299BDD" w14:textId="77777777" w:rsidTr="1549C00D">
        <w:trPr>
          <w:trHeight w:val="952"/>
        </w:trPr>
        <w:tc>
          <w:tcPr>
            <w:tcW w:w="2592" w:type="dxa"/>
            <w:vAlign w:val="center"/>
          </w:tcPr>
          <w:p w14:paraId="5CEA9614"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Ability to control and put a specific contingency plan into action as OSC </w:t>
            </w:r>
          </w:p>
        </w:tc>
        <w:tc>
          <w:tcPr>
            <w:tcW w:w="1432" w:type="dxa"/>
            <w:vAlign w:val="center"/>
          </w:tcPr>
          <w:p w14:paraId="2E8C6797"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 xml:space="preserve">32 </w:t>
            </w:r>
          </w:p>
        </w:tc>
        <w:tc>
          <w:tcPr>
            <w:tcW w:w="1728" w:type="dxa"/>
            <w:vAlign w:val="center"/>
          </w:tcPr>
          <w:p w14:paraId="5B6EDC07"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MCA 4p</w:t>
            </w:r>
            <w:r w:rsidRPr="00501A5F">
              <w:rPr>
                <w:b/>
                <w:color w:val="auto"/>
                <w:sz w:val="20"/>
                <w:szCs w:val="20"/>
              </w:rPr>
              <w:t xml:space="preserve"> </w:t>
            </w:r>
          </w:p>
        </w:tc>
        <w:tc>
          <w:tcPr>
            <w:tcW w:w="1728" w:type="dxa"/>
            <w:vAlign w:val="center"/>
          </w:tcPr>
          <w:p w14:paraId="46FBE005" w14:textId="77777777" w:rsidR="00CD2054" w:rsidRPr="00501A5F" w:rsidRDefault="00CD2054" w:rsidP="00CD2054">
            <w:pPr>
              <w:spacing w:after="0" w:line="259" w:lineRule="auto"/>
              <w:ind w:left="0" w:right="4" w:firstLine="0"/>
              <w:jc w:val="center"/>
              <w:rPr>
                <w:color w:val="auto"/>
                <w:sz w:val="20"/>
                <w:szCs w:val="20"/>
              </w:rPr>
            </w:pPr>
            <w:r w:rsidRPr="00501A5F">
              <w:rPr>
                <w:color w:val="auto"/>
                <w:sz w:val="20"/>
                <w:szCs w:val="20"/>
              </w:rPr>
              <w:t xml:space="preserve"> </w:t>
            </w:r>
          </w:p>
        </w:tc>
        <w:tc>
          <w:tcPr>
            <w:tcW w:w="3112" w:type="dxa"/>
            <w:vAlign w:val="center"/>
          </w:tcPr>
          <w:p w14:paraId="47CDF3BC" w14:textId="77777777" w:rsidR="00CD2054" w:rsidRPr="00501A5F" w:rsidRDefault="00CD2054" w:rsidP="00CD2054">
            <w:pPr>
              <w:spacing w:after="0" w:line="241" w:lineRule="auto"/>
              <w:ind w:left="0" w:right="0" w:firstLine="0"/>
              <w:jc w:val="left"/>
              <w:rPr>
                <w:color w:val="auto"/>
                <w:sz w:val="20"/>
                <w:szCs w:val="20"/>
              </w:rPr>
            </w:pPr>
            <w:r w:rsidRPr="00501A5F">
              <w:rPr>
                <w:color w:val="auto"/>
                <w:sz w:val="20"/>
                <w:szCs w:val="20"/>
              </w:rPr>
              <w:t xml:space="preserve">Assistant harbourmaster, Harbourmaster of small or </w:t>
            </w:r>
          </w:p>
          <w:p w14:paraId="430C5DEC"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medium port </w:t>
            </w:r>
          </w:p>
        </w:tc>
        <w:tc>
          <w:tcPr>
            <w:tcW w:w="2720" w:type="dxa"/>
            <w:vAlign w:val="center"/>
          </w:tcPr>
          <w:p w14:paraId="4C7BEC6B" w14:textId="77777777" w:rsidR="00CD2054" w:rsidRPr="00501A5F" w:rsidRDefault="00CD2054" w:rsidP="00CD2054">
            <w:pPr>
              <w:spacing w:after="0" w:line="259" w:lineRule="auto"/>
              <w:ind w:left="0" w:right="65" w:firstLine="0"/>
              <w:jc w:val="center"/>
              <w:rPr>
                <w:color w:val="auto"/>
                <w:sz w:val="20"/>
                <w:szCs w:val="20"/>
              </w:rPr>
            </w:pPr>
            <w:r w:rsidRPr="00501A5F">
              <w:rPr>
                <w:color w:val="auto"/>
                <w:sz w:val="20"/>
                <w:szCs w:val="20"/>
              </w:rPr>
              <w:t xml:space="preserve">None </w:t>
            </w:r>
          </w:p>
        </w:tc>
      </w:tr>
      <w:tr w:rsidR="00CD2054" w:rsidRPr="00501A5F" w14:paraId="68193F74" w14:textId="77777777" w:rsidTr="1549C00D">
        <w:trPr>
          <w:trHeight w:val="1249"/>
        </w:trPr>
        <w:tc>
          <w:tcPr>
            <w:tcW w:w="2592" w:type="dxa"/>
          </w:tcPr>
          <w:p w14:paraId="5C4D42B4" w14:textId="77777777" w:rsidR="00CD2054" w:rsidRPr="00501A5F" w:rsidRDefault="00CD2054" w:rsidP="00CD2054">
            <w:pPr>
              <w:spacing w:after="0" w:line="241" w:lineRule="auto"/>
              <w:ind w:left="0" w:right="0" w:firstLine="0"/>
              <w:jc w:val="left"/>
              <w:rPr>
                <w:color w:val="auto"/>
                <w:sz w:val="20"/>
                <w:szCs w:val="20"/>
              </w:rPr>
            </w:pPr>
            <w:r w:rsidRPr="00501A5F">
              <w:rPr>
                <w:color w:val="auto"/>
                <w:sz w:val="20"/>
                <w:szCs w:val="20"/>
              </w:rPr>
              <w:t xml:space="preserve">Ability to act as an On Scene Commander/ </w:t>
            </w:r>
          </w:p>
          <w:p w14:paraId="1B04CFEE"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incident controller </w:t>
            </w:r>
          </w:p>
          <w:p w14:paraId="22A99D74" w14:textId="77777777" w:rsidR="00CD2054" w:rsidRPr="00501A5F" w:rsidRDefault="00CD2054" w:rsidP="00CD2054">
            <w:pPr>
              <w:spacing w:after="0" w:line="259" w:lineRule="auto"/>
              <w:ind w:left="0" w:right="0" w:firstLine="0"/>
              <w:rPr>
                <w:color w:val="auto"/>
                <w:sz w:val="20"/>
                <w:szCs w:val="20"/>
              </w:rPr>
            </w:pPr>
            <w:r w:rsidRPr="00501A5F">
              <w:rPr>
                <w:color w:val="auto"/>
                <w:sz w:val="20"/>
                <w:szCs w:val="20"/>
              </w:rPr>
              <w:t xml:space="preserve">including command and </w:t>
            </w:r>
          </w:p>
          <w:p w14:paraId="600A2343"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control </w:t>
            </w:r>
          </w:p>
        </w:tc>
        <w:tc>
          <w:tcPr>
            <w:tcW w:w="1432" w:type="dxa"/>
            <w:vAlign w:val="center"/>
          </w:tcPr>
          <w:p w14:paraId="7FF79D0C"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16 </w:t>
            </w:r>
          </w:p>
        </w:tc>
        <w:tc>
          <w:tcPr>
            <w:tcW w:w="1728" w:type="dxa"/>
            <w:vAlign w:val="center"/>
          </w:tcPr>
          <w:p w14:paraId="5950E226" w14:textId="77777777" w:rsidR="00CD2054" w:rsidRPr="00501A5F" w:rsidRDefault="00CD2054" w:rsidP="00CD2054">
            <w:pPr>
              <w:spacing w:after="0" w:line="259" w:lineRule="auto"/>
              <w:ind w:left="0" w:right="0" w:firstLine="0"/>
              <w:jc w:val="center"/>
              <w:rPr>
                <w:color w:val="auto"/>
                <w:sz w:val="20"/>
                <w:szCs w:val="20"/>
              </w:rPr>
            </w:pPr>
            <w:r w:rsidRPr="00501A5F">
              <w:rPr>
                <w:color w:val="auto"/>
                <w:sz w:val="20"/>
                <w:szCs w:val="20"/>
              </w:rPr>
              <w:t xml:space="preserve">Endorsement up to course type 5p </w:t>
            </w:r>
          </w:p>
        </w:tc>
        <w:tc>
          <w:tcPr>
            <w:tcW w:w="1728" w:type="dxa"/>
            <w:vAlign w:val="center"/>
          </w:tcPr>
          <w:p w14:paraId="0F00B156" w14:textId="77777777" w:rsidR="00CD2054" w:rsidRPr="00501A5F" w:rsidRDefault="00CD2054" w:rsidP="00CD2054">
            <w:pPr>
              <w:spacing w:after="0" w:line="259" w:lineRule="auto"/>
              <w:ind w:left="0" w:right="4" w:firstLine="0"/>
              <w:jc w:val="center"/>
              <w:rPr>
                <w:color w:val="auto"/>
                <w:sz w:val="20"/>
                <w:szCs w:val="20"/>
              </w:rPr>
            </w:pPr>
            <w:r w:rsidRPr="00501A5F">
              <w:rPr>
                <w:color w:val="auto"/>
                <w:sz w:val="20"/>
                <w:szCs w:val="20"/>
              </w:rPr>
              <w:t xml:space="preserve"> </w:t>
            </w:r>
          </w:p>
        </w:tc>
        <w:tc>
          <w:tcPr>
            <w:tcW w:w="3112" w:type="dxa"/>
            <w:vAlign w:val="center"/>
          </w:tcPr>
          <w:p w14:paraId="289FE871" w14:textId="77777777" w:rsidR="00CD2054" w:rsidRPr="00501A5F" w:rsidRDefault="00CD2054" w:rsidP="00CD2054">
            <w:pPr>
              <w:spacing w:after="0" w:line="259" w:lineRule="auto"/>
              <w:ind w:left="0" w:right="51" w:firstLine="0"/>
              <w:jc w:val="left"/>
              <w:rPr>
                <w:color w:val="auto"/>
                <w:sz w:val="20"/>
                <w:szCs w:val="20"/>
              </w:rPr>
            </w:pPr>
            <w:r w:rsidRPr="00501A5F">
              <w:rPr>
                <w:color w:val="auto"/>
                <w:sz w:val="20"/>
                <w:szCs w:val="20"/>
              </w:rPr>
              <w:t xml:space="preserve">Trained commanders or those with previous training to type 4p </w:t>
            </w:r>
          </w:p>
        </w:tc>
        <w:tc>
          <w:tcPr>
            <w:tcW w:w="2720" w:type="dxa"/>
            <w:vAlign w:val="center"/>
          </w:tcPr>
          <w:p w14:paraId="19A4F35F"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IMO 2</w:t>
            </w:r>
          </w:p>
        </w:tc>
      </w:tr>
      <w:tr w:rsidR="00CD2054" w:rsidRPr="00501A5F" w14:paraId="4D0F494D" w14:textId="77777777" w:rsidTr="1549C00D">
        <w:trPr>
          <w:trHeight w:val="1365"/>
        </w:trPr>
        <w:tc>
          <w:tcPr>
            <w:tcW w:w="2592" w:type="dxa"/>
          </w:tcPr>
          <w:p w14:paraId="2BA42AF8"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Ability to act as an </w:t>
            </w:r>
          </w:p>
          <w:p w14:paraId="5411402A"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Executive Commander/ IMO level 2 incident controller starting from basic entry </w:t>
            </w:r>
          </w:p>
        </w:tc>
        <w:tc>
          <w:tcPr>
            <w:tcW w:w="1432" w:type="dxa"/>
            <w:vAlign w:val="center"/>
          </w:tcPr>
          <w:p w14:paraId="34D75D75" w14:textId="77777777" w:rsidR="00CD2054" w:rsidRPr="00501A5F" w:rsidRDefault="00CD2054" w:rsidP="00CD2054">
            <w:pPr>
              <w:spacing w:after="0" w:line="259" w:lineRule="auto"/>
              <w:ind w:left="0" w:right="67" w:firstLine="0"/>
              <w:jc w:val="center"/>
              <w:rPr>
                <w:color w:val="auto"/>
                <w:sz w:val="20"/>
                <w:szCs w:val="20"/>
              </w:rPr>
            </w:pPr>
            <w:r w:rsidRPr="00501A5F">
              <w:rPr>
                <w:color w:val="auto"/>
                <w:sz w:val="20"/>
                <w:szCs w:val="20"/>
              </w:rPr>
              <w:t xml:space="preserve">40 </w:t>
            </w:r>
          </w:p>
        </w:tc>
        <w:tc>
          <w:tcPr>
            <w:tcW w:w="1728" w:type="dxa"/>
            <w:vAlign w:val="center"/>
          </w:tcPr>
          <w:p w14:paraId="45290EF2"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MCA 5p </w:t>
            </w:r>
          </w:p>
        </w:tc>
        <w:tc>
          <w:tcPr>
            <w:tcW w:w="1728" w:type="dxa"/>
            <w:vAlign w:val="center"/>
          </w:tcPr>
          <w:p w14:paraId="532F31A7" w14:textId="77777777" w:rsidR="00CD2054" w:rsidRPr="00501A5F" w:rsidRDefault="00CD2054" w:rsidP="00CD2054">
            <w:pPr>
              <w:spacing w:after="0" w:line="259" w:lineRule="auto"/>
              <w:ind w:left="0" w:right="4" w:firstLine="0"/>
              <w:jc w:val="center"/>
              <w:rPr>
                <w:color w:val="auto"/>
                <w:sz w:val="20"/>
                <w:szCs w:val="20"/>
              </w:rPr>
            </w:pPr>
            <w:r w:rsidRPr="00501A5F">
              <w:rPr>
                <w:color w:val="auto"/>
                <w:sz w:val="20"/>
                <w:szCs w:val="20"/>
              </w:rPr>
              <w:t xml:space="preserve"> </w:t>
            </w:r>
          </w:p>
        </w:tc>
        <w:tc>
          <w:tcPr>
            <w:tcW w:w="3112" w:type="dxa"/>
            <w:vAlign w:val="center"/>
          </w:tcPr>
          <w:p w14:paraId="5490C868"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Harbourmaster of </w:t>
            </w:r>
          </w:p>
          <w:p w14:paraId="51651778"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intermediate or large port, Oil </w:t>
            </w:r>
          </w:p>
          <w:p w14:paraId="2E4240B2"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Terminal Supervisor </w:t>
            </w:r>
          </w:p>
        </w:tc>
        <w:tc>
          <w:tcPr>
            <w:tcW w:w="2720" w:type="dxa"/>
            <w:vAlign w:val="center"/>
          </w:tcPr>
          <w:p w14:paraId="3EB8A7EF"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IMO 2</w:t>
            </w:r>
          </w:p>
        </w:tc>
      </w:tr>
    </w:tbl>
    <w:p w14:paraId="5E7BE1C4" w14:textId="77777777" w:rsidR="00CD2054" w:rsidRDefault="00CD2054" w:rsidP="00CD2054">
      <w:pPr>
        <w:spacing w:after="3" w:line="259" w:lineRule="auto"/>
        <w:ind w:left="-30" w:right="0" w:firstLine="0"/>
        <w:jc w:val="left"/>
        <w:rPr>
          <w:color w:val="auto"/>
          <w:szCs w:val="24"/>
        </w:rPr>
      </w:pPr>
    </w:p>
    <w:p w14:paraId="5FB0BB2F" w14:textId="77777777" w:rsidR="00501A5F" w:rsidRPr="00501A5F" w:rsidRDefault="00501A5F" w:rsidP="00CD2054">
      <w:pPr>
        <w:spacing w:after="3" w:line="259" w:lineRule="auto"/>
        <w:ind w:left="-30" w:right="0" w:firstLine="0"/>
        <w:jc w:val="left"/>
        <w:rPr>
          <w:color w:val="auto"/>
          <w:szCs w:val="24"/>
        </w:rPr>
      </w:pPr>
    </w:p>
    <w:tbl>
      <w:tblPr>
        <w:tblStyle w:val="TableGrid1"/>
        <w:tblW w:w="13312" w:type="dxa"/>
        <w:tblInd w:w="324" w:type="dxa"/>
        <w:tblCellMar>
          <w:bottom w:w="191" w:type="dxa"/>
          <w:right w:w="43" w:type="dxa"/>
        </w:tblCellMar>
        <w:tblLook w:val="04A0" w:firstRow="1" w:lastRow="0" w:firstColumn="1" w:lastColumn="0" w:noHBand="0" w:noVBand="1"/>
      </w:tblPr>
      <w:tblGrid>
        <w:gridCol w:w="2592"/>
        <w:gridCol w:w="1432"/>
        <w:gridCol w:w="1728"/>
        <w:gridCol w:w="1728"/>
        <w:gridCol w:w="3112"/>
        <w:gridCol w:w="2720"/>
      </w:tblGrid>
      <w:tr w:rsidR="00CD2054" w:rsidRPr="00501A5F" w14:paraId="7F30F7B1" w14:textId="77777777" w:rsidTr="00CD2054">
        <w:trPr>
          <w:trHeight w:val="709"/>
        </w:trPr>
        <w:tc>
          <w:tcPr>
            <w:tcW w:w="259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1911164" w14:textId="77777777" w:rsidR="00CD2054" w:rsidRPr="00501A5F" w:rsidRDefault="00CD2054" w:rsidP="00CD2054">
            <w:pPr>
              <w:spacing w:after="0" w:line="259" w:lineRule="auto"/>
              <w:ind w:left="0" w:right="0" w:firstLine="0"/>
              <w:jc w:val="left"/>
              <w:rPr>
                <w:color w:val="auto"/>
                <w:sz w:val="20"/>
                <w:szCs w:val="20"/>
              </w:rPr>
            </w:pPr>
            <w:r w:rsidRPr="00501A5F">
              <w:rPr>
                <w:b/>
                <w:color w:val="auto"/>
                <w:sz w:val="20"/>
                <w:szCs w:val="20"/>
              </w:rPr>
              <w:lastRenderedPageBreak/>
              <w:t>AWARENESS</w:t>
            </w:r>
            <w:r w:rsidRPr="00501A5F">
              <w:rPr>
                <w:color w:val="auto"/>
                <w:sz w:val="20"/>
                <w:szCs w:val="20"/>
              </w:rPr>
              <w:t xml:space="preserve"> </w:t>
            </w:r>
          </w:p>
        </w:tc>
        <w:tc>
          <w:tcPr>
            <w:tcW w:w="143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5550677" w14:textId="77777777" w:rsidR="00CD2054" w:rsidRPr="00501A5F" w:rsidRDefault="00CD2054" w:rsidP="00CD2054">
            <w:pPr>
              <w:spacing w:after="0" w:line="259" w:lineRule="auto"/>
              <w:ind w:left="0" w:right="0" w:firstLine="0"/>
              <w:jc w:val="center"/>
              <w:rPr>
                <w:color w:val="auto"/>
                <w:sz w:val="20"/>
                <w:szCs w:val="20"/>
              </w:rPr>
            </w:pPr>
            <w:proofErr w:type="gramStart"/>
            <w:r w:rsidRPr="00501A5F">
              <w:rPr>
                <w:b/>
                <w:color w:val="auto"/>
                <w:sz w:val="20"/>
                <w:szCs w:val="20"/>
              </w:rPr>
              <w:t>MINIMUM  HOURS</w:t>
            </w:r>
            <w:proofErr w:type="gramEnd"/>
            <w:r w:rsidRPr="00501A5F">
              <w:rPr>
                <w:color w:val="auto"/>
                <w:sz w:val="20"/>
                <w:szCs w:val="20"/>
              </w:rPr>
              <w:t xml:space="preserve"> </w:t>
            </w:r>
          </w:p>
        </w:tc>
        <w:tc>
          <w:tcPr>
            <w:tcW w:w="172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9E5D49A"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PORTS &amp; HARBOURS</w:t>
            </w:r>
            <w:r w:rsidRPr="00501A5F">
              <w:rPr>
                <w:color w:val="auto"/>
                <w:sz w:val="20"/>
                <w:szCs w:val="20"/>
              </w:rPr>
              <w:t xml:space="preserve"> </w:t>
            </w:r>
          </w:p>
        </w:tc>
        <w:tc>
          <w:tcPr>
            <w:tcW w:w="1728"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119FBD3" w14:textId="77777777" w:rsidR="00CD2054" w:rsidRPr="00501A5F" w:rsidRDefault="00CD2054" w:rsidP="00CD2054">
            <w:pPr>
              <w:spacing w:after="0" w:line="259" w:lineRule="auto"/>
              <w:ind w:left="122" w:right="0" w:firstLine="0"/>
              <w:jc w:val="left"/>
              <w:rPr>
                <w:color w:val="auto"/>
                <w:sz w:val="20"/>
                <w:szCs w:val="20"/>
              </w:rPr>
            </w:pPr>
            <w:proofErr w:type="gramStart"/>
            <w:r w:rsidRPr="00501A5F">
              <w:rPr>
                <w:b/>
                <w:color w:val="auto"/>
                <w:sz w:val="20"/>
                <w:szCs w:val="20"/>
              </w:rPr>
              <w:t>NON PORT</w:t>
            </w:r>
            <w:proofErr w:type="gramEnd"/>
            <w:r w:rsidRPr="00501A5F">
              <w:rPr>
                <w:color w:val="auto"/>
                <w:sz w:val="20"/>
                <w:szCs w:val="20"/>
              </w:rPr>
              <w:t xml:space="preserve"> </w:t>
            </w:r>
          </w:p>
        </w:tc>
        <w:tc>
          <w:tcPr>
            <w:tcW w:w="3112"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4CDEAC5C" w14:textId="77777777" w:rsidR="00CD2054" w:rsidRPr="00501A5F" w:rsidRDefault="00CD2054" w:rsidP="00CD2054">
            <w:pPr>
              <w:spacing w:after="0" w:line="259" w:lineRule="auto"/>
              <w:ind w:left="0" w:right="64" w:firstLine="0"/>
              <w:jc w:val="center"/>
              <w:rPr>
                <w:color w:val="auto"/>
                <w:sz w:val="20"/>
                <w:szCs w:val="20"/>
              </w:rPr>
            </w:pPr>
            <w:r w:rsidRPr="00501A5F">
              <w:rPr>
                <w:b/>
                <w:color w:val="auto"/>
                <w:sz w:val="20"/>
                <w:szCs w:val="20"/>
              </w:rPr>
              <w:t>TARGET AUDIENCE</w:t>
            </w:r>
            <w:r w:rsidRPr="00501A5F">
              <w:rPr>
                <w:color w:val="auto"/>
                <w:sz w:val="20"/>
                <w:szCs w:val="20"/>
              </w:rPr>
              <w:t xml:space="preserve"> </w:t>
            </w:r>
          </w:p>
        </w:tc>
        <w:tc>
          <w:tcPr>
            <w:tcW w:w="27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1587360B"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 xml:space="preserve">IMO EQUIVALENT </w:t>
            </w:r>
          </w:p>
        </w:tc>
      </w:tr>
      <w:tr w:rsidR="00CD2054" w:rsidRPr="00501A5F" w14:paraId="2C681B02" w14:textId="77777777" w:rsidTr="00CD2054">
        <w:trPr>
          <w:trHeight w:val="792"/>
        </w:trPr>
        <w:tc>
          <w:tcPr>
            <w:tcW w:w="2592" w:type="dxa"/>
            <w:tcBorders>
              <w:top w:val="single" w:sz="4" w:space="0" w:color="1F4E79" w:themeColor="accent1" w:themeShade="80"/>
              <w:left w:val="single" w:sz="4" w:space="0" w:color="000000"/>
              <w:bottom w:val="single" w:sz="4" w:space="0" w:color="000000"/>
              <w:right w:val="single" w:sz="4" w:space="0" w:color="000000"/>
            </w:tcBorders>
            <w:vAlign w:val="center"/>
          </w:tcPr>
          <w:p w14:paraId="149B4E3E"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Refresher </w:t>
            </w:r>
          </w:p>
        </w:tc>
        <w:tc>
          <w:tcPr>
            <w:tcW w:w="1432" w:type="dxa"/>
            <w:tcBorders>
              <w:top w:val="single" w:sz="4" w:space="0" w:color="1F4E79" w:themeColor="accent1" w:themeShade="80"/>
              <w:left w:val="single" w:sz="4" w:space="0" w:color="000000"/>
              <w:bottom w:val="single" w:sz="4" w:space="0" w:color="000000"/>
              <w:right w:val="single" w:sz="4" w:space="0" w:color="000000"/>
            </w:tcBorders>
            <w:vAlign w:val="center"/>
          </w:tcPr>
          <w:p w14:paraId="25156DA0" w14:textId="77777777" w:rsidR="00CD2054" w:rsidRPr="00501A5F" w:rsidRDefault="00CD2054" w:rsidP="00CD2054">
            <w:pPr>
              <w:spacing w:after="0" w:line="259" w:lineRule="auto"/>
              <w:ind w:left="0" w:right="70" w:firstLine="0"/>
              <w:jc w:val="center"/>
              <w:rPr>
                <w:color w:val="auto"/>
                <w:sz w:val="20"/>
                <w:szCs w:val="20"/>
              </w:rPr>
            </w:pPr>
            <w:r w:rsidRPr="00501A5F">
              <w:rPr>
                <w:color w:val="auto"/>
                <w:sz w:val="20"/>
                <w:szCs w:val="20"/>
              </w:rPr>
              <w:t xml:space="preserve">8 </w:t>
            </w:r>
          </w:p>
        </w:tc>
        <w:tc>
          <w:tcPr>
            <w:tcW w:w="1728" w:type="dxa"/>
            <w:tcBorders>
              <w:top w:val="single" w:sz="4" w:space="0" w:color="1F4E79" w:themeColor="accent1" w:themeShade="80"/>
              <w:left w:val="single" w:sz="4" w:space="0" w:color="000000"/>
              <w:bottom w:val="single" w:sz="4" w:space="0" w:color="000000"/>
              <w:right w:val="single" w:sz="4" w:space="0" w:color="000000"/>
            </w:tcBorders>
            <w:vAlign w:val="center"/>
          </w:tcPr>
          <w:p w14:paraId="421B6971" w14:textId="77777777" w:rsidR="00CD2054" w:rsidRPr="00501A5F" w:rsidRDefault="00CD2054" w:rsidP="00CD2054">
            <w:pPr>
              <w:spacing w:after="0" w:line="259" w:lineRule="auto"/>
              <w:ind w:left="0" w:right="68" w:firstLine="0"/>
              <w:jc w:val="center"/>
              <w:rPr>
                <w:color w:val="auto"/>
                <w:sz w:val="20"/>
                <w:szCs w:val="20"/>
              </w:rPr>
            </w:pPr>
            <w:r w:rsidRPr="00501A5F">
              <w:rPr>
                <w:color w:val="auto"/>
                <w:sz w:val="20"/>
                <w:szCs w:val="20"/>
              </w:rPr>
              <w:t xml:space="preserve">MCA R </w:t>
            </w:r>
          </w:p>
        </w:tc>
        <w:tc>
          <w:tcPr>
            <w:tcW w:w="1728" w:type="dxa"/>
            <w:tcBorders>
              <w:top w:val="single" w:sz="4" w:space="0" w:color="1F4E79" w:themeColor="accent1" w:themeShade="80"/>
              <w:left w:val="single" w:sz="4" w:space="0" w:color="000000"/>
              <w:bottom w:val="single" w:sz="4" w:space="0" w:color="000000"/>
              <w:right w:val="single" w:sz="4" w:space="0" w:color="000000"/>
            </w:tcBorders>
            <w:vAlign w:val="center"/>
          </w:tcPr>
          <w:p w14:paraId="30A8F77B"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MCA R </w:t>
            </w:r>
          </w:p>
        </w:tc>
        <w:tc>
          <w:tcPr>
            <w:tcW w:w="3112" w:type="dxa"/>
            <w:tcBorders>
              <w:top w:val="single" w:sz="4" w:space="0" w:color="1F4E79" w:themeColor="accent1" w:themeShade="80"/>
              <w:left w:val="single" w:sz="4" w:space="0" w:color="000000"/>
              <w:bottom w:val="single" w:sz="4" w:space="0" w:color="000000"/>
              <w:right w:val="single" w:sz="4" w:space="0" w:color="000000"/>
            </w:tcBorders>
            <w:vAlign w:val="center"/>
          </w:tcPr>
          <w:p w14:paraId="5D2B04F2" w14:textId="77777777" w:rsidR="00CD2054" w:rsidRPr="00501A5F" w:rsidRDefault="00CD2054" w:rsidP="00CD2054">
            <w:pPr>
              <w:spacing w:after="0" w:line="259" w:lineRule="auto"/>
              <w:ind w:left="0" w:right="38" w:firstLine="0"/>
              <w:jc w:val="left"/>
              <w:rPr>
                <w:color w:val="auto"/>
                <w:sz w:val="20"/>
                <w:szCs w:val="20"/>
              </w:rPr>
            </w:pPr>
            <w:r w:rsidRPr="00501A5F">
              <w:rPr>
                <w:color w:val="auto"/>
                <w:sz w:val="20"/>
                <w:szCs w:val="20"/>
              </w:rPr>
              <w:t xml:space="preserve">Those who undertaken training not more than 3 years previous.  </w:t>
            </w:r>
          </w:p>
        </w:tc>
        <w:tc>
          <w:tcPr>
            <w:tcW w:w="2720" w:type="dxa"/>
            <w:tcBorders>
              <w:top w:val="single" w:sz="4" w:space="0" w:color="1F4E79" w:themeColor="accent1" w:themeShade="80"/>
              <w:left w:val="single" w:sz="4" w:space="0" w:color="000000"/>
              <w:bottom w:val="single" w:sz="4" w:space="0" w:color="000000"/>
              <w:right w:val="single" w:sz="4" w:space="0" w:color="000000"/>
            </w:tcBorders>
            <w:vAlign w:val="center"/>
          </w:tcPr>
          <w:p w14:paraId="56699AE5"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NONE</w:t>
            </w:r>
          </w:p>
        </w:tc>
      </w:tr>
      <w:tr w:rsidR="00CD2054" w:rsidRPr="00501A5F" w14:paraId="2045F3CF" w14:textId="77777777" w:rsidTr="00CD2054">
        <w:trPr>
          <w:trHeight w:val="1062"/>
        </w:trPr>
        <w:tc>
          <w:tcPr>
            <w:tcW w:w="2592" w:type="dxa"/>
            <w:tcBorders>
              <w:top w:val="single" w:sz="4" w:space="0" w:color="000000"/>
              <w:left w:val="single" w:sz="4" w:space="0" w:color="000000"/>
              <w:bottom w:val="single" w:sz="4" w:space="0" w:color="000000"/>
              <w:right w:val="single" w:sz="4" w:space="0" w:color="000000"/>
            </w:tcBorders>
            <w:vAlign w:val="center"/>
          </w:tcPr>
          <w:p w14:paraId="30E0F112"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National Training </w:t>
            </w:r>
          </w:p>
          <w:p w14:paraId="408D151C"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Course on Oil Pollution, Contingency Planning and Response </w:t>
            </w:r>
          </w:p>
        </w:tc>
        <w:tc>
          <w:tcPr>
            <w:tcW w:w="1432" w:type="dxa"/>
            <w:tcBorders>
              <w:top w:val="single" w:sz="4" w:space="0" w:color="000000"/>
              <w:left w:val="single" w:sz="4" w:space="0" w:color="000000"/>
              <w:bottom w:val="single" w:sz="4" w:space="0" w:color="000000"/>
              <w:right w:val="single" w:sz="4" w:space="0" w:color="000000"/>
            </w:tcBorders>
            <w:vAlign w:val="center"/>
          </w:tcPr>
          <w:p w14:paraId="7F6F9747"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40 </w:t>
            </w:r>
          </w:p>
        </w:tc>
        <w:tc>
          <w:tcPr>
            <w:tcW w:w="1728" w:type="dxa"/>
            <w:tcBorders>
              <w:top w:val="single" w:sz="4" w:space="0" w:color="000000"/>
              <w:left w:val="single" w:sz="4" w:space="0" w:color="000000"/>
              <w:bottom w:val="single" w:sz="4" w:space="0" w:color="000000"/>
              <w:right w:val="single" w:sz="4" w:space="0" w:color="000000"/>
            </w:tcBorders>
            <w:vAlign w:val="center"/>
          </w:tcPr>
          <w:p w14:paraId="770B8343" w14:textId="77777777" w:rsidR="00CD2054" w:rsidRPr="00501A5F" w:rsidRDefault="00CD2054" w:rsidP="00CD2054">
            <w:pPr>
              <w:spacing w:after="0" w:line="259" w:lineRule="auto"/>
              <w:ind w:left="0" w:right="4" w:firstLine="0"/>
              <w:jc w:val="center"/>
              <w:rPr>
                <w:color w:val="auto"/>
                <w:sz w:val="20"/>
                <w:szCs w:val="20"/>
              </w:rPr>
            </w:pPr>
            <w:r w:rsidRPr="00501A5F">
              <w:rPr>
                <w:color w:val="auto"/>
                <w:sz w:val="20"/>
                <w:szCs w:val="20"/>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0FB7A6F1" w14:textId="77777777" w:rsidR="00CD2054" w:rsidRPr="00501A5F" w:rsidRDefault="00CD2054" w:rsidP="00CD2054">
            <w:pPr>
              <w:spacing w:after="0" w:line="259" w:lineRule="auto"/>
              <w:ind w:left="0" w:right="65" w:firstLine="0"/>
              <w:jc w:val="center"/>
              <w:rPr>
                <w:color w:val="auto"/>
                <w:sz w:val="20"/>
                <w:szCs w:val="20"/>
              </w:rPr>
            </w:pPr>
            <w:r w:rsidRPr="00501A5F">
              <w:rPr>
                <w:color w:val="auto"/>
                <w:sz w:val="20"/>
                <w:szCs w:val="20"/>
              </w:rPr>
              <w:t xml:space="preserve">LA1 </w:t>
            </w:r>
          </w:p>
        </w:tc>
        <w:tc>
          <w:tcPr>
            <w:tcW w:w="3112" w:type="dxa"/>
            <w:tcBorders>
              <w:top w:val="single" w:sz="4" w:space="0" w:color="000000"/>
              <w:left w:val="single" w:sz="4" w:space="0" w:color="000000"/>
              <w:bottom w:val="single" w:sz="4" w:space="0" w:color="000000"/>
              <w:right w:val="single" w:sz="4" w:space="0" w:color="000000"/>
            </w:tcBorders>
            <w:vAlign w:val="center"/>
          </w:tcPr>
          <w:p w14:paraId="138C19EF"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Local authority emergency planning staff </w:t>
            </w:r>
          </w:p>
        </w:tc>
        <w:tc>
          <w:tcPr>
            <w:tcW w:w="2720" w:type="dxa"/>
            <w:tcBorders>
              <w:top w:val="single" w:sz="4" w:space="0" w:color="000000"/>
              <w:left w:val="single" w:sz="4" w:space="0" w:color="000000"/>
              <w:bottom w:val="single" w:sz="4" w:space="0" w:color="000000"/>
              <w:right w:val="single" w:sz="4" w:space="0" w:color="000000"/>
            </w:tcBorders>
            <w:vAlign w:val="center"/>
          </w:tcPr>
          <w:p w14:paraId="00CBAA03"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NONE</w:t>
            </w:r>
          </w:p>
        </w:tc>
      </w:tr>
      <w:tr w:rsidR="00CD2054" w:rsidRPr="00501A5F" w14:paraId="76724C9A" w14:textId="77777777" w:rsidTr="00CD2054">
        <w:trPr>
          <w:trHeight w:val="938"/>
        </w:trPr>
        <w:tc>
          <w:tcPr>
            <w:tcW w:w="2592" w:type="dxa"/>
            <w:tcBorders>
              <w:top w:val="single" w:sz="4" w:space="0" w:color="000000"/>
              <w:left w:val="single" w:sz="4" w:space="0" w:color="000000"/>
              <w:bottom w:val="single" w:sz="4" w:space="0" w:color="000000"/>
              <w:right w:val="single" w:sz="4" w:space="0" w:color="000000"/>
            </w:tcBorders>
            <w:vAlign w:val="center"/>
          </w:tcPr>
          <w:p w14:paraId="36A700F3"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Regional Training </w:t>
            </w:r>
          </w:p>
          <w:p w14:paraId="3FDC4AD3"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Course on Oil Pollution, Contingency Planning and Response </w:t>
            </w:r>
          </w:p>
        </w:tc>
        <w:tc>
          <w:tcPr>
            <w:tcW w:w="1432" w:type="dxa"/>
            <w:tcBorders>
              <w:top w:val="single" w:sz="4" w:space="0" w:color="000000"/>
              <w:left w:val="single" w:sz="4" w:space="0" w:color="000000"/>
              <w:bottom w:val="single" w:sz="4" w:space="0" w:color="000000"/>
              <w:right w:val="single" w:sz="4" w:space="0" w:color="000000"/>
            </w:tcBorders>
            <w:vAlign w:val="center"/>
          </w:tcPr>
          <w:p w14:paraId="012F490A" w14:textId="77777777" w:rsidR="00CD2054" w:rsidRPr="00501A5F" w:rsidRDefault="00CD2054" w:rsidP="00CD2054">
            <w:pPr>
              <w:spacing w:after="0" w:line="259" w:lineRule="auto"/>
              <w:ind w:left="0" w:right="66" w:firstLine="0"/>
              <w:jc w:val="center"/>
              <w:rPr>
                <w:color w:val="auto"/>
                <w:sz w:val="20"/>
                <w:szCs w:val="20"/>
              </w:rPr>
            </w:pPr>
            <w:r w:rsidRPr="00501A5F">
              <w:rPr>
                <w:color w:val="auto"/>
                <w:sz w:val="20"/>
                <w:szCs w:val="20"/>
              </w:rPr>
              <w:t xml:space="preserve">16 </w:t>
            </w:r>
          </w:p>
        </w:tc>
        <w:tc>
          <w:tcPr>
            <w:tcW w:w="1728" w:type="dxa"/>
            <w:tcBorders>
              <w:top w:val="single" w:sz="4" w:space="0" w:color="000000"/>
              <w:left w:val="single" w:sz="4" w:space="0" w:color="000000"/>
              <w:bottom w:val="single" w:sz="4" w:space="0" w:color="000000"/>
              <w:right w:val="single" w:sz="4" w:space="0" w:color="000000"/>
            </w:tcBorders>
            <w:vAlign w:val="center"/>
          </w:tcPr>
          <w:p w14:paraId="0E11A395" w14:textId="77777777" w:rsidR="00CD2054" w:rsidRPr="00501A5F" w:rsidRDefault="00CD2054" w:rsidP="00CD2054">
            <w:pPr>
              <w:spacing w:after="0" w:line="259" w:lineRule="auto"/>
              <w:ind w:left="0" w:right="4" w:firstLine="0"/>
              <w:jc w:val="center"/>
              <w:rPr>
                <w:color w:val="auto"/>
                <w:sz w:val="20"/>
                <w:szCs w:val="20"/>
              </w:rPr>
            </w:pPr>
            <w:r w:rsidRPr="00501A5F">
              <w:rPr>
                <w:color w:val="auto"/>
                <w:sz w:val="20"/>
                <w:szCs w:val="20"/>
              </w:rPr>
              <w:t xml:space="preserve"> </w:t>
            </w:r>
          </w:p>
        </w:tc>
        <w:tc>
          <w:tcPr>
            <w:tcW w:w="1728" w:type="dxa"/>
            <w:tcBorders>
              <w:top w:val="single" w:sz="4" w:space="0" w:color="000000"/>
              <w:left w:val="single" w:sz="4" w:space="0" w:color="000000"/>
              <w:bottom w:val="single" w:sz="4" w:space="0" w:color="000000"/>
              <w:right w:val="single" w:sz="4" w:space="0" w:color="000000"/>
            </w:tcBorders>
            <w:vAlign w:val="center"/>
          </w:tcPr>
          <w:p w14:paraId="55BD3F47" w14:textId="77777777" w:rsidR="00CD2054" w:rsidRPr="00501A5F" w:rsidRDefault="00CD2054" w:rsidP="00CD2054">
            <w:pPr>
              <w:spacing w:after="0" w:line="259" w:lineRule="auto"/>
              <w:ind w:left="0" w:right="65" w:firstLine="0"/>
              <w:jc w:val="center"/>
              <w:rPr>
                <w:color w:val="auto"/>
                <w:sz w:val="20"/>
                <w:szCs w:val="20"/>
              </w:rPr>
            </w:pPr>
            <w:r w:rsidRPr="00501A5F">
              <w:rPr>
                <w:color w:val="auto"/>
                <w:sz w:val="20"/>
                <w:szCs w:val="20"/>
              </w:rPr>
              <w:t xml:space="preserve">LA2 </w:t>
            </w:r>
          </w:p>
        </w:tc>
        <w:tc>
          <w:tcPr>
            <w:tcW w:w="3112" w:type="dxa"/>
            <w:tcBorders>
              <w:top w:val="single" w:sz="4" w:space="0" w:color="000000"/>
              <w:left w:val="single" w:sz="4" w:space="0" w:color="000000"/>
              <w:bottom w:val="single" w:sz="4" w:space="0" w:color="000000"/>
              <w:right w:val="single" w:sz="4" w:space="0" w:color="000000"/>
            </w:tcBorders>
            <w:vAlign w:val="center"/>
          </w:tcPr>
          <w:p w14:paraId="58317C51" w14:textId="77777777" w:rsidR="00CD2054" w:rsidRPr="00501A5F" w:rsidRDefault="00CD2054" w:rsidP="00CD2054">
            <w:pPr>
              <w:spacing w:after="0" w:line="259" w:lineRule="auto"/>
              <w:ind w:left="0" w:right="0" w:firstLine="0"/>
              <w:jc w:val="left"/>
              <w:rPr>
                <w:color w:val="auto"/>
                <w:sz w:val="20"/>
                <w:szCs w:val="20"/>
              </w:rPr>
            </w:pPr>
            <w:r w:rsidRPr="00501A5F">
              <w:rPr>
                <w:color w:val="auto"/>
                <w:sz w:val="20"/>
                <w:szCs w:val="20"/>
              </w:rPr>
              <w:t xml:space="preserve">Local authority employees who would be involved in oil spill response </w:t>
            </w:r>
          </w:p>
        </w:tc>
        <w:tc>
          <w:tcPr>
            <w:tcW w:w="2720" w:type="dxa"/>
            <w:tcBorders>
              <w:top w:val="single" w:sz="4" w:space="0" w:color="000000"/>
              <w:left w:val="single" w:sz="4" w:space="0" w:color="000000"/>
              <w:bottom w:val="single" w:sz="4" w:space="0" w:color="000000"/>
              <w:right w:val="single" w:sz="4" w:space="0" w:color="000000"/>
            </w:tcBorders>
            <w:vAlign w:val="center"/>
          </w:tcPr>
          <w:p w14:paraId="7D7B18C6" w14:textId="77777777" w:rsidR="00CD2054" w:rsidRPr="00501A5F" w:rsidRDefault="00CD2054" w:rsidP="00CD2054">
            <w:pPr>
              <w:spacing w:after="0" w:line="259" w:lineRule="auto"/>
              <w:ind w:left="0" w:right="0" w:firstLine="0"/>
              <w:jc w:val="center"/>
              <w:rPr>
                <w:color w:val="auto"/>
                <w:sz w:val="20"/>
                <w:szCs w:val="20"/>
              </w:rPr>
            </w:pPr>
            <w:r w:rsidRPr="00501A5F">
              <w:rPr>
                <w:b/>
                <w:color w:val="auto"/>
                <w:sz w:val="20"/>
                <w:szCs w:val="20"/>
              </w:rPr>
              <w:t>NONE</w:t>
            </w:r>
          </w:p>
        </w:tc>
      </w:tr>
    </w:tbl>
    <w:p w14:paraId="19F1A6B6" w14:textId="77777777" w:rsidR="00CD2054" w:rsidRPr="00501A5F" w:rsidRDefault="00CD2054" w:rsidP="00CD2054">
      <w:pPr>
        <w:pStyle w:val="NoSpacing"/>
        <w:rPr>
          <w:color w:val="auto"/>
        </w:rPr>
      </w:pPr>
    </w:p>
    <w:p w14:paraId="669543D8" w14:textId="5E23C7A3" w:rsidR="00CD2054" w:rsidRPr="00501A5F" w:rsidRDefault="00CD2054" w:rsidP="4DA3F426">
      <w:pPr>
        <w:spacing w:after="2720"/>
        <w:ind w:left="720" w:right="489" w:hanging="720"/>
        <w:jc w:val="left"/>
        <w:rPr>
          <w:color w:val="auto"/>
        </w:rPr>
        <w:sectPr w:rsidR="00CD2054" w:rsidRPr="00501A5F" w:rsidSect="002A3D39">
          <w:headerReference w:type="even" r:id="rId28"/>
          <w:headerReference w:type="default" r:id="rId29"/>
          <w:footerReference w:type="even" r:id="rId30"/>
          <w:footerReference w:type="default" r:id="rId31"/>
          <w:headerReference w:type="first" r:id="rId32"/>
          <w:footerReference w:type="first" r:id="rId33"/>
          <w:pgSz w:w="16840" w:h="11900" w:orient="landscape"/>
          <w:pgMar w:top="1134" w:right="1134" w:bottom="1134" w:left="1134" w:header="720" w:footer="720" w:gutter="0"/>
          <w:cols w:space="720"/>
        </w:sectPr>
      </w:pPr>
      <w:r w:rsidRPr="4DA3F426">
        <w:rPr>
          <w:color w:val="auto"/>
        </w:rPr>
        <w:t>Any queries regarding levels of training and identification of which personnel should be attending</w:t>
      </w:r>
      <w:r w:rsidR="00501A5F" w:rsidRPr="4DA3F426">
        <w:rPr>
          <w:color w:val="auto"/>
        </w:rPr>
        <w:t xml:space="preserve"> which courses can be discussed </w:t>
      </w:r>
      <w:r w:rsidRPr="4DA3F426">
        <w:rPr>
          <w:color w:val="auto"/>
        </w:rPr>
        <w:t>with one of the accredited training providers or with the regional CPSO</w:t>
      </w:r>
    </w:p>
    <w:p w14:paraId="69C40A7E" w14:textId="2A278F4B" w:rsidR="001A709F" w:rsidRPr="000F601F" w:rsidRDefault="009E1AF6" w:rsidP="009E1AF6">
      <w:pPr>
        <w:pStyle w:val="Heading1"/>
        <w:rPr>
          <w:color w:val="auto"/>
        </w:rPr>
      </w:pPr>
      <w:bookmarkStart w:id="93" w:name="Nature_Conservation_Agency"/>
      <w:bookmarkStart w:id="94" w:name="_Toc70324309"/>
      <w:bookmarkEnd w:id="93"/>
      <w:r w:rsidRPr="000F601F">
        <w:rPr>
          <w:color w:val="auto"/>
        </w:rPr>
        <w:lastRenderedPageBreak/>
        <w:t xml:space="preserve">Guidance from </w:t>
      </w:r>
      <w:r w:rsidR="00D53DE6" w:rsidRPr="000F601F">
        <w:rPr>
          <w:color w:val="auto"/>
        </w:rPr>
        <w:t>NATURE CONSERVATION AGENCIES</w:t>
      </w:r>
      <w:bookmarkEnd w:id="94"/>
    </w:p>
    <w:p w14:paraId="1799E559" w14:textId="77777777" w:rsidR="009E1AF6" w:rsidRPr="000F601F" w:rsidRDefault="009E1AF6" w:rsidP="009E1AF6">
      <w:pPr>
        <w:pStyle w:val="NoSpacing"/>
        <w:rPr>
          <w:color w:val="auto"/>
        </w:rPr>
      </w:pPr>
    </w:p>
    <w:p w14:paraId="060050FE" w14:textId="3F02C2AB" w:rsidR="009E1AF6" w:rsidRPr="000F601F" w:rsidRDefault="009E1AF6" w:rsidP="00A6705A">
      <w:pPr>
        <w:pStyle w:val="Heading2"/>
      </w:pPr>
      <w:bookmarkStart w:id="95" w:name="_Toc70324310"/>
      <w:r w:rsidRPr="000F601F">
        <w:t>Adv</w:t>
      </w:r>
      <w:r w:rsidR="00652881" w:rsidRPr="000F601F">
        <w:t>i</w:t>
      </w:r>
      <w:r w:rsidRPr="000F601F">
        <w:t>ce of the Statutory Nature Conservation Agencies</w:t>
      </w:r>
      <w:r w:rsidR="00FA41FC" w:rsidRPr="000F601F">
        <w:t xml:space="preserve"> (SNCA)</w:t>
      </w:r>
      <w:bookmarkEnd w:id="95"/>
    </w:p>
    <w:p w14:paraId="412DBFAC" w14:textId="77777777" w:rsidR="00501A5F" w:rsidRDefault="00501A5F" w:rsidP="009E1AF6">
      <w:pPr>
        <w:pStyle w:val="NoSpacing"/>
        <w:rPr>
          <w:color w:val="auto"/>
        </w:rPr>
      </w:pPr>
    </w:p>
    <w:p w14:paraId="7A90C426" w14:textId="4A87C841" w:rsidR="009E1AF6" w:rsidRPr="000F601F" w:rsidRDefault="009E1AF6" w:rsidP="009E1AF6">
      <w:pPr>
        <w:pStyle w:val="NoSpacing"/>
        <w:rPr>
          <w:color w:val="auto"/>
        </w:rPr>
      </w:pPr>
      <w:r w:rsidRPr="4DA3F426">
        <w:rPr>
          <w:color w:val="auto"/>
        </w:rPr>
        <w:t xml:space="preserve">These recommendations summarise the advice of the Statutory Nature Conservation Agencies (SNCA) in relation to the content of OPRC oil spill contingency plans.  The nature conservation bodies are Natural England, </w:t>
      </w:r>
      <w:proofErr w:type="spellStart"/>
      <w:r w:rsidR="5FFF23CA" w:rsidRPr="4DA3F426">
        <w:rPr>
          <w:color w:val="auto"/>
        </w:rPr>
        <w:t>NatureScot</w:t>
      </w:r>
      <w:proofErr w:type="spellEnd"/>
      <w:r w:rsidRPr="4DA3F426">
        <w:rPr>
          <w:color w:val="auto"/>
        </w:rPr>
        <w:t>, Natural Resources Wales and Northern Ireland Environment Agency.</w:t>
      </w:r>
    </w:p>
    <w:p w14:paraId="1EC1E75C" w14:textId="77777777" w:rsidR="009E1AF6" w:rsidRPr="000F601F" w:rsidRDefault="009E1AF6" w:rsidP="009E1AF6">
      <w:pPr>
        <w:pStyle w:val="NoSpacing"/>
        <w:rPr>
          <w:color w:val="auto"/>
        </w:rPr>
      </w:pPr>
    </w:p>
    <w:p w14:paraId="432A2454" w14:textId="516F1E42" w:rsidR="009E1AF6" w:rsidRPr="000F601F" w:rsidRDefault="009E1AF6" w:rsidP="009E1AF6">
      <w:pPr>
        <w:pStyle w:val="NoSpacing"/>
        <w:rPr>
          <w:color w:val="auto"/>
        </w:rPr>
      </w:pPr>
      <w:r w:rsidRPr="000F601F">
        <w:rPr>
          <w:color w:val="auto"/>
        </w:rPr>
        <w:t>The inclusion of appropriate environmental information and response strategies in a plan will help to ensure that nature conservation interests are adequately addressed in the event of an incident.</w:t>
      </w:r>
    </w:p>
    <w:p w14:paraId="2CC7A746" w14:textId="77777777" w:rsidR="009E1AF6" w:rsidRPr="000F601F" w:rsidRDefault="009E1AF6" w:rsidP="009E1AF6">
      <w:pPr>
        <w:pStyle w:val="NoSpacing"/>
        <w:rPr>
          <w:color w:val="auto"/>
        </w:rPr>
      </w:pPr>
    </w:p>
    <w:p w14:paraId="0268EFB1" w14:textId="7040DF9A" w:rsidR="009E1AF6" w:rsidRPr="000F601F" w:rsidRDefault="009E1AF6" w:rsidP="009E1AF6">
      <w:pPr>
        <w:pStyle w:val="NoSpacing"/>
        <w:rPr>
          <w:color w:val="auto"/>
        </w:rPr>
      </w:pPr>
      <w:r w:rsidRPr="000F601F">
        <w:rPr>
          <w:color w:val="auto"/>
        </w:rPr>
        <w:t xml:space="preserve">There are two stages in contingency planning in relation to environmental sensitivity, </w:t>
      </w:r>
      <w:proofErr w:type="gramStart"/>
      <w:r w:rsidRPr="000F601F">
        <w:rPr>
          <w:color w:val="auto"/>
        </w:rPr>
        <w:t>i.e.</w:t>
      </w:r>
      <w:proofErr w:type="gramEnd"/>
      <w:r w:rsidRPr="000F601F">
        <w:rPr>
          <w:color w:val="auto"/>
        </w:rPr>
        <w:t xml:space="preserve"> the identification of sensitive species and habitats and the planning of appropriate response strategies.</w:t>
      </w:r>
    </w:p>
    <w:p w14:paraId="03CF04CB" w14:textId="77777777" w:rsidR="009E1AF6" w:rsidRPr="000F601F" w:rsidRDefault="009E1AF6" w:rsidP="009E1AF6">
      <w:pPr>
        <w:pStyle w:val="NoSpacing"/>
        <w:rPr>
          <w:color w:val="auto"/>
        </w:rPr>
      </w:pPr>
    </w:p>
    <w:p w14:paraId="37F79E50" w14:textId="330CE196" w:rsidR="009E1AF6" w:rsidRPr="000F601F" w:rsidRDefault="009E1AF6" w:rsidP="00A6705A">
      <w:pPr>
        <w:pStyle w:val="Heading2"/>
      </w:pPr>
      <w:bookmarkStart w:id="96" w:name="_Toc70324311"/>
      <w:r w:rsidRPr="000F601F">
        <w:t>Recommendations</w:t>
      </w:r>
      <w:r w:rsidR="00FA41FC" w:rsidRPr="000F601F">
        <w:t xml:space="preserve"> and SNCA contacts</w:t>
      </w:r>
      <w:bookmarkEnd w:id="96"/>
    </w:p>
    <w:p w14:paraId="131F09C5" w14:textId="77777777" w:rsidR="00501A5F" w:rsidRDefault="00501A5F" w:rsidP="009E1AF6">
      <w:pPr>
        <w:pStyle w:val="NoSpacing"/>
        <w:rPr>
          <w:color w:val="auto"/>
        </w:rPr>
      </w:pPr>
    </w:p>
    <w:p w14:paraId="1E4BF1D9" w14:textId="5FD8089E" w:rsidR="009E1AF6" w:rsidRPr="000F601F" w:rsidRDefault="009E1AF6" w:rsidP="009E1AF6">
      <w:pPr>
        <w:pStyle w:val="NoSpacing"/>
        <w:rPr>
          <w:color w:val="auto"/>
        </w:rPr>
      </w:pPr>
      <w:r w:rsidRPr="000F601F">
        <w:rPr>
          <w:color w:val="auto"/>
        </w:rPr>
        <w:t>Plan authors must consult with the relevant SNCA (see above) in drawing up their plan. National contact points for the Statutory Nature Conservation Agencies are as follow:</w:t>
      </w:r>
    </w:p>
    <w:p w14:paraId="504F6089" w14:textId="77777777" w:rsidR="002E3E65" w:rsidRPr="000F601F" w:rsidRDefault="002E3E65" w:rsidP="009E1AF6">
      <w:pPr>
        <w:pStyle w:val="NoSpacing"/>
        <w:rPr>
          <w:color w:val="auto"/>
        </w:rPr>
      </w:pPr>
    </w:p>
    <w:tbl>
      <w:tblPr>
        <w:tblW w:w="0" w:type="auto"/>
        <w:tblLook w:val="04A0" w:firstRow="1" w:lastRow="0" w:firstColumn="1" w:lastColumn="0" w:noHBand="0" w:noVBand="1"/>
      </w:tblPr>
      <w:tblGrid>
        <w:gridCol w:w="4621"/>
        <w:gridCol w:w="5011"/>
      </w:tblGrid>
      <w:tr w:rsidR="002E3E65" w:rsidRPr="000F601F" w14:paraId="32C277B1" w14:textId="77777777" w:rsidTr="4DA3F426">
        <w:tc>
          <w:tcPr>
            <w:tcW w:w="4510" w:type="dxa"/>
            <w:tcBorders>
              <w:top w:val="nil"/>
              <w:left w:val="nil"/>
              <w:bottom w:val="nil"/>
              <w:right w:val="nil"/>
            </w:tcBorders>
          </w:tcPr>
          <w:p w14:paraId="2579DF40" w14:textId="77777777" w:rsidR="002E3E65" w:rsidRPr="000F601F" w:rsidRDefault="002E3E65" w:rsidP="002E3E65">
            <w:pPr>
              <w:pStyle w:val="Heading3"/>
              <w:rPr>
                <w:b/>
                <w:color w:val="auto"/>
              </w:rPr>
            </w:pPr>
            <w:r w:rsidRPr="000F601F">
              <w:rPr>
                <w:b/>
                <w:color w:val="auto"/>
              </w:rPr>
              <w:t xml:space="preserve">SCOTLAND </w:t>
            </w:r>
          </w:p>
          <w:p w14:paraId="4F766C4C" w14:textId="77777777" w:rsidR="002E3E65" w:rsidRPr="000F601F" w:rsidRDefault="002E3E65" w:rsidP="002E3E65">
            <w:pPr>
              <w:pStyle w:val="NoSpacing"/>
              <w:rPr>
                <w:color w:val="auto"/>
              </w:rPr>
            </w:pPr>
          </w:p>
          <w:p w14:paraId="7118A94D" w14:textId="3D7AB42E" w:rsidR="002E3E65" w:rsidRPr="000F601F" w:rsidRDefault="6F1BEE50" w:rsidP="4DA3F426">
            <w:pPr>
              <w:pStyle w:val="NoSpacing"/>
              <w:rPr>
                <w:color w:val="auto"/>
              </w:rPr>
            </w:pPr>
            <w:proofErr w:type="spellStart"/>
            <w:r w:rsidRPr="4DA3F426">
              <w:rPr>
                <w:color w:val="auto"/>
              </w:rPr>
              <w:t>NatureScot</w:t>
            </w:r>
            <w:proofErr w:type="spellEnd"/>
          </w:p>
          <w:p w14:paraId="5A23E2F6" w14:textId="79A337EC" w:rsidR="002E3E65" w:rsidRPr="000F601F" w:rsidRDefault="00A527EF" w:rsidP="002E3E65">
            <w:pPr>
              <w:pStyle w:val="NoSpacing"/>
              <w:rPr>
                <w:color w:val="auto"/>
              </w:rPr>
            </w:pPr>
            <w:r>
              <w:rPr>
                <w:color w:val="auto"/>
              </w:rPr>
              <w:t>Great Glen House</w:t>
            </w:r>
          </w:p>
          <w:p w14:paraId="2DC6D81A" w14:textId="253C913D" w:rsidR="002E3E65" w:rsidRPr="000F601F" w:rsidRDefault="00A527EF" w:rsidP="002E3E65">
            <w:pPr>
              <w:pStyle w:val="NoSpacing"/>
              <w:rPr>
                <w:color w:val="auto"/>
              </w:rPr>
            </w:pPr>
            <w:proofErr w:type="spellStart"/>
            <w:r>
              <w:rPr>
                <w:color w:val="auto"/>
              </w:rPr>
              <w:t>Leachkin</w:t>
            </w:r>
            <w:proofErr w:type="spellEnd"/>
            <w:r>
              <w:rPr>
                <w:color w:val="auto"/>
              </w:rPr>
              <w:t xml:space="preserve"> Road</w:t>
            </w:r>
          </w:p>
          <w:p w14:paraId="405D2407" w14:textId="15D7F1B6" w:rsidR="002E3E65" w:rsidRPr="000F601F" w:rsidRDefault="00A527EF" w:rsidP="002E3E65">
            <w:pPr>
              <w:pStyle w:val="NoSpacing"/>
              <w:rPr>
                <w:color w:val="auto"/>
              </w:rPr>
            </w:pPr>
            <w:r>
              <w:rPr>
                <w:color w:val="auto"/>
              </w:rPr>
              <w:t>INVERNESS</w:t>
            </w:r>
            <w:r w:rsidR="002E3E65" w:rsidRPr="000F601F">
              <w:rPr>
                <w:color w:val="auto"/>
              </w:rPr>
              <w:t xml:space="preserve"> </w:t>
            </w:r>
          </w:p>
          <w:p w14:paraId="503BFE6D" w14:textId="0E135EB2" w:rsidR="002E3E65" w:rsidRPr="000F601F" w:rsidRDefault="00A527EF" w:rsidP="002E3E65">
            <w:pPr>
              <w:pStyle w:val="NoSpacing"/>
              <w:rPr>
                <w:color w:val="auto"/>
              </w:rPr>
            </w:pPr>
            <w:r>
              <w:rPr>
                <w:color w:val="auto"/>
              </w:rPr>
              <w:t>IV3 8NW</w:t>
            </w:r>
          </w:p>
          <w:p w14:paraId="289C8C4B" w14:textId="77777777" w:rsidR="002E3E65" w:rsidRPr="000F601F" w:rsidRDefault="002E3E65" w:rsidP="002E3E65">
            <w:pPr>
              <w:pStyle w:val="NoSpacing"/>
              <w:rPr>
                <w:color w:val="auto"/>
              </w:rPr>
            </w:pPr>
          </w:p>
          <w:p w14:paraId="18BED3EB" w14:textId="66E1AD4D" w:rsidR="002E3E65" w:rsidRPr="000F601F" w:rsidRDefault="002E3E65" w:rsidP="002E3E65">
            <w:pPr>
              <w:pStyle w:val="NoSpacing"/>
              <w:rPr>
                <w:color w:val="auto"/>
              </w:rPr>
            </w:pPr>
            <w:r w:rsidRPr="000F601F">
              <w:rPr>
                <w:color w:val="auto"/>
              </w:rPr>
              <w:t xml:space="preserve">Tel: </w:t>
            </w:r>
            <w:r w:rsidR="00A527EF" w:rsidRPr="00A527EF">
              <w:rPr>
                <w:color w:val="auto"/>
              </w:rPr>
              <w:t>01463 725324</w:t>
            </w:r>
          </w:p>
          <w:p w14:paraId="6BD49A76" w14:textId="77777777" w:rsidR="002E3E65" w:rsidRPr="000F601F" w:rsidRDefault="002E3E65" w:rsidP="002E3E65">
            <w:pPr>
              <w:pStyle w:val="NoSpacing"/>
              <w:rPr>
                <w:color w:val="auto"/>
              </w:rPr>
            </w:pPr>
            <w:r w:rsidRPr="000F601F">
              <w:rPr>
                <w:color w:val="auto"/>
              </w:rPr>
              <w:t>Fax: 0131 316 2690</w:t>
            </w:r>
          </w:p>
          <w:p w14:paraId="563694A1" w14:textId="3FCF05C0" w:rsidR="002E3E65" w:rsidRPr="000F601F" w:rsidRDefault="002E3E65" w:rsidP="002E3E65">
            <w:pPr>
              <w:pStyle w:val="NoSpacing"/>
              <w:rPr>
                <w:color w:val="auto"/>
              </w:rPr>
            </w:pPr>
            <w:r w:rsidRPr="000F601F">
              <w:rPr>
                <w:color w:val="auto"/>
              </w:rPr>
              <w:t xml:space="preserve">Mobile: </w:t>
            </w:r>
            <w:r w:rsidR="00A527EF" w:rsidRPr="00A527EF">
              <w:rPr>
                <w:color w:val="auto"/>
              </w:rPr>
              <w:t>07446 255094</w:t>
            </w:r>
          </w:p>
          <w:p w14:paraId="4910FC67" w14:textId="4D660663" w:rsidR="02FEF6DF" w:rsidRDefault="180BDF78" w:rsidP="431753C8">
            <w:pPr>
              <w:pStyle w:val="NoSpacing"/>
              <w:rPr>
                <w:color w:val="auto"/>
                <w:sz w:val="20"/>
                <w:szCs w:val="20"/>
              </w:rPr>
            </w:pPr>
            <w:r>
              <w:t xml:space="preserve"> </w:t>
            </w:r>
            <w:hyperlink r:id="rId34" w:history="1">
              <w:r w:rsidRPr="4DA3F426">
                <w:rPr>
                  <w:rStyle w:val="Hyperlink"/>
                  <w:b/>
                  <w:bCs/>
                  <w:color w:val="1F497D"/>
                  <w:sz w:val="22"/>
                  <w:szCs w:val="22"/>
                </w:rPr>
                <w:t>marinecontingency@nature.scot</w:t>
              </w:r>
            </w:hyperlink>
          </w:p>
          <w:p w14:paraId="73B47ED3" w14:textId="77777777" w:rsidR="002E3E65" w:rsidRPr="000F601F" w:rsidRDefault="002E3E65" w:rsidP="009E1AF6">
            <w:pPr>
              <w:pStyle w:val="NoSpacing"/>
              <w:rPr>
                <w:color w:val="auto"/>
              </w:rPr>
            </w:pPr>
          </w:p>
        </w:tc>
        <w:tc>
          <w:tcPr>
            <w:tcW w:w="4510" w:type="dxa"/>
            <w:tcBorders>
              <w:top w:val="nil"/>
              <w:left w:val="nil"/>
              <w:bottom w:val="nil"/>
              <w:right w:val="nil"/>
            </w:tcBorders>
          </w:tcPr>
          <w:p w14:paraId="55E59524" w14:textId="77777777" w:rsidR="002E3E65" w:rsidRPr="000F601F" w:rsidRDefault="002E3E65" w:rsidP="002E3E65">
            <w:pPr>
              <w:pStyle w:val="Heading3"/>
              <w:rPr>
                <w:b/>
                <w:color w:val="auto"/>
              </w:rPr>
            </w:pPr>
            <w:r w:rsidRPr="000F601F">
              <w:rPr>
                <w:b/>
                <w:color w:val="auto"/>
              </w:rPr>
              <w:t xml:space="preserve">WALES </w:t>
            </w:r>
          </w:p>
          <w:p w14:paraId="63976828" w14:textId="77777777" w:rsidR="002E3E65" w:rsidRPr="000F601F" w:rsidRDefault="002E3E65" w:rsidP="002E3E65">
            <w:pPr>
              <w:pStyle w:val="NoSpacing"/>
              <w:rPr>
                <w:color w:val="auto"/>
              </w:rPr>
            </w:pPr>
            <w:r w:rsidRPr="000F601F">
              <w:rPr>
                <w:color w:val="auto"/>
              </w:rPr>
              <w:t xml:space="preserve"> </w:t>
            </w:r>
            <w:r w:rsidRPr="000F601F">
              <w:rPr>
                <w:color w:val="auto"/>
              </w:rPr>
              <w:tab/>
              <w:t xml:space="preserve"> </w:t>
            </w:r>
          </w:p>
          <w:p w14:paraId="4283BDD1" w14:textId="3B463836" w:rsidR="002E3E65" w:rsidRPr="000F601F" w:rsidRDefault="4E55017E">
            <w:pPr>
              <w:pStyle w:val="NoSpacing"/>
              <w:rPr>
                <w:color w:val="auto"/>
              </w:rPr>
            </w:pPr>
            <w:r w:rsidRPr="4DA3F426">
              <w:rPr>
                <w:color w:val="auto"/>
              </w:rPr>
              <w:t>Marine Pollution Specialist</w:t>
            </w:r>
          </w:p>
          <w:p w14:paraId="5315DB5C" w14:textId="77777777" w:rsidR="002E3E65" w:rsidRPr="000F601F" w:rsidRDefault="002E3E65" w:rsidP="002E3E65">
            <w:pPr>
              <w:pStyle w:val="NoSpacing"/>
              <w:rPr>
                <w:color w:val="auto"/>
              </w:rPr>
            </w:pPr>
            <w:proofErr w:type="spellStart"/>
            <w:r w:rsidRPr="000F601F">
              <w:rPr>
                <w:color w:val="auto"/>
              </w:rPr>
              <w:t>Cyfoeth</w:t>
            </w:r>
            <w:proofErr w:type="spellEnd"/>
            <w:r w:rsidRPr="000F601F">
              <w:rPr>
                <w:color w:val="auto"/>
              </w:rPr>
              <w:t xml:space="preserve"> </w:t>
            </w:r>
            <w:proofErr w:type="spellStart"/>
            <w:r w:rsidRPr="000F601F">
              <w:rPr>
                <w:color w:val="auto"/>
              </w:rPr>
              <w:t>Naturiol</w:t>
            </w:r>
            <w:proofErr w:type="spellEnd"/>
            <w:r w:rsidRPr="000F601F">
              <w:rPr>
                <w:color w:val="auto"/>
              </w:rPr>
              <w:t xml:space="preserve"> Cymru/</w:t>
            </w:r>
          </w:p>
          <w:p w14:paraId="088D297F" w14:textId="77777777" w:rsidR="002E3E65" w:rsidRPr="000F601F" w:rsidRDefault="002E3E65" w:rsidP="002E3E65">
            <w:pPr>
              <w:pStyle w:val="NoSpacing"/>
              <w:rPr>
                <w:color w:val="auto"/>
              </w:rPr>
            </w:pPr>
            <w:r w:rsidRPr="000F601F">
              <w:rPr>
                <w:color w:val="auto"/>
              </w:rPr>
              <w:t>Natural Resources Wales</w:t>
            </w:r>
          </w:p>
          <w:p w14:paraId="2A7DB525" w14:textId="77777777" w:rsidR="002E3E65" w:rsidRPr="000F601F" w:rsidRDefault="002E3E65" w:rsidP="002E3E65">
            <w:pPr>
              <w:pStyle w:val="NoSpacing"/>
              <w:rPr>
                <w:color w:val="auto"/>
              </w:rPr>
            </w:pPr>
            <w:r w:rsidRPr="000F601F">
              <w:rPr>
                <w:color w:val="auto"/>
              </w:rPr>
              <w:t>Cambria House</w:t>
            </w:r>
          </w:p>
          <w:p w14:paraId="339B1546" w14:textId="77777777" w:rsidR="002E3E65" w:rsidRPr="000F601F" w:rsidRDefault="002E3E65" w:rsidP="002E3E65">
            <w:pPr>
              <w:pStyle w:val="NoSpacing"/>
              <w:rPr>
                <w:color w:val="auto"/>
              </w:rPr>
            </w:pPr>
            <w:r w:rsidRPr="000F601F">
              <w:rPr>
                <w:color w:val="auto"/>
              </w:rPr>
              <w:t>29 Newport Road</w:t>
            </w:r>
          </w:p>
          <w:p w14:paraId="5F8BE72F" w14:textId="77777777" w:rsidR="002E3E65" w:rsidRPr="000F601F" w:rsidRDefault="002E3E65" w:rsidP="002E3E65">
            <w:pPr>
              <w:pStyle w:val="NoSpacing"/>
              <w:rPr>
                <w:color w:val="auto"/>
              </w:rPr>
            </w:pPr>
            <w:r w:rsidRPr="000F601F">
              <w:rPr>
                <w:color w:val="auto"/>
              </w:rPr>
              <w:t>Cardiff</w:t>
            </w:r>
          </w:p>
          <w:p w14:paraId="1530DE3A" w14:textId="77777777" w:rsidR="002E3E65" w:rsidRPr="000F601F" w:rsidRDefault="002E3E65" w:rsidP="002E3E65">
            <w:pPr>
              <w:pStyle w:val="NoSpacing"/>
              <w:rPr>
                <w:color w:val="auto"/>
              </w:rPr>
            </w:pPr>
            <w:r w:rsidRPr="000F601F">
              <w:rPr>
                <w:color w:val="auto"/>
              </w:rPr>
              <w:t>CF24 0TP</w:t>
            </w:r>
          </w:p>
          <w:p w14:paraId="08BA0C06" w14:textId="1DD2BBF1" w:rsidR="002E3E65" w:rsidRPr="000F601F" w:rsidRDefault="002E3E65" w:rsidP="1549C00D">
            <w:pPr>
              <w:pStyle w:val="NoSpacing"/>
              <w:rPr>
                <w:color w:val="auto"/>
              </w:rPr>
            </w:pPr>
          </w:p>
          <w:p w14:paraId="6E72520C" w14:textId="42495E06" w:rsidR="002E3E65" w:rsidRPr="000F601F" w:rsidRDefault="53DA3ED4" w:rsidP="009E1AF6">
            <w:pPr>
              <w:pStyle w:val="NoSpacing"/>
              <w:rPr>
                <w:color w:val="auto"/>
              </w:rPr>
            </w:pPr>
            <w:r w:rsidRPr="4DA3F426">
              <w:rPr>
                <w:color w:val="auto"/>
              </w:rPr>
              <w:t>Email</w:t>
            </w:r>
            <w:r w:rsidR="6A89DB02" w:rsidRPr="4DA3F426">
              <w:rPr>
                <w:color w:val="auto"/>
              </w:rPr>
              <w:t>: Enquiries</w:t>
            </w:r>
            <w:r w:rsidR="6FD7E64E" w:rsidRPr="4DA3F426">
              <w:rPr>
                <w:color w:val="auto"/>
              </w:rPr>
              <w:t>@naturalresourceswales.gov.uk</w:t>
            </w:r>
          </w:p>
        </w:tc>
      </w:tr>
      <w:tr w:rsidR="002E3E65" w:rsidRPr="000F601F" w14:paraId="51C002C3" w14:textId="77777777" w:rsidTr="4DA3F426">
        <w:tc>
          <w:tcPr>
            <w:tcW w:w="4510" w:type="dxa"/>
            <w:tcBorders>
              <w:top w:val="nil"/>
              <w:left w:val="nil"/>
              <w:bottom w:val="nil"/>
              <w:right w:val="nil"/>
            </w:tcBorders>
          </w:tcPr>
          <w:p w14:paraId="31926655" w14:textId="77777777" w:rsidR="002E3E65" w:rsidRPr="000F601F" w:rsidRDefault="002E3E65" w:rsidP="002E3E65">
            <w:pPr>
              <w:pStyle w:val="Heading3"/>
              <w:rPr>
                <w:b/>
                <w:color w:val="auto"/>
              </w:rPr>
            </w:pPr>
            <w:r w:rsidRPr="000F601F">
              <w:rPr>
                <w:b/>
                <w:color w:val="auto"/>
              </w:rPr>
              <w:t xml:space="preserve">ENGLAND </w:t>
            </w:r>
          </w:p>
          <w:p w14:paraId="586CA338" w14:textId="77777777" w:rsidR="002E3E65" w:rsidRPr="000F601F" w:rsidRDefault="002E3E65" w:rsidP="002E3E65">
            <w:pPr>
              <w:pStyle w:val="NoSpacing"/>
              <w:rPr>
                <w:color w:val="auto"/>
              </w:rPr>
            </w:pPr>
          </w:p>
          <w:p w14:paraId="5ABE7B1A" w14:textId="77777777" w:rsidR="002E3E65" w:rsidRPr="000F601F" w:rsidRDefault="002E3E65" w:rsidP="002E3E65">
            <w:pPr>
              <w:pStyle w:val="NoSpacing"/>
              <w:rPr>
                <w:color w:val="auto"/>
              </w:rPr>
            </w:pPr>
            <w:r w:rsidRPr="000F601F">
              <w:rPr>
                <w:color w:val="auto"/>
              </w:rPr>
              <w:t xml:space="preserve">Marine Pollution Specialist </w:t>
            </w:r>
          </w:p>
          <w:p w14:paraId="58857387" w14:textId="6A0DE804" w:rsidR="002E3E65" w:rsidRPr="000F601F" w:rsidRDefault="5603838E" w:rsidP="002E3E65">
            <w:pPr>
              <w:pStyle w:val="NoSpacing"/>
              <w:rPr>
                <w:color w:val="auto"/>
              </w:rPr>
            </w:pPr>
            <w:r w:rsidRPr="000F601F">
              <w:rPr>
                <w:color w:val="auto"/>
              </w:rPr>
              <w:t>Natural England</w:t>
            </w:r>
            <w:r w:rsidR="002E3E65" w:rsidRPr="000F601F">
              <w:rPr>
                <w:color w:val="auto"/>
              </w:rPr>
              <w:tab/>
            </w:r>
          </w:p>
          <w:p w14:paraId="12ADEF24" w14:textId="77777777" w:rsidR="002E3E65" w:rsidRPr="000F601F" w:rsidRDefault="002E3E65" w:rsidP="002E3E65">
            <w:pPr>
              <w:pStyle w:val="NoSpacing"/>
              <w:rPr>
                <w:color w:val="auto"/>
              </w:rPr>
            </w:pPr>
            <w:proofErr w:type="spellStart"/>
            <w:r w:rsidRPr="000F601F">
              <w:rPr>
                <w:color w:val="auto"/>
              </w:rPr>
              <w:t>Polwhele</w:t>
            </w:r>
            <w:proofErr w:type="spellEnd"/>
            <w:r w:rsidRPr="000F601F">
              <w:rPr>
                <w:color w:val="auto"/>
              </w:rPr>
              <w:t xml:space="preserve"> </w:t>
            </w:r>
            <w:r w:rsidRPr="000F601F">
              <w:rPr>
                <w:color w:val="auto"/>
              </w:rPr>
              <w:tab/>
            </w:r>
          </w:p>
          <w:p w14:paraId="35BBFD8A" w14:textId="77777777" w:rsidR="002E3E65" w:rsidRPr="000F601F" w:rsidRDefault="002E3E65" w:rsidP="002E3E65">
            <w:pPr>
              <w:pStyle w:val="NoSpacing"/>
              <w:rPr>
                <w:color w:val="auto"/>
              </w:rPr>
            </w:pPr>
            <w:proofErr w:type="spellStart"/>
            <w:r w:rsidRPr="000F601F">
              <w:rPr>
                <w:color w:val="auto"/>
              </w:rPr>
              <w:t>Pydar</w:t>
            </w:r>
            <w:proofErr w:type="spellEnd"/>
            <w:r w:rsidRPr="000F601F">
              <w:rPr>
                <w:color w:val="auto"/>
              </w:rPr>
              <w:t xml:space="preserve"> Street </w:t>
            </w:r>
          </w:p>
          <w:p w14:paraId="07FA5939" w14:textId="77777777" w:rsidR="002E3E65" w:rsidRPr="000F601F" w:rsidRDefault="002E3E65" w:rsidP="002E3E65">
            <w:pPr>
              <w:pStyle w:val="NoSpacing"/>
              <w:rPr>
                <w:color w:val="auto"/>
              </w:rPr>
            </w:pPr>
            <w:r w:rsidRPr="000F601F">
              <w:rPr>
                <w:color w:val="auto"/>
              </w:rPr>
              <w:t>Truro</w:t>
            </w:r>
            <w:r w:rsidRPr="000F601F">
              <w:rPr>
                <w:color w:val="auto"/>
              </w:rPr>
              <w:tab/>
            </w:r>
          </w:p>
          <w:p w14:paraId="2A3D9B20" w14:textId="77777777" w:rsidR="002E3E65" w:rsidRPr="000F601F" w:rsidRDefault="002E3E65" w:rsidP="002E3E65">
            <w:pPr>
              <w:pStyle w:val="NoSpacing"/>
              <w:rPr>
                <w:color w:val="auto"/>
              </w:rPr>
            </w:pPr>
            <w:r w:rsidRPr="000F601F">
              <w:rPr>
                <w:color w:val="auto"/>
              </w:rPr>
              <w:t xml:space="preserve">TR1 1XU </w:t>
            </w:r>
          </w:p>
          <w:p w14:paraId="1874F60A" w14:textId="77777777" w:rsidR="002E3E65" w:rsidRPr="000F601F" w:rsidRDefault="002E3E65" w:rsidP="002E3E65">
            <w:pPr>
              <w:pStyle w:val="NoSpacing"/>
              <w:rPr>
                <w:color w:val="auto"/>
              </w:rPr>
            </w:pPr>
          </w:p>
          <w:p w14:paraId="5A0FA82F" w14:textId="77777777" w:rsidR="002E3E65" w:rsidRPr="000F601F" w:rsidRDefault="002E3E65" w:rsidP="002E3E65">
            <w:pPr>
              <w:pStyle w:val="NoSpacing"/>
              <w:rPr>
                <w:color w:val="auto"/>
              </w:rPr>
            </w:pPr>
            <w:r w:rsidRPr="000F601F">
              <w:rPr>
                <w:color w:val="auto"/>
              </w:rPr>
              <w:t>Tel. 0300 060 1316</w:t>
            </w:r>
          </w:p>
          <w:p w14:paraId="25B40903" w14:textId="6E771719" w:rsidR="002E3E65" w:rsidRPr="00A527EF" w:rsidRDefault="00FF00AA" w:rsidP="002E3E65">
            <w:pPr>
              <w:pStyle w:val="NoSpacing"/>
              <w:rPr>
                <w:color w:val="auto"/>
                <w:sz w:val="20"/>
                <w:szCs w:val="20"/>
              </w:rPr>
            </w:pPr>
            <w:r>
              <w:fldChar w:fldCharType="begin"/>
            </w:r>
            <w:r>
              <w:instrText xml:space="preserve">HYPERLINK "mailto:MarineIncident@naturalengland.org.uk" </w:instrText>
            </w:r>
            <w:r>
              <w:fldChar w:fldCharType="separate"/>
            </w:r>
            <w:r w:rsidR="7AD5EC93" w:rsidRPr="4DA3F426">
              <w:rPr>
                <w:color w:val="auto"/>
                <w:sz w:val="20"/>
                <w:szCs w:val="20"/>
              </w:rPr>
              <w:t>c</w:t>
            </w:r>
            <w:r w:rsidR="3D2A6A86" w:rsidRPr="4DA3F426">
              <w:rPr>
                <w:color w:val="auto"/>
                <w:sz w:val="20"/>
                <w:szCs w:val="20"/>
              </w:rPr>
              <w:t>@naturalengland.org.uk</w:t>
            </w:r>
            <w:del w:id="97" w:author="Jayne Ede" w:date="2020-08-17T15:54:00Z">
              <w:r>
                <w:fldChar w:fldCharType="end"/>
              </w:r>
            </w:del>
          </w:p>
          <w:p w14:paraId="69769957" w14:textId="6666FD28" w:rsidR="002E3E65" w:rsidRPr="000F601F" w:rsidRDefault="4F592055" w:rsidP="009E1AF6">
            <w:pPr>
              <w:pStyle w:val="NoSpacing"/>
              <w:rPr>
                <w:color w:val="auto"/>
              </w:rPr>
            </w:pPr>
            <w:r w:rsidRPr="4DA3F426">
              <w:rPr>
                <w:color w:val="auto"/>
              </w:rPr>
              <w:t>Consultations@naturalengland.org.uk</w:t>
            </w:r>
          </w:p>
        </w:tc>
        <w:tc>
          <w:tcPr>
            <w:tcW w:w="4510" w:type="dxa"/>
            <w:tcBorders>
              <w:top w:val="nil"/>
              <w:left w:val="nil"/>
              <w:bottom w:val="nil"/>
              <w:right w:val="nil"/>
            </w:tcBorders>
          </w:tcPr>
          <w:p w14:paraId="0D524AD4" w14:textId="77777777" w:rsidR="002E3E65" w:rsidRPr="000F601F" w:rsidRDefault="002E3E65" w:rsidP="002E3E65">
            <w:pPr>
              <w:pStyle w:val="Heading3"/>
              <w:rPr>
                <w:b/>
                <w:color w:val="auto"/>
              </w:rPr>
            </w:pPr>
            <w:r w:rsidRPr="000F601F">
              <w:rPr>
                <w:b/>
                <w:color w:val="auto"/>
              </w:rPr>
              <w:t xml:space="preserve">NORTHERN IRELAND </w:t>
            </w:r>
          </w:p>
          <w:p w14:paraId="290D6E46" w14:textId="77777777" w:rsidR="002E3E65" w:rsidRPr="000F601F" w:rsidRDefault="002E3E65" w:rsidP="002E3E65">
            <w:pPr>
              <w:pStyle w:val="NoSpacing"/>
              <w:rPr>
                <w:color w:val="auto"/>
              </w:rPr>
            </w:pPr>
            <w:r w:rsidRPr="000F601F">
              <w:rPr>
                <w:color w:val="auto"/>
              </w:rPr>
              <w:t xml:space="preserve"> </w:t>
            </w:r>
            <w:r w:rsidRPr="000F601F">
              <w:rPr>
                <w:color w:val="auto"/>
              </w:rPr>
              <w:tab/>
              <w:t xml:space="preserve"> </w:t>
            </w:r>
          </w:p>
          <w:p w14:paraId="034C434F" w14:textId="77777777" w:rsidR="002E3E65" w:rsidRPr="000F601F" w:rsidRDefault="002E3E65" w:rsidP="002E3E65">
            <w:pPr>
              <w:pStyle w:val="NoSpacing"/>
              <w:rPr>
                <w:color w:val="auto"/>
              </w:rPr>
            </w:pPr>
            <w:r w:rsidRPr="000F601F">
              <w:rPr>
                <w:color w:val="auto"/>
              </w:rPr>
              <w:t>Mr Joe Breen</w:t>
            </w:r>
          </w:p>
          <w:p w14:paraId="1FBED2F1" w14:textId="77777777" w:rsidR="002E3E65" w:rsidRPr="000F601F" w:rsidRDefault="002E3E65" w:rsidP="002E3E65">
            <w:pPr>
              <w:pStyle w:val="NoSpacing"/>
              <w:rPr>
                <w:color w:val="auto"/>
              </w:rPr>
            </w:pPr>
            <w:r w:rsidRPr="000F601F">
              <w:rPr>
                <w:color w:val="auto"/>
              </w:rPr>
              <w:t>DOE Marine Division</w:t>
            </w:r>
          </w:p>
          <w:p w14:paraId="76AF2597" w14:textId="77777777" w:rsidR="002E3E65" w:rsidRPr="000F601F" w:rsidRDefault="002E3E65" w:rsidP="002E3E65">
            <w:pPr>
              <w:pStyle w:val="NoSpacing"/>
              <w:rPr>
                <w:color w:val="auto"/>
              </w:rPr>
            </w:pPr>
            <w:r w:rsidRPr="000F601F">
              <w:rPr>
                <w:color w:val="auto"/>
              </w:rPr>
              <w:t xml:space="preserve">2nd Floor, </w:t>
            </w:r>
            <w:proofErr w:type="spellStart"/>
            <w:r w:rsidRPr="000F601F">
              <w:rPr>
                <w:color w:val="auto"/>
              </w:rPr>
              <w:t>Klondyke</w:t>
            </w:r>
            <w:proofErr w:type="spellEnd"/>
            <w:r w:rsidRPr="000F601F">
              <w:rPr>
                <w:color w:val="auto"/>
              </w:rPr>
              <w:t xml:space="preserve"> Building</w:t>
            </w:r>
          </w:p>
          <w:p w14:paraId="384211FC" w14:textId="77777777" w:rsidR="002E3E65" w:rsidRPr="000F601F" w:rsidRDefault="002E3E65" w:rsidP="002E3E65">
            <w:pPr>
              <w:pStyle w:val="NoSpacing"/>
              <w:rPr>
                <w:color w:val="auto"/>
              </w:rPr>
            </w:pPr>
            <w:proofErr w:type="spellStart"/>
            <w:r w:rsidRPr="000F601F">
              <w:rPr>
                <w:color w:val="auto"/>
              </w:rPr>
              <w:t>Cromac</w:t>
            </w:r>
            <w:proofErr w:type="spellEnd"/>
            <w:r w:rsidRPr="000F601F">
              <w:rPr>
                <w:color w:val="auto"/>
              </w:rPr>
              <w:t xml:space="preserve"> Street, </w:t>
            </w:r>
          </w:p>
          <w:p w14:paraId="59B8BB66" w14:textId="77777777" w:rsidR="002E3E65" w:rsidRPr="000F601F" w:rsidRDefault="002E3E65" w:rsidP="002E3E65">
            <w:pPr>
              <w:pStyle w:val="NoSpacing"/>
              <w:rPr>
                <w:color w:val="auto"/>
              </w:rPr>
            </w:pPr>
            <w:r w:rsidRPr="000F601F">
              <w:rPr>
                <w:color w:val="auto"/>
              </w:rPr>
              <w:t>Gasworks Business Park</w:t>
            </w:r>
          </w:p>
          <w:p w14:paraId="1EFA2381" w14:textId="77777777" w:rsidR="002E3E65" w:rsidRPr="000F601F" w:rsidRDefault="002E3E65" w:rsidP="002E3E65">
            <w:pPr>
              <w:pStyle w:val="NoSpacing"/>
              <w:rPr>
                <w:color w:val="auto"/>
              </w:rPr>
            </w:pPr>
            <w:r w:rsidRPr="000F601F">
              <w:rPr>
                <w:color w:val="auto"/>
              </w:rPr>
              <w:t>Belfast</w:t>
            </w:r>
          </w:p>
          <w:p w14:paraId="7D30D178" w14:textId="77777777" w:rsidR="002E3E65" w:rsidRPr="000F601F" w:rsidRDefault="002E3E65" w:rsidP="002E3E65">
            <w:pPr>
              <w:pStyle w:val="NoSpacing"/>
              <w:rPr>
                <w:color w:val="auto"/>
              </w:rPr>
            </w:pPr>
            <w:r w:rsidRPr="000F601F">
              <w:rPr>
                <w:color w:val="auto"/>
              </w:rPr>
              <w:t>BT7 2JA</w:t>
            </w:r>
            <w:r w:rsidRPr="000F601F">
              <w:rPr>
                <w:color w:val="auto"/>
              </w:rPr>
              <w:tab/>
            </w:r>
          </w:p>
          <w:p w14:paraId="54E0DEFB" w14:textId="77777777" w:rsidR="002E3E65" w:rsidRPr="000F601F" w:rsidRDefault="002E3E65" w:rsidP="002E3E65">
            <w:pPr>
              <w:pStyle w:val="NoSpacing"/>
              <w:rPr>
                <w:color w:val="auto"/>
              </w:rPr>
            </w:pPr>
          </w:p>
          <w:p w14:paraId="51D71CB9" w14:textId="77777777" w:rsidR="002E3E65" w:rsidRPr="00A527EF" w:rsidRDefault="00830B91" w:rsidP="002E3E65">
            <w:pPr>
              <w:pStyle w:val="NoSpacing"/>
              <w:rPr>
                <w:color w:val="auto"/>
                <w:sz w:val="20"/>
                <w:szCs w:val="20"/>
              </w:rPr>
            </w:pPr>
            <w:hyperlink r:id="rId35" w:history="1">
              <w:r w:rsidR="002E3E65" w:rsidRPr="00A527EF">
                <w:rPr>
                  <w:rStyle w:val="Hyperlink"/>
                  <w:color w:val="auto"/>
                  <w:sz w:val="20"/>
                  <w:szCs w:val="20"/>
                  <w:u w:val="none"/>
                </w:rPr>
                <w:t>marinelicensingteam@doeni.gov.uk</w:t>
              </w:r>
            </w:hyperlink>
          </w:p>
          <w:p w14:paraId="05E588DC" w14:textId="77777777" w:rsidR="002E3E65" w:rsidRPr="000F601F" w:rsidRDefault="002E3E65" w:rsidP="009E1AF6">
            <w:pPr>
              <w:pStyle w:val="NoSpacing"/>
              <w:rPr>
                <w:color w:val="auto"/>
              </w:rPr>
            </w:pPr>
          </w:p>
        </w:tc>
      </w:tr>
    </w:tbl>
    <w:p w14:paraId="5B081344" w14:textId="77777777" w:rsidR="009E1AF6" w:rsidRDefault="009E1AF6" w:rsidP="009E1AF6">
      <w:pPr>
        <w:pStyle w:val="NoSpacing"/>
        <w:rPr>
          <w:color w:val="auto"/>
        </w:rPr>
      </w:pPr>
    </w:p>
    <w:p w14:paraId="28C68DB4" w14:textId="50B542A4" w:rsidR="00501A5F" w:rsidRDefault="00501A5F" w:rsidP="009E1AF6">
      <w:pPr>
        <w:pStyle w:val="NoSpacing"/>
        <w:rPr>
          <w:color w:val="auto"/>
        </w:rPr>
      </w:pPr>
    </w:p>
    <w:p w14:paraId="54CA6E62" w14:textId="77777777" w:rsidR="001F0EEA" w:rsidRPr="000F601F" w:rsidRDefault="001F0EEA" w:rsidP="009E1AF6">
      <w:pPr>
        <w:pStyle w:val="NoSpacing"/>
        <w:rPr>
          <w:color w:val="auto"/>
        </w:rPr>
      </w:pPr>
    </w:p>
    <w:p w14:paraId="27466B20" w14:textId="257739F2" w:rsidR="00FA41FC" w:rsidRPr="000F601F" w:rsidRDefault="00FA41FC" w:rsidP="00A6705A">
      <w:pPr>
        <w:pStyle w:val="Heading2"/>
      </w:pPr>
      <w:bookmarkStart w:id="98" w:name="_Toc70324312"/>
      <w:r w:rsidRPr="000F601F">
        <w:t>SNCA information to be included in plan</w:t>
      </w:r>
      <w:bookmarkEnd w:id="98"/>
    </w:p>
    <w:p w14:paraId="538864C5" w14:textId="77777777" w:rsidR="00FA41FC" w:rsidRPr="000F601F" w:rsidRDefault="00FA41FC" w:rsidP="00FA41FC">
      <w:pPr>
        <w:pStyle w:val="NoSpacing"/>
        <w:rPr>
          <w:color w:val="auto"/>
        </w:rPr>
      </w:pPr>
    </w:p>
    <w:p w14:paraId="24847ACD" w14:textId="77777777" w:rsidR="009E1AF6" w:rsidRPr="000F601F" w:rsidRDefault="009E1AF6" w:rsidP="00FA41FC">
      <w:pPr>
        <w:pStyle w:val="NoSpacing"/>
        <w:rPr>
          <w:color w:val="auto"/>
        </w:rPr>
      </w:pPr>
      <w:r w:rsidRPr="000F601F">
        <w:rPr>
          <w:color w:val="auto"/>
        </w:rPr>
        <w:t>Plans should include accurate and easy to interpret maps which clearly summarise the location, both spatially and seasonally, of sensitive species or habitats. Include up-to-date data on designated sites.</w:t>
      </w:r>
    </w:p>
    <w:p w14:paraId="0967BFC0" w14:textId="77777777" w:rsidR="009E1AF6" w:rsidRPr="000F601F" w:rsidRDefault="009E1AF6" w:rsidP="00FA41FC">
      <w:pPr>
        <w:pStyle w:val="NoSpacing"/>
        <w:rPr>
          <w:color w:val="auto"/>
        </w:rPr>
      </w:pPr>
    </w:p>
    <w:p w14:paraId="6C33ED58" w14:textId="77777777" w:rsidR="009E1AF6" w:rsidRPr="000F601F" w:rsidRDefault="009E1AF6" w:rsidP="00FA41FC">
      <w:pPr>
        <w:pStyle w:val="NoSpacing"/>
        <w:rPr>
          <w:color w:val="auto"/>
        </w:rPr>
      </w:pPr>
      <w:r w:rsidRPr="000F601F">
        <w:rPr>
          <w:color w:val="auto"/>
        </w:rPr>
        <w:t xml:space="preserve">Tables should be used in conjunction with the maps to provide detailed information on why a species or habitat is sensitive to pollution, what measures may be taken to protect it from pollution and what are the most appropriate clean-up measures (if any).  Maps should also include details of access to nature conservation sites, particularly </w:t>
      </w:r>
      <w:proofErr w:type="gramStart"/>
      <w:r w:rsidRPr="000F601F">
        <w:rPr>
          <w:color w:val="auto"/>
        </w:rPr>
        <w:t>with regard to</w:t>
      </w:r>
      <w:proofErr w:type="gramEnd"/>
      <w:r w:rsidRPr="000F601F">
        <w:rPr>
          <w:color w:val="auto"/>
        </w:rPr>
        <w:t xml:space="preserve"> booming.</w:t>
      </w:r>
    </w:p>
    <w:p w14:paraId="1F254132" w14:textId="77777777" w:rsidR="009E1AF6" w:rsidRPr="000F601F" w:rsidRDefault="009E1AF6" w:rsidP="00FA41FC">
      <w:pPr>
        <w:pStyle w:val="NoSpacing"/>
        <w:rPr>
          <w:color w:val="auto"/>
        </w:rPr>
      </w:pPr>
    </w:p>
    <w:p w14:paraId="7342CC8A" w14:textId="77777777" w:rsidR="009E1AF6" w:rsidRPr="000F601F" w:rsidRDefault="009E1AF6" w:rsidP="00FA41FC">
      <w:pPr>
        <w:pStyle w:val="NoSpacing"/>
        <w:rPr>
          <w:color w:val="auto"/>
        </w:rPr>
      </w:pPr>
      <w:r w:rsidRPr="000F601F">
        <w:rPr>
          <w:color w:val="auto"/>
        </w:rPr>
        <w:t xml:space="preserve">Pre-agree priorities for protection and clean-up in collaboration with all interested parties, </w:t>
      </w:r>
      <w:proofErr w:type="gramStart"/>
      <w:r w:rsidRPr="000F601F">
        <w:rPr>
          <w:color w:val="auto"/>
        </w:rPr>
        <w:t>e.g.</w:t>
      </w:r>
      <w:proofErr w:type="gramEnd"/>
      <w:r w:rsidRPr="000F601F">
        <w:rPr>
          <w:color w:val="auto"/>
        </w:rPr>
        <w:t xml:space="preserve"> identifying potential booming sites and potential sacrificial beaches which would minimise damage to other more sensitive wildlife areas. Priorities should be considered in conjunction with economic and amenity concerns.</w:t>
      </w:r>
    </w:p>
    <w:p w14:paraId="64ADBEDF" w14:textId="77777777" w:rsidR="009E1AF6" w:rsidRPr="000F601F" w:rsidRDefault="009E1AF6" w:rsidP="00FA41FC">
      <w:pPr>
        <w:pStyle w:val="NoSpacing"/>
        <w:rPr>
          <w:color w:val="auto"/>
        </w:rPr>
      </w:pPr>
    </w:p>
    <w:p w14:paraId="78804AD9" w14:textId="77777777" w:rsidR="009E1AF6" w:rsidRPr="000F601F" w:rsidRDefault="009E1AF6" w:rsidP="00FA41FC">
      <w:pPr>
        <w:pStyle w:val="NoSpacing"/>
        <w:rPr>
          <w:color w:val="auto"/>
        </w:rPr>
      </w:pPr>
      <w:r w:rsidRPr="000F601F">
        <w:rPr>
          <w:color w:val="auto"/>
        </w:rPr>
        <w:t>Identify and address any outstanding information requirements or areas of uncertainty.</w:t>
      </w:r>
    </w:p>
    <w:p w14:paraId="6CC45EDD" w14:textId="77777777" w:rsidR="009E1AF6" w:rsidRPr="000F601F" w:rsidRDefault="009E1AF6" w:rsidP="00FA41FC">
      <w:pPr>
        <w:pStyle w:val="NoSpacing"/>
        <w:rPr>
          <w:color w:val="auto"/>
        </w:rPr>
      </w:pPr>
    </w:p>
    <w:p w14:paraId="3B11487C" w14:textId="44784430" w:rsidR="009E1AF6" w:rsidRPr="000F601F" w:rsidRDefault="009E1AF6" w:rsidP="00FA41FC">
      <w:pPr>
        <w:pStyle w:val="NoSpacing"/>
        <w:rPr>
          <w:color w:val="auto"/>
        </w:rPr>
      </w:pPr>
      <w:r w:rsidRPr="000F601F">
        <w:rPr>
          <w:color w:val="auto"/>
        </w:rPr>
        <w:t>Ensure that the correct contact details are held and regularly checked with the relevant nature conservation body.</w:t>
      </w:r>
    </w:p>
    <w:p w14:paraId="71254A6F" w14:textId="3EA5686E" w:rsidR="00D1067C" w:rsidRPr="000F601F" w:rsidRDefault="00D1067C">
      <w:pPr>
        <w:spacing w:after="160" w:line="259" w:lineRule="auto"/>
        <w:ind w:left="0" w:right="0" w:firstLine="0"/>
        <w:jc w:val="left"/>
        <w:rPr>
          <w:color w:val="auto"/>
          <w:szCs w:val="24"/>
        </w:rPr>
      </w:pPr>
      <w:r w:rsidRPr="000F601F">
        <w:rPr>
          <w:color w:val="auto"/>
        </w:rPr>
        <w:br w:type="page"/>
      </w:r>
    </w:p>
    <w:p w14:paraId="6623D867" w14:textId="609E2823" w:rsidR="00D1067C" w:rsidRPr="000F601F" w:rsidRDefault="00D1067C" w:rsidP="00346B7C">
      <w:pPr>
        <w:pStyle w:val="Heading1"/>
        <w:rPr>
          <w:color w:val="auto"/>
        </w:rPr>
      </w:pPr>
      <w:bookmarkStart w:id="99" w:name="Environmental_Regulator"/>
      <w:bookmarkStart w:id="100" w:name="_Toc70324313"/>
      <w:bookmarkEnd w:id="99"/>
      <w:r w:rsidRPr="000F601F">
        <w:rPr>
          <w:color w:val="auto"/>
        </w:rPr>
        <w:lastRenderedPageBreak/>
        <w:t xml:space="preserve">Guidance from </w:t>
      </w:r>
      <w:r w:rsidR="003B081F" w:rsidRPr="000F601F">
        <w:rPr>
          <w:color w:val="auto"/>
        </w:rPr>
        <w:t xml:space="preserve">the </w:t>
      </w:r>
      <w:r w:rsidR="003B081F">
        <w:rPr>
          <w:color w:val="auto"/>
        </w:rPr>
        <w:t>E</w:t>
      </w:r>
      <w:r w:rsidR="003B081F" w:rsidRPr="000F601F">
        <w:rPr>
          <w:color w:val="auto"/>
        </w:rPr>
        <w:t xml:space="preserve">nvironmental </w:t>
      </w:r>
      <w:r w:rsidR="003B081F">
        <w:rPr>
          <w:color w:val="auto"/>
        </w:rPr>
        <w:t>R</w:t>
      </w:r>
      <w:r w:rsidR="003B081F" w:rsidRPr="000F601F">
        <w:rPr>
          <w:color w:val="auto"/>
        </w:rPr>
        <w:t>egulator</w:t>
      </w:r>
      <w:bookmarkEnd w:id="100"/>
    </w:p>
    <w:p w14:paraId="300A277D" w14:textId="77777777" w:rsidR="00346B7C" w:rsidRPr="000F601F" w:rsidRDefault="00346B7C" w:rsidP="00346B7C">
      <w:pPr>
        <w:pStyle w:val="NoSpacing"/>
        <w:rPr>
          <w:color w:val="auto"/>
        </w:rPr>
      </w:pPr>
    </w:p>
    <w:p w14:paraId="0DEA6B6D" w14:textId="0C041648" w:rsidR="00346B7C" w:rsidRPr="000F601F" w:rsidRDefault="00346B7C" w:rsidP="00A6705A">
      <w:pPr>
        <w:pStyle w:val="Heading2"/>
      </w:pPr>
      <w:bookmarkStart w:id="101" w:name="_Toc70324314"/>
      <w:r w:rsidRPr="000F601F">
        <w:t>The Environment Agency</w:t>
      </w:r>
      <w:bookmarkEnd w:id="101"/>
    </w:p>
    <w:p w14:paraId="4021A61D" w14:textId="77777777" w:rsidR="00346B7C" w:rsidRPr="000F601F" w:rsidRDefault="00346B7C" w:rsidP="00346B7C">
      <w:pPr>
        <w:pStyle w:val="NoSpacing"/>
        <w:rPr>
          <w:color w:val="auto"/>
        </w:rPr>
      </w:pPr>
    </w:p>
    <w:p w14:paraId="7D2B2616" w14:textId="036CF630" w:rsidR="00346B7C" w:rsidRPr="000F601F" w:rsidRDefault="00346B7C" w:rsidP="00346B7C">
      <w:pPr>
        <w:pStyle w:val="NoSpacing"/>
        <w:rPr>
          <w:color w:val="auto"/>
        </w:rPr>
      </w:pPr>
      <w:r w:rsidRPr="000F601F">
        <w:rPr>
          <w:color w:val="auto"/>
        </w:rPr>
        <w:t>The Environment Agency (EA) is a non-departmental public body and has responsibilities for protecting the environment as a whole (air, land and wa</w:t>
      </w:r>
      <w:r w:rsidR="00501A5F">
        <w:rPr>
          <w:color w:val="auto"/>
        </w:rPr>
        <w:t xml:space="preserve">ter) in England, and regulates </w:t>
      </w:r>
      <w:r w:rsidRPr="000F601F">
        <w:rPr>
          <w:color w:val="auto"/>
        </w:rPr>
        <w:t xml:space="preserve">discharges to controlled waters (from </w:t>
      </w:r>
      <w:proofErr w:type="gramStart"/>
      <w:r w:rsidRPr="000F601F">
        <w:rPr>
          <w:color w:val="auto"/>
        </w:rPr>
        <w:t>land based</w:t>
      </w:r>
      <w:proofErr w:type="gramEnd"/>
      <w:r w:rsidRPr="000F601F">
        <w:rPr>
          <w:color w:val="auto"/>
        </w:rPr>
        <w:t xml:space="preserve"> sources) including territorial waters up to three miles seaward of the territorial baseline; </w:t>
      </w:r>
    </w:p>
    <w:p w14:paraId="7B610F54" w14:textId="77777777" w:rsidR="00346B7C" w:rsidRPr="000F601F" w:rsidRDefault="00346B7C" w:rsidP="00346B7C">
      <w:pPr>
        <w:pStyle w:val="NoSpacing"/>
        <w:rPr>
          <w:color w:val="auto"/>
        </w:rPr>
      </w:pPr>
    </w:p>
    <w:p w14:paraId="5595F4BD" w14:textId="0DD3EBB2" w:rsidR="00346B7C" w:rsidRPr="000F601F" w:rsidRDefault="00346B7C" w:rsidP="004E0ECB">
      <w:pPr>
        <w:pStyle w:val="NoSpacing"/>
        <w:numPr>
          <w:ilvl w:val="0"/>
          <w:numId w:val="14"/>
        </w:numPr>
        <w:rPr>
          <w:color w:val="auto"/>
        </w:rPr>
      </w:pPr>
      <w:r w:rsidRPr="000F601F">
        <w:rPr>
          <w:color w:val="auto"/>
        </w:rPr>
        <w:t xml:space="preserve">disposal and management of </w:t>
      </w:r>
      <w:proofErr w:type="gramStart"/>
      <w:r w:rsidRPr="000F601F">
        <w:rPr>
          <w:color w:val="auto"/>
        </w:rPr>
        <w:t>waste;</w:t>
      </w:r>
      <w:proofErr w:type="gramEnd"/>
      <w:r w:rsidRPr="000F601F">
        <w:rPr>
          <w:color w:val="auto"/>
        </w:rPr>
        <w:t xml:space="preserve"> </w:t>
      </w:r>
    </w:p>
    <w:p w14:paraId="74DACDCD" w14:textId="77777777" w:rsidR="00346B7C" w:rsidRPr="000F601F" w:rsidRDefault="00346B7C" w:rsidP="00346B7C">
      <w:pPr>
        <w:pStyle w:val="NoSpacing"/>
        <w:rPr>
          <w:color w:val="auto"/>
        </w:rPr>
      </w:pPr>
    </w:p>
    <w:p w14:paraId="091614D5" w14:textId="1605BA1F" w:rsidR="00346B7C" w:rsidRPr="000F601F" w:rsidRDefault="00346B7C" w:rsidP="004E0ECB">
      <w:pPr>
        <w:pStyle w:val="NoSpacing"/>
        <w:numPr>
          <w:ilvl w:val="0"/>
          <w:numId w:val="14"/>
        </w:numPr>
        <w:rPr>
          <w:color w:val="auto"/>
        </w:rPr>
      </w:pPr>
      <w:r w:rsidRPr="000F601F">
        <w:rPr>
          <w:color w:val="auto"/>
        </w:rPr>
        <w:t xml:space="preserve">major industrial </w:t>
      </w:r>
      <w:proofErr w:type="gramStart"/>
      <w:r w:rsidRPr="000F601F">
        <w:rPr>
          <w:color w:val="auto"/>
        </w:rPr>
        <w:t>processes;</w:t>
      </w:r>
      <w:proofErr w:type="gramEnd"/>
      <w:r w:rsidRPr="000F601F">
        <w:rPr>
          <w:color w:val="auto"/>
        </w:rPr>
        <w:t xml:space="preserve"> </w:t>
      </w:r>
    </w:p>
    <w:p w14:paraId="2F29DD76" w14:textId="77777777" w:rsidR="00346B7C" w:rsidRPr="000F601F" w:rsidRDefault="00346B7C" w:rsidP="00346B7C">
      <w:pPr>
        <w:pStyle w:val="NoSpacing"/>
        <w:rPr>
          <w:color w:val="auto"/>
        </w:rPr>
      </w:pPr>
    </w:p>
    <w:p w14:paraId="7277C91F" w14:textId="74C20269" w:rsidR="00346B7C" w:rsidRPr="000F601F" w:rsidRDefault="00346B7C" w:rsidP="004E0ECB">
      <w:pPr>
        <w:pStyle w:val="NoSpacing"/>
        <w:numPr>
          <w:ilvl w:val="0"/>
          <w:numId w:val="14"/>
        </w:numPr>
        <w:rPr>
          <w:color w:val="auto"/>
        </w:rPr>
      </w:pPr>
      <w:r w:rsidRPr="000F601F">
        <w:rPr>
          <w:color w:val="auto"/>
        </w:rPr>
        <w:t>management and disposal of radioactive substances.</w:t>
      </w:r>
    </w:p>
    <w:p w14:paraId="17D00B6E" w14:textId="77777777" w:rsidR="00346B7C" w:rsidRPr="000F601F" w:rsidRDefault="00346B7C" w:rsidP="00346B7C">
      <w:pPr>
        <w:pStyle w:val="NoSpacing"/>
        <w:rPr>
          <w:color w:val="auto"/>
        </w:rPr>
      </w:pPr>
    </w:p>
    <w:p w14:paraId="6C63E3A9" w14:textId="699B28D2" w:rsidR="00346B7C" w:rsidRPr="000F601F" w:rsidRDefault="00346B7C" w:rsidP="00A6705A">
      <w:pPr>
        <w:pStyle w:val="Heading2"/>
      </w:pPr>
      <w:bookmarkStart w:id="102" w:name="_Toc70324315"/>
      <w:r w:rsidRPr="000F601F">
        <w:t>Environment Agency powers</w:t>
      </w:r>
      <w:bookmarkEnd w:id="102"/>
    </w:p>
    <w:p w14:paraId="062D36DB" w14:textId="77777777" w:rsidR="00501A5F" w:rsidRDefault="00501A5F" w:rsidP="00346B7C">
      <w:pPr>
        <w:pStyle w:val="NoSpacing"/>
        <w:rPr>
          <w:color w:val="auto"/>
        </w:rPr>
      </w:pPr>
    </w:p>
    <w:p w14:paraId="2CAD76B8" w14:textId="34380E92" w:rsidR="00346B7C" w:rsidRPr="000F601F" w:rsidRDefault="00346B7C" w:rsidP="00346B7C">
      <w:pPr>
        <w:pStyle w:val="NoSpacing"/>
        <w:rPr>
          <w:color w:val="auto"/>
        </w:rPr>
      </w:pPr>
      <w:r w:rsidRPr="4DA3F426">
        <w:rPr>
          <w:color w:val="auto"/>
        </w:rPr>
        <w:t xml:space="preserve">The Environment Agency has wide ranging powers relating to the control of pollution which it is empowered to exercise for the purpose of preventing, minimising, remedying or mitigating the effects of pollution of the environment (Section 5 of the Environment Act 1995). The Environment Agency also has a principal aim to </w:t>
      </w:r>
      <w:r w:rsidR="0B740EEA" w:rsidRPr="4DA3F426">
        <w:rPr>
          <w:color w:val="auto"/>
        </w:rPr>
        <w:t>contribute</w:t>
      </w:r>
      <w:r w:rsidRPr="4DA3F426">
        <w:rPr>
          <w:color w:val="auto"/>
        </w:rPr>
        <w:t xml:space="preserve"> towards attaining the objective of achieving sustainable development wherever possible.</w:t>
      </w:r>
    </w:p>
    <w:p w14:paraId="15B04225" w14:textId="77777777" w:rsidR="00346B7C" w:rsidRPr="000F601F" w:rsidRDefault="00346B7C" w:rsidP="00346B7C">
      <w:pPr>
        <w:pStyle w:val="NoSpacing"/>
        <w:rPr>
          <w:color w:val="auto"/>
        </w:rPr>
      </w:pPr>
    </w:p>
    <w:p w14:paraId="25E63BFE" w14:textId="3B74A6A6" w:rsidR="00346B7C" w:rsidRPr="000F601F" w:rsidRDefault="00346B7C" w:rsidP="00346B7C">
      <w:pPr>
        <w:pStyle w:val="BulletStyle1"/>
        <w:rPr>
          <w:color w:val="auto"/>
        </w:rPr>
      </w:pPr>
      <w:r w:rsidRPr="000F601F">
        <w:rPr>
          <w:color w:val="auto"/>
        </w:rPr>
        <w:t xml:space="preserve">The Environment Agency’s powers in relation to water pollution are principally set out in the Environmental Permitting (England and Wales) 2010 Regulations and in Part 3 of the Water Resources Act 1991. </w:t>
      </w:r>
    </w:p>
    <w:p w14:paraId="0C983BBE" w14:textId="77777777" w:rsidR="00346B7C" w:rsidRPr="000F601F" w:rsidRDefault="00346B7C" w:rsidP="00346B7C">
      <w:pPr>
        <w:pStyle w:val="NoSpacing"/>
        <w:rPr>
          <w:color w:val="auto"/>
        </w:rPr>
      </w:pPr>
    </w:p>
    <w:p w14:paraId="4738B1E7" w14:textId="29E55D10" w:rsidR="00346B7C" w:rsidRPr="000F601F" w:rsidRDefault="00346B7C" w:rsidP="00346B7C">
      <w:pPr>
        <w:pStyle w:val="BulletStyle1"/>
        <w:rPr>
          <w:color w:val="auto"/>
        </w:rPr>
      </w:pPr>
      <w:r w:rsidRPr="000F601F">
        <w:rPr>
          <w:color w:val="auto"/>
        </w:rPr>
        <w:t xml:space="preserve">It </w:t>
      </w:r>
      <w:r w:rsidRPr="000F601F">
        <w:rPr>
          <w:rStyle w:val="BulletStyle1Char"/>
          <w:color w:val="auto"/>
        </w:rPr>
        <w:t>i</w:t>
      </w:r>
      <w:r w:rsidRPr="000F601F">
        <w:rPr>
          <w:color w:val="auto"/>
        </w:rPr>
        <w:t xml:space="preserve">s an offence to </w:t>
      </w:r>
      <w:r w:rsidR="003B081F">
        <w:rPr>
          <w:color w:val="auto"/>
        </w:rPr>
        <w:t>“…</w:t>
      </w:r>
      <w:r w:rsidRPr="000F601F">
        <w:rPr>
          <w:color w:val="auto"/>
        </w:rPr>
        <w:t>cause or knowingly permit any water discharge or groundwater activity under EPR</w:t>
      </w:r>
      <w:r w:rsidR="003B081F">
        <w:rPr>
          <w:color w:val="auto"/>
        </w:rPr>
        <w:t>”</w:t>
      </w:r>
      <w:r w:rsidRPr="000F601F">
        <w:rPr>
          <w:color w:val="auto"/>
        </w:rPr>
        <w:t xml:space="preserve">. For coastal waters and the sea that means the entry or discharge of poisonous, noxious or polluting matter to those waters. </w:t>
      </w:r>
    </w:p>
    <w:p w14:paraId="650DC880" w14:textId="77777777" w:rsidR="00346B7C" w:rsidRPr="000F601F" w:rsidRDefault="00346B7C" w:rsidP="00346B7C">
      <w:pPr>
        <w:pStyle w:val="NoSpacing"/>
        <w:rPr>
          <w:color w:val="auto"/>
        </w:rPr>
      </w:pPr>
    </w:p>
    <w:p w14:paraId="5CD1D1AE" w14:textId="53AA0E39" w:rsidR="00346B7C" w:rsidRPr="000F601F" w:rsidRDefault="00346B7C" w:rsidP="00346B7C">
      <w:pPr>
        <w:pStyle w:val="BulletStyle1"/>
        <w:rPr>
          <w:color w:val="auto"/>
        </w:rPr>
      </w:pPr>
      <w:r w:rsidRPr="4DA3F426">
        <w:rPr>
          <w:color w:val="auto"/>
        </w:rPr>
        <w:t xml:space="preserve">Section 104 defines ‘relevant territorial waters’ as the waters which extend seaward for three miles from the baseline from which the breadth of the territorial sea adjacent to England and Wales is measured and ‘coastal waters’ as the waters which are within the areas which extend landward from those baselines as far as the limit of the highest tide or the freshwater limit of any watercourse together with the waters of any enclosed dock which adjoins waters in that area.  </w:t>
      </w:r>
      <w:r w:rsidR="0FC7B61D" w:rsidRPr="4DA3F426">
        <w:rPr>
          <w:color w:val="auto"/>
        </w:rPr>
        <w:t>‘</w:t>
      </w:r>
      <w:r w:rsidRPr="4DA3F426">
        <w:rPr>
          <w:color w:val="auto"/>
        </w:rPr>
        <w:t>England and Wales</w:t>
      </w:r>
      <w:r w:rsidR="3A96D52A" w:rsidRPr="4DA3F426">
        <w:rPr>
          <w:color w:val="auto"/>
        </w:rPr>
        <w:t>’</w:t>
      </w:r>
      <w:r w:rsidRPr="4DA3F426">
        <w:rPr>
          <w:color w:val="auto"/>
        </w:rPr>
        <w:t xml:space="preserve"> excludes the Isles of Scilly although the Act provides for the Secretary of State to extend the Environment Agency’s powers to include them if deemed necessary. </w:t>
      </w:r>
    </w:p>
    <w:p w14:paraId="7865F1B9" w14:textId="77777777" w:rsidR="00346B7C" w:rsidRPr="000F601F" w:rsidRDefault="00346B7C" w:rsidP="00346B7C">
      <w:pPr>
        <w:pStyle w:val="NoSpacing"/>
        <w:rPr>
          <w:color w:val="auto"/>
        </w:rPr>
      </w:pPr>
    </w:p>
    <w:p w14:paraId="79F74D86" w14:textId="396B9BCE" w:rsidR="00346B7C" w:rsidRPr="000F601F" w:rsidRDefault="00346B7C" w:rsidP="00346B7C">
      <w:pPr>
        <w:pStyle w:val="BulletStyle1"/>
        <w:rPr>
          <w:color w:val="auto"/>
        </w:rPr>
      </w:pPr>
      <w:r w:rsidRPr="000F601F">
        <w:rPr>
          <w:color w:val="auto"/>
        </w:rPr>
        <w:t xml:space="preserve">The Environment Agency’s powers in relation to Waste Regulation are set out principally in the Environmental Permitting (England and Wales) Regulations 2010, The Waste (England and Wales) Regulations 2011 and Environmental Protection Act 1990 and Environment Act 1995.  These powers make it an offence to deposit or knowingly cause or knowingly permit controlled waste to be deposited, kept or treated except in accordance with an environmental permit.  </w:t>
      </w:r>
    </w:p>
    <w:p w14:paraId="1F660FAF" w14:textId="77777777" w:rsidR="00346B7C" w:rsidRPr="000F601F" w:rsidRDefault="00346B7C" w:rsidP="00346B7C">
      <w:pPr>
        <w:pStyle w:val="NoSpacing"/>
        <w:rPr>
          <w:color w:val="auto"/>
        </w:rPr>
      </w:pPr>
    </w:p>
    <w:p w14:paraId="297465BF" w14:textId="70450BA5" w:rsidR="00346B7C" w:rsidRPr="000F601F" w:rsidRDefault="00346B7C" w:rsidP="00346B7C">
      <w:pPr>
        <w:pStyle w:val="BulletStyle1"/>
        <w:rPr>
          <w:color w:val="auto"/>
        </w:rPr>
      </w:pPr>
      <w:r w:rsidRPr="000F601F">
        <w:rPr>
          <w:color w:val="auto"/>
        </w:rPr>
        <w:lastRenderedPageBreak/>
        <w:t xml:space="preserve">Environmental Permits issued by the Environment Agency include a range of conditions which ensure the environment is protected through adequate standards for the design, construction and operation of any site where waste is deposited, stored or treated.  This includes the management of any site by a suitably qualified and experienced person. </w:t>
      </w:r>
    </w:p>
    <w:p w14:paraId="71701A90" w14:textId="77777777" w:rsidR="00346B7C" w:rsidRPr="000F601F" w:rsidRDefault="00346B7C" w:rsidP="00346B7C">
      <w:pPr>
        <w:pStyle w:val="NoSpacing"/>
        <w:rPr>
          <w:color w:val="auto"/>
        </w:rPr>
      </w:pPr>
    </w:p>
    <w:p w14:paraId="74B7FFC5" w14:textId="23DCA2AB" w:rsidR="00346B7C" w:rsidRPr="000F601F" w:rsidRDefault="00346B7C" w:rsidP="00346B7C">
      <w:pPr>
        <w:pStyle w:val="BulletStyle1"/>
        <w:rPr>
          <w:color w:val="auto"/>
        </w:rPr>
      </w:pPr>
      <w:r w:rsidRPr="000F601F">
        <w:rPr>
          <w:color w:val="auto"/>
        </w:rPr>
        <w:t xml:space="preserve">The legislation also provides for additional more stringent requirements to apply to the mixing, movement and ultimate disposal of certain wastes that have hazardous properties and are designated as 'hazardous waste'. </w:t>
      </w:r>
    </w:p>
    <w:p w14:paraId="51DC1357" w14:textId="77777777" w:rsidR="00346B7C" w:rsidRPr="000F601F" w:rsidRDefault="00346B7C" w:rsidP="00346B7C">
      <w:pPr>
        <w:pStyle w:val="NoSpacing"/>
        <w:rPr>
          <w:color w:val="auto"/>
        </w:rPr>
      </w:pPr>
    </w:p>
    <w:p w14:paraId="02DEC44E" w14:textId="625938FC" w:rsidR="00346B7C" w:rsidRPr="000F601F" w:rsidRDefault="00346B7C" w:rsidP="00346B7C">
      <w:pPr>
        <w:pStyle w:val="BulletStyle1"/>
        <w:rPr>
          <w:color w:val="auto"/>
        </w:rPr>
      </w:pPr>
      <w:r w:rsidRPr="000F601F">
        <w:rPr>
          <w:color w:val="auto"/>
        </w:rPr>
        <w:t xml:space="preserve">Wastes arising from marine pollution incidents fall within the definition of 'controlled waste' and will need to be assessed on a </w:t>
      </w:r>
      <w:proofErr w:type="gramStart"/>
      <w:r w:rsidRPr="000F601F">
        <w:rPr>
          <w:color w:val="auto"/>
        </w:rPr>
        <w:t>case by case</w:t>
      </w:r>
      <w:proofErr w:type="gramEnd"/>
      <w:r w:rsidRPr="000F601F">
        <w:rPr>
          <w:color w:val="auto"/>
        </w:rPr>
        <w:t xml:space="preserve"> basis to decide if it is considered as 'hazardous wastes'. The collection, temporary storage and subsequent disposal of the wastes arising from a marine pollution incident therefore potentially fall within the scope of this legislation.  </w:t>
      </w:r>
    </w:p>
    <w:p w14:paraId="371D93B1" w14:textId="77777777" w:rsidR="00346B7C" w:rsidRPr="000F601F" w:rsidRDefault="00346B7C" w:rsidP="00346B7C">
      <w:pPr>
        <w:pStyle w:val="NoSpacing"/>
        <w:rPr>
          <w:color w:val="auto"/>
        </w:rPr>
      </w:pPr>
    </w:p>
    <w:p w14:paraId="1099A760" w14:textId="13EC0499" w:rsidR="00346B7C" w:rsidRPr="000F601F" w:rsidRDefault="00346B7C" w:rsidP="00346B7C">
      <w:pPr>
        <w:pStyle w:val="BulletStyle1"/>
        <w:rPr>
          <w:color w:val="auto"/>
        </w:rPr>
      </w:pPr>
      <w:r w:rsidRPr="000F601F">
        <w:rPr>
          <w:color w:val="auto"/>
        </w:rPr>
        <w:t xml:space="preserve">The Environment Agency recognises the special provisions provided for in the Environmental Permitting (England and Wales) Regulations 2010 and the Hazardous Waste Regulations 2005 to enable those responsible for the management of waste from oil spills in emergencies to do so, whilst taking all reasonable steps to minimise the risk of pollution to the environment or harm to human health.  During such cases of emergency or grave danger, the Agency will act in a proportionate manner.  It will however </w:t>
      </w:r>
      <w:proofErr w:type="gramStart"/>
      <w:r w:rsidRPr="000F601F">
        <w:rPr>
          <w:color w:val="auto"/>
        </w:rPr>
        <w:t>still remain</w:t>
      </w:r>
      <w:proofErr w:type="gramEnd"/>
      <w:r w:rsidRPr="000F601F">
        <w:rPr>
          <w:color w:val="auto"/>
        </w:rPr>
        <w:t xml:space="preserve"> the duty of the Agency to ensure that appropriate measures are employed to protect the ‘on shore’ environment.  Such measures and the limits to such emergencies are set out in the Environment Agency’s Enforcement and Sanctions guidance.</w:t>
      </w:r>
    </w:p>
    <w:p w14:paraId="51DBD340" w14:textId="77777777" w:rsidR="0034774D" w:rsidRPr="000F601F" w:rsidRDefault="0034774D" w:rsidP="00A6705A">
      <w:pPr>
        <w:pStyle w:val="Heading2"/>
        <w:numPr>
          <w:ilvl w:val="0"/>
          <w:numId w:val="0"/>
        </w:numPr>
        <w:ind w:left="576"/>
        <w:rPr>
          <w:rStyle w:val="NoSpacingChar"/>
          <w:color w:val="auto"/>
        </w:rPr>
      </w:pPr>
    </w:p>
    <w:p w14:paraId="60F51F8B" w14:textId="58336258" w:rsidR="0034774D" w:rsidRPr="000F601F" w:rsidRDefault="0034774D" w:rsidP="00A6705A">
      <w:pPr>
        <w:pStyle w:val="Heading2"/>
        <w:rPr>
          <w:rStyle w:val="NoSpacingChar"/>
          <w:color w:val="auto"/>
        </w:rPr>
      </w:pPr>
      <w:bookmarkStart w:id="103" w:name="_Toc70324316"/>
      <w:r w:rsidRPr="000F601F">
        <w:rPr>
          <w:rStyle w:val="NoSpacingChar"/>
          <w:color w:val="auto"/>
        </w:rPr>
        <w:t>Land based pollution sources</w:t>
      </w:r>
      <w:bookmarkEnd w:id="103"/>
    </w:p>
    <w:p w14:paraId="5F2FFBB0" w14:textId="77777777" w:rsidR="003B081F" w:rsidRDefault="003B081F" w:rsidP="0034774D">
      <w:pPr>
        <w:pStyle w:val="NoSpacing"/>
        <w:rPr>
          <w:rStyle w:val="NoSpacingChar"/>
          <w:color w:val="auto"/>
        </w:rPr>
      </w:pPr>
    </w:p>
    <w:p w14:paraId="0F7AA7E5" w14:textId="4EE9ECD6" w:rsidR="0034774D" w:rsidRPr="000F601F" w:rsidRDefault="0034774D" w:rsidP="0034774D">
      <w:pPr>
        <w:pStyle w:val="NoSpacing"/>
        <w:rPr>
          <w:color w:val="auto"/>
        </w:rPr>
      </w:pPr>
      <w:r w:rsidRPr="000F601F">
        <w:rPr>
          <w:rStyle w:val="NoSpacingChar"/>
          <w:color w:val="auto"/>
        </w:rPr>
        <w:t>Where appropriate the Environment Agency will take lead responsibility for</w:t>
      </w:r>
      <w:r w:rsidRPr="000F601F">
        <w:rPr>
          <w:color w:val="auto"/>
        </w:rPr>
        <w:t xml:space="preserve"> responding to incidents originating from a </w:t>
      </w:r>
      <w:proofErr w:type="gramStart"/>
      <w:r w:rsidRPr="000F601F">
        <w:rPr>
          <w:color w:val="auto"/>
        </w:rPr>
        <w:t>land based</w:t>
      </w:r>
      <w:proofErr w:type="gramEnd"/>
      <w:r w:rsidRPr="000F601F">
        <w:rPr>
          <w:color w:val="auto"/>
        </w:rPr>
        <w:t xml:space="preserve"> source, including pipelines on, above or below the terrestrial land surface conveying materials that have caused or have the potential to cause environmental harm. The Environment Agency will define the requirements and co-ordinate and evaluate the monitoring of and remedial action resulting from all polluting discharges from </w:t>
      </w:r>
      <w:proofErr w:type="gramStart"/>
      <w:r w:rsidRPr="000F601F">
        <w:rPr>
          <w:color w:val="auto"/>
        </w:rPr>
        <w:t>land based</w:t>
      </w:r>
      <w:proofErr w:type="gramEnd"/>
      <w:r w:rsidRPr="000F601F">
        <w:rPr>
          <w:color w:val="auto"/>
        </w:rPr>
        <w:t xml:space="preserve"> sources in England and Wales.</w:t>
      </w:r>
    </w:p>
    <w:p w14:paraId="499C486E" w14:textId="77777777" w:rsidR="00F23221" w:rsidRPr="000F601F" w:rsidRDefault="00F23221" w:rsidP="0034774D">
      <w:pPr>
        <w:pStyle w:val="NoSpacing"/>
        <w:rPr>
          <w:color w:val="auto"/>
        </w:rPr>
      </w:pPr>
    </w:p>
    <w:p w14:paraId="1469C248" w14:textId="5D21961D" w:rsidR="009E4919" w:rsidRPr="000F601F" w:rsidRDefault="009E4919" w:rsidP="00A6705A">
      <w:pPr>
        <w:pStyle w:val="Heading2"/>
      </w:pPr>
      <w:bookmarkStart w:id="104" w:name="_Toc70324317"/>
      <w:r w:rsidRPr="000F601F">
        <w:t>Environment Agency priorities</w:t>
      </w:r>
      <w:bookmarkEnd w:id="104"/>
    </w:p>
    <w:p w14:paraId="4ED776B6" w14:textId="77777777" w:rsidR="003B081F" w:rsidRDefault="003B081F" w:rsidP="009E4919">
      <w:pPr>
        <w:pStyle w:val="NoSpacing"/>
        <w:rPr>
          <w:color w:val="auto"/>
        </w:rPr>
      </w:pPr>
    </w:p>
    <w:p w14:paraId="058EDAD9" w14:textId="77777777" w:rsidR="009E4919" w:rsidRPr="000F601F" w:rsidRDefault="009E4919" w:rsidP="009E4919">
      <w:pPr>
        <w:pStyle w:val="NoSpacing"/>
        <w:rPr>
          <w:color w:val="auto"/>
        </w:rPr>
      </w:pPr>
      <w:r w:rsidRPr="000F601F">
        <w:rPr>
          <w:color w:val="auto"/>
        </w:rPr>
        <w:t xml:space="preserve">The Environment Agency’s order of priorities when dealing with marine casualties and associated environmental impacts are as follows: </w:t>
      </w:r>
    </w:p>
    <w:p w14:paraId="546E5F5E" w14:textId="77777777" w:rsidR="009E4919" w:rsidRPr="000F601F" w:rsidRDefault="009E4919" w:rsidP="009E4919">
      <w:pPr>
        <w:pStyle w:val="NoSpacing"/>
        <w:rPr>
          <w:color w:val="auto"/>
        </w:rPr>
      </w:pPr>
    </w:p>
    <w:p w14:paraId="294D7D41" w14:textId="54822D62" w:rsidR="009E4919" w:rsidRPr="000F601F" w:rsidRDefault="009E4919" w:rsidP="004E0ECB">
      <w:pPr>
        <w:pStyle w:val="NoSpacing"/>
        <w:numPr>
          <w:ilvl w:val="0"/>
          <w:numId w:val="15"/>
        </w:numPr>
        <w:rPr>
          <w:color w:val="auto"/>
        </w:rPr>
      </w:pPr>
      <w:r w:rsidRPr="000F601F">
        <w:rPr>
          <w:color w:val="auto"/>
        </w:rPr>
        <w:t xml:space="preserve">protecting/saving human life  </w:t>
      </w:r>
    </w:p>
    <w:p w14:paraId="30FA498A" w14:textId="2113E2E4" w:rsidR="009E4919" w:rsidRPr="000F601F" w:rsidRDefault="009E4919" w:rsidP="004E0ECB">
      <w:pPr>
        <w:pStyle w:val="NoSpacing"/>
        <w:numPr>
          <w:ilvl w:val="0"/>
          <w:numId w:val="15"/>
        </w:numPr>
        <w:rPr>
          <w:color w:val="auto"/>
        </w:rPr>
      </w:pPr>
      <w:r w:rsidRPr="000F601F">
        <w:rPr>
          <w:color w:val="auto"/>
        </w:rPr>
        <w:t xml:space="preserve">protection of the environment </w:t>
      </w:r>
    </w:p>
    <w:p w14:paraId="0B937E2E" w14:textId="12F419F3" w:rsidR="00F23221" w:rsidRPr="000F601F" w:rsidRDefault="009E4919" w:rsidP="004E0ECB">
      <w:pPr>
        <w:pStyle w:val="NoSpacing"/>
        <w:numPr>
          <w:ilvl w:val="0"/>
          <w:numId w:val="15"/>
        </w:numPr>
        <w:rPr>
          <w:color w:val="auto"/>
        </w:rPr>
      </w:pPr>
      <w:r w:rsidRPr="000F601F">
        <w:rPr>
          <w:color w:val="auto"/>
        </w:rPr>
        <w:t>protection of cargo or other economic interests.</w:t>
      </w:r>
    </w:p>
    <w:p w14:paraId="6AA41136" w14:textId="77777777" w:rsidR="00D1067C" w:rsidRPr="000F601F" w:rsidRDefault="00D1067C" w:rsidP="00346B7C">
      <w:pPr>
        <w:pStyle w:val="NoSpacing"/>
        <w:rPr>
          <w:color w:val="auto"/>
        </w:rPr>
      </w:pPr>
    </w:p>
    <w:p w14:paraId="750EA6A6" w14:textId="14A8F116" w:rsidR="009E4919" w:rsidRPr="000F601F" w:rsidRDefault="009E4919" w:rsidP="00A6705A">
      <w:pPr>
        <w:pStyle w:val="Heading2"/>
      </w:pPr>
      <w:bookmarkStart w:id="105" w:name="_Toc70324318"/>
      <w:r w:rsidRPr="000F601F">
        <w:t>EA’s requirements for the port’s OPRC plan</w:t>
      </w:r>
      <w:bookmarkEnd w:id="105"/>
    </w:p>
    <w:p w14:paraId="3AF213E9" w14:textId="77777777" w:rsidR="003B081F" w:rsidRDefault="003B081F" w:rsidP="009E4919">
      <w:pPr>
        <w:pStyle w:val="NoSpacing"/>
        <w:rPr>
          <w:color w:val="auto"/>
        </w:rPr>
      </w:pPr>
    </w:p>
    <w:p w14:paraId="27A871B4" w14:textId="34AC98D3" w:rsidR="00E90327" w:rsidRPr="000F601F" w:rsidRDefault="00E90327" w:rsidP="009E4919">
      <w:pPr>
        <w:pStyle w:val="NoSpacing"/>
        <w:rPr>
          <w:color w:val="auto"/>
        </w:rPr>
      </w:pPr>
    </w:p>
    <w:p w14:paraId="70B871F4" w14:textId="2EDF4882" w:rsidR="00E90327" w:rsidRPr="000F601F" w:rsidRDefault="00E90327" w:rsidP="00E90327">
      <w:pPr>
        <w:pStyle w:val="NoSpacing"/>
        <w:rPr>
          <w:color w:val="auto"/>
        </w:rPr>
      </w:pPr>
      <w:r w:rsidRPr="000F601F">
        <w:rPr>
          <w:color w:val="auto"/>
        </w:rPr>
        <w:t xml:space="preserve">When assessing OPRC plans to determine whether the regulatory and advisory responsibilities of the Agency are fully satisfied each plan should contain the following </w:t>
      </w:r>
      <w:r w:rsidR="00BA089A" w:rsidRPr="000F601F">
        <w:rPr>
          <w:color w:val="auto"/>
        </w:rPr>
        <w:t>information:</w:t>
      </w:r>
    </w:p>
    <w:p w14:paraId="6EF887D0" w14:textId="77777777" w:rsidR="00E90327" w:rsidRPr="000F601F" w:rsidRDefault="00E90327" w:rsidP="00E90327">
      <w:pPr>
        <w:pStyle w:val="BulletStyle1"/>
        <w:numPr>
          <w:ilvl w:val="0"/>
          <w:numId w:val="0"/>
        </w:numPr>
        <w:ind w:left="720"/>
        <w:rPr>
          <w:color w:val="auto"/>
        </w:rPr>
      </w:pPr>
    </w:p>
    <w:p w14:paraId="4F7F1F3D" w14:textId="77777777" w:rsidR="00E90327" w:rsidRPr="000F601F" w:rsidRDefault="00E90327" w:rsidP="00E90327">
      <w:pPr>
        <w:pStyle w:val="BulletStyle1"/>
        <w:rPr>
          <w:color w:val="auto"/>
        </w:rPr>
      </w:pPr>
      <w:r w:rsidRPr="000F601F">
        <w:rPr>
          <w:color w:val="auto"/>
        </w:rPr>
        <w:t xml:space="preserve">Clear instruction that all discharges, or potential discharges, of polluting materials onto land, into rivers, estuaries or the sea where the pollution is likely to affect waters within three miles of the territorial baseline, should be reported to the Environment Agency using the National contact number 0800 807060.  The telephone system will automatically transfer callers to the relevant </w:t>
      </w:r>
      <w:proofErr w:type="gramStart"/>
      <w:r w:rsidRPr="000F601F">
        <w:rPr>
          <w:color w:val="auto"/>
        </w:rPr>
        <w:t>Communications Centre</w:t>
      </w:r>
      <w:proofErr w:type="gramEnd"/>
      <w:r w:rsidRPr="000F601F">
        <w:rPr>
          <w:color w:val="auto"/>
        </w:rPr>
        <w:t xml:space="preserve"> which is staffed 24 hours a day, 365 days a year.  </w:t>
      </w:r>
    </w:p>
    <w:p w14:paraId="5ADE378F" w14:textId="77777777" w:rsidR="00E90327" w:rsidRPr="000F601F" w:rsidRDefault="00E90327" w:rsidP="00E90327">
      <w:pPr>
        <w:pStyle w:val="BulletStyle1"/>
        <w:numPr>
          <w:ilvl w:val="0"/>
          <w:numId w:val="0"/>
        </w:numPr>
        <w:ind w:left="720"/>
        <w:rPr>
          <w:color w:val="auto"/>
        </w:rPr>
      </w:pPr>
    </w:p>
    <w:p w14:paraId="1A063EF8" w14:textId="77777777" w:rsidR="00E90327" w:rsidRPr="000F601F" w:rsidRDefault="00E90327" w:rsidP="00E90327">
      <w:pPr>
        <w:pStyle w:val="BulletStyle1"/>
        <w:rPr>
          <w:color w:val="auto"/>
        </w:rPr>
      </w:pPr>
      <w:r w:rsidRPr="000F601F">
        <w:rPr>
          <w:color w:val="auto"/>
        </w:rPr>
        <w:t xml:space="preserve">Plans should clearly identify all the environmental sensitivities (ecological, amenity, recreational and commercial including any sites where water is abstracted) within the area managed by the port. </w:t>
      </w:r>
    </w:p>
    <w:p w14:paraId="7CAA77A6" w14:textId="77777777" w:rsidR="00E90327" w:rsidRPr="000F601F" w:rsidRDefault="00E90327" w:rsidP="00E90327">
      <w:pPr>
        <w:pStyle w:val="BulletStyle1"/>
        <w:numPr>
          <w:ilvl w:val="0"/>
          <w:numId w:val="0"/>
        </w:numPr>
        <w:ind w:left="720"/>
        <w:rPr>
          <w:color w:val="auto"/>
        </w:rPr>
      </w:pPr>
    </w:p>
    <w:p w14:paraId="32BD070D" w14:textId="77777777" w:rsidR="00E90327" w:rsidRPr="000F601F" w:rsidRDefault="00E90327" w:rsidP="00E90327">
      <w:pPr>
        <w:pStyle w:val="BulletStyle1"/>
        <w:rPr>
          <w:color w:val="auto"/>
        </w:rPr>
      </w:pPr>
      <w:r w:rsidRPr="000F601F">
        <w:rPr>
          <w:color w:val="auto"/>
        </w:rPr>
        <w:t xml:space="preserve">Sensitivity mapping of the coastal environment should be provided to the standard and format recommended in the relevant MCA </w:t>
      </w:r>
      <w:proofErr w:type="spellStart"/>
      <w:r w:rsidRPr="000F601F">
        <w:rPr>
          <w:color w:val="auto"/>
        </w:rPr>
        <w:t>STOp</w:t>
      </w:r>
      <w:proofErr w:type="spellEnd"/>
      <w:r w:rsidRPr="000F601F">
        <w:rPr>
          <w:color w:val="auto"/>
        </w:rPr>
        <w:t xml:space="preserve"> notice. </w:t>
      </w:r>
    </w:p>
    <w:p w14:paraId="18C45F5B" w14:textId="77777777" w:rsidR="00E90327" w:rsidRPr="000F601F" w:rsidRDefault="00E90327" w:rsidP="00E90327">
      <w:pPr>
        <w:pStyle w:val="BulletStyle1"/>
        <w:numPr>
          <w:ilvl w:val="0"/>
          <w:numId w:val="0"/>
        </w:numPr>
        <w:ind w:left="720"/>
        <w:rPr>
          <w:color w:val="auto"/>
        </w:rPr>
      </w:pPr>
    </w:p>
    <w:p w14:paraId="408AF389" w14:textId="77777777" w:rsidR="00E90327" w:rsidRPr="000F601F" w:rsidRDefault="00E90327" w:rsidP="00E90327">
      <w:pPr>
        <w:pStyle w:val="BulletStyle1"/>
        <w:rPr>
          <w:color w:val="auto"/>
        </w:rPr>
      </w:pPr>
      <w:r w:rsidRPr="000F601F">
        <w:rPr>
          <w:color w:val="auto"/>
        </w:rPr>
        <w:t xml:space="preserve">Strategic protective booming plans for particularly sensitive areas should be provided to the standard and format recommended in the relevant MCA </w:t>
      </w:r>
      <w:proofErr w:type="spellStart"/>
      <w:r w:rsidRPr="000F601F">
        <w:rPr>
          <w:color w:val="auto"/>
        </w:rPr>
        <w:t>STOp</w:t>
      </w:r>
      <w:proofErr w:type="spellEnd"/>
      <w:r w:rsidRPr="000F601F">
        <w:rPr>
          <w:color w:val="auto"/>
        </w:rPr>
        <w:t xml:space="preserve"> notice. </w:t>
      </w:r>
    </w:p>
    <w:p w14:paraId="2DADA191" w14:textId="77777777" w:rsidR="00E90327" w:rsidRPr="000F601F" w:rsidRDefault="00E90327" w:rsidP="00E90327">
      <w:pPr>
        <w:pStyle w:val="BulletStyle1"/>
        <w:numPr>
          <w:ilvl w:val="0"/>
          <w:numId w:val="0"/>
        </w:numPr>
        <w:ind w:left="720"/>
        <w:rPr>
          <w:color w:val="auto"/>
        </w:rPr>
      </w:pPr>
    </w:p>
    <w:p w14:paraId="791C067F" w14:textId="77777777" w:rsidR="00E90327" w:rsidRPr="000F601F" w:rsidRDefault="00E90327" w:rsidP="00E90327">
      <w:pPr>
        <w:pStyle w:val="BulletStyle1"/>
        <w:rPr>
          <w:color w:val="auto"/>
        </w:rPr>
      </w:pPr>
      <w:r w:rsidRPr="000F601F">
        <w:rPr>
          <w:color w:val="auto"/>
        </w:rPr>
        <w:t xml:space="preserve">All potential sites or activities where spillage could occur should be clearly identified and each site subjected to a full risk assessment which will include identification of what measures need to be put in place to reduce the risk of any spillage occurring and the proposed response to any spillage </w:t>
      </w:r>
      <w:proofErr w:type="gramStart"/>
      <w:r w:rsidRPr="000F601F">
        <w:rPr>
          <w:color w:val="auto"/>
        </w:rPr>
        <w:t>e.g.</w:t>
      </w:r>
      <w:proofErr w:type="gramEnd"/>
      <w:r w:rsidRPr="000F601F">
        <w:rPr>
          <w:color w:val="auto"/>
        </w:rPr>
        <w:t xml:space="preserve"> containment booming. </w:t>
      </w:r>
    </w:p>
    <w:p w14:paraId="433239A3" w14:textId="77777777" w:rsidR="00E90327" w:rsidRPr="000F601F" w:rsidRDefault="00E90327" w:rsidP="00E90327">
      <w:pPr>
        <w:pStyle w:val="BulletStyle1"/>
        <w:numPr>
          <w:ilvl w:val="0"/>
          <w:numId w:val="0"/>
        </w:numPr>
        <w:ind w:left="720"/>
        <w:rPr>
          <w:color w:val="auto"/>
        </w:rPr>
      </w:pPr>
    </w:p>
    <w:p w14:paraId="78D9F3A9" w14:textId="77777777" w:rsidR="00E90327" w:rsidRPr="000F601F" w:rsidRDefault="00E90327" w:rsidP="00E90327">
      <w:pPr>
        <w:pStyle w:val="BulletStyle1"/>
        <w:rPr>
          <w:color w:val="auto"/>
        </w:rPr>
      </w:pPr>
      <w:r w:rsidRPr="000F601F">
        <w:rPr>
          <w:color w:val="auto"/>
        </w:rPr>
        <w:t xml:space="preserve">A clear response strategy for all incidents and clear links to other relevant contingency plans prepared by other parties such as Local Authorities. </w:t>
      </w:r>
    </w:p>
    <w:p w14:paraId="041EDEE3" w14:textId="77777777" w:rsidR="00E90327" w:rsidRPr="000F601F" w:rsidRDefault="00E90327" w:rsidP="00E90327">
      <w:pPr>
        <w:pStyle w:val="BulletStyle1"/>
        <w:numPr>
          <w:ilvl w:val="0"/>
          <w:numId w:val="0"/>
        </w:numPr>
        <w:ind w:left="720"/>
        <w:rPr>
          <w:color w:val="auto"/>
        </w:rPr>
      </w:pPr>
    </w:p>
    <w:p w14:paraId="3B43EDBC" w14:textId="77777777" w:rsidR="00854DA2" w:rsidRPr="000F601F" w:rsidRDefault="00854DA2" w:rsidP="00854DA2">
      <w:pPr>
        <w:pStyle w:val="NoSpacing"/>
        <w:rPr>
          <w:color w:val="auto"/>
        </w:rPr>
      </w:pPr>
    </w:p>
    <w:p w14:paraId="380422F5" w14:textId="06179121" w:rsidR="00854DA2" w:rsidRPr="000F601F" w:rsidRDefault="00854DA2" w:rsidP="00A6705A">
      <w:pPr>
        <w:pStyle w:val="Heading2"/>
      </w:pPr>
      <w:bookmarkStart w:id="106" w:name="_Toc70324319"/>
      <w:r w:rsidRPr="000F601F">
        <w:t>Use of approved dispersants -</w:t>
      </w:r>
      <w:bookmarkEnd w:id="106"/>
      <w:r w:rsidRPr="000F601F">
        <w:t xml:space="preserve"> </w:t>
      </w:r>
    </w:p>
    <w:p w14:paraId="73F2ABC8" w14:textId="77777777" w:rsidR="003B081F" w:rsidRDefault="003B081F" w:rsidP="00854DA2">
      <w:pPr>
        <w:pStyle w:val="NoSpacing"/>
        <w:rPr>
          <w:color w:val="auto"/>
        </w:rPr>
      </w:pPr>
    </w:p>
    <w:p w14:paraId="6AD9ADF6" w14:textId="0866568D" w:rsidR="00854DA2" w:rsidRDefault="00854DA2" w:rsidP="1549C00D">
      <w:pPr>
        <w:pStyle w:val="NoSpacing"/>
        <w:rPr>
          <w:color w:val="auto"/>
        </w:rPr>
      </w:pPr>
      <w:r w:rsidRPr="1549C00D">
        <w:rPr>
          <w:color w:val="auto"/>
        </w:rPr>
        <w:t xml:space="preserve">The Environment Agency must be consulted on the proposed use of dispersant chemicals either above the mean </w:t>
      </w:r>
      <w:proofErr w:type="gramStart"/>
      <w:r w:rsidRPr="1549C00D">
        <w:rPr>
          <w:color w:val="auto"/>
        </w:rPr>
        <w:t>high water</w:t>
      </w:r>
      <w:proofErr w:type="gramEnd"/>
      <w:r w:rsidRPr="1549C00D">
        <w:rPr>
          <w:color w:val="auto"/>
        </w:rPr>
        <w:t xml:space="preserve"> mark or within enclosed docks. In determining whether the use of such chemicals is appropriate the Agency would require any dispersant product to have been approved</w:t>
      </w:r>
      <w:r w:rsidRPr="1549C00D">
        <w:rPr>
          <w:rStyle w:val="FootnoteReference"/>
          <w:color w:val="auto"/>
        </w:rPr>
        <w:footnoteReference w:id="20"/>
      </w:r>
      <w:r w:rsidRPr="1549C00D">
        <w:rPr>
          <w:color w:val="auto"/>
        </w:rPr>
        <w:t xml:space="preserve"> by the MMO in England and Welsh Government in Wales and used in accordance with the </w:t>
      </w:r>
      <w:r w:rsidR="2FB4684E" w:rsidRPr="1549C00D">
        <w:rPr>
          <w:color w:val="auto"/>
        </w:rPr>
        <w:t>manufacturer's</w:t>
      </w:r>
      <w:r w:rsidRPr="1549C00D">
        <w:rPr>
          <w:color w:val="auto"/>
        </w:rPr>
        <w:t xml:space="preserve"> directions.  All plans should therefore include the requirement to only use MMO/Welsh Government approved products in any response strategy and the requirement to consult the Environment Agency prior to use above the Mean </w:t>
      </w:r>
      <w:proofErr w:type="gramStart"/>
      <w:r w:rsidRPr="1549C00D">
        <w:rPr>
          <w:color w:val="auto"/>
        </w:rPr>
        <w:t>High Water</w:t>
      </w:r>
      <w:proofErr w:type="gramEnd"/>
      <w:r w:rsidRPr="1549C00D">
        <w:rPr>
          <w:color w:val="auto"/>
        </w:rPr>
        <w:t xml:space="preserve"> mark or within enclosed docks.</w:t>
      </w:r>
    </w:p>
    <w:p w14:paraId="063790DB" w14:textId="77777777" w:rsidR="006D050C" w:rsidRPr="000F601F" w:rsidRDefault="006D050C" w:rsidP="00854DA2">
      <w:pPr>
        <w:pStyle w:val="NoSpacing"/>
        <w:rPr>
          <w:color w:val="auto"/>
        </w:rPr>
      </w:pPr>
    </w:p>
    <w:p w14:paraId="1CBCCCCB" w14:textId="79DB4279" w:rsidR="006D050C" w:rsidRDefault="006D050C" w:rsidP="00A6705A">
      <w:pPr>
        <w:pStyle w:val="Heading2"/>
      </w:pPr>
      <w:bookmarkStart w:id="109" w:name="Waste_Management"/>
      <w:bookmarkStart w:id="110" w:name="_Toc70324320"/>
      <w:bookmarkEnd w:id="109"/>
      <w:r w:rsidRPr="000F601F">
        <w:t>Waste collection, storage and disposal</w:t>
      </w:r>
      <w:bookmarkEnd w:id="110"/>
    </w:p>
    <w:p w14:paraId="1E9564F3" w14:textId="77777777" w:rsidR="003B081F" w:rsidRDefault="003B081F" w:rsidP="003B081F">
      <w:pPr>
        <w:pStyle w:val="NoSpacing"/>
        <w:ind w:left="720"/>
        <w:rPr>
          <w:color w:val="auto"/>
        </w:rPr>
      </w:pPr>
    </w:p>
    <w:p w14:paraId="097F08E3" w14:textId="7B97B83A" w:rsidR="006D050C" w:rsidRPr="000F601F" w:rsidRDefault="006D050C" w:rsidP="00A6400E">
      <w:pPr>
        <w:pStyle w:val="NoSpacing"/>
        <w:rPr>
          <w:color w:val="auto"/>
        </w:rPr>
      </w:pPr>
      <w:r w:rsidRPr="000F601F">
        <w:rPr>
          <w:color w:val="auto"/>
        </w:rPr>
        <w:t xml:space="preserve">Appropriate measures for the collection, handling, storage, treatment and ultimate disposal of waste from an incident which ensure that the 'on-shore' environment is protected is essential.  The plan must clearly and comprehensively address all the requirements of the Environment Agency position relating to the management of </w:t>
      </w:r>
      <w:r w:rsidRPr="000F601F">
        <w:rPr>
          <w:color w:val="auto"/>
        </w:rPr>
        <w:lastRenderedPageBreak/>
        <w:t xml:space="preserve">waste in an emergency. The main requirements of this position are summarised below.  </w:t>
      </w:r>
    </w:p>
    <w:p w14:paraId="6984917A" w14:textId="77777777" w:rsidR="006D050C" w:rsidRPr="000F601F" w:rsidRDefault="006D050C" w:rsidP="006D050C">
      <w:pPr>
        <w:pStyle w:val="NoSpacing"/>
        <w:rPr>
          <w:color w:val="auto"/>
        </w:rPr>
      </w:pPr>
    </w:p>
    <w:p w14:paraId="1DCDEB2F" w14:textId="1B0BA45B" w:rsidR="006D050C" w:rsidRPr="000F601F" w:rsidRDefault="006D050C" w:rsidP="004E0ECB">
      <w:pPr>
        <w:pStyle w:val="NoSpacing"/>
        <w:numPr>
          <w:ilvl w:val="0"/>
          <w:numId w:val="16"/>
        </w:numPr>
        <w:rPr>
          <w:color w:val="auto"/>
        </w:rPr>
      </w:pPr>
      <w:r w:rsidRPr="000F601F">
        <w:rPr>
          <w:color w:val="auto"/>
        </w:rPr>
        <w:t xml:space="preserve">In an </w:t>
      </w:r>
      <w:r w:rsidR="00BA089A" w:rsidRPr="000F601F">
        <w:rPr>
          <w:color w:val="auto"/>
        </w:rPr>
        <w:t>emergency the</w:t>
      </w:r>
      <w:r w:rsidRPr="000F601F">
        <w:rPr>
          <w:color w:val="auto"/>
        </w:rPr>
        <w:t xml:space="preserve"> Environment Agency will not normally enforce the requirement for sites for the keeping and treating of oil or oil contaminated materials (hereafter known as “temporary sites”) to hold a waste management licence.  An emergency only applies if proved that the acts were done </w:t>
      </w:r>
      <w:proofErr w:type="gramStart"/>
      <w:r w:rsidRPr="000F601F">
        <w:rPr>
          <w:color w:val="auto"/>
        </w:rPr>
        <w:t>in order to</w:t>
      </w:r>
      <w:proofErr w:type="gramEnd"/>
      <w:r w:rsidRPr="000F601F">
        <w:rPr>
          <w:color w:val="auto"/>
        </w:rPr>
        <w:t xml:space="preserve"> avoid danger to public health and: </w:t>
      </w:r>
    </w:p>
    <w:p w14:paraId="25D32C2D" w14:textId="007525E7" w:rsidR="006D050C" w:rsidRPr="000F601F" w:rsidRDefault="006D050C" w:rsidP="00A6400E">
      <w:pPr>
        <w:pStyle w:val="NoSpacing"/>
        <w:numPr>
          <w:ilvl w:val="1"/>
          <w:numId w:val="16"/>
        </w:numPr>
        <w:rPr>
          <w:color w:val="auto"/>
        </w:rPr>
      </w:pPr>
      <w:r w:rsidRPr="000F601F">
        <w:rPr>
          <w:color w:val="auto"/>
        </w:rPr>
        <w:t xml:space="preserve">steps are taken to minimise pollution, and </w:t>
      </w:r>
    </w:p>
    <w:p w14:paraId="4451720C" w14:textId="293BAC71" w:rsidR="006D050C" w:rsidRPr="000F601F" w:rsidRDefault="006D050C" w:rsidP="00A6400E">
      <w:pPr>
        <w:pStyle w:val="NoSpacing"/>
        <w:numPr>
          <w:ilvl w:val="1"/>
          <w:numId w:val="16"/>
        </w:numPr>
        <w:rPr>
          <w:color w:val="auto"/>
        </w:rPr>
      </w:pPr>
      <w:r w:rsidRPr="000F601F">
        <w:rPr>
          <w:color w:val="auto"/>
        </w:rPr>
        <w:t xml:space="preserve">the Environment Agency are notified of the acts as soon as </w:t>
      </w:r>
      <w:proofErr w:type="gramStart"/>
      <w:r w:rsidRPr="000F601F">
        <w:rPr>
          <w:color w:val="auto"/>
        </w:rPr>
        <w:t>reasonable</w:t>
      </w:r>
      <w:proofErr w:type="gramEnd"/>
      <w:r w:rsidRPr="000F601F">
        <w:rPr>
          <w:color w:val="auto"/>
        </w:rPr>
        <w:t xml:space="preserve"> practicable. </w:t>
      </w:r>
    </w:p>
    <w:p w14:paraId="039102DD" w14:textId="77777777" w:rsidR="006D050C" w:rsidRPr="000F601F" w:rsidRDefault="006D050C" w:rsidP="006D050C">
      <w:pPr>
        <w:pStyle w:val="NoSpacing"/>
        <w:rPr>
          <w:color w:val="auto"/>
        </w:rPr>
      </w:pPr>
    </w:p>
    <w:p w14:paraId="6D279D37" w14:textId="71533441" w:rsidR="006D050C" w:rsidRPr="000F601F" w:rsidRDefault="006D050C" w:rsidP="004E0ECB">
      <w:pPr>
        <w:pStyle w:val="NoSpacing"/>
        <w:numPr>
          <w:ilvl w:val="0"/>
          <w:numId w:val="16"/>
        </w:numPr>
        <w:rPr>
          <w:color w:val="auto"/>
        </w:rPr>
      </w:pPr>
      <w:r w:rsidRPr="000F601F">
        <w:rPr>
          <w:color w:val="auto"/>
        </w:rPr>
        <w:t xml:space="preserve">Temporary sites proposed for use should be agreed with the Environment Agency, relevant health bodies and local authorities and be identified in the OPRC emergency plan </w:t>
      </w:r>
    </w:p>
    <w:p w14:paraId="23C74B61" w14:textId="77777777" w:rsidR="006D050C" w:rsidRPr="000F601F" w:rsidRDefault="006D050C" w:rsidP="006D050C">
      <w:pPr>
        <w:pStyle w:val="NoSpacing"/>
        <w:rPr>
          <w:color w:val="auto"/>
        </w:rPr>
      </w:pPr>
    </w:p>
    <w:p w14:paraId="2FA3A094" w14:textId="200898B7" w:rsidR="006D050C" w:rsidRPr="000F601F" w:rsidRDefault="006D050C" w:rsidP="004E0ECB">
      <w:pPr>
        <w:pStyle w:val="NoSpacing"/>
        <w:numPr>
          <w:ilvl w:val="0"/>
          <w:numId w:val="16"/>
        </w:numPr>
        <w:rPr>
          <w:color w:val="auto"/>
        </w:rPr>
      </w:pPr>
      <w:r w:rsidRPr="000F601F">
        <w:rPr>
          <w:color w:val="auto"/>
        </w:rPr>
        <w:t xml:space="preserve">The appropriate duration of a temporary site will be reviewed by the Environment Agency on a </w:t>
      </w:r>
      <w:proofErr w:type="gramStart"/>
      <w:r w:rsidRPr="000F601F">
        <w:rPr>
          <w:color w:val="auto"/>
        </w:rPr>
        <w:t>case by case</w:t>
      </w:r>
      <w:proofErr w:type="gramEnd"/>
      <w:r w:rsidRPr="000F601F">
        <w:rPr>
          <w:color w:val="auto"/>
        </w:rPr>
        <w:t xml:space="preserve"> basis and with consideration of public interest factors.  The position will be reconsidered if: </w:t>
      </w:r>
    </w:p>
    <w:p w14:paraId="3F634CC4" w14:textId="04D7605A" w:rsidR="006D050C" w:rsidRPr="000F601F" w:rsidRDefault="006D050C" w:rsidP="00A6400E">
      <w:pPr>
        <w:pStyle w:val="NoSpacing"/>
        <w:numPr>
          <w:ilvl w:val="1"/>
          <w:numId w:val="16"/>
        </w:numPr>
        <w:rPr>
          <w:color w:val="auto"/>
        </w:rPr>
      </w:pPr>
      <w:r w:rsidRPr="000F601F">
        <w:rPr>
          <w:color w:val="auto"/>
        </w:rPr>
        <w:t xml:space="preserve">the scale of the activities at the temporary site goes beyond what was </w:t>
      </w:r>
      <w:proofErr w:type="gramStart"/>
      <w:r w:rsidRPr="000F601F">
        <w:rPr>
          <w:color w:val="auto"/>
        </w:rPr>
        <w:t>agreed;</w:t>
      </w:r>
      <w:proofErr w:type="gramEnd"/>
      <w:r w:rsidRPr="000F601F">
        <w:rPr>
          <w:color w:val="auto"/>
        </w:rPr>
        <w:t xml:space="preserve"> </w:t>
      </w:r>
    </w:p>
    <w:p w14:paraId="0310D9A6" w14:textId="55981531" w:rsidR="006D050C" w:rsidRPr="000F601F" w:rsidRDefault="006D050C" w:rsidP="00A6400E">
      <w:pPr>
        <w:pStyle w:val="NoSpacing"/>
        <w:numPr>
          <w:ilvl w:val="1"/>
          <w:numId w:val="16"/>
        </w:numPr>
        <w:rPr>
          <w:color w:val="auto"/>
        </w:rPr>
      </w:pPr>
      <w:r w:rsidRPr="000F601F">
        <w:rPr>
          <w:color w:val="auto"/>
        </w:rPr>
        <w:t xml:space="preserve">the activity has caused, or is likely to cause, pollution or harm to health </w:t>
      </w:r>
      <w:proofErr w:type="gramStart"/>
      <w:r w:rsidRPr="000F601F">
        <w:rPr>
          <w:color w:val="auto"/>
        </w:rPr>
        <w:t>or;</w:t>
      </w:r>
      <w:proofErr w:type="gramEnd"/>
      <w:r w:rsidRPr="000F601F">
        <w:rPr>
          <w:color w:val="auto"/>
        </w:rPr>
        <w:t xml:space="preserve"> </w:t>
      </w:r>
    </w:p>
    <w:p w14:paraId="4D43191D" w14:textId="4671D0FE" w:rsidR="006D050C" w:rsidRPr="000F601F" w:rsidRDefault="006D050C" w:rsidP="00A6400E">
      <w:pPr>
        <w:pStyle w:val="NoSpacing"/>
        <w:numPr>
          <w:ilvl w:val="1"/>
          <w:numId w:val="16"/>
        </w:numPr>
        <w:rPr>
          <w:color w:val="auto"/>
        </w:rPr>
      </w:pPr>
      <w:proofErr w:type="gramStart"/>
      <w:r w:rsidRPr="000F601F">
        <w:rPr>
          <w:color w:val="auto"/>
        </w:rPr>
        <w:t>otherwise</w:t>
      </w:r>
      <w:proofErr w:type="gramEnd"/>
      <w:r w:rsidRPr="000F601F">
        <w:rPr>
          <w:color w:val="auto"/>
        </w:rPr>
        <w:t xml:space="preserve"> consideration of the public interest factors no longer justifies it. </w:t>
      </w:r>
    </w:p>
    <w:p w14:paraId="22273997" w14:textId="77777777" w:rsidR="006D050C" w:rsidRPr="000F601F" w:rsidRDefault="006D050C" w:rsidP="006D050C">
      <w:pPr>
        <w:pStyle w:val="NoSpacing"/>
        <w:rPr>
          <w:color w:val="auto"/>
        </w:rPr>
      </w:pPr>
    </w:p>
    <w:p w14:paraId="55D91757" w14:textId="176B7219" w:rsidR="006D050C" w:rsidRPr="000F601F" w:rsidRDefault="006D050C" w:rsidP="004E0ECB">
      <w:pPr>
        <w:pStyle w:val="NoSpacing"/>
        <w:numPr>
          <w:ilvl w:val="0"/>
          <w:numId w:val="16"/>
        </w:numPr>
        <w:rPr>
          <w:color w:val="auto"/>
        </w:rPr>
      </w:pPr>
      <w:r w:rsidRPr="000F601F">
        <w:rPr>
          <w:color w:val="auto"/>
        </w:rPr>
        <w:t xml:space="preserve">Where the Environment Agency decides that this temporary derogation from the need to hold a waste management licence no longer applies, deposits of waste must either be licensed, registered exempt, removed or mitigated as appropriate, within a time scale specified by the Environment Agency. </w:t>
      </w:r>
    </w:p>
    <w:p w14:paraId="04615B5F" w14:textId="77777777" w:rsidR="006D050C" w:rsidRPr="000F601F" w:rsidRDefault="006D050C" w:rsidP="009F147D">
      <w:pPr>
        <w:pStyle w:val="NoSpacing"/>
        <w:rPr>
          <w:color w:val="auto"/>
        </w:rPr>
      </w:pPr>
    </w:p>
    <w:p w14:paraId="25FAFB2B" w14:textId="31016431" w:rsidR="006D050C" w:rsidRPr="000F601F" w:rsidRDefault="006D050C" w:rsidP="004E0ECB">
      <w:pPr>
        <w:pStyle w:val="NoSpacing"/>
        <w:numPr>
          <w:ilvl w:val="0"/>
          <w:numId w:val="16"/>
        </w:numPr>
        <w:rPr>
          <w:color w:val="auto"/>
        </w:rPr>
      </w:pPr>
      <w:r w:rsidRPr="000F601F">
        <w:rPr>
          <w:color w:val="auto"/>
        </w:rPr>
        <w:t>The Environment Agency will not normally take enforcement action where the holders of hazardous waste have taken steps to avert an emergency or danger. The Environment Agency will require the maintenance of records so that movemen</w:t>
      </w:r>
      <w:r w:rsidR="003B081F">
        <w:rPr>
          <w:color w:val="auto"/>
        </w:rPr>
        <w:t>ts of all wastes from the clean-</w:t>
      </w:r>
      <w:r w:rsidRPr="000F601F">
        <w:rPr>
          <w:color w:val="auto"/>
        </w:rPr>
        <w:t xml:space="preserve">up area can be audited. </w:t>
      </w:r>
    </w:p>
    <w:p w14:paraId="2882682E" w14:textId="77777777" w:rsidR="006D050C" w:rsidRPr="000F601F" w:rsidRDefault="006D050C" w:rsidP="006D050C">
      <w:pPr>
        <w:pStyle w:val="NoSpacing"/>
        <w:rPr>
          <w:color w:val="auto"/>
        </w:rPr>
      </w:pPr>
    </w:p>
    <w:p w14:paraId="1423B718" w14:textId="2A0251A7" w:rsidR="00854DA2" w:rsidRPr="000F601F" w:rsidRDefault="006D050C" w:rsidP="004E0ECB">
      <w:pPr>
        <w:pStyle w:val="NoSpacing"/>
        <w:numPr>
          <w:ilvl w:val="0"/>
          <w:numId w:val="16"/>
        </w:numPr>
        <w:rPr>
          <w:color w:val="auto"/>
        </w:rPr>
      </w:pPr>
      <w:r w:rsidRPr="000F601F">
        <w:rPr>
          <w:color w:val="auto"/>
        </w:rPr>
        <w:t xml:space="preserve">When the Environment Agency has determined that the steps proposed are no longer required to mitigate or avert danger or otherwise consideration of the public interest factors no longer justifies </w:t>
      </w:r>
      <w:r w:rsidR="00BA089A" w:rsidRPr="000F601F">
        <w:rPr>
          <w:color w:val="auto"/>
        </w:rPr>
        <w:t>it,</w:t>
      </w:r>
      <w:r w:rsidRPr="000F601F">
        <w:rPr>
          <w:color w:val="auto"/>
        </w:rPr>
        <w:t xml:space="preserve"> compliance with the requirements of the Hazardous Waste Regulations will be required as soon as possible after the emergency event is complete.</w:t>
      </w:r>
    </w:p>
    <w:p w14:paraId="03ECF67A" w14:textId="77777777" w:rsidR="006D050C" w:rsidRDefault="006D050C" w:rsidP="006D050C">
      <w:pPr>
        <w:pStyle w:val="NoSpacing"/>
        <w:rPr>
          <w:color w:val="auto"/>
        </w:rPr>
      </w:pPr>
    </w:p>
    <w:p w14:paraId="1D6D72D6" w14:textId="77777777" w:rsidR="003B081F" w:rsidRPr="000F601F" w:rsidRDefault="003B081F" w:rsidP="006D050C">
      <w:pPr>
        <w:pStyle w:val="NoSpacing"/>
        <w:rPr>
          <w:color w:val="auto"/>
        </w:rPr>
      </w:pPr>
    </w:p>
    <w:p w14:paraId="080ED226" w14:textId="4B4948C7" w:rsidR="00C0597A" w:rsidRPr="000F601F" w:rsidRDefault="00C0597A" w:rsidP="00A6705A">
      <w:pPr>
        <w:pStyle w:val="Heading2"/>
      </w:pPr>
      <w:bookmarkStart w:id="111" w:name="_Toc70324321"/>
      <w:r w:rsidRPr="000F601F">
        <w:t>EA / OPRC consultation</w:t>
      </w:r>
      <w:bookmarkEnd w:id="111"/>
    </w:p>
    <w:p w14:paraId="23F7CF78" w14:textId="77777777" w:rsidR="00530118" w:rsidRPr="000F601F" w:rsidRDefault="00530118" w:rsidP="00530118">
      <w:pPr>
        <w:pStyle w:val="NoSpacing"/>
        <w:rPr>
          <w:color w:val="auto"/>
        </w:rPr>
      </w:pPr>
    </w:p>
    <w:p w14:paraId="5833C637" w14:textId="0ADB36B7" w:rsidR="00530118" w:rsidRPr="000F601F" w:rsidRDefault="00530118" w:rsidP="00530118">
      <w:pPr>
        <w:pStyle w:val="NoSpacing"/>
        <w:rPr>
          <w:color w:val="auto"/>
        </w:rPr>
      </w:pPr>
      <w:proofErr w:type="gramStart"/>
      <w:r w:rsidRPr="000F601F">
        <w:rPr>
          <w:color w:val="auto"/>
        </w:rPr>
        <w:t>In order to</w:t>
      </w:r>
      <w:proofErr w:type="gramEnd"/>
      <w:r w:rsidRPr="000F601F">
        <w:rPr>
          <w:color w:val="auto"/>
        </w:rPr>
        <w:t xml:space="preserve"> ensure that plans are developed with the minimum of delay it is recommended that the Environment Agency is consulted at an early stage of the plan development. These discussions will not be considered as pre</w:t>
      </w:r>
      <w:r w:rsidR="003B081F">
        <w:rPr>
          <w:color w:val="auto"/>
        </w:rPr>
        <w:t>-</w:t>
      </w:r>
      <w:r w:rsidRPr="000F601F">
        <w:rPr>
          <w:color w:val="auto"/>
        </w:rPr>
        <w:t xml:space="preserve">application advice under the Environmental Permitting (England and Wales) Regulations 2010. </w:t>
      </w:r>
    </w:p>
    <w:p w14:paraId="55481D0C" w14:textId="13D781C7" w:rsidR="00530118" w:rsidRDefault="00530118" w:rsidP="00530118">
      <w:pPr>
        <w:pStyle w:val="NoSpacing"/>
        <w:rPr>
          <w:color w:val="auto"/>
        </w:rPr>
      </w:pPr>
      <w:r w:rsidRPr="4DA3F426">
        <w:rPr>
          <w:b/>
          <w:bCs/>
          <w:color w:val="auto"/>
        </w:rPr>
        <w:t>Contact should be made through the relevant Environment Agency office which can be accessed using the general enquiry number 03708 506 506.</w:t>
      </w:r>
      <w:r w:rsidRPr="4DA3F426">
        <w:rPr>
          <w:color w:val="auto"/>
        </w:rPr>
        <w:t xml:space="preserve"> </w:t>
      </w:r>
    </w:p>
    <w:p w14:paraId="4D9A7CEB" w14:textId="1AC36837" w:rsidR="00BA089A" w:rsidRDefault="00BA089A" w:rsidP="00530118">
      <w:pPr>
        <w:pStyle w:val="NoSpacing"/>
        <w:rPr>
          <w:color w:val="auto"/>
        </w:rPr>
      </w:pPr>
    </w:p>
    <w:p w14:paraId="5581D04F" w14:textId="790DAD95" w:rsidR="00BA089A" w:rsidRDefault="00611CA6" w:rsidP="00A6705A">
      <w:pPr>
        <w:pStyle w:val="Heading2"/>
      </w:pPr>
      <w:bookmarkStart w:id="112" w:name="_Toc70324322"/>
      <w:r>
        <w:t>Natural Resources Wales</w:t>
      </w:r>
      <w:r w:rsidR="006F53DF">
        <w:t xml:space="preserve"> (NRW)</w:t>
      </w:r>
      <w:bookmarkEnd w:id="112"/>
    </w:p>
    <w:p w14:paraId="2E27B3FF" w14:textId="44310D83" w:rsidR="00611CA6" w:rsidRDefault="00611CA6" w:rsidP="00530118">
      <w:pPr>
        <w:pStyle w:val="NoSpacing"/>
        <w:rPr>
          <w:color w:val="auto"/>
        </w:rPr>
      </w:pPr>
    </w:p>
    <w:p w14:paraId="330CDC9B" w14:textId="1152E5D0" w:rsidR="00611CA6" w:rsidRPr="00611CA6" w:rsidRDefault="00611CA6" w:rsidP="00611CA6">
      <w:pPr>
        <w:pStyle w:val="NoSpacing"/>
        <w:rPr>
          <w:color w:val="auto"/>
        </w:rPr>
      </w:pPr>
    </w:p>
    <w:p w14:paraId="5AC7001D" w14:textId="6F2BB614" w:rsidR="00611CA6" w:rsidRDefault="00611CA6" w:rsidP="00611CA6">
      <w:pPr>
        <w:pStyle w:val="NoSpacing"/>
        <w:rPr>
          <w:color w:val="auto"/>
        </w:rPr>
      </w:pPr>
      <w:r w:rsidRPr="1549C00D">
        <w:rPr>
          <w:color w:val="auto"/>
        </w:rPr>
        <w:t>Natural Resources Wales is a Welsh Government Sponsored Body, responsible for making sure that the environment and natural resources of Wales are sustainably maintained, sustainably enhanced and sustainably used, now and in the future.</w:t>
      </w:r>
      <w:r w:rsidRPr="1549C00D">
        <w:rPr>
          <w:rStyle w:val="FootnoteReference"/>
          <w:color w:val="auto"/>
        </w:rPr>
        <w:footnoteReference w:id="21"/>
      </w:r>
    </w:p>
    <w:p w14:paraId="0543B62D" w14:textId="77777777" w:rsidR="00611CA6" w:rsidRPr="00611CA6" w:rsidRDefault="00611CA6" w:rsidP="00611CA6">
      <w:pPr>
        <w:pStyle w:val="NoSpacing"/>
        <w:rPr>
          <w:color w:val="auto"/>
        </w:rPr>
      </w:pPr>
    </w:p>
    <w:p w14:paraId="6DBD1D89" w14:textId="19BDDC6C" w:rsidR="006F53DF" w:rsidRDefault="006F53DF" w:rsidP="00A6705A">
      <w:pPr>
        <w:pStyle w:val="Heading2"/>
      </w:pPr>
      <w:bookmarkStart w:id="113" w:name="_Toc70324323"/>
      <w:r>
        <w:t>NRW functions</w:t>
      </w:r>
      <w:bookmarkEnd w:id="113"/>
    </w:p>
    <w:p w14:paraId="1F5C41A9" w14:textId="2304B739" w:rsidR="00611CA6" w:rsidRDefault="006F53DF" w:rsidP="00611CA6">
      <w:pPr>
        <w:pStyle w:val="NoSpacing"/>
        <w:rPr>
          <w:color w:val="auto"/>
        </w:rPr>
      </w:pPr>
      <w:r>
        <w:rPr>
          <w:color w:val="auto"/>
        </w:rPr>
        <w:t>NRW’s</w:t>
      </w:r>
      <w:r w:rsidR="00611CA6" w:rsidRPr="00611CA6">
        <w:rPr>
          <w:color w:val="auto"/>
        </w:rPr>
        <w:t xml:space="preserve"> functions are extensive</w:t>
      </w:r>
      <w:r>
        <w:rPr>
          <w:color w:val="auto"/>
        </w:rPr>
        <w:t>, and</w:t>
      </w:r>
      <w:r w:rsidR="00611CA6" w:rsidRPr="00611CA6">
        <w:rPr>
          <w:color w:val="auto"/>
        </w:rPr>
        <w:t xml:space="preserve"> include the management of Wales’s forests and woodlands, pollution control, waste regulation, the management of water resources, flood and coastal risk management, fisheries, navigation and the safeguarding of protected sites and species. </w:t>
      </w:r>
      <w:r>
        <w:rPr>
          <w:color w:val="auto"/>
        </w:rPr>
        <w:t>NRW</w:t>
      </w:r>
      <w:r w:rsidR="00611CA6" w:rsidRPr="00611CA6">
        <w:rPr>
          <w:color w:val="auto"/>
        </w:rPr>
        <w:t xml:space="preserve"> regulate a range of activities, </w:t>
      </w:r>
      <w:proofErr w:type="gramStart"/>
      <w:r w:rsidR="00611CA6" w:rsidRPr="00611CA6">
        <w:rPr>
          <w:color w:val="auto"/>
        </w:rPr>
        <w:t>from recreational pursuits and the control of plant diseases,</w:t>
      </w:r>
      <w:proofErr w:type="gramEnd"/>
      <w:r w:rsidR="00611CA6" w:rsidRPr="00611CA6">
        <w:rPr>
          <w:color w:val="auto"/>
        </w:rPr>
        <w:t xml:space="preserve"> to the protection of rare species and the control of emissions from complex industrial processes.</w:t>
      </w:r>
    </w:p>
    <w:p w14:paraId="3E1A1CDC" w14:textId="77777777" w:rsidR="00611CA6" w:rsidRPr="00611CA6" w:rsidRDefault="00611CA6" w:rsidP="00611CA6">
      <w:pPr>
        <w:pStyle w:val="NoSpacing"/>
        <w:rPr>
          <w:color w:val="auto"/>
        </w:rPr>
      </w:pPr>
    </w:p>
    <w:p w14:paraId="314FC42A" w14:textId="06F5D523" w:rsidR="00611CA6" w:rsidRPr="00611CA6" w:rsidRDefault="00611CA6" w:rsidP="00611CA6">
      <w:pPr>
        <w:pStyle w:val="NoSpacing"/>
        <w:rPr>
          <w:color w:val="auto"/>
        </w:rPr>
      </w:pPr>
      <w:r w:rsidRPr="00611CA6">
        <w:rPr>
          <w:color w:val="auto"/>
        </w:rPr>
        <w:t>Natural Resources Wales is responsible for over forty different types of regulatory regime, having inherited these roles from its predecessor organisations. They include:</w:t>
      </w:r>
    </w:p>
    <w:p w14:paraId="5C255BF1" w14:textId="30C878FE" w:rsidR="00611CA6" w:rsidRPr="00611CA6" w:rsidRDefault="00611CA6" w:rsidP="00611CA6">
      <w:pPr>
        <w:pStyle w:val="NoSpacing"/>
        <w:numPr>
          <w:ilvl w:val="0"/>
          <w:numId w:val="16"/>
        </w:numPr>
        <w:rPr>
          <w:color w:val="auto"/>
        </w:rPr>
      </w:pPr>
      <w:r w:rsidRPr="00611CA6">
        <w:rPr>
          <w:color w:val="auto"/>
        </w:rPr>
        <w:t>consents and assents for sites of special scientific interest</w:t>
      </w:r>
    </w:p>
    <w:p w14:paraId="204520D7" w14:textId="5DD50C0A" w:rsidR="00611CA6" w:rsidRPr="00611CA6" w:rsidRDefault="00611CA6" w:rsidP="00611CA6">
      <w:pPr>
        <w:pStyle w:val="NoSpacing"/>
        <w:numPr>
          <w:ilvl w:val="0"/>
          <w:numId w:val="16"/>
        </w:numPr>
        <w:rPr>
          <w:color w:val="auto"/>
        </w:rPr>
      </w:pPr>
      <w:r w:rsidRPr="00611CA6">
        <w:rPr>
          <w:color w:val="auto"/>
        </w:rPr>
        <w:t>radioactive substances (both nuclear and non-nuclear)</w:t>
      </w:r>
    </w:p>
    <w:p w14:paraId="1709AE5A" w14:textId="7B1AEFB6" w:rsidR="00611CA6" w:rsidRPr="00611CA6" w:rsidRDefault="00611CA6" w:rsidP="00611CA6">
      <w:pPr>
        <w:pStyle w:val="NoSpacing"/>
        <w:numPr>
          <w:ilvl w:val="0"/>
          <w:numId w:val="16"/>
        </w:numPr>
        <w:rPr>
          <w:color w:val="auto"/>
        </w:rPr>
      </w:pPr>
      <w:r w:rsidRPr="00611CA6">
        <w:rPr>
          <w:color w:val="auto"/>
        </w:rPr>
        <w:t>licensing of species protected under European law</w:t>
      </w:r>
    </w:p>
    <w:p w14:paraId="697268CB" w14:textId="4E2D36BE" w:rsidR="00611CA6" w:rsidRPr="00611CA6" w:rsidRDefault="00611CA6" w:rsidP="00611CA6">
      <w:pPr>
        <w:pStyle w:val="NoSpacing"/>
        <w:numPr>
          <w:ilvl w:val="0"/>
          <w:numId w:val="16"/>
        </w:numPr>
        <w:rPr>
          <w:color w:val="auto"/>
        </w:rPr>
      </w:pPr>
      <w:r w:rsidRPr="00611CA6">
        <w:rPr>
          <w:color w:val="auto"/>
        </w:rPr>
        <w:t>marine licensing</w:t>
      </w:r>
    </w:p>
    <w:p w14:paraId="652B1321" w14:textId="299A2A5C" w:rsidR="00611CA6" w:rsidRPr="00611CA6" w:rsidRDefault="00611CA6" w:rsidP="00611CA6">
      <w:pPr>
        <w:pStyle w:val="NoSpacing"/>
        <w:numPr>
          <w:ilvl w:val="0"/>
          <w:numId w:val="16"/>
        </w:numPr>
        <w:rPr>
          <w:color w:val="auto"/>
        </w:rPr>
      </w:pPr>
      <w:r w:rsidRPr="00611CA6">
        <w:rPr>
          <w:color w:val="auto"/>
        </w:rPr>
        <w:t>licensing of tree felling</w:t>
      </w:r>
    </w:p>
    <w:p w14:paraId="4089BB98" w14:textId="394AE9C7" w:rsidR="00611CA6" w:rsidRPr="00611CA6" w:rsidRDefault="00611CA6" w:rsidP="00611CA6">
      <w:pPr>
        <w:pStyle w:val="NoSpacing"/>
        <w:numPr>
          <w:ilvl w:val="0"/>
          <w:numId w:val="16"/>
        </w:numPr>
        <w:rPr>
          <w:color w:val="auto"/>
        </w:rPr>
      </w:pPr>
      <w:r w:rsidRPr="00611CA6">
        <w:rPr>
          <w:color w:val="auto"/>
        </w:rPr>
        <w:t>surface water &amp; groundwater discharges</w:t>
      </w:r>
    </w:p>
    <w:p w14:paraId="7EEE918E" w14:textId="71ADE2FA" w:rsidR="00611CA6" w:rsidRPr="00611CA6" w:rsidRDefault="00611CA6" w:rsidP="00611CA6">
      <w:pPr>
        <w:pStyle w:val="NoSpacing"/>
        <w:numPr>
          <w:ilvl w:val="0"/>
          <w:numId w:val="16"/>
        </w:numPr>
        <w:rPr>
          <w:color w:val="auto"/>
        </w:rPr>
      </w:pPr>
      <w:r w:rsidRPr="00611CA6">
        <w:rPr>
          <w:color w:val="auto"/>
        </w:rPr>
        <w:t>water abstraction and impoundment (and drought measures)</w:t>
      </w:r>
    </w:p>
    <w:p w14:paraId="2152DE89" w14:textId="359EF0B2" w:rsidR="00611CA6" w:rsidRPr="00611CA6" w:rsidRDefault="00611CA6" w:rsidP="00611CA6">
      <w:pPr>
        <w:pStyle w:val="NoSpacing"/>
        <w:numPr>
          <w:ilvl w:val="0"/>
          <w:numId w:val="16"/>
        </w:numPr>
        <w:rPr>
          <w:color w:val="auto"/>
        </w:rPr>
      </w:pPr>
      <w:r w:rsidRPr="00611CA6">
        <w:rPr>
          <w:color w:val="auto"/>
        </w:rPr>
        <w:t>packaging regulations and EU/UK trading schemes</w:t>
      </w:r>
    </w:p>
    <w:p w14:paraId="0330019E" w14:textId="53ED8BFB" w:rsidR="00611CA6" w:rsidRPr="00611CA6" w:rsidRDefault="00611CA6" w:rsidP="00611CA6">
      <w:pPr>
        <w:pStyle w:val="NoSpacing"/>
        <w:numPr>
          <w:ilvl w:val="0"/>
          <w:numId w:val="16"/>
        </w:numPr>
        <w:rPr>
          <w:color w:val="auto"/>
        </w:rPr>
      </w:pPr>
      <w:r w:rsidRPr="00611CA6">
        <w:rPr>
          <w:color w:val="auto"/>
        </w:rPr>
        <w:t>commercial fisheries of eels, salmon and shellfish</w:t>
      </w:r>
    </w:p>
    <w:p w14:paraId="63BAC7B0" w14:textId="72C10646" w:rsidR="00611CA6" w:rsidRPr="00611CA6" w:rsidRDefault="00611CA6" w:rsidP="00611CA6">
      <w:pPr>
        <w:pStyle w:val="NoSpacing"/>
        <w:numPr>
          <w:ilvl w:val="0"/>
          <w:numId w:val="16"/>
        </w:numPr>
        <w:rPr>
          <w:color w:val="auto"/>
        </w:rPr>
      </w:pPr>
      <w:r w:rsidRPr="00611CA6">
        <w:rPr>
          <w:color w:val="auto"/>
        </w:rPr>
        <w:t>access restrictions and designation and review of open access land under the Countryside and Rights of Way Act 2000</w:t>
      </w:r>
    </w:p>
    <w:p w14:paraId="0F8B9B1C" w14:textId="0217F01F" w:rsidR="00611CA6" w:rsidRPr="00611CA6" w:rsidRDefault="00611CA6" w:rsidP="00611CA6">
      <w:pPr>
        <w:pStyle w:val="NoSpacing"/>
        <w:numPr>
          <w:ilvl w:val="0"/>
          <w:numId w:val="16"/>
        </w:numPr>
        <w:rPr>
          <w:color w:val="auto"/>
        </w:rPr>
      </w:pPr>
      <w:r w:rsidRPr="00611CA6">
        <w:rPr>
          <w:color w:val="auto"/>
        </w:rPr>
        <w:t>major industry (refineries, chemicals, cement, power stations, iron and steel, food and drink etc.)</w:t>
      </w:r>
    </w:p>
    <w:p w14:paraId="79CA486D" w14:textId="0888BC98" w:rsidR="00611CA6" w:rsidRDefault="00611CA6" w:rsidP="00611CA6">
      <w:pPr>
        <w:pStyle w:val="NoSpacing"/>
        <w:numPr>
          <w:ilvl w:val="0"/>
          <w:numId w:val="16"/>
        </w:numPr>
        <w:rPr>
          <w:color w:val="auto"/>
        </w:rPr>
      </w:pPr>
      <w:r w:rsidRPr="00611CA6">
        <w:rPr>
          <w:color w:val="auto"/>
        </w:rPr>
        <w:t>waste industry (storage, treatment, disposal)</w:t>
      </w:r>
    </w:p>
    <w:p w14:paraId="00B7C3C7" w14:textId="77777777" w:rsidR="00611CA6" w:rsidRPr="00611CA6" w:rsidRDefault="00611CA6" w:rsidP="00611CA6">
      <w:pPr>
        <w:pStyle w:val="NoSpacing"/>
        <w:rPr>
          <w:color w:val="auto"/>
        </w:rPr>
      </w:pPr>
    </w:p>
    <w:p w14:paraId="604973D5" w14:textId="7BACCB0D" w:rsidR="00611CA6" w:rsidRDefault="00611CA6" w:rsidP="00611CA6">
      <w:pPr>
        <w:pStyle w:val="NoSpacing"/>
        <w:rPr>
          <w:color w:val="auto"/>
        </w:rPr>
      </w:pPr>
      <w:r w:rsidRPr="00611CA6">
        <w:rPr>
          <w:color w:val="auto"/>
        </w:rPr>
        <w:t>Alongside a wide range of operational and regulatory responsibilities, NRW is the principal adviser to Welsh Government about natural resources.</w:t>
      </w:r>
    </w:p>
    <w:p w14:paraId="2EF6B646" w14:textId="77777777" w:rsidR="00611CA6" w:rsidRPr="00611CA6" w:rsidRDefault="00611CA6" w:rsidP="00611CA6">
      <w:pPr>
        <w:pStyle w:val="NoSpacing"/>
        <w:rPr>
          <w:color w:val="auto"/>
        </w:rPr>
      </w:pPr>
    </w:p>
    <w:p w14:paraId="28E02632" w14:textId="3411ACED" w:rsidR="00611CA6" w:rsidRDefault="00611CA6" w:rsidP="00611CA6">
      <w:pPr>
        <w:pStyle w:val="NoSpacing"/>
        <w:rPr>
          <w:color w:val="auto"/>
        </w:rPr>
      </w:pPr>
      <w:r w:rsidRPr="00611CA6">
        <w:rPr>
          <w:color w:val="auto"/>
        </w:rPr>
        <w:t xml:space="preserve">Oil Spill Treatment Product (OSTP) activities from harbour spills, spills relating to shipping incidents and spills relating to carbon dioxide storage activities (that are totally confined to inshore waters), is controlled under the Marine and Coastal Access Act 2009 (MCAA) regime. </w:t>
      </w:r>
      <w:r w:rsidR="006F53DF">
        <w:rPr>
          <w:color w:val="auto"/>
        </w:rPr>
        <w:t>NRW is t</w:t>
      </w:r>
      <w:r w:rsidRPr="00611CA6">
        <w:rPr>
          <w:color w:val="auto"/>
        </w:rPr>
        <w:t>he MCAA licensing authorit</w:t>
      </w:r>
      <w:r w:rsidR="006F53DF">
        <w:rPr>
          <w:color w:val="auto"/>
        </w:rPr>
        <w:t xml:space="preserve">y for both Welsh inshore and offshore </w:t>
      </w:r>
      <w:r w:rsidR="00A6400E">
        <w:rPr>
          <w:color w:val="auto"/>
        </w:rPr>
        <w:t xml:space="preserve">waters. </w:t>
      </w:r>
      <w:r w:rsidRPr="00611CA6">
        <w:rPr>
          <w:color w:val="auto"/>
        </w:rPr>
        <w:t>Specific Ports or harbours may have Standing Approval for the use of OSTP within the port limits or as agreed by the licencing Authority.</w:t>
      </w:r>
    </w:p>
    <w:p w14:paraId="60625603" w14:textId="378649B0" w:rsidR="00611CA6" w:rsidRDefault="00611CA6" w:rsidP="00530118">
      <w:pPr>
        <w:pStyle w:val="NoSpacing"/>
        <w:rPr>
          <w:color w:val="auto"/>
        </w:rPr>
      </w:pPr>
    </w:p>
    <w:p w14:paraId="35C5B483" w14:textId="3843E9EB" w:rsidR="00611CA6" w:rsidRDefault="00611CA6" w:rsidP="00A6705A">
      <w:pPr>
        <w:pStyle w:val="Heading2"/>
      </w:pPr>
      <w:bookmarkStart w:id="114" w:name="_Toc70324324"/>
      <w:r>
        <w:t>The Scottish Environment Protection Agency</w:t>
      </w:r>
      <w:bookmarkEnd w:id="114"/>
    </w:p>
    <w:p w14:paraId="20719C5D" w14:textId="418853E8" w:rsidR="00611CA6" w:rsidRDefault="00611CA6" w:rsidP="00530118">
      <w:pPr>
        <w:pStyle w:val="NoSpacing"/>
        <w:rPr>
          <w:color w:val="auto"/>
        </w:rPr>
      </w:pPr>
    </w:p>
    <w:p w14:paraId="0DF39E77" w14:textId="12CAE8D7" w:rsidR="00611CA6" w:rsidRDefault="00611CA6" w:rsidP="00611CA6">
      <w:pPr>
        <w:pStyle w:val="NoSpacing"/>
        <w:rPr>
          <w:color w:val="auto"/>
        </w:rPr>
      </w:pPr>
      <w:r w:rsidRPr="00611CA6">
        <w:rPr>
          <w:color w:val="auto"/>
        </w:rPr>
        <w:t>The Scottish Environment Protection Agency (SEPA) was established in 1996 as the national public body responsible for environment protection and improvement in Scotland. It is accountable to the Scottish Ministers and, through them, to the Scottish Parliament.</w:t>
      </w:r>
    </w:p>
    <w:p w14:paraId="0D533A8E" w14:textId="77777777" w:rsidR="00611CA6" w:rsidRPr="00611CA6" w:rsidRDefault="00611CA6" w:rsidP="00611CA6">
      <w:pPr>
        <w:pStyle w:val="NoSpacing"/>
        <w:rPr>
          <w:color w:val="auto"/>
        </w:rPr>
      </w:pPr>
    </w:p>
    <w:p w14:paraId="5612EDCE" w14:textId="404ED1B9" w:rsidR="00611CA6" w:rsidRDefault="00611CA6" w:rsidP="00611CA6">
      <w:pPr>
        <w:pStyle w:val="NoSpacing"/>
        <w:rPr>
          <w:color w:val="auto"/>
        </w:rPr>
      </w:pPr>
      <w:r w:rsidRPr="00611CA6">
        <w:rPr>
          <w:color w:val="auto"/>
        </w:rPr>
        <w:t xml:space="preserve">All port and harbour authority plans (OPRC) must be approved by MCA who, in Scotland, will consult with SEPA, the statutory nature conservation bodies and local authorities, and, as far as practicable, include any conditions requested by them.  When assessing OPRC plans, to determine whether the regulatory and advisory responsibilities are fully satisfied, SEPA requires each plan to contain the same information identified in Para. </w:t>
      </w:r>
      <w:r w:rsidR="006F53DF">
        <w:rPr>
          <w:color w:val="auto"/>
        </w:rPr>
        <w:t>10.5</w:t>
      </w:r>
      <w:r w:rsidRPr="00611CA6">
        <w:rPr>
          <w:color w:val="auto"/>
        </w:rPr>
        <w:t xml:space="preserve"> above</w:t>
      </w:r>
      <w:r w:rsidR="006F53DF">
        <w:rPr>
          <w:color w:val="auto"/>
        </w:rPr>
        <w:t>.</w:t>
      </w:r>
    </w:p>
    <w:p w14:paraId="0AE035A1" w14:textId="46A58681" w:rsidR="00611CA6" w:rsidRDefault="00611CA6" w:rsidP="00611CA6">
      <w:pPr>
        <w:pStyle w:val="NoSpacing"/>
        <w:rPr>
          <w:color w:val="auto"/>
        </w:rPr>
      </w:pPr>
    </w:p>
    <w:p w14:paraId="5725D343" w14:textId="4AFA088D" w:rsidR="00A6400E" w:rsidRPr="00611CA6" w:rsidRDefault="00A6400E" w:rsidP="00A6705A">
      <w:pPr>
        <w:pStyle w:val="Heading2"/>
      </w:pPr>
      <w:bookmarkStart w:id="115" w:name="_Toc70324325"/>
      <w:r>
        <w:t>Scottish Environment Protection Agency duties and functions</w:t>
      </w:r>
      <w:bookmarkEnd w:id="115"/>
    </w:p>
    <w:p w14:paraId="2F39E8FB" w14:textId="7AA743AE" w:rsidR="00611CA6" w:rsidRPr="00611CA6" w:rsidRDefault="00611CA6" w:rsidP="00611CA6">
      <w:pPr>
        <w:pStyle w:val="NoSpacing"/>
        <w:rPr>
          <w:color w:val="auto"/>
        </w:rPr>
      </w:pPr>
      <w:r w:rsidRPr="00611CA6">
        <w:rPr>
          <w:color w:val="auto"/>
        </w:rPr>
        <w:t xml:space="preserve">SEPA’s </w:t>
      </w:r>
      <w:r w:rsidR="00A6400E">
        <w:rPr>
          <w:color w:val="auto"/>
        </w:rPr>
        <w:t>p</w:t>
      </w:r>
      <w:r w:rsidRPr="00611CA6">
        <w:rPr>
          <w:color w:val="auto"/>
        </w:rPr>
        <w:t xml:space="preserve">rincipal </w:t>
      </w:r>
      <w:r w:rsidR="00A6400E">
        <w:rPr>
          <w:color w:val="auto"/>
        </w:rPr>
        <w:t>d</w:t>
      </w:r>
      <w:r w:rsidRPr="00611CA6">
        <w:rPr>
          <w:color w:val="auto"/>
        </w:rPr>
        <w:t xml:space="preserve">uties and </w:t>
      </w:r>
      <w:r w:rsidR="00A6400E">
        <w:rPr>
          <w:color w:val="auto"/>
        </w:rPr>
        <w:t>f</w:t>
      </w:r>
      <w:r w:rsidRPr="00611CA6">
        <w:rPr>
          <w:color w:val="auto"/>
        </w:rPr>
        <w:t xml:space="preserve">unctions </w:t>
      </w:r>
      <w:r w:rsidR="00A6400E">
        <w:rPr>
          <w:color w:val="auto"/>
        </w:rPr>
        <w:t>include</w:t>
      </w:r>
    </w:p>
    <w:p w14:paraId="5BABA34C" w14:textId="29005E69" w:rsidR="00611CA6" w:rsidRPr="00611CA6" w:rsidRDefault="00611CA6" w:rsidP="00611CA6">
      <w:pPr>
        <w:pStyle w:val="NoSpacing"/>
        <w:numPr>
          <w:ilvl w:val="0"/>
          <w:numId w:val="16"/>
        </w:numPr>
        <w:rPr>
          <w:color w:val="auto"/>
        </w:rPr>
      </w:pPr>
      <w:r w:rsidRPr="00611CA6">
        <w:rPr>
          <w:color w:val="auto"/>
        </w:rPr>
        <w:t>Enforces environmental legislation to prevent, minimise or reduce pollution of the environment (air, water and land</w:t>
      </w:r>
      <w:proofErr w:type="gramStart"/>
      <w:r w:rsidRPr="00611CA6">
        <w:rPr>
          <w:color w:val="auto"/>
        </w:rPr>
        <w:t>);</w:t>
      </w:r>
      <w:proofErr w:type="gramEnd"/>
      <w:r w:rsidRPr="00611CA6">
        <w:rPr>
          <w:color w:val="auto"/>
        </w:rPr>
        <w:t xml:space="preserve"> </w:t>
      </w:r>
    </w:p>
    <w:p w14:paraId="62A48AB3" w14:textId="4B936205" w:rsidR="00611CA6" w:rsidRPr="00611CA6" w:rsidRDefault="00611CA6" w:rsidP="00611CA6">
      <w:pPr>
        <w:pStyle w:val="NoSpacing"/>
        <w:numPr>
          <w:ilvl w:val="0"/>
          <w:numId w:val="16"/>
        </w:numPr>
        <w:rPr>
          <w:color w:val="auto"/>
        </w:rPr>
      </w:pPr>
      <w:r w:rsidRPr="00611CA6">
        <w:rPr>
          <w:color w:val="auto"/>
        </w:rPr>
        <w:t>Maintains, restores and improves the environmental quality of the inland, coastal and tidal areas of controlled waters adjacent to Scotland (</w:t>
      </w:r>
      <w:proofErr w:type="gramStart"/>
      <w:r w:rsidRPr="00611CA6">
        <w:rPr>
          <w:color w:val="auto"/>
        </w:rPr>
        <w:t>i.e.</w:t>
      </w:r>
      <w:proofErr w:type="gramEnd"/>
      <w:r w:rsidRPr="00611CA6">
        <w:rPr>
          <w:color w:val="auto"/>
        </w:rPr>
        <w:t xml:space="preserve"> a seaward limit of 3 miles as defined by Part 1, Chapter 1, Section 3 of the Water Environment and Water Services (Scotland) Act 2003); </w:t>
      </w:r>
    </w:p>
    <w:p w14:paraId="5D69EB0A" w14:textId="38CD1AF8" w:rsidR="00611CA6" w:rsidRPr="00611CA6" w:rsidRDefault="00611CA6" w:rsidP="00611CA6">
      <w:pPr>
        <w:pStyle w:val="NoSpacing"/>
        <w:numPr>
          <w:ilvl w:val="0"/>
          <w:numId w:val="16"/>
        </w:numPr>
        <w:rPr>
          <w:color w:val="auto"/>
        </w:rPr>
      </w:pPr>
      <w:r w:rsidRPr="00611CA6">
        <w:rPr>
          <w:color w:val="auto"/>
        </w:rPr>
        <w:t xml:space="preserve">As a Category 1 responder in the terms of the Civil Contingencies Act 2004, is required to co-operate with other responder organisations in planning for and supporting the response to, and recovery from, any incident or </w:t>
      </w:r>
      <w:proofErr w:type="gramStart"/>
      <w:r w:rsidRPr="00611CA6">
        <w:rPr>
          <w:color w:val="auto"/>
        </w:rPr>
        <w:t>emergency;</w:t>
      </w:r>
      <w:proofErr w:type="gramEnd"/>
      <w:r w:rsidRPr="00611CA6">
        <w:rPr>
          <w:color w:val="auto"/>
        </w:rPr>
        <w:t xml:space="preserve"> </w:t>
      </w:r>
    </w:p>
    <w:p w14:paraId="436ABBB2" w14:textId="54765E95" w:rsidR="00611CA6" w:rsidRPr="00611CA6" w:rsidRDefault="00611CA6" w:rsidP="00611CA6">
      <w:pPr>
        <w:pStyle w:val="NoSpacing"/>
        <w:numPr>
          <w:ilvl w:val="0"/>
          <w:numId w:val="16"/>
        </w:numPr>
        <w:rPr>
          <w:color w:val="auto"/>
        </w:rPr>
      </w:pPr>
      <w:r w:rsidRPr="00611CA6">
        <w:rPr>
          <w:color w:val="auto"/>
        </w:rPr>
        <w:t xml:space="preserve">Regulates the treatment, storage, movement and disposal of waste that is not radioactive waste. This includes registration of waste carriers and brokers and regulation of the trans-frontier shipment of </w:t>
      </w:r>
      <w:proofErr w:type="gramStart"/>
      <w:r w:rsidRPr="00611CA6">
        <w:rPr>
          <w:color w:val="auto"/>
        </w:rPr>
        <w:t>waste;</w:t>
      </w:r>
      <w:proofErr w:type="gramEnd"/>
      <w:r w:rsidRPr="00611CA6">
        <w:rPr>
          <w:color w:val="auto"/>
        </w:rPr>
        <w:t xml:space="preserve"> </w:t>
      </w:r>
    </w:p>
    <w:p w14:paraId="70AF6611" w14:textId="77777777" w:rsidR="00611CA6" w:rsidRPr="00611CA6" w:rsidRDefault="00611CA6" w:rsidP="00611CA6">
      <w:pPr>
        <w:pStyle w:val="NoSpacing"/>
        <w:numPr>
          <w:ilvl w:val="0"/>
          <w:numId w:val="16"/>
        </w:numPr>
        <w:rPr>
          <w:color w:val="auto"/>
        </w:rPr>
      </w:pPr>
      <w:r w:rsidRPr="00611CA6">
        <w:rPr>
          <w:color w:val="auto"/>
        </w:rPr>
        <w:t xml:space="preserve">Administers jointly with the Health and Safety Executive the Control of Major Accident Hazards (COMAH) </w:t>
      </w:r>
      <w:proofErr w:type="gramStart"/>
      <w:r w:rsidRPr="00611CA6">
        <w:rPr>
          <w:color w:val="auto"/>
        </w:rPr>
        <w:t>legislation;</w:t>
      </w:r>
      <w:proofErr w:type="gramEnd"/>
      <w:r w:rsidRPr="00611CA6">
        <w:rPr>
          <w:color w:val="auto"/>
        </w:rPr>
        <w:t xml:space="preserve"> </w:t>
      </w:r>
    </w:p>
    <w:p w14:paraId="13EB822E" w14:textId="057328FA" w:rsidR="00611CA6" w:rsidRPr="00611CA6" w:rsidRDefault="00611CA6" w:rsidP="00611CA6">
      <w:pPr>
        <w:pStyle w:val="NoSpacing"/>
        <w:numPr>
          <w:ilvl w:val="0"/>
          <w:numId w:val="16"/>
        </w:numPr>
        <w:rPr>
          <w:color w:val="auto"/>
        </w:rPr>
      </w:pPr>
      <w:r w:rsidRPr="00611CA6">
        <w:rPr>
          <w:color w:val="auto"/>
        </w:rPr>
        <w:t xml:space="preserve">Regulates in Scotland the keeping and use of radioactive material and mobile radioactive apparatus, and the accumulation and disposal of radioactive </w:t>
      </w:r>
      <w:proofErr w:type="gramStart"/>
      <w:r w:rsidRPr="00611CA6">
        <w:rPr>
          <w:color w:val="auto"/>
        </w:rPr>
        <w:t>waste;</w:t>
      </w:r>
      <w:proofErr w:type="gramEnd"/>
      <w:r w:rsidRPr="00611CA6">
        <w:rPr>
          <w:color w:val="auto"/>
        </w:rPr>
        <w:t xml:space="preserve"> </w:t>
      </w:r>
    </w:p>
    <w:p w14:paraId="4CEDD6AF" w14:textId="135495B7" w:rsidR="00611CA6" w:rsidRPr="00611CA6" w:rsidRDefault="00611CA6" w:rsidP="00611CA6">
      <w:pPr>
        <w:pStyle w:val="NoSpacing"/>
        <w:numPr>
          <w:ilvl w:val="0"/>
          <w:numId w:val="16"/>
        </w:numPr>
        <w:rPr>
          <w:color w:val="auto"/>
        </w:rPr>
      </w:pPr>
      <w:r w:rsidRPr="00611CA6">
        <w:rPr>
          <w:color w:val="auto"/>
        </w:rPr>
        <w:t xml:space="preserve">Provides flood monitoring and warning service and maintains flood risk maps. </w:t>
      </w:r>
    </w:p>
    <w:p w14:paraId="5B51C559" w14:textId="38024617" w:rsidR="00611CA6" w:rsidRPr="00611CA6" w:rsidRDefault="00611CA6" w:rsidP="00611CA6">
      <w:pPr>
        <w:pStyle w:val="NoSpacing"/>
        <w:numPr>
          <w:ilvl w:val="0"/>
          <w:numId w:val="16"/>
        </w:numPr>
        <w:rPr>
          <w:color w:val="auto"/>
        </w:rPr>
      </w:pPr>
      <w:r w:rsidRPr="00611CA6">
        <w:rPr>
          <w:color w:val="auto"/>
        </w:rPr>
        <w:t xml:space="preserve">SEPA also has duties requiring it to have regard to the protection of Special Areas of Conservation (SAC), Special Protection Areas (SPA) and Sites of Special Scientific Interest (SSSI), particularly in the context of environmental licensing. Section 34 of the Environment Act 1995 places a duty on SEPA to the extent that it considers desirable to promote “the conservation of flora and fauna which are dependent on an aquatic environment”. </w:t>
      </w:r>
    </w:p>
    <w:p w14:paraId="6B0CD600" w14:textId="4F8AA95C" w:rsidR="00611CA6" w:rsidRPr="00611CA6" w:rsidRDefault="00611CA6" w:rsidP="00611CA6">
      <w:pPr>
        <w:pStyle w:val="NoSpacing"/>
        <w:numPr>
          <w:ilvl w:val="0"/>
          <w:numId w:val="16"/>
        </w:numPr>
        <w:rPr>
          <w:color w:val="auto"/>
        </w:rPr>
      </w:pPr>
      <w:r w:rsidRPr="4DA3F426">
        <w:rPr>
          <w:color w:val="auto"/>
        </w:rPr>
        <w:t xml:space="preserve">Has a duty to </w:t>
      </w:r>
      <w:r w:rsidR="3EE925C0" w:rsidRPr="4DA3F426">
        <w:rPr>
          <w:color w:val="auto"/>
        </w:rPr>
        <w:t>consider</w:t>
      </w:r>
      <w:r w:rsidRPr="4DA3F426">
        <w:rPr>
          <w:color w:val="auto"/>
        </w:rPr>
        <w:t xml:space="preserve"> the likely costs and benefits of exercising its powers. </w:t>
      </w:r>
    </w:p>
    <w:p w14:paraId="13CF3DF4" w14:textId="7DDC76EC" w:rsidR="00611CA6" w:rsidRDefault="00611CA6" w:rsidP="00611CA6">
      <w:pPr>
        <w:pStyle w:val="NoSpacing"/>
        <w:rPr>
          <w:color w:val="auto"/>
        </w:rPr>
      </w:pPr>
    </w:p>
    <w:p w14:paraId="0DCB40BC" w14:textId="59E80745" w:rsidR="00A6400E" w:rsidRDefault="00A6400E" w:rsidP="00A6705A">
      <w:pPr>
        <w:pStyle w:val="Heading2"/>
      </w:pPr>
      <w:bookmarkStart w:id="116" w:name="_Toc70324326"/>
      <w:r>
        <w:t>SEPA priorities</w:t>
      </w:r>
      <w:bookmarkEnd w:id="116"/>
    </w:p>
    <w:p w14:paraId="667AA2B4" w14:textId="25E17273" w:rsidR="00611CA6" w:rsidRPr="00611CA6" w:rsidRDefault="00611CA6" w:rsidP="00611CA6">
      <w:pPr>
        <w:pStyle w:val="NoSpacing"/>
        <w:rPr>
          <w:color w:val="auto"/>
        </w:rPr>
      </w:pPr>
      <w:r w:rsidRPr="00611CA6">
        <w:rPr>
          <w:color w:val="auto"/>
        </w:rPr>
        <w:t xml:space="preserve">In the event of a pollution incident SEPA’s key priorities are: </w:t>
      </w:r>
    </w:p>
    <w:p w14:paraId="09C0B207" w14:textId="6E6E08A4" w:rsidR="00611CA6" w:rsidRPr="00611CA6" w:rsidRDefault="00611CA6" w:rsidP="00611CA6">
      <w:pPr>
        <w:pStyle w:val="NoSpacing"/>
        <w:numPr>
          <w:ilvl w:val="0"/>
          <w:numId w:val="16"/>
        </w:numPr>
        <w:rPr>
          <w:color w:val="auto"/>
        </w:rPr>
      </w:pPr>
      <w:r w:rsidRPr="00611CA6">
        <w:rPr>
          <w:color w:val="auto"/>
        </w:rPr>
        <w:t xml:space="preserve">Protect and save human </w:t>
      </w:r>
      <w:proofErr w:type="gramStart"/>
      <w:r w:rsidRPr="00611CA6">
        <w:rPr>
          <w:color w:val="auto"/>
        </w:rPr>
        <w:t>life;</w:t>
      </w:r>
      <w:proofErr w:type="gramEnd"/>
      <w:r w:rsidRPr="00611CA6">
        <w:rPr>
          <w:color w:val="auto"/>
        </w:rPr>
        <w:t xml:space="preserve"> </w:t>
      </w:r>
    </w:p>
    <w:p w14:paraId="407A79D4" w14:textId="7462743A" w:rsidR="00611CA6" w:rsidRPr="00611CA6" w:rsidRDefault="00611CA6" w:rsidP="00611CA6">
      <w:pPr>
        <w:pStyle w:val="NoSpacing"/>
        <w:numPr>
          <w:ilvl w:val="0"/>
          <w:numId w:val="16"/>
        </w:numPr>
        <w:rPr>
          <w:color w:val="auto"/>
        </w:rPr>
      </w:pPr>
      <w:r w:rsidRPr="00611CA6">
        <w:rPr>
          <w:color w:val="auto"/>
        </w:rPr>
        <w:t>Mitigate the impact on the environment, people and property (</w:t>
      </w:r>
      <w:proofErr w:type="gramStart"/>
      <w:r w:rsidRPr="00611CA6">
        <w:rPr>
          <w:color w:val="auto"/>
        </w:rPr>
        <w:t>i.e.</w:t>
      </w:r>
      <w:proofErr w:type="gramEnd"/>
      <w:r w:rsidRPr="00611CA6">
        <w:rPr>
          <w:color w:val="auto"/>
        </w:rPr>
        <w:t xml:space="preserve"> to stop, contain, control and warn); </w:t>
      </w:r>
    </w:p>
    <w:p w14:paraId="35A09834" w14:textId="4674D8A8" w:rsidR="00611CA6" w:rsidRPr="00611CA6" w:rsidRDefault="00611CA6" w:rsidP="00611CA6">
      <w:pPr>
        <w:pStyle w:val="NoSpacing"/>
        <w:numPr>
          <w:ilvl w:val="0"/>
          <w:numId w:val="16"/>
        </w:numPr>
        <w:rPr>
          <w:color w:val="auto"/>
        </w:rPr>
      </w:pPr>
      <w:r w:rsidRPr="00611CA6">
        <w:rPr>
          <w:color w:val="auto"/>
        </w:rPr>
        <w:t xml:space="preserve">Investigate the cause of the pollution, collect evidence and consider enforcement </w:t>
      </w:r>
      <w:proofErr w:type="gramStart"/>
      <w:r w:rsidRPr="00611CA6">
        <w:rPr>
          <w:color w:val="auto"/>
        </w:rPr>
        <w:t>action;</w:t>
      </w:r>
      <w:proofErr w:type="gramEnd"/>
      <w:r w:rsidRPr="00611CA6">
        <w:rPr>
          <w:color w:val="auto"/>
        </w:rPr>
        <w:t xml:space="preserve"> </w:t>
      </w:r>
    </w:p>
    <w:p w14:paraId="6CFBC2BA" w14:textId="5C039A34" w:rsidR="00611CA6" w:rsidRPr="00611CA6" w:rsidRDefault="00611CA6" w:rsidP="00611CA6">
      <w:pPr>
        <w:pStyle w:val="NoSpacing"/>
        <w:numPr>
          <w:ilvl w:val="0"/>
          <w:numId w:val="16"/>
        </w:numPr>
        <w:rPr>
          <w:color w:val="auto"/>
        </w:rPr>
      </w:pPr>
      <w:r w:rsidRPr="00611CA6">
        <w:rPr>
          <w:color w:val="auto"/>
        </w:rPr>
        <w:t xml:space="preserve">Seek remediation, clean up and restoration of the environment. </w:t>
      </w:r>
    </w:p>
    <w:p w14:paraId="536BC8BA" w14:textId="77777777" w:rsidR="00611CA6" w:rsidRDefault="00611CA6" w:rsidP="00611CA6">
      <w:pPr>
        <w:pStyle w:val="NoSpacing"/>
        <w:rPr>
          <w:color w:val="auto"/>
        </w:rPr>
      </w:pPr>
    </w:p>
    <w:p w14:paraId="116A507C" w14:textId="2DC8261B" w:rsidR="00611CA6" w:rsidRPr="00611CA6" w:rsidRDefault="00611CA6" w:rsidP="00611CA6">
      <w:pPr>
        <w:pStyle w:val="NoSpacing"/>
        <w:rPr>
          <w:color w:val="auto"/>
        </w:rPr>
      </w:pPr>
      <w:r w:rsidRPr="00611CA6">
        <w:rPr>
          <w:color w:val="auto"/>
        </w:rPr>
        <w:t xml:space="preserve">In responding to a marine pollution incident SEPA will: </w:t>
      </w:r>
    </w:p>
    <w:p w14:paraId="369E62B7" w14:textId="1CC02108" w:rsidR="00611CA6" w:rsidRPr="00611CA6" w:rsidRDefault="00611CA6" w:rsidP="00611CA6">
      <w:pPr>
        <w:pStyle w:val="NoSpacing"/>
        <w:numPr>
          <w:ilvl w:val="0"/>
          <w:numId w:val="16"/>
        </w:numPr>
        <w:rPr>
          <w:color w:val="auto"/>
        </w:rPr>
      </w:pPr>
      <w:r w:rsidRPr="00611CA6">
        <w:rPr>
          <w:color w:val="auto"/>
        </w:rPr>
        <w:lastRenderedPageBreak/>
        <w:t xml:space="preserve">Cooperate and share information with other incident responders and ensure that its actions are undertaken in an integrated and co-ordinated </w:t>
      </w:r>
      <w:proofErr w:type="gramStart"/>
      <w:r w:rsidRPr="00611CA6">
        <w:rPr>
          <w:color w:val="auto"/>
        </w:rPr>
        <w:t>manner;</w:t>
      </w:r>
      <w:proofErr w:type="gramEnd"/>
      <w:r w:rsidRPr="00611CA6">
        <w:rPr>
          <w:color w:val="auto"/>
        </w:rPr>
        <w:t xml:space="preserve"> </w:t>
      </w:r>
    </w:p>
    <w:p w14:paraId="753DCCC3" w14:textId="0E0F23E6" w:rsidR="00611CA6" w:rsidRPr="00611CA6" w:rsidRDefault="00611CA6" w:rsidP="00611CA6">
      <w:pPr>
        <w:pStyle w:val="NoSpacing"/>
        <w:numPr>
          <w:ilvl w:val="0"/>
          <w:numId w:val="16"/>
        </w:numPr>
        <w:rPr>
          <w:color w:val="auto"/>
        </w:rPr>
      </w:pPr>
      <w:r w:rsidRPr="00611CA6">
        <w:rPr>
          <w:color w:val="auto"/>
        </w:rPr>
        <w:t>Provide appropriate representatives to response units established under the National Contingency Plan and/or other command and control centres established (</w:t>
      </w:r>
      <w:proofErr w:type="gramStart"/>
      <w:r w:rsidRPr="00611CA6">
        <w:rPr>
          <w:color w:val="auto"/>
        </w:rPr>
        <w:t>e.g.</w:t>
      </w:r>
      <w:proofErr w:type="gramEnd"/>
      <w:r w:rsidRPr="00611CA6">
        <w:rPr>
          <w:color w:val="auto"/>
        </w:rPr>
        <w:t xml:space="preserve"> under the Civil Contingencies Act); </w:t>
      </w:r>
    </w:p>
    <w:p w14:paraId="5EE53D37" w14:textId="52121EA2" w:rsidR="00611CA6" w:rsidRPr="00611CA6" w:rsidRDefault="00611CA6" w:rsidP="00611CA6">
      <w:pPr>
        <w:pStyle w:val="NoSpacing"/>
        <w:numPr>
          <w:ilvl w:val="0"/>
          <w:numId w:val="16"/>
        </w:numPr>
        <w:rPr>
          <w:color w:val="auto"/>
        </w:rPr>
      </w:pPr>
      <w:r w:rsidRPr="00611CA6">
        <w:rPr>
          <w:color w:val="auto"/>
        </w:rPr>
        <w:t xml:space="preserve">Provide advice on environmental sensitivity, impact of the incident and actions required to mitigate or remediate the </w:t>
      </w:r>
      <w:proofErr w:type="gramStart"/>
      <w:r w:rsidRPr="00611CA6">
        <w:rPr>
          <w:color w:val="auto"/>
        </w:rPr>
        <w:t>impact;</w:t>
      </w:r>
      <w:proofErr w:type="gramEnd"/>
      <w:r w:rsidRPr="00611CA6">
        <w:rPr>
          <w:color w:val="auto"/>
        </w:rPr>
        <w:t xml:space="preserve"> </w:t>
      </w:r>
    </w:p>
    <w:p w14:paraId="1B6A41DF" w14:textId="2F6427B6" w:rsidR="00611CA6" w:rsidRPr="00611CA6" w:rsidRDefault="00611CA6" w:rsidP="00611CA6">
      <w:pPr>
        <w:pStyle w:val="NoSpacing"/>
        <w:numPr>
          <w:ilvl w:val="0"/>
          <w:numId w:val="16"/>
        </w:numPr>
        <w:rPr>
          <w:color w:val="auto"/>
        </w:rPr>
      </w:pPr>
      <w:r w:rsidRPr="00611CA6">
        <w:rPr>
          <w:color w:val="auto"/>
        </w:rPr>
        <w:t xml:space="preserve">Regulate any waste management activities and provide advice on recovery / disposal options. </w:t>
      </w:r>
    </w:p>
    <w:p w14:paraId="0024D3E1" w14:textId="77777777" w:rsidR="00611CA6" w:rsidRDefault="00611CA6" w:rsidP="00611CA6">
      <w:pPr>
        <w:pStyle w:val="NoSpacing"/>
        <w:rPr>
          <w:color w:val="auto"/>
        </w:rPr>
      </w:pPr>
    </w:p>
    <w:p w14:paraId="566DC826" w14:textId="68A86D13" w:rsidR="00611CA6" w:rsidRPr="00611CA6" w:rsidRDefault="00611CA6" w:rsidP="00611CA6">
      <w:pPr>
        <w:pStyle w:val="NoSpacing"/>
        <w:rPr>
          <w:color w:val="auto"/>
        </w:rPr>
      </w:pPr>
      <w:r w:rsidRPr="00611CA6">
        <w:rPr>
          <w:color w:val="auto"/>
        </w:rPr>
        <w:t>Please note the Environmental Regulators share a single Emergency Pollution Hotline number:</w:t>
      </w:r>
    </w:p>
    <w:p w14:paraId="4CA4463A" w14:textId="77777777" w:rsidR="00611CA6" w:rsidRPr="00611CA6" w:rsidRDefault="00611CA6" w:rsidP="00611CA6">
      <w:pPr>
        <w:pStyle w:val="NoSpacing"/>
        <w:jc w:val="center"/>
        <w:rPr>
          <w:b/>
          <w:color w:val="auto"/>
        </w:rPr>
      </w:pPr>
      <w:r w:rsidRPr="00611CA6">
        <w:rPr>
          <w:b/>
          <w:color w:val="auto"/>
        </w:rPr>
        <w:t>Pollution Hotline 0800 80 70 60.</w:t>
      </w:r>
    </w:p>
    <w:p w14:paraId="2607C6FF" w14:textId="77777777" w:rsidR="00611CA6" w:rsidRPr="000F601F" w:rsidRDefault="00611CA6" w:rsidP="00530118">
      <w:pPr>
        <w:pStyle w:val="NoSpacing"/>
        <w:rPr>
          <w:color w:val="auto"/>
        </w:rPr>
      </w:pPr>
    </w:p>
    <w:p w14:paraId="40216B35" w14:textId="78B7EC73" w:rsidR="00E966E9" w:rsidRPr="000F601F" w:rsidRDefault="00832AE9" w:rsidP="00E966E9">
      <w:pPr>
        <w:pStyle w:val="Heading1"/>
        <w:rPr>
          <w:color w:val="auto"/>
        </w:rPr>
      </w:pPr>
      <w:r w:rsidRPr="000F601F">
        <w:rPr>
          <w:color w:val="auto"/>
        </w:rPr>
        <w:br w:type="page"/>
      </w:r>
      <w:bookmarkStart w:id="117" w:name="Fisheries_Dept"/>
      <w:bookmarkStart w:id="118" w:name="_Toc70324327"/>
      <w:bookmarkStart w:id="119" w:name="_Toc424290831"/>
      <w:bookmarkEnd w:id="117"/>
      <w:r w:rsidR="00E966E9" w:rsidRPr="000F601F">
        <w:rPr>
          <w:color w:val="auto"/>
        </w:rPr>
        <w:lastRenderedPageBreak/>
        <w:t xml:space="preserve">Guidance from </w:t>
      </w:r>
      <w:r w:rsidR="003B081F">
        <w:rPr>
          <w:color w:val="auto"/>
        </w:rPr>
        <w:t>the Fisheries D</w:t>
      </w:r>
      <w:r w:rsidR="003B081F" w:rsidRPr="000F601F">
        <w:rPr>
          <w:color w:val="auto"/>
        </w:rPr>
        <w:t>epartments</w:t>
      </w:r>
      <w:bookmarkEnd w:id="118"/>
      <w:r w:rsidR="00E966E9" w:rsidRPr="000F601F">
        <w:rPr>
          <w:color w:val="auto"/>
        </w:rPr>
        <w:t xml:space="preserve"> </w:t>
      </w:r>
    </w:p>
    <w:p w14:paraId="5D1AB269" w14:textId="77777777" w:rsidR="00E966E9" w:rsidRPr="000F601F" w:rsidRDefault="00E966E9" w:rsidP="00E966E9">
      <w:pPr>
        <w:pStyle w:val="NoSpacing"/>
        <w:rPr>
          <w:color w:val="auto"/>
        </w:rPr>
      </w:pPr>
    </w:p>
    <w:bookmarkEnd w:id="119"/>
    <w:p w14:paraId="643B3E09" w14:textId="77777777" w:rsidR="00E966E9" w:rsidRPr="000F601F" w:rsidRDefault="00E966E9" w:rsidP="00E966E9">
      <w:pPr>
        <w:pStyle w:val="NoSpacing"/>
        <w:rPr>
          <w:color w:val="auto"/>
        </w:rPr>
      </w:pPr>
      <w:r w:rsidRPr="000F601F">
        <w:rPr>
          <w:color w:val="auto"/>
        </w:rPr>
        <w:t>Preparing and agreeing your plan and standing approval to use dispersants</w:t>
      </w:r>
      <w:r w:rsidRPr="000F601F">
        <w:rPr>
          <w:rStyle w:val="FootnoteReference"/>
          <w:color w:val="auto"/>
        </w:rPr>
        <w:footnoteReference w:id="22"/>
      </w:r>
    </w:p>
    <w:p w14:paraId="4FC7BB95" w14:textId="77777777" w:rsidR="00E966E9" w:rsidRPr="000F601F" w:rsidRDefault="00E966E9" w:rsidP="00E966E9">
      <w:pPr>
        <w:pStyle w:val="NoSpacing"/>
        <w:rPr>
          <w:color w:val="auto"/>
        </w:rPr>
      </w:pPr>
      <w:r w:rsidRPr="000F601F">
        <w:rPr>
          <w:color w:val="auto"/>
        </w:rPr>
        <w:t xml:space="preserve">  </w:t>
      </w:r>
    </w:p>
    <w:p w14:paraId="3C741494" w14:textId="7EB59B12" w:rsidR="00E966E9" w:rsidRPr="000F601F" w:rsidRDefault="00E966E9" w:rsidP="00A6705A">
      <w:pPr>
        <w:pStyle w:val="Heading2"/>
      </w:pPr>
      <w:bookmarkStart w:id="120" w:name="_Toc70324328"/>
      <w:r w:rsidRPr="000F601F">
        <w:t>Consultation</w:t>
      </w:r>
      <w:bookmarkEnd w:id="120"/>
    </w:p>
    <w:p w14:paraId="4C463640" w14:textId="77777777" w:rsidR="00E966E9" w:rsidRPr="000F601F" w:rsidRDefault="00E966E9" w:rsidP="00E966E9">
      <w:pPr>
        <w:pStyle w:val="NoSpacing"/>
        <w:rPr>
          <w:color w:val="auto"/>
        </w:rPr>
      </w:pPr>
    </w:p>
    <w:p w14:paraId="3C9C0FD7" w14:textId="77777777" w:rsidR="00E966E9" w:rsidRPr="000F601F" w:rsidRDefault="00E966E9" w:rsidP="00E966E9">
      <w:pPr>
        <w:pStyle w:val="NoSpacing"/>
        <w:rPr>
          <w:color w:val="auto"/>
        </w:rPr>
      </w:pPr>
      <w:r w:rsidRPr="000F601F">
        <w:rPr>
          <w:color w:val="auto"/>
        </w:rPr>
        <w:t>In drawing up your plan you should consult with the following:</w:t>
      </w:r>
    </w:p>
    <w:p w14:paraId="42F6E59F" w14:textId="77777777" w:rsidR="003B081F" w:rsidRPr="003B081F" w:rsidRDefault="003B081F" w:rsidP="003B081F">
      <w:pPr>
        <w:pStyle w:val="BulletStyle1"/>
        <w:numPr>
          <w:ilvl w:val="0"/>
          <w:numId w:val="0"/>
        </w:numPr>
        <w:ind w:left="720"/>
        <w:rPr>
          <w:color w:val="auto"/>
        </w:rPr>
      </w:pPr>
    </w:p>
    <w:p w14:paraId="4A1875BC" w14:textId="2A911035" w:rsidR="00E966E9" w:rsidRDefault="00E966E9" w:rsidP="00E966E9">
      <w:pPr>
        <w:pStyle w:val="BulletStyle1"/>
        <w:rPr>
          <w:color w:val="auto"/>
        </w:rPr>
      </w:pPr>
      <w:r w:rsidRPr="000F601F">
        <w:rPr>
          <w:b/>
          <w:color w:val="auto"/>
        </w:rPr>
        <w:t>England</w:t>
      </w:r>
      <w:r w:rsidR="00213DEC">
        <w:rPr>
          <w:b/>
          <w:color w:val="auto"/>
        </w:rPr>
        <w:t xml:space="preserve"> </w:t>
      </w:r>
      <w:r w:rsidRPr="000F601F">
        <w:rPr>
          <w:color w:val="auto"/>
        </w:rPr>
        <w:t>- the Marine Management Organisation (MMO)</w:t>
      </w:r>
      <w:r w:rsidR="00213DEC">
        <w:rPr>
          <w:color w:val="auto"/>
        </w:rPr>
        <w:t>,</w:t>
      </w:r>
      <w:r w:rsidRPr="000F601F">
        <w:rPr>
          <w:color w:val="auto"/>
        </w:rPr>
        <w:t xml:space="preserve"> Marine Pollution Response Team, Newcastle upon Tyne</w:t>
      </w:r>
    </w:p>
    <w:p w14:paraId="7A44D474" w14:textId="77777777" w:rsidR="00213DEC" w:rsidRDefault="00213DEC" w:rsidP="00213DEC">
      <w:pPr>
        <w:pStyle w:val="BulletStyle1"/>
        <w:numPr>
          <w:ilvl w:val="0"/>
          <w:numId w:val="0"/>
        </w:numPr>
        <w:rPr>
          <w:color w:val="auto"/>
        </w:rPr>
      </w:pPr>
    </w:p>
    <w:p w14:paraId="1E307F81" w14:textId="7AC3907A" w:rsidR="00213DEC" w:rsidRDefault="00213DEC" w:rsidP="00213DEC">
      <w:pPr>
        <w:pStyle w:val="BulletStyle1"/>
        <w:rPr>
          <w:color w:val="auto"/>
        </w:rPr>
      </w:pPr>
      <w:r w:rsidRPr="000F601F">
        <w:rPr>
          <w:b/>
          <w:color w:val="auto"/>
        </w:rPr>
        <w:t>Wales</w:t>
      </w:r>
      <w:r w:rsidRPr="000F601F">
        <w:rPr>
          <w:color w:val="auto"/>
        </w:rPr>
        <w:t xml:space="preserve"> - </w:t>
      </w:r>
      <w:r w:rsidRPr="00213DEC">
        <w:rPr>
          <w:color w:val="auto"/>
        </w:rPr>
        <w:t xml:space="preserve">Welsh Government, Marine and Fisheries Division and Natural Resources Wales (NRW), Incidents and </w:t>
      </w:r>
      <w:proofErr w:type="gramStart"/>
      <w:r w:rsidRPr="00213DEC">
        <w:rPr>
          <w:color w:val="auto"/>
        </w:rPr>
        <w:t>Emergencies</w:t>
      </w:r>
      <w:proofErr w:type="gramEnd"/>
      <w:r w:rsidRPr="00213DEC">
        <w:rPr>
          <w:color w:val="auto"/>
        </w:rPr>
        <w:t xml:space="preserve"> team</w:t>
      </w:r>
    </w:p>
    <w:p w14:paraId="75212592" w14:textId="77777777" w:rsidR="00213DEC" w:rsidRDefault="00213DEC" w:rsidP="00213DEC">
      <w:pPr>
        <w:pStyle w:val="BulletStyle1"/>
        <w:numPr>
          <w:ilvl w:val="0"/>
          <w:numId w:val="0"/>
        </w:numPr>
        <w:rPr>
          <w:color w:val="auto"/>
        </w:rPr>
      </w:pPr>
    </w:p>
    <w:p w14:paraId="15F3A114" w14:textId="166A668A" w:rsidR="00E966E9" w:rsidRPr="000F601F" w:rsidRDefault="00E966E9" w:rsidP="00E966E9">
      <w:pPr>
        <w:pStyle w:val="BulletStyle1"/>
        <w:rPr>
          <w:color w:val="auto"/>
        </w:rPr>
      </w:pPr>
      <w:r w:rsidRPr="000F601F">
        <w:rPr>
          <w:b/>
          <w:color w:val="auto"/>
        </w:rPr>
        <w:t>Scotland</w:t>
      </w:r>
      <w:r w:rsidRPr="000F601F">
        <w:rPr>
          <w:color w:val="auto"/>
        </w:rPr>
        <w:t xml:space="preserve"> – Marine Scotland (MS</w:t>
      </w:r>
      <w:r w:rsidR="00213DEC" w:rsidRPr="000F601F">
        <w:rPr>
          <w:color w:val="auto"/>
        </w:rPr>
        <w:t>),</w:t>
      </w:r>
      <w:r w:rsidRPr="000F601F">
        <w:rPr>
          <w:color w:val="auto"/>
        </w:rPr>
        <w:t xml:space="preserve"> Marine Planning and Policy Division </w:t>
      </w:r>
    </w:p>
    <w:p w14:paraId="3E774B2A" w14:textId="77777777" w:rsidR="00E966E9" w:rsidRPr="000F601F" w:rsidRDefault="00E966E9" w:rsidP="00E966E9">
      <w:pPr>
        <w:pStyle w:val="NoSpacing"/>
        <w:rPr>
          <w:color w:val="auto"/>
        </w:rPr>
      </w:pPr>
    </w:p>
    <w:p w14:paraId="018B6E5E" w14:textId="73A9D353" w:rsidR="00E966E9" w:rsidRPr="000F601F" w:rsidRDefault="00E966E9" w:rsidP="00213DEC">
      <w:pPr>
        <w:pStyle w:val="BulletStyle1"/>
      </w:pPr>
      <w:r w:rsidRPr="00213DEC">
        <w:rPr>
          <w:b/>
          <w:color w:val="auto"/>
        </w:rPr>
        <w:t>N.</w:t>
      </w:r>
      <w:r w:rsidR="006214D4">
        <w:rPr>
          <w:b/>
          <w:color w:val="auto"/>
        </w:rPr>
        <w:t xml:space="preserve"> </w:t>
      </w:r>
      <w:r w:rsidRPr="00213DEC">
        <w:rPr>
          <w:b/>
          <w:color w:val="auto"/>
        </w:rPr>
        <w:t>Ireland</w:t>
      </w:r>
      <w:r w:rsidRPr="00213DEC">
        <w:rPr>
          <w:color w:val="auto"/>
        </w:rPr>
        <w:t xml:space="preserve"> – Department of Agriculture and Rural Development (DARD)</w:t>
      </w:r>
      <w:r w:rsidR="00213DEC" w:rsidRPr="00213DEC">
        <w:rPr>
          <w:color w:val="auto"/>
        </w:rPr>
        <w:t>,</w:t>
      </w:r>
      <w:r w:rsidR="00213DEC">
        <w:t xml:space="preserve"> </w:t>
      </w:r>
      <w:r w:rsidR="00213DEC" w:rsidRPr="00213DEC">
        <w:rPr>
          <w:color w:val="auto"/>
        </w:rPr>
        <w:t>Fisheries &amp; Environment Division</w:t>
      </w:r>
    </w:p>
    <w:p w14:paraId="14D3E9B1" w14:textId="77777777" w:rsidR="003B081F" w:rsidRDefault="003B081F" w:rsidP="00E966E9">
      <w:pPr>
        <w:pStyle w:val="NoSpacing"/>
        <w:rPr>
          <w:color w:val="auto"/>
        </w:rPr>
      </w:pPr>
    </w:p>
    <w:p w14:paraId="24824487" w14:textId="2151759C" w:rsidR="00E966E9" w:rsidRPr="000F601F" w:rsidRDefault="00E966E9" w:rsidP="00E966E9">
      <w:pPr>
        <w:pStyle w:val="NoSpacing"/>
        <w:rPr>
          <w:color w:val="auto"/>
        </w:rPr>
      </w:pPr>
      <w:r w:rsidRPr="000F601F">
        <w:rPr>
          <w:color w:val="auto"/>
        </w:rPr>
        <w:t xml:space="preserve">Staff in these organisations will be able to advise you on other local fisheries organisations which may wish to be consulted.  Contact points can be found at the end of this </w:t>
      </w:r>
      <w:r w:rsidR="000703E9" w:rsidRPr="000F601F">
        <w:rPr>
          <w:color w:val="auto"/>
        </w:rPr>
        <w:t>Section</w:t>
      </w:r>
      <w:r w:rsidRPr="000F601F">
        <w:rPr>
          <w:color w:val="auto"/>
        </w:rPr>
        <w:t>.</w:t>
      </w:r>
    </w:p>
    <w:p w14:paraId="348BAF55" w14:textId="77777777" w:rsidR="00E966E9" w:rsidRPr="000F601F" w:rsidRDefault="00E966E9" w:rsidP="00E966E9">
      <w:pPr>
        <w:pStyle w:val="NoSpacing"/>
        <w:rPr>
          <w:color w:val="auto"/>
        </w:rPr>
      </w:pPr>
    </w:p>
    <w:p w14:paraId="6DD223DF" w14:textId="4AB7439A" w:rsidR="00E966E9" w:rsidRPr="000F601F" w:rsidRDefault="00E966E9" w:rsidP="00A6705A">
      <w:pPr>
        <w:pStyle w:val="Heading2"/>
      </w:pPr>
      <w:bookmarkStart w:id="121" w:name="_Toc70324329"/>
      <w:r w:rsidRPr="000F601F">
        <w:t>General instructions</w:t>
      </w:r>
      <w:bookmarkEnd w:id="121"/>
    </w:p>
    <w:p w14:paraId="20B8F87B" w14:textId="77777777" w:rsidR="003B081F" w:rsidRDefault="003B081F" w:rsidP="00E966E9">
      <w:pPr>
        <w:pStyle w:val="NoSpacing"/>
        <w:rPr>
          <w:color w:val="auto"/>
        </w:rPr>
      </w:pPr>
    </w:p>
    <w:p w14:paraId="31B7139B" w14:textId="77777777" w:rsidR="00E966E9" w:rsidRPr="000F601F" w:rsidRDefault="00E966E9" w:rsidP="00E966E9">
      <w:pPr>
        <w:pStyle w:val="NoSpacing"/>
        <w:rPr>
          <w:color w:val="auto"/>
        </w:rPr>
      </w:pPr>
      <w:r w:rsidRPr="000F601F">
        <w:rPr>
          <w:color w:val="auto"/>
        </w:rPr>
        <w:t xml:space="preserve">Your plan should comment on the potential impact of oil spills on local fisheries interests and describe the remedial action to be taken to protect them.  </w:t>
      </w:r>
    </w:p>
    <w:p w14:paraId="5777E2DF" w14:textId="77777777" w:rsidR="00E966E9" w:rsidRPr="000F601F" w:rsidRDefault="00E966E9" w:rsidP="00E966E9">
      <w:pPr>
        <w:pStyle w:val="NoSpacing"/>
        <w:rPr>
          <w:color w:val="auto"/>
        </w:rPr>
      </w:pPr>
    </w:p>
    <w:p w14:paraId="2D475C61" w14:textId="15DA21D4" w:rsidR="00E966E9" w:rsidRPr="000F601F" w:rsidRDefault="00E966E9" w:rsidP="00E966E9">
      <w:pPr>
        <w:pStyle w:val="NoSpacing"/>
        <w:rPr>
          <w:color w:val="auto"/>
        </w:rPr>
      </w:pPr>
      <w:r w:rsidRPr="000F601F">
        <w:rPr>
          <w:color w:val="auto"/>
        </w:rPr>
        <w:t>Your plan should advise whether there are any fisheries considerations (</w:t>
      </w:r>
      <w:proofErr w:type="gramStart"/>
      <w:r w:rsidRPr="000F601F">
        <w:rPr>
          <w:color w:val="auto"/>
        </w:rPr>
        <w:t>e.g.</w:t>
      </w:r>
      <w:proofErr w:type="gramEnd"/>
      <w:r w:rsidRPr="000F601F">
        <w:rPr>
          <w:color w:val="auto"/>
        </w:rPr>
        <w:t xml:space="preserve"> the presence of an important seasonal fishery in your waters), which may make it necessary to contact MMO, </w:t>
      </w:r>
      <w:r w:rsidR="00213DEC">
        <w:rPr>
          <w:color w:val="auto"/>
        </w:rPr>
        <w:t xml:space="preserve">NRW, </w:t>
      </w:r>
      <w:r w:rsidRPr="000F601F">
        <w:rPr>
          <w:color w:val="auto"/>
        </w:rPr>
        <w:t>Marine Scotland or DARD (NI) to report an oil spill, even though no use of oil treatment products is intended</w:t>
      </w:r>
    </w:p>
    <w:p w14:paraId="25AFC723" w14:textId="77777777" w:rsidR="00E966E9" w:rsidRPr="000F601F" w:rsidRDefault="00E966E9" w:rsidP="00E966E9">
      <w:pPr>
        <w:pStyle w:val="NoSpacing"/>
        <w:rPr>
          <w:color w:val="auto"/>
        </w:rPr>
      </w:pPr>
    </w:p>
    <w:p w14:paraId="637751A5" w14:textId="25F2CC9C" w:rsidR="00E966E9" w:rsidRPr="000F601F" w:rsidRDefault="00E966E9" w:rsidP="00E966E9">
      <w:pPr>
        <w:pStyle w:val="NoSpacing"/>
        <w:rPr>
          <w:color w:val="auto"/>
        </w:rPr>
      </w:pPr>
      <w:r w:rsidRPr="000F601F">
        <w:rPr>
          <w:color w:val="auto"/>
        </w:rPr>
        <w:t xml:space="preserve">Your plan must demonstrate that you have taken fisheries interests into account in all aspects of oil spill contingency response.  It is therefore essential that you consult your national contact points for MMO, </w:t>
      </w:r>
      <w:r w:rsidR="00213DEC">
        <w:rPr>
          <w:color w:val="auto"/>
        </w:rPr>
        <w:t xml:space="preserve">NRW, </w:t>
      </w:r>
      <w:r w:rsidRPr="000F601F">
        <w:rPr>
          <w:color w:val="auto"/>
        </w:rPr>
        <w:t>Marine Scotland and DARD (NI) when drawing up your plan.  You should also specify in the plan how these organisations can be contacted in the event of an oil spill, (if appropriate) and state whether they have asked to be consulted about any remedial action you propose to take.</w:t>
      </w:r>
    </w:p>
    <w:p w14:paraId="73840F2A" w14:textId="77777777" w:rsidR="00E966E9" w:rsidRPr="000F601F" w:rsidRDefault="00E966E9" w:rsidP="00E966E9">
      <w:pPr>
        <w:pStyle w:val="NoSpacing"/>
        <w:rPr>
          <w:color w:val="auto"/>
        </w:rPr>
      </w:pPr>
    </w:p>
    <w:p w14:paraId="2C46B180" w14:textId="7155AF66" w:rsidR="00E966E9" w:rsidRPr="000F601F" w:rsidRDefault="00E966E9" w:rsidP="00A6705A">
      <w:pPr>
        <w:pStyle w:val="Heading2"/>
      </w:pPr>
      <w:bookmarkStart w:id="122" w:name="_Toc70324330"/>
      <w:r w:rsidRPr="000F601F">
        <w:t>Typical measures to protect fisheries interests</w:t>
      </w:r>
      <w:bookmarkEnd w:id="122"/>
    </w:p>
    <w:p w14:paraId="73213D9A" w14:textId="77777777" w:rsidR="003B081F" w:rsidRDefault="003B081F" w:rsidP="00E966E9">
      <w:pPr>
        <w:pStyle w:val="NoSpacing"/>
        <w:rPr>
          <w:color w:val="auto"/>
        </w:rPr>
      </w:pPr>
    </w:p>
    <w:p w14:paraId="2F143D10" w14:textId="77777777" w:rsidR="00E966E9" w:rsidRPr="000F601F" w:rsidRDefault="00E966E9" w:rsidP="00E966E9">
      <w:pPr>
        <w:pStyle w:val="NoSpacing"/>
        <w:rPr>
          <w:color w:val="auto"/>
        </w:rPr>
      </w:pPr>
      <w:r w:rsidRPr="000F601F">
        <w:rPr>
          <w:color w:val="auto"/>
        </w:rPr>
        <w:t xml:space="preserve">Some typical measures to protect fisheries interests are listed below by way of illustration.  They should help to highlight some of the key points that you ought to consider in preparing your plan. </w:t>
      </w:r>
    </w:p>
    <w:p w14:paraId="3677662E" w14:textId="77777777" w:rsidR="00E966E9" w:rsidRPr="000F601F" w:rsidRDefault="00E966E9" w:rsidP="00E966E9">
      <w:pPr>
        <w:pStyle w:val="NoSpacing"/>
        <w:rPr>
          <w:color w:val="auto"/>
        </w:rPr>
      </w:pPr>
    </w:p>
    <w:p w14:paraId="1D97C49C" w14:textId="09B9E121" w:rsidR="00E966E9" w:rsidRPr="000F601F" w:rsidRDefault="00E966E9" w:rsidP="00E966E9">
      <w:pPr>
        <w:pStyle w:val="BulletStyle1"/>
        <w:rPr>
          <w:color w:val="auto"/>
        </w:rPr>
      </w:pPr>
      <w:r w:rsidRPr="000F601F">
        <w:rPr>
          <w:color w:val="auto"/>
        </w:rPr>
        <w:t xml:space="preserve">If there is an oyster farm or mussel bed </w:t>
      </w:r>
      <w:r w:rsidR="00213DEC">
        <w:rPr>
          <w:color w:val="auto"/>
        </w:rPr>
        <w:t xml:space="preserve">or fish aquaculture </w:t>
      </w:r>
      <w:proofErr w:type="gramStart"/>
      <w:r w:rsidRPr="000F601F">
        <w:rPr>
          <w:color w:val="auto"/>
        </w:rPr>
        <w:t>in the area of</w:t>
      </w:r>
      <w:proofErr w:type="gramEnd"/>
      <w:r w:rsidRPr="000F601F">
        <w:rPr>
          <w:color w:val="auto"/>
        </w:rPr>
        <w:t xml:space="preserve"> a spill, it may be appropriate to alert the owners by telephone so that they can </w:t>
      </w:r>
      <w:r w:rsidRPr="000F601F">
        <w:rPr>
          <w:color w:val="auto"/>
        </w:rPr>
        <w:lastRenderedPageBreak/>
        <w:t xml:space="preserve">take preventative measures. It may also be appropriate for the harbour authority to take its own measures such as arranging for booms to be placed in the vicinity of the farm to deflect or retain oil and for a dispersant spraying exclusion zone to be specified to protect the oyster/mussel beds.  </w:t>
      </w:r>
    </w:p>
    <w:p w14:paraId="625E5C9A" w14:textId="77777777" w:rsidR="00E966E9" w:rsidRPr="000F601F" w:rsidRDefault="00E966E9" w:rsidP="00E966E9">
      <w:pPr>
        <w:pStyle w:val="NoSpacing"/>
        <w:rPr>
          <w:color w:val="auto"/>
        </w:rPr>
      </w:pPr>
    </w:p>
    <w:p w14:paraId="5913682B" w14:textId="77777777" w:rsidR="00E966E9" w:rsidRPr="000F601F" w:rsidRDefault="00E966E9" w:rsidP="00E966E9">
      <w:pPr>
        <w:pStyle w:val="BulletStyle1"/>
        <w:rPr>
          <w:color w:val="auto"/>
        </w:rPr>
      </w:pPr>
      <w:r w:rsidRPr="000F601F">
        <w:rPr>
          <w:color w:val="auto"/>
        </w:rPr>
        <w:t xml:space="preserve">If there are fish storage tanks or aquarium using a sea-water intake in the area of the spill it may be appropriate to alert the owners by telephone so that they can stop pumping </w:t>
      </w:r>
      <w:proofErr w:type="gramStart"/>
      <w:r w:rsidRPr="000F601F">
        <w:rPr>
          <w:color w:val="auto"/>
        </w:rPr>
        <w:t>sea-water</w:t>
      </w:r>
      <w:proofErr w:type="gramEnd"/>
      <w:r w:rsidRPr="000F601F">
        <w:rPr>
          <w:color w:val="auto"/>
        </w:rPr>
        <w:t xml:space="preserve"> into their facility.</w:t>
      </w:r>
    </w:p>
    <w:p w14:paraId="58902CDC" w14:textId="77777777" w:rsidR="00E966E9" w:rsidRPr="000F601F" w:rsidRDefault="00E966E9" w:rsidP="00E966E9">
      <w:pPr>
        <w:pStyle w:val="NoSpacing"/>
        <w:rPr>
          <w:color w:val="auto"/>
        </w:rPr>
      </w:pPr>
    </w:p>
    <w:p w14:paraId="2E15DBB3" w14:textId="77777777" w:rsidR="00E966E9" w:rsidRPr="000F601F" w:rsidRDefault="00E966E9" w:rsidP="00E966E9">
      <w:pPr>
        <w:pStyle w:val="BulletStyle1"/>
        <w:rPr>
          <w:color w:val="auto"/>
        </w:rPr>
      </w:pPr>
      <w:r w:rsidRPr="000F601F">
        <w:rPr>
          <w:color w:val="auto"/>
        </w:rPr>
        <w:t xml:space="preserve">Many </w:t>
      </w:r>
      <w:proofErr w:type="gramStart"/>
      <w:r w:rsidRPr="000F601F">
        <w:rPr>
          <w:color w:val="auto"/>
        </w:rPr>
        <w:t>fishermen</w:t>
      </w:r>
      <w:proofErr w:type="gramEnd"/>
      <w:r w:rsidRPr="000F601F">
        <w:rPr>
          <w:color w:val="auto"/>
        </w:rPr>
        <w:t xml:space="preserve"> use “keep” pots hanging from vessels, pontoons and quaysides, or at other locations. It may therefore be appropriate to alert </w:t>
      </w:r>
      <w:proofErr w:type="gramStart"/>
      <w:r w:rsidRPr="000F601F">
        <w:rPr>
          <w:color w:val="auto"/>
        </w:rPr>
        <w:t>fishermen</w:t>
      </w:r>
      <w:proofErr w:type="gramEnd"/>
      <w:r w:rsidRPr="000F601F">
        <w:rPr>
          <w:color w:val="auto"/>
        </w:rPr>
        <w:t xml:space="preserve"> by telephone of a spill so that they can remove their pots and catch from the water before oil arrives in the area.  </w:t>
      </w:r>
    </w:p>
    <w:p w14:paraId="179A2B76" w14:textId="77777777" w:rsidR="00E966E9" w:rsidRPr="000F601F" w:rsidRDefault="00E966E9" w:rsidP="00E966E9">
      <w:pPr>
        <w:pStyle w:val="NoSpacing"/>
        <w:rPr>
          <w:color w:val="auto"/>
        </w:rPr>
      </w:pPr>
    </w:p>
    <w:p w14:paraId="108201A5" w14:textId="77777777" w:rsidR="00E966E9" w:rsidRPr="000F601F" w:rsidRDefault="00E966E9" w:rsidP="00E966E9">
      <w:pPr>
        <w:pStyle w:val="BulletStyle1"/>
        <w:rPr>
          <w:color w:val="auto"/>
        </w:rPr>
      </w:pPr>
      <w:r w:rsidRPr="000F601F">
        <w:rPr>
          <w:color w:val="auto"/>
        </w:rPr>
        <w:t xml:space="preserve">If there is a locality </w:t>
      </w:r>
      <w:proofErr w:type="gramStart"/>
      <w:r w:rsidRPr="000F601F">
        <w:rPr>
          <w:color w:val="auto"/>
        </w:rPr>
        <w:t>in the area of</w:t>
      </w:r>
      <w:proofErr w:type="gramEnd"/>
      <w:r w:rsidRPr="000F601F">
        <w:rPr>
          <w:color w:val="auto"/>
        </w:rPr>
        <w:t xml:space="preserve"> a spill where fixed nets or gear are operated by fishermen it may be appropriate for notices to be placed on the shoreline to warn of the oil spill and indicate that, as a precautionary measure, fishing is not advised.  </w:t>
      </w:r>
    </w:p>
    <w:p w14:paraId="6685DE1F" w14:textId="77777777" w:rsidR="00E966E9" w:rsidRPr="000F601F" w:rsidRDefault="00E966E9" w:rsidP="00E966E9">
      <w:pPr>
        <w:pStyle w:val="NoSpacing"/>
        <w:rPr>
          <w:color w:val="auto"/>
        </w:rPr>
      </w:pPr>
    </w:p>
    <w:p w14:paraId="38A73A88" w14:textId="6FEDA2F6" w:rsidR="00E966E9" w:rsidRPr="000F601F" w:rsidRDefault="00E966E9" w:rsidP="00E966E9">
      <w:pPr>
        <w:pStyle w:val="BulletStyle1"/>
        <w:rPr>
          <w:color w:val="auto"/>
        </w:rPr>
      </w:pPr>
      <w:r w:rsidRPr="000F601F">
        <w:rPr>
          <w:color w:val="auto"/>
        </w:rPr>
        <w:t xml:space="preserve">If a river is traversed by migratory fish it may be appropriate to alert the local Environment Agency, </w:t>
      </w:r>
      <w:r w:rsidR="00213DEC">
        <w:rPr>
          <w:color w:val="auto"/>
        </w:rPr>
        <w:t xml:space="preserve">Natural Resources Wales, Welsh Government, </w:t>
      </w:r>
      <w:r w:rsidRPr="000F601F">
        <w:rPr>
          <w:color w:val="auto"/>
        </w:rPr>
        <w:t xml:space="preserve">Scottish Environment Protection Agency or in NI the Department of Culture, Arts and Leisure (DCAL) or the Loughs Agency (LA) for Foyle and Carlingford Loughs fisheries officers so that preventative measures can be taken to protect the freshwater fishery if an oil spill occurs during the period of migration.  </w:t>
      </w:r>
    </w:p>
    <w:p w14:paraId="027D4322" w14:textId="77777777" w:rsidR="00E966E9" w:rsidRPr="000F601F" w:rsidRDefault="00E966E9" w:rsidP="00E966E9">
      <w:pPr>
        <w:pStyle w:val="NoSpacing"/>
        <w:rPr>
          <w:color w:val="auto"/>
        </w:rPr>
      </w:pPr>
    </w:p>
    <w:p w14:paraId="1A852D05" w14:textId="77777777" w:rsidR="00E966E9" w:rsidRPr="000F601F" w:rsidRDefault="00E966E9" w:rsidP="00E966E9">
      <w:pPr>
        <w:pStyle w:val="BulletStyle1"/>
        <w:rPr>
          <w:color w:val="auto"/>
        </w:rPr>
      </w:pPr>
      <w:r w:rsidRPr="000F601F">
        <w:rPr>
          <w:color w:val="auto"/>
        </w:rPr>
        <w:t xml:space="preserve">If there is a commercial fishery operating </w:t>
      </w:r>
      <w:proofErr w:type="gramStart"/>
      <w:r w:rsidRPr="000F601F">
        <w:rPr>
          <w:color w:val="auto"/>
        </w:rPr>
        <w:t>in the area of</w:t>
      </w:r>
      <w:proofErr w:type="gramEnd"/>
      <w:r w:rsidRPr="000F601F">
        <w:rPr>
          <w:color w:val="auto"/>
        </w:rPr>
        <w:t xml:space="preserve"> a spill it may be appropriate to alert fishermen by telephone so that they can avoid the area. It may also be appropriate for the harbour authority to take its own measures such as arranging for booms to be placed in the vicinity of the fishing grounds to deflect or retain oil and for a dispersant spraying exclusion zone to be specified to protect the grounds.  </w:t>
      </w:r>
    </w:p>
    <w:p w14:paraId="021CDF1B" w14:textId="77777777" w:rsidR="00E966E9" w:rsidRPr="000F601F" w:rsidRDefault="00E966E9" w:rsidP="00E966E9">
      <w:pPr>
        <w:pStyle w:val="NoSpacing"/>
        <w:rPr>
          <w:color w:val="auto"/>
        </w:rPr>
      </w:pPr>
    </w:p>
    <w:p w14:paraId="28A7C176" w14:textId="77777777" w:rsidR="00E966E9" w:rsidRPr="000F601F" w:rsidRDefault="00E966E9" w:rsidP="00E966E9">
      <w:pPr>
        <w:pStyle w:val="BulletStyle1"/>
        <w:rPr>
          <w:color w:val="auto"/>
        </w:rPr>
      </w:pPr>
      <w:r w:rsidRPr="000F601F">
        <w:rPr>
          <w:color w:val="auto"/>
        </w:rPr>
        <w:t xml:space="preserve">If there is a seasonal spawning ground or a seasonal fishery </w:t>
      </w:r>
      <w:proofErr w:type="gramStart"/>
      <w:r w:rsidRPr="000F601F">
        <w:rPr>
          <w:color w:val="auto"/>
        </w:rPr>
        <w:t>in the area of</w:t>
      </w:r>
      <w:proofErr w:type="gramEnd"/>
      <w:r w:rsidRPr="000F601F">
        <w:rPr>
          <w:color w:val="auto"/>
        </w:rPr>
        <w:t xml:space="preserve"> a spill, it might be appropriate for the local Fisheries Office to be contacted by telephone before using dispersant or taking any other action that might affect the fish or fishery. The Fisheries Office should be able to confirm whether fish are still spawning or whether the fishery is still being exploited.</w:t>
      </w:r>
    </w:p>
    <w:p w14:paraId="46B59D9E" w14:textId="77777777" w:rsidR="00E966E9" w:rsidRPr="000F601F" w:rsidRDefault="00E966E9" w:rsidP="00E966E9">
      <w:pPr>
        <w:pStyle w:val="NoSpacing"/>
        <w:rPr>
          <w:color w:val="auto"/>
        </w:rPr>
      </w:pPr>
    </w:p>
    <w:p w14:paraId="406C8765" w14:textId="77777777" w:rsidR="00E966E9" w:rsidRPr="000F601F" w:rsidRDefault="00E966E9" w:rsidP="00E966E9">
      <w:pPr>
        <w:pStyle w:val="Heading3"/>
        <w:rPr>
          <w:color w:val="auto"/>
        </w:rPr>
      </w:pPr>
      <w:r w:rsidRPr="000F601F">
        <w:rPr>
          <w:color w:val="auto"/>
        </w:rPr>
        <w:t>Fishery locations - maps and charts</w:t>
      </w:r>
    </w:p>
    <w:p w14:paraId="5D45429E" w14:textId="77777777" w:rsidR="003B081F" w:rsidRDefault="003B081F" w:rsidP="00E966E9">
      <w:pPr>
        <w:pStyle w:val="NoSpacing"/>
        <w:rPr>
          <w:color w:val="auto"/>
        </w:rPr>
      </w:pPr>
    </w:p>
    <w:p w14:paraId="1E931518" w14:textId="77777777" w:rsidR="00E966E9" w:rsidRPr="000F601F" w:rsidRDefault="00E966E9" w:rsidP="00E966E9">
      <w:pPr>
        <w:pStyle w:val="NoSpacing"/>
        <w:rPr>
          <w:color w:val="auto"/>
        </w:rPr>
      </w:pPr>
      <w:r w:rsidRPr="000F601F">
        <w:rPr>
          <w:color w:val="auto"/>
        </w:rPr>
        <w:t xml:space="preserve">When finalising the </w:t>
      </w:r>
      <w:proofErr w:type="gramStart"/>
      <w:r w:rsidRPr="000F601F">
        <w:rPr>
          <w:color w:val="auto"/>
        </w:rPr>
        <w:t>plan</w:t>
      </w:r>
      <w:proofErr w:type="gramEnd"/>
      <w:r w:rsidRPr="000F601F">
        <w:rPr>
          <w:color w:val="auto"/>
        </w:rPr>
        <w:t xml:space="preserve"> it would be helpful to prepare or obtain a chart showing the location of fisheries within the geographical area covered by the plan which can then be placed in the plan to guide the responding teams.</w:t>
      </w:r>
    </w:p>
    <w:p w14:paraId="0B9D06AC" w14:textId="77777777" w:rsidR="00E966E9" w:rsidRPr="000F601F" w:rsidRDefault="00E966E9" w:rsidP="00E966E9">
      <w:pPr>
        <w:pStyle w:val="NoSpacing"/>
        <w:rPr>
          <w:b/>
          <w:color w:val="auto"/>
        </w:rPr>
      </w:pPr>
    </w:p>
    <w:p w14:paraId="2215BCDE" w14:textId="36E9CECC" w:rsidR="00E966E9" w:rsidRPr="000F601F" w:rsidRDefault="00E966E9" w:rsidP="00A6705A">
      <w:pPr>
        <w:pStyle w:val="Heading2"/>
      </w:pPr>
      <w:bookmarkStart w:id="123" w:name="_Toc70324331"/>
      <w:r w:rsidRPr="000F601F">
        <w:t>Agreeing your plan and any associated standing approval</w:t>
      </w:r>
      <w:bookmarkEnd w:id="123"/>
      <w:r w:rsidRPr="000F601F">
        <w:t xml:space="preserve"> </w:t>
      </w:r>
    </w:p>
    <w:p w14:paraId="45198309" w14:textId="77777777" w:rsidR="003B081F" w:rsidRDefault="003B081F" w:rsidP="00E966E9">
      <w:pPr>
        <w:pStyle w:val="NoSpacing"/>
        <w:rPr>
          <w:color w:val="auto"/>
        </w:rPr>
      </w:pPr>
    </w:p>
    <w:p w14:paraId="7E29A8D8" w14:textId="77777777" w:rsidR="00213DEC" w:rsidRDefault="00E966E9" w:rsidP="00E966E9">
      <w:pPr>
        <w:pStyle w:val="NoSpacing"/>
        <w:rPr>
          <w:color w:val="auto"/>
        </w:rPr>
      </w:pPr>
      <w:r w:rsidRPr="000F601F">
        <w:rPr>
          <w:color w:val="auto"/>
        </w:rPr>
        <w:t>Once you have carried out these consultations and completed the drafting of your plan you should forward it (or relevant sections) to</w:t>
      </w:r>
      <w:r w:rsidR="00213DEC">
        <w:rPr>
          <w:color w:val="auto"/>
        </w:rPr>
        <w:t>:</w:t>
      </w:r>
    </w:p>
    <w:p w14:paraId="3B256711" w14:textId="6BE2454E" w:rsidR="00213DEC" w:rsidRPr="00213DEC" w:rsidRDefault="00213DEC" w:rsidP="00213DEC">
      <w:pPr>
        <w:pStyle w:val="BulletStyle1"/>
        <w:rPr>
          <w:color w:val="auto"/>
        </w:rPr>
      </w:pPr>
      <w:r w:rsidRPr="00213DEC">
        <w:rPr>
          <w:color w:val="auto"/>
        </w:rPr>
        <w:t>For England - MMO (Marine Pollution Response Team based in Newcastle</w:t>
      </w:r>
      <w:proofErr w:type="gramStart"/>
      <w:r w:rsidRPr="00213DEC">
        <w:rPr>
          <w:color w:val="auto"/>
        </w:rPr>
        <w:t>);</w:t>
      </w:r>
      <w:proofErr w:type="gramEnd"/>
    </w:p>
    <w:p w14:paraId="24EFBB83" w14:textId="5776F809" w:rsidR="00213DEC" w:rsidRPr="00213DEC" w:rsidRDefault="00213DEC" w:rsidP="00213DEC">
      <w:pPr>
        <w:pStyle w:val="BulletStyle1"/>
        <w:rPr>
          <w:color w:val="auto"/>
        </w:rPr>
      </w:pPr>
      <w:r w:rsidRPr="00213DEC">
        <w:rPr>
          <w:color w:val="auto"/>
        </w:rPr>
        <w:lastRenderedPageBreak/>
        <w:t xml:space="preserve">For Wales - Natural Resources Wales (Incidents and </w:t>
      </w:r>
      <w:proofErr w:type="gramStart"/>
      <w:r w:rsidRPr="00213DEC">
        <w:rPr>
          <w:color w:val="auto"/>
        </w:rPr>
        <w:t>Emergencies</w:t>
      </w:r>
      <w:proofErr w:type="gramEnd"/>
      <w:r w:rsidRPr="00213DEC">
        <w:rPr>
          <w:color w:val="auto"/>
        </w:rPr>
        <w:t xml:space="preserve"> team) and Welsh Government (Marine and Fisheries Division);</w:t>
      </w:r>
    </w:p>
    <w:p w14:paraId="1BF95D3E" w14:textId="187C729C" w:rsidR="00213DEC" w:rsidRPr="00213DEC" w:rsidRDefault="00213DEC" w:rsidP="00213DEC">
      <w:pPr>
        <w:pStyle w:val="BulletStyle1"/>
        <w:rPr>
          <w:color w:val="auto"/>
        </w:rPr>
      </w:pPr>
      <w:r w:rsidRPr="00213DEC">
        <w:rPr>
          <w:color w:val="auto"/>
        </w:rPr>
        <w:t>For Scotland - Marine Scotland (Licensing Operations Team)</w:t>
      </w:r>
    </w:p>
    <w:p w14:paraId="6BFB09EA" w14:textId="798F6EC7" w:rsidR="00213DEC" w:rsidRDefault="00213DEC" w:rsidP="00213DEC">
      <w:pPr>
        <w:pStyle w:val="BulletStyle1"/>
        <w:rPr>
          <w:color w:val="auto"/>
        </w:rPr>
      </w:pPr>
      <w:r w:rsidRPr="00213DEC">
        <w:rPr>
          <w:color w:val="auto"/>
        </w:rPr>
        <w:t>For Northern Ireland – DARD (Fisheries Division)</w:t>
      </w:r>
      <w:r w:rsidR="00E966E9" w:rsidRPr="000F601F">
        <w:rPr>
          <w:color w:val="auto"/>
        </w:rPr>
        <w:t xml:space="preserve"> </w:t>
      </w:r>
    </w:p>
    <w:p w14:paraId="10482FBA" w14:textId="0E99B145" w:rsidR="00213DEC" w:rsidRDefault="00213DEC" w:rsidP="00E966E9">
      <w:pPr>
        <w:pStyle w:val="NoSpacing"/>
        <w:rPr>
          <w:color w:val="auto"/>
        </w:rPr>
      </w:pPr>
    </w:p>
    <w:p w14:paraId="36FB55F5" w14:textId="0A91A3DE" w:rsidR="00E966E9" w:rsidRPr="000F601F" w:rsidRDefault="00E966E9" w:rsidP="00E966E9">
      <w:pPr>
        <w:pStyle w:val="NoSpacing"/>
        <w:rPr>
          <w:color w:val="auto"/>
        </w:rPr>
      </w:pPr>
      <w:r w:rsidRPr="000F601F">
        <w:rPr>
          <w:color w:val="auto"/>
        </w:rPr>
        <w:t xml:space="preserve">If you wish your plan to include a standing approval you should explain this in the covering letter, and address the various points raised in </w:t>
      </w:r>
      <w:hyperlink w:anchor="Dispersants" w:history="1">
        <w:r w:rsidR="000703E9" w:rsidRPr="000F601F">
          <w:rPr>
            <w:rStyle w:val="Hyperlink"/>
            <w:color w:val="auto"/>
          </w:rPr>
          <w:t>Section 12</w:t>
        </w:r>
      </w:hyperlink>
      <w:r w:rsidRPr="000F601F">
        <w:rPr>
          <w:color w:val="auto"/>
        </w:rPr>
        <w:t xml:space="preserve"> on dispersants.</w:t>
      </w:r>
    </w:p>
    <w:p w14:paraId="631D7284" w14:textId="77777777" w:rsidR="00E966E9" w:rsidRPr="000F601F" w:rsidRDefault="00E966E9" w:rsidP="00E966E9">
      <w:pPr>
        <w:pStyle w:val="NoSpacing"/>
        <w:rPr>
          <w:color w:val="auto"/>
        </w:rPr>
      </w:pPr>
    </w:p>
    <w:p w14:paraId="7BBF1BF9" w14:textId="4ECA7D4B" w:rsidR="00E966E9" w:rsidRPr="000F601F" w:rsidRDefault="00E966E9" w:rsidP="00E966E9">
      <w:pPr>
        <w:pStyle w:val="NoSpacing"/>
        <w:rPr>
          <w:color w:val="auto"/>
        </w:rPr>
      </w:pPr>
      <w:r w:rsidRPr="000F601F">
        <w:rPr>
          <w:color w:val="auto"/>
        </w:rPr>
        <w:t>Having considered your plan, MMO/</w:t>
      </w:r>
      <w:r w:rsidR="00213DEC">
        <w:rPr>
          <w:color w:val="auto"/>
        </w:rPr>
        <w:t>NRW</w:t>
      </w:r>
      <w:r w:rsidR="000133AC">
        <w:rPr>
          <w:color w:val="auto"/>
        </w:rPr>
        <w:t>/</w:t>
      </w:r>
      <w:r w:rsidRPr="000F601F">
        <w:rPr>
          <w:color w:val="auto"/>
        </w:rPr>
        <w:t>Marine Scotland</w:t>
      </w:r>
      <w:r w:rsidR="000133AC">
        <w:rPr>
          <w:color w:val="auto"/>
        </w:rPr>
        <w:t>/DARD</w:t>
      </w:r>
      <w:r w:rsidRPr="000F601F">
        <w:rPr>
          <w:color w:val="auto"/>
        </w:rPr>
        <w:t xml:space="preserve"> will then write to you to confirm that the plan is acceptable and issue you with any requested Standing Approval or explain what improvements and changes they would wish to see.</w:t>
      </w:r>
    </w:p>
    <w:p w14:paraId="6DA1207B" w14:textId="77777777" w:rsidR="00E966E9" w:rsidRPr="000F601F" w:rsidRDefault="00E966E9" w:rsidP="00E966E9">
      <w:pPr>
        <w:pStyle w:val="NoSpacing"/>
        <w:rPr>
          <w:color w:val="auto"/>
        </w:rPr>
      </w:pPr>
    </w:p>
    <w:p w14:paraId="596806CB" w14:textId="58F2BBF2" w:rsidR="00E966E9" w:rsidRPr="000F601F" w:rsidRDefault="00E966E9" w:rsidP="00E966E9">
      <w:pPr>
        <w:pStyle w:val="NoSpacing"/>
        <w:rPr>
          <w:color w:val="auto"/>
        </w:rPr>
      </w:pPr>
      <w:r w:rsidRPr="000F601F">
        <w:rPr>
          <w:color w:val="auto"/>
        </w:rPr>
        <w:t xml:space="preserve">Please note that your contingency plan </w:t>
      </w:r>
      <w:proofErr w:type="gramStart"/>
      <w:r w:rsidRPr="000F601F">
        <w:rPr>
          <w:color w:val="auto"/>
        </w:rPr>
        <w:t>as a whole must</w:t>
      </w:r>
      <w:proofErr w:type="gramEnd"/>
      <w:r w:rsidRPr="000F601F">
        <w:rPr>
          <w:color w:val="auto"/>
        </w:rPr>
        <w:t xml:space="preserve"> have been approved by the Maritime and Coastguard Agency (MCA) before the MMO/</w:t>
      </w:r>
      <w:r w:rsidR="000133AC">
        <w:rPr>
          <w:color w:val="auto"/>
        </w:rPr>
        <w:t>NRW/</w:t>
      </w:r>
      <w:r w:rsidRPr="000F601F">
        <w:rPr>
          <w:color w:val="auto"/>
        </w:rPr>
        <w:t>Marine Scotland</w:t>
      </w:r>
      <w:r w:rsidR="000133AC">
        <w:rPr>
          <w:color w:val="auto"/>
        </w:rPr>
        <w:t>/DARD</w:t>
      </w:r>
      <w:r w:rsidRPr="000F601F">
        <w:rPr>
          <w:color w:val="auto"/>
        </w:rPr>
        <w:t xml:space="preserve"> standing approval can be operational.  Any existing standing approval or derogation from MMO/</w:t>
      </w:r>
      <w:r w:rsidR="000133AC">
        <w:rPr>
          <w:color w:val="auto"/>
        </w:rPr>
        <w:t>NRW/</w:t>
      </w:r>
      <w:r w:rsidRPr="000F601F">
        <w:rPr>
          <w:color w:val="auto"/>
        </w:rPr>
        <w:t>Marine Scotland</w:t>
      </w:r>
      <w:r w:rsidR="000133AC">
        <w:rPr>
          <w:color w:val="auto"/>
        </w:rPr>
        <w:t>/DARD</w:t>
      </w:r>
      <w:r w:rsidRPr="000F601F">
        <w:rPr>
          <w:color w:val="auto"/>
        </w:rPr>
        <w:t xml:space="preserve"> will remain operational until MCA approval is granted.  </w:t>
      </w:r>
    </w:p>
    <w:p w14:paraId="06D97A2F" w14:textId="77777777" w:rsidR="00E966E9" w:rsidRPr="000F601F" w:rsidRDefault="00E966E9" w:rsidP="00E966E9">
      <w:pPr>
        <w:pStyle w:val="NoSpacing"/>
        <w:rPr>
          <w:color w:val="auto"/>
        </w:rPr>
      </w:pPr>
    </w:p>
    <w:p w14:paraId="603107C8" w14:textId="77777777" w:rsidR="00E966E9" w:rsidRPr="000F601F" w:rsidRDefault="00E966E9" w:rsidP="00E966E9">
      <w:pPr>
        <w:pStyle w:val="NoSpacing"/>
        <w:rPr>
          <w:color w:val="auto"/>
        </w:rPr>
      </w:pPr>
      <w:r w:rsidRPr="000F601F">
        <w:rPr>
          <w:color w:val="auto"/>
        </w:rPr>
        <w:t xml:space="preserve">In Northern </w:t>
      </w:r>
      <w:proofErr w:type="gramStart"/>
      <w:r w:rsidRPr="000F601F">
        <w:rPr>
          <w:color w:val="auto"/>
        </w:rPr>
        <w:t>Ireland</w:t>
      </w:r>
      <w:proofErr w:type="gramEnd"/>
      <w:r w:rsidRPr="000F601F">
        <w:rPr>
          <w:color w:val="auto"/>
        </w:rPr>
        <w:t xml:space="preserve"> any plan which proposes to use dispersants should be agreed with DARD prior to submission to NIEA for any standing approval. Any comments made by DARD should be forwarded to NIEA along with the plan.</w:t>
      </w:r>
    </w:p>
    <w:p w14:paraId="54047206" w14:textId="77777777" w:rsidR="00E966E9" w:rsidRPr="000F601F" w:rsidRDefault="00E966E9" w:rsidP="00E966E9">
      <w:pPr>
        <w:pStyle w:val="NoSpacing"/>
        <w:rPr>
          <w:color w:val="auto"/>
        </w:rPr>
      </w:pPr>
    </w:p>
    <w:p w14:paraId="49973F5F" w14:textId="004781AA" w:rsidR="00E966E9" w:rsidRPr="000F601F" w:rsidRDefault="00E966E9" w:rsidP="00A6705A">
      <w:pPr>
        <w:pStyle w:val="Heading2"/>
      </w:pPr>
      <w:bookmarkStart w:id="124" w:name="_Toc70324332"/>
      <w:r w:rsidRPr="000F601F">
        <w:t>Emergency contact details</w:t>
      </w:r>
      <w:bookmarkEnd w:id="124"/>
    </w:p>
    <w:p w14:paraId="4A670EA1" w14:textId="77777777" w:rsidR="00E966E9" w:rsidRPr="000F601F" w:rsidRDefault="00E966E9" w:rsidP="00E966E9">
      <w:pPr>
        <w:pStyle w:val="NoSpacing"/>
        <w:rPr>
          <w:color w:val="auto"/>
        </w:rPr>
      </w:pPr>
    </w:p>
    <w:p w14:paraId="6EA91EA3" w14:textId="622EF89A" w:rsidR="00E966E9" w:rsidRPr="000F601F" w:rsidRDefault="00E966E9" w:rsidP="00E966E9">
      <w:pPr>
        <w:pStyle w:val="NoSpacing"/>
        <w:rPr>
          <w:color w:val="auto"/>
        </w:rPr>
      </w:pPr>
      <w:r w:rsidRPr="000F601F">
        <w:rPr>
          <w:color w:val="auto"/>
        </w:rPr>
        <w:t>You will need to contact MMO/</w:t>
      </w:r>
      <w:r w:rsidR="000133AC">
        <w:rPr>
          <w:color w:val="auto"/>
        </w:rPr>
        <w:t>NRW/</w:t>
      </w:r>
      <w:r w:rsidRPr="000F601F">
        <w:rPr>
          <w:color w:val="auto"/>
        </w:rPr>
        <w:t>Marine Scotland</w:t>
      </w:r>
      <w:r w:rsidR="000133AC">
        <w:rPr>
          <w:color w:val="auto"/>
        </w:rPr>
        <w:t>/</w:t>
      </w:r>
      <w:r w:rsidRPr="000F601F">
        <w:rPr>
          <w:color w:val="auto"/>
        </w:rPr>
        <w:t>NIEA urgently if you wish approval to spray dispersants or use other products in the sea to clean up an oil spill. These organisations will provide details of appropriate out-of-hours contacts on request.</w:t>
      </w:r>
    </w:p>
    <w:p w14:paraId="69093F7C" w14:textId="77777777" w:rsidR="00E966E9" w:rsidRPr="000F601F" w:rsidRDefault="00E966E9" w:rsidP="00E966E9">
      <w:pPr>
        <w:pStyle w:val="NoSpacing"/>
        <w:rPr>
          <w:b/>
          <w:color w:val="auto"/>
        </w:rPr>
      </w:pPr>
    </w:p>
    <w:p w14:paraId="22D56405" w14:textId="00D54218" w:rsidR="00E966E9" w:rsidRPr="000F601F" w:rsidRDefault="00E966E9" w:rsidP="00A6705A">
      <w:pPr>
        <w:pStyle w:val="Heading2"/>
      </w:pPr>
      <w:bookmarkStart w:id="125" w:name="_Toc70324333"/>
      <w:r w:rsidRPr="000F601F">
        <w:t>General enquiries details</w:t>
      </w:r>
      <w:bookmarkEnd w:id="125"/>
    </w:p>
    <w:p w14:paraId="6F6AE3D6" w14:textId="77777777" w:rsidR="00E966E9" w:rsidRPr="000F601F" w:rsidRDefault="00E966E9" w:rsidP="00E966E9">
      <w:pPr>
        <w:pStyle w:val="NoSpacing"/>
        <w:rPr>
          <w:color w:val="auto"/>
        </w:rPr>
      </w:pPr>
    </w:p>
    <w:p w14:paraId="72B388A4" w14:textId="7969F84C" w:rsidR="00E966E9" w:rsidRPr="000F601F" w:rsidRDefault="00E966E9" w:rsidP="00E966E9">
      <w:pPr>
        <w:pStyle w:val="NoSpacing"/>
        <w:rPr>
          <w:color w:val="auto"/>
        </w:rPr>
      </w:pPr>
      <w:r w:rsidRPr="4DA3F426">
        <w:rPr>
          <w:color w:val="auto"/>
        </w:rPr>
        <w:t>General enquiries</w:t>
      </w:r>
      <w:r w:rsidR="13C96B15" w:rsidRPr="4DA3F426">
        <w:rPr>
          <w:color w:val="auto"/>
        </w:rPr>
        <w:t>, responses to consultations</w:t>
      </w:r>
      <w:r w:rsidRPr="4DA3F426">
        <w:rPr>
          <w:color w:val="auto"/>
        </w:rPr>
        <w:t xml:space="preserve"> and requests for lists of approved oil treatment products should be addressed to:</w:t>
      </w:r>
    </w:p>
    <w:p w14:paraId="6C8DFE2D" w14:textId="77777777" w:rsidR="00E966E9" w:rsidRPr="000F601F" w:rsidRDefault="00E966E9" w:rsidP="00E966E9">
      <w:pPr>
        <w:pStyle w:val="NoSpacing"/>
        <w:rPr>
          <w:color w:val="auto"/>
        </w:rPr>
      </w:pPr>
    </w:p>
    <w:p w14:paraId="1E5CF544" w14:textId="77777777" w:rsidR="00E966E9" w:rsidRPr="000F601F" w:rsidRDefault="00E966E9" w:rsidP="00E966E9">
      <w:pPr>
        <w:pStyle w:val="NoSpacing"/>
        <w:rPr>
          <w:b/>
          <w:color w:val="auto"/>
        </w:rPr>
      </w:pPr>
      <w:r w:rsidRPr="000F601F">
        <w:rPr>
          <w:b/>
          <w:color w:val="auto"/>
        </w:rPr>
        <w:t xml:space="preserve">Marine Management Organisation, </w:t>
      </w:r>
    </w:p>
    <w:p w14:paraId="2B79AD7E" w14:textId="57ACD8C7" w:rsidR="000133AC" w:rsidRDefault="000133AC" w:rsidP="00E966E9">
      <w:pPr>
        <w:pStyle w:val="NoSpacing"/>
        <w:rPr>
          <w:color w:val="auto"/>
        </w:rPr>
      </w:pPr>
      <w:r w:rsidRPr="000133AC">
        <w:rPr>
          <w:color w:val="auto"/>
        </w:rPr>
        <w:t>Pollution Response Manager, Marine Conservation and Enforcement Team,</w:t>
      </w:r>
    </w:p>
    <w:p w14:paraId="32BDFE97" w14:textId="38EF8422" w:rsidR="000133AC" w:rsidRDefault="000133AC" w:rsidP="00E966E9">
      <w:pPr>
        <w:pStyle w:val="NoSpacing"/>
        <w:rPr>
          <w:color w:val="auto"/>
        </w:rPr>
      </w:pPr>
      <w:r w:rsidRPr="000133AC">
        <w:rPr>
          <w:color w:val="auto"/>
        </w:rPr>
        <w:t>Marine Management Organisation,</w:t>
      </w:r>
    </w:p>
    <w:p w14:paraId="599CB58A" w14:textId="2662D76F" w:rsidR="000133AC" w:rsidRDefault="000133AC" w:rsidP="00E966E9">
      <w:pPr>
        <w:pStyle w:val="NoSpacing"/>
        <w:rPr>
          <w:color w:val="auto"/>
        </w:rPr>
      </w:pPr>
      <w:r w:rsidRPr="000133AC">
        <w:rPr>
          <w:color w:val="auto"/>
        </w:rPr>
        <w:t>Lancaster House,</w:t>
      </w:r>
    </w:p>
    <w:p w14:paraId="550E731C" w14:textId="77777777" w:rsidR="000133AC" w:rsidRDefault="000133AC" w:rsidP="00E966E9">
      <w:pPr>
        <w:pStyle w:val="NoSpacing"/>
        <w:rPr>
          <w:color w:val="auto"/>
        </w:rPr>
      </w:pPr>
      <w:r w:rsidRPr="000133AC">
        <w:rPr>
          <w:color w:val="auto"/>
        </w:rPr>
        <w:t>Newcastle upon Tyne,</w:t>
      </w:r>
    </w:p>
    <w:p w14:paraId="1F52B6C2" w14:textId="0D035CDE" w:rsidR="00E966E9" w:rsidRPr="000F601F" w:rsidRDefault="000133AC" w:rsidP="00E966E9">
      <w:pPr>
        <w:pStyle w:val="NoSpacing"/>
        <w:rPr>
          <w:color w:val="auto"/>
        </w:rPr>
      </w:pPr>
      <w:r w:rsidRPr="000133AC">
        <w:rPr>
          <w:color w:val="auto"/>
        </w:rPr>
        <w:t>NE99 5BN.</w:t>
      </w:r>
    </w:p>
    <w:p w14:paraId="2260317B" w14:textId="77777777" w:rsidR="00E966E9" w:rsidRPr="000F601F" w:rsidRDefault="00E966E9" w:rsidP="00E966E9">
      <w:pPr>
        <w:pStyle w:val="NoSpacing"/>
        <w:rPr>
          <w:color w:val="auto"/>
        </w:rPr>
      </w:pPr>
    </w:p>
    <w:p w14:paraId="5F5711C6" w14:textId="77777777" w:rsidR="00E966E9" w:rsidRPr="000F601F" w:rsidRDefault="00E966E9" w:rsidP="00E966E9">
      <w:pPr>
        <w:pStyle w:val="NoSpacing"/>
        <w:rPr>
          <w:color w:val="auto"/>
        </w:rPr>
      </w:pPr>
      <w:r w:rsidRPr="000F601F">
        <w:rPr>
          <w:color w:val="auto"/>
        </w:rPr>
        <w:t xml:space="preserve">Tel: 0191 376 2511 </w:t>
      </w:r>
    </w:p>
    <w:p w14:paraId="2A51CDD2" w14:textId="77777777" w:rsidR="00E966E9" w:rsidRPr="000F601F" w:rsidRDefault="00E966E9" w:rsidP="00E966E9">
      <w:pPr>
        <w:pStyle w:val="NoSpacing"/>
        <w:rPr>
          <w:color w:val="auto"/>
        </w:rPr>
      </w:pPr>
      <w:r w:rsidRPr="000F601F">
        <w:rPr>
          <w:color w:val="auto"/>
        </w:rPr>
        <w:t>Email: dispersants@marinemanagement.org.uk</w:t>
      </w:r>
    </w:p>
    <w:p w14:paraId="1F51B28E" w14:textId="77777777" w:rsidR="00E966E9" w:rsidRPr="000F601F" w:rsidRDefault="00E966E9" w:rsidP="00E966E9">
      <w:pPr>
        <w:pStyle w:val="NoSpacing"/>
        <w:rPr>
          <w:color w:val="auto"/>
        </w:rPr>
      </w:pPr>
      <w:r w:rsidRPr="000F601F">
        <w:rPr>
          <w:color w:val="auto"/>
        </w:rPr>
        <w:t xml:space="preserve">URL: </w:t>
      </w:r>
      <w:hyperlink r:id="rId36" w:history="1">
        <w:r w:rsidRPr="000F601F">
          <w:rPr>
            <w:rStyle w:val="Hyperlink"/>
            <w:color w:val="auto"/>
          </w:rPr>
          <w:t>www.marinemanagement.org.uk</w:t>
        </w:r>
      </w:hyperlink>
    </w:p>
    <w:p w14:paraId="1C3BAD15" w14:textId="77777777" w:rsidR="00E966E9" w:rsidRPr="000F601F" w:rsidRDefault="00E966E9" w:rsidP="00E966E9">
      <w:pPr>
        <w:pStyle w:val="NoSpacing"/>
        <w:rPr>
          <w:color w:val="auto"/>
        </w:rPr>
      </w:pPr>
    </w:p>
    <w:p w14:paraId="386BBAA6" w14:textId="77777777" w:rsidR="00E966E9" w:rsidRPr="000F601F" w:rsidRDefault="00E966E9" w:rsidP="00E966E9">
      <w:pPr>
        <w:pStyle w:val="NoSpacing"/>
        <w:rPr>
          <w:b/>
          <w:color w:val="auto"/>
        </w:rPr>
      </w:pPr>
      <w:r w:rsidRPr="000F601F">
        <w:rPr>
          <w:b/>
          <w:color w:val="auto"/>
        </w:rPr>
        <w:t xml:space="preserve">Marine Scotland, </w:t>
      </w:r>
    </w:p>
    <w:p w14:paraId="17E438BD" w14:textId="77777777" w:rsidR="00E966E9" w:rsidRPr="000F601F" w:rsidRDefault="00E966E9" w:rsidP="00E966E9">
      <w:pPr>
        <w:pStyle w:val="NoSpacing"/>
        <w:rPr>
          <w:color w:val="auto"/>
        </w:rPr>
      </w:pPr>
      <w:r w:rsidRPr="000F601F">
        <w:rPr>
          <w:color w:val="auto"/>
        </w:rPr>
        <w:t xml:space="preserve">Marine Planning and Policy Division, </w:t>
      </w:r>
    </w:p>
    <w:p w14:paraId="29617A9C" w14:textId="3434D1B8" w:rsidR="00E966E9" w:rsidRPr="000F601F" w:rsidRDefault="00975141" w:rsidP="00E966E9">
      <w:pPr>
        <w:pStyle w:val="NoSpacing"/>
        <w:rPr>
          <w:color w:val="auto"/>
        </w:rPr>
      </w:pPr>
      <w:r>
        <w:rPr>
          <w:color w:val="auto"/>
        </w:rPr>
        <w:t xml:space="preserve">Licensing </w:t>
      </w:r>
      <w:r w:rsidR="000133AC">
        <w:rPr>
          <w:color w:val="auto"/>
        </w:rPr>
        <w:t xml:space="preserve">Operations Team </w:t>
      </w:r>
      <w:r w:rsidR="00E966E9" w:rsidRPr="000F601F">
        <w:rPr>
          <w:color w:val="auto"/>
        </w:rPr>
        <w:t xml:space="preserve">Scottish Government, </w:t>
      </w:r>
    </w:p>
    <w:p w14:paraId="0F1BB2D9" w14:textId="77777777" w:rsidR="000133AC" w:rsidRDefault="000133AC" w:rsidP="000133AC">
      <w:pPr>
        <w:spacing w:after="0"/>
        <w:ind w:left="0" w:right="489" w:firstLine="0"/>
      </w:pPr>
      <w:r>
        <w:t>Marine Laboratory,</w:t>
      </w:r>
    </w:p>
    <w:p w14:paraId="4E7D3CAE" w14:textId="77777777" w:rsidR="000133AC" w:rsidRDefault="000133AC" w:rsidP="000133AC">
      <w:pPr>
        <w:spacing w:after="0"/>
        <w:ind w:left="0" w:right="489" w:firstLine="0"/>
      </w:pPr>
      <w:r>
        <w:t xml:space="preserve">375 Victoria Road, </w:t>
      </w:r>
    </w:p>
    <w:p w14:paraId="1A822811" w14:textId="77777777" w:rsidR="000133AC" w:rsidRDefault="000133AC" w:rsidP="000133AC">
      <w:pPr>
        <w:spacing w:after="0"/>
        <w:ind w:left="0" w:right="489" w:firstLine="0"/>
      </w:pPr>
      <w:r>
        <w:t xml:space="preserve">Aberdeen, </w:t>
      </w:r>
    </w:p>
    <w:p w14:paraId="543B5252" w14:textId="358DC317" w:rsidR="000133AC" w:rsidRDefault="000133AC" w:rsidP="000133AC">
      <w:pPr>
        <w:spacing w:after="0"/>
        <w:ind w:left="0" w:right="489" w:firstLine="0"/>
      </w:pPr>
      <w:r>
        <w:lastRenderedPageBreak/>
        <w:t>AB11 9DB</w:t>
      </w:r>
    </w:p>
    <w:p w14:paraId="04371FDC" w14:textId="77777777" w:rsidR="00E966E9" w:rsidRPr="000F601F" w:rsidRDefault="00E966E9" w:rsidP="00E966E9">
      <w:pPr>
        <w:pStyle w:val="NoSpacing"/>
        <w:rPr>
          <w:color w:val="auto"/>
        </w:rPr>
      </w:pPr>
    </w:p>
    <w:p w14:paraId="51CDE45B" w14:textId="03F45AE7" w:rsidR="00E966E9" w:rsidRPr="000F601F" w:rsidRDefault="00E966E9" w:rsidP="00E966E9">
      <w:pPr>
        <w:pStyle w:val="NoSpacing"/>
        <w:rPr>
          <w:color w:val="auto"/>
        </w:rPr>
      </w:pPr>
      <w:r w:rsidRPr="000F601F">
        <w:rPr>
          <w:color w:val="auto"/>
        </w:rPr>
        <w:t xml:space="preserve">Tel: </w:t>
      </w:r>
      <w:r w:rsidR="000133AC" w:rsidRPr="000133AC">
        <w:rPr>
          <w:color w:val="auto"/>
        </w:rPr>
        <w:t>01224 295579</w:t>
      </w:r>
    </w:p>
    <w:p w14:paraId="62BE620E" w14:textId="478831E5" w:rsidR="00E966E9" w:rsidRPr="000F601F" w:rsidRDefault="00E966E9" w:rsidP="00E966E9">
      <w:pPr>
        <w:pStyle w:val="NoSpacing"/>
        <w:rPr>
          <w:color w:val="auto"/>
        </w:rPr>
      </w:pPr>
      <w:r w:rsidRPr="000F601F">
        <w:rPr>
          <w:color w:val="auto"/>
        </w:rPr>
        <w:t xml:space="preserve">Fax: </w:t>
      </w:r>
      <w:r w:rsidR="000133AC" w:rsidRPr="000133AC">
        <w:rPr>
          <w:color w:val="auto"/>
        </w:rPr>
        <w:t>01224 295524</w:t>
      </w:r>
    </w:p>
    <w:p w14:paraId="3CC49B9D" w14:textId="293474E8" w:rsidR="00E966E9" w:rsidRPr="000F601F" w:rsidRDefault="00E966E9" w:rsidP="00E966E9">
      <w:pPr>
        <w:pStyle w:val="NoSpacing"/>
        <w:rPr>
          <w:color w:val="auto"/>
        </w:rPr>
      </w:pPr>
      <w:r w:rsidRPr="4DA3F426">
        <w:rPr>
          <w:color w:val="auto"/>
        </w:rPr>
        <w:t xml:space="preserve">Telephone switchboard </w:t>
      </w:r>
      <w:r w:rsidR="000133AC" w:rsidRPr="4DA3F426">
        <w:rPr>
          <w:color w:val="auto"/>
        </w:rPr>
        <w:t>01224 876544</w:t>
      </w:r>
    </w:p>
    <w:p w14:paraId="5D92986C" w14:textId="01F13C45" w:rsidR="00E966E9" w:rsidRPr="000F601F" w:rsidRDefault="402293D8" w:rsidP="00E966E9">
      <w:pPr>
        <w:pStyle w:val="NoSpacing"/>
        <w:rPr>
          <w:color w:val="auto"/>
        </w:rPr>
      </w:pPr>
      <w:r w:rsidRPr="4DA3F426">
        <w:rPr>
          <w:color w:val="auto"/>
        </w:rPr>
        <w:t xml:space="preserve">Email: </w:t>
      </w:r>
      <w:hyperlink r:id="rId37" w:history="1">
        <w:r w:rsidRPr="4DA3F426">
          <w:rPr>
            <w:color w:val="auto"/>
          </w:rPr>
          <w:t>ms.spillresponse</w:t>
        </w:r>
        <w:r w:rsidRPr="4DA3F426">
          <w:rPr>
            <w:rStyle w:val="Hyperlink"/>
            <w:color w:val="auto"/>
          </w:rPr>
          <w:t>@gov.scot</w:t>
        </w:r>
      </w:hyperlink>
      <w:r w:rsidRPr="4DA3F426">
        <w:rPr>
          <w:color w:val="auto"/>
        </w:rPr>
        <w:t xml:space="preserve"> (CC: </w:t>
      </w:r>
      <w:proofErr w:type="spellStart"/>
      <w:r w:rsidRPr="4DA3F426">
        <w:rPr>
          <w:color w:val="auto"/>
        </w:rPr>
        <w:t>roger.may@gov.scot</w:t>
      </w:r>
      <w:proofErr w:type="spellEnd"/>
      <w:r w:rsidRPr="4DA3F426">
        <w:rPr>
          <w:color w:val="auto"/>
        </w:rPr>
        <w:t>)</w:t>
      </w:r>
    </w:p>
    <w:p w14:paraId="5BEE3E86" w14:textId="42480590" w:rsidR="00E966E9" w:rsidRPr="000F601F" w:rsidRDefault="00E966E9" w:rsidP="00E966E9">
      <w:pPr>
        <w:pStyle w:val="NoSpacing"/>
        <w:rPr>
          <w:b/>
          <w:color w:val="auto"/>
        </w:rPr>
      </w:pPr>
      <w:r w:rsidRPr="000F601F">
        <w:rPr>
          <w:b/>
          <w:color w:val="auto"/>
        </w:rPr>
        <w:t>D</w:t>
      </w:r>
      <w:r w:rsidR="00975141">
        <w:rPr>
          <w:b/>
          <w:color w:val="auto"/>
        </w:rPr>
        <w:t>epartment of Agriculture and Rural Development</w:t>
      </w:r>
    </w:p>
    <w:p w14:paraId="5DE18BF8" w14:textId="063DE1BA" w:rsidR="00E966E9" w:rsidRPr="000F601F" w:rsidRDefault="00E966E9" w:rsidP="00E966E9">
      <w:pPr>
        <w:pStyle w:val="NoSpacing"/>
        <w:rPr>
          <w:color w:val="auto"/>
        </w:rPr>
      </w:pPr>
      <w:r w:rsidRPr="000F601F">
        <w:rPr>
          <w:color w:val="auto"/>
        </w:rPr>
        <w:t xml:space="preserve">Fisheries Division, Room </w:t>
      </w:r>
      <w:r w:rsidR="000133AC">
        <w:rPr>
          <w:color w:val="auto"/>
        </w:rPr>
        <w:t>1</w:t>
      </w:r>
    </w:p>
    <w:p w14:paraId="5BD95735" w14:textId="77777777" w:rsidR="000133AC" w:rsidRDefault="000133AC" w:rsidP="00E966E9">
      <w:pPr>
        <w:pStyle w:val="NoSpacing"/>
        <w:rPr>
          <w:color w:val="auto"/>
        </w:rPr>
      </w:pPr>
      <w:r w:rsidRPr="000133AC">
        <w:rPr>
          <w:color w:val="auto"/>
        </w:rPr>
        <w:t>Downshire Civic Centre,</w:t>
      </w:r>
    </w:p>
    <w:p w14:paraId="3B76BDE8" w14:textId="77777777" w:rsidR="000133AC" w:rsidRDefault="000133AC" w:rsidP="00E966E9">
      <w:pPr>
        <w:pStyle w:val="NoSpacing"/>
        <w:rPr>
          <w:color w:val="auto"/>
        </w:rPr>
      </w:pPr>
      <w:r w:rsidRPr="000133AC">
        <w:rPr>
          <w:color w:val="auto"/>
        </w:rPr>
        <w:t>Downshire Estate,</w:t>
      </w:r>
    </w:p>
    <w:p w14:paraId="185A9B06" w14:textId="77777777" w:rsidR="000133AC" w:rsidRDefault="000133AC" w:rsidP="00E966E9">
      <w:pPr>
        <w:pStyle w:val="NoSpacing"/>
        <w:rPr>
          <w:color w:val="auto"/>
        </w:rPr>
      </w:pPr>
      <w:proofErr w:type="spellStart"/>
      <w:r w:rsidRPr="000133AC">
        <w:rPr>
          <w:color w:val="auto"/>
        </w:rPr>
        <w:t>Ardglass</w:t>
      </w:r>
      <w:proofErr w:type="spellEnd"/>
      <w:r w:rsidRPr="000133AC">
        <w:rPr>
          <w:color w:val="auto"/>
        </w:rPr>
        <w:t xml:space="preserve"> Road,</w:t>
      </w:r>
    </w:p>
    <w:p w14:paraId="765D1997" w14:textId="77777777" w:rsidR="000133AC" w:rsidRDefault="000133AC" w:rsidP="00E966E9">
      <w:pPr>
        <w:pStyle w:val="NoSpacing"/>
        <w:rPr>
          <w:color w:val="auto"/>
        </w:rPr>
      </w:pPr>
      <w:r w:rsidRPr="000133AC">
        <w:rPr>
          <w:color w:val="auto"/>
        </w:rPr>
        <w:t>Downpatrick</w:t>
      </w:r>
    </w:p>
    <w:p w14:paraId="55144DD9" w14:textId="6CABA040" w:rsidR="00E966E9" w:rsidRDefault="000133AC" w:rsidP="00E966E9">
      <w:pPr>
        <w:pStyle w:val="NoSpacing"/>
        <w:rPr>
          <w:color w:val="auto"/>
        </w:rPr>
      </w:pPr>
      <w:r w:rsidRPr="000133AC">
        <w:rPr>
          <w:color w:val="auto"/>
        </w:rPr>
        <w:t>BT30 6GQ</w:t>
      </w:r>
    </w:p>
    <w:p w14:paraId="0F2FB4C2" w14:textId="77777777" w:rsidR="000133AC" w:rsidRPr="000F601F" w:rsidRDefault="000133AC" w:rsidP="00E966E9">
      <w:pPr>
        <w:pStyle w:val="NoSpacing"/>
        <w:rPr>
          <w:color w:val="auto"/>
        </w:rPr>
      </w:pPr>
    </w:p>
    <w:p w14:paraId="06FB6995" w14:textId="37DBBFF8" w:rsidR="00E966E9" w:rsidRPr="000F601F" w:rsidRDefault="00E966E9" w:rsidP="00E966E9">
      <w:pPr>
        <w:pStyle w:val="NoSpacing"/>
        <w:rPr>
          <w:color w:val="auto"/>
        </w:rPr>
      </w:pPr>
      <w:r w:rsidRPr="4DA3F426">
        <w:rPr>
          <w:color w:val="auto"/>
        </w:rPr>
        <w:t xml:space="preserve">Tel: </w:t>
      </w:r>
      <w:r w:rsidR="000133AC" w:rsidRPr="4DA3F426">
        <w:rPr>
          <w:color w:val="auto"/>
        </w:rPr>
        <w:t>02844 618059</w:t>
      </w:r>
    </w:p>
    <w:p w14:paraId="5ECB9747" w14:textId="78436E38" w:rsidR="778C65ED" w:rsidRDefault="778C65ED" w:rsidP="1549C00D">
      <w:pPr>
        <w:pStyle w:val="NoSpacing"/>
        <w:rPr>
          <w:color w:val="auto"/>
        </w:rPr>
      </w:pPr>
      <w:r w:rsidRPr="4DA3F426">
        <w:rPr>
          <w:color w:val="auto"/>
        </w:rPr>
        <w:t>Email: Emergency.pollution@daera-ni.gov.uk</w:t>
      </w:r>
    </w:p>
    <w:p w14:paraId="19F73ACB" w14:textId="77777777" w:rsidR="00E966E9" w:rsidRPr="000F601F" w:rsidRDefault="00E966E9" w:rsidP="00E966E9">
      <w:pPr>
        <w:pStyle w:val="NoSpacing"/>
        <w:rPr>
          <w:color w:val="auto"/>
        </w:rPr>
      </w:pPr>
    </w:p>
    <w:p w14:paraId="3C97326C" w14:textId="77777777" w:rsidR="00E966E9" w:rsidRPr="000F601F" w:rsidRDefault="00E966E9" w:rsidP="00E966E9">
      <w:pPr>
        <w:pStyle w:val="NoSpacing"/>
        <w:rPr>
          <w:color w:val="auto"/>
        </w:rPr>
      </w:pPr>
    </w:p>
    <w:p w14:paraId="7F4E8808" w14:textId="03AFB19F" w:rsidR="000133AC" w:rsidRDefault="000133AC" w:rsidP="00E966E9">
      <w:pPr>
        <w:pStyle w:val="NoSpacing"/>
        <w:rPr>
          <w:color w:val="auto"/>
        </w:rPr>
      </w:pPr>
      <w:r>
        <w:rPr>
          <w:b/>
          <w:color w:val="auto"/>
        </w:rPr>
        <w:t>Natural Resources Wales</w:t>
      </w:r>
    </w:p>
    <w:p w14:paraId="1996B996" w14:textId="77777777" w:rsidR="000133AC" w:rsidRDefault="000133AC" w:rsidP="000133AC">
      <w:pPr>
        <w:pStyle w:val="NoSpacing"/>
        <w:rPr>
          <w:color w:val="auto"/>
        </w:rPr>
      </w:pPr>
      <w:r w:rsidRPr="000133AC">
        <w:rPr>
          <w:color w:val="auto"/>
        </w:rPr>
        <w:t>Customer Care Centre,</w:t>
      </w:r>
    </w:p>
    <w:p w14:paraId="6C96331E" w14:textId="77777777" w:rsidR="000133AC" w:rsidRDefault="000133AC" w:rsidP="000133AC">
      <w:pPr>
        <w:pStyle w:val="NoSpacing"/>
        <w:rPr>
          <w:color w:val="auto"/>
        </w:rPr>
      </w:pPr>
      <w:r w:rsidRPr="000133AC">
        <w:rPr>
          <w:color w:val="auto"/>
        </w:rPr>
        <w:t>Ty Cambria, 29 Newport Road,</w:t>
      </w:r>
    </w:p>
    <w:p w14:paraId="1AEE33AF" w14:textId="77777777" w:rsidR="000133AC" w:rsidRDefault="000133AC" w:rsidP="000133AC">
      <w:pPr>
        <w:pStyle w:val="NoSpacing"/>
        <w:rPr>
          <w:color w:val="auto"/>
        </w:rPr>
      </w:pPr>
      <w:r w:rsidRPr="000133AC">
        <w:rPr>
          <w:color w:val="auto"/>
        </w:rPr>
        <w:t>Cardiff,</w:t>
      </w:r>
    </w:p>
    <w:p w14:paraId="43364930" w14:textId="398ABFD5" w:rsidR="000133AC" w:rsidRPr="000133AC" w:rsidRDefault="000133AC" w:rsidP="000133AC">
      <w:pPr>
        <w:pStyle w:val="NoSpacing"/>
        <w:rPr>
          <w:color w:val="auto"/>
        </w:rPr>
      </w:pPr>
      <w:r w:rsidRPr="000133AC">
        <w:rPr>
          <w:color w:val="auto"/>
        </w:rPr>
        <w:t>CF24 0TP</w:t>
      </w:r>
    </w:p>
    <w:p w14:paraId="14A28EDB" w14:textId="77777777" w:rsidR="000133AC" w:rsidRPr="000133AC" w:rsidRDefault="000133AC" w:rsidP="000133AC">
      <w:pPr>
        <w:pStyle w:val="NoSpacing"/>
        <w:rPr>
          <w:color w:val="auto"/>
        </w:rPr>
      </w:pPr>
      <w:r w:rsidRPr="000133AC">
        <w:rPr>
          <w:color w:val="auto"/>
        </w:rPr>
        <w:t>enquiries@naturalresourceswales.gov.uk</w:t>
      </w:r>
    </w:p>
    <w:p w14:paraId="3B4F27EC" w14:textId="3F418A3B" w:rsidR="000133AC" w:rsidRDefault="000133AC" w:rsidP="000133AC">
      <w:pPr>
        <w:pStyle w:val="NoSpacing"/>
        <w:rPr>
          <w:color w:val="auto"/>
        </w:rPr>
      </w:pPr>
      <w:r w:rsidRPr="000133AC">
        <w:rPr>
          <w:color w:val="auto"/>
        </w:rPr>
        <w:t>Customer Care Centre 0300 065 3000 (Mon-Fri, 8am-6pm)</w:t>
      </w:r>
    </w:p>
    <w:p w14:paraId="5060C21D" w14:textId="77777777" w:rsidR="000133AC" w:rsidRPr="000133AC" w:rsidRDefault="000133AC" w:rsidP="000133AC">
      <w:pPr>
        <w:pStyle w:val="NoSpacing"/>
        <w:rPr>
          <w:color w:val="auto"/>
        </w:rPr>
      </w:pPr>
    </w:p>
    <w:p w14:paraId="66BB63B2" w14:textId="2AEB7B81" w:rsidR="000133AC" w:rsidRPr="000133AC" w:rsidRDefault="000133AC" w:rsidP="000133AC">
      <w:pPr>
        <w:pStyle w:val="NoSpacing"/>
        <w:rPr>
          <w:b/>
          <w:color w:val="auto"/>
        </w:rPr>
      </w:pPr>
      <w:r w:rsidRPr="000133AC">
        <w:rPr>
          <w:b/>
          <w:color w:val="auto"/>
        </w:rPr>
        <w:t xml:space="preserve">Welsh </w:t>
      </w:r>
      <w:r>
        <w:rPr>
          <w:b/>
          <w:color w:val="auto"/>
        </w:rPr>
        <w:t>G</w:t>
      </w:r>
      <w:r w:rsidRPr="000133AC">
        <w:rPr>
          <w:b/>
          <w:color w:val="auto"/>
        </w:rPr>
        <w:t xml:space="preserve">overnment, </w:t>
      </w:r>
      <w:r>
        <w:rPr>
          <w:b/>
          <w:color w:val="auto"/>
        </w:rPr>
        <w:t>M</w:t>
      </w:r>
      <w:r w:rsidRPr="000133AC">
        <w:rPr>
          <w:b/>
          <w:color w:val="auto"/>
        </w:rPr>
        <w:t xml:space="preserve">arine and </w:t>
      </w:r>
      <w:r>
        <w:rPr>
          <w:b/>
          <w:color w:val="auto"/>
        </w:rPr>
        <w:t>F</w:t>
      </w:r>
      <w:r w:rsidRPr="000133AC">
        <w:rPr>
          <w:b/>
          <w:color w:val="auto"/>
        </w:rPr>
        <w:t xml:space="preserve">isheries </w:t>
      </w:r>
      <w:r>
        <w:rPr>
          <w:b/>
          <w:color w:val="auto"/>
        </w:rPr>
        <w:t>D</w:t>
      </w:r>
      <w:r w:rsidRPr="000133AC">
        <w:rPr>
          <w:b/>
          <w:color w:val="auto"/>
        </w:rPr>
        <w:t>ivision</w:t>
      </w:r>
    </w:p>
    <w:p w14:paraId="481263DF" w14:textId="22BEA6B7" w:rsidR="000133AC" w:rsidRDefault="000133AC" w:rsidP="000133AC">
      <w:pPr>
        <w:pStyle w:val="NoSpacing"/>
        <w:rPr>
          <w:color w:val="auto"/>
        </w:rPr>
      </w:pPr>
      <w:r w:rsidRPr="000133AC">
        <w:rPr>
          <w:color w:val="auto"/>
        </w:rPr>
        <w:t>Welsh Government,</w:t>
      </w:r>
    </w:p>
    <w:p w14:paraId="7E411B3B" w14:textId="77777777" w:rsidR="000133AC" w:rsidRDefault="000133AC" w:rsidP="000133AC">
      <w:pPr>
        <w:pStyle w:val="NoSpacing"/>
        <w:rPr>
          <w:color w:val="auto"/>
        </w:rPr>
      </w:pPr>
      <w:r w:rsidRPr="000133AC">
        <w:rPr>
          <w:color w:val="auto"/>
        </w:rPr>
        <w:t>Cathays Park,</w:t>
      </w:r>
    </w:p>
    <w:p w14:paraId="75BB24FC" w14:textId="77777777" w:rsidR="000133AC" w:rsidRDefault="000133AC" w:rsidP="000133AC">
      <w:pPr>
        <w:pStyle w:val="NoSpacing"/>
        <w:rPr>
          <w:color w:val="auto"/>
        </w:rPr>
      </w:pPr>
      <w:r w:rsidRPr="000133AC">
        <w:rPr>
          <w:color w:val="auto"/>
        </w:rPr>
        <w:t>Cardiff,</w:t>
      </w:r>
    </w:p>
    <w:p w14:paraId="3DEC9122" w14:textId="4F6F23BF" w:rsidR="000133AC" w:rsidRPr="000133AC" w:rsidRDefault="000133AC" w:rsidP="000133AC">
      <w:pPr>
        <w:pStyle w:val="NoSpacing"/>
        <w:rPr>
          <w:color w:val="auto"/>
        </w:rPr>
      </w:pPr>
      <w:r w:rsidRPr="000133AC">
        <w:rPr>
          <w:color w:val="auto"/>
        </w:rPr>
        <w:t>CF10 3NQ</w:t>
      </w:r>
    </w:p>
    <w:p w14:paraId="423B54E2" w14:textId="6F3F70F1" w:rsidR="000133AC" w:rsidRDefault="6F0B1071" w:rsidP="1549C00D">
      <w:pPr>
        <w:pStyle w:val="NoSpacing"/>
        <w:rPr>
          <w:color w:val="auto"/>
        </w:rPr>
      </w:pPr>
      <w:r>
        <w:t xml:space="preserve"> </w:t>
      </w:r>
      <w:hyperlink r:id="rId38" w:history="1">
        <w:r w:rsidRPr="4DA3F426">
          <w:rPr>
            <w:rStyle w:val="Hyperlink"/>
          </w:rPr>
          <w:t>WFMCCMPC@gov.wales</w:t>
        </w:r>
      </w:hyperlink>
    </w:p>
    <w:p w14:paraId="117AB384" w14:textId="77777777" w:rsidR="000133AC" w:rsidRPr="000133AC" w:rsidRDefault="000133AC" w:rsidP="000133AC">
      <w:pPr>
        <w:pStyle w:val="NoSpacing"/>
        <w:rPr>
          <w:color w:val="auto"/>
        </w:rPr>
      </w:pPr>
      <w:r w:rsidRPr="000133AC">
        <w:rPr>
          <w:color w:val="auto"/>
        </w:rPr>
        <w:t>Welsh Government 24/7 Emergency contact number is: 02920 343396</w:t>
      </w:r>
    </w:p>
    <w:p w14:paraId="2B458C3F" w14:textId="664EB0B3" w:rsidR="000133AC" w:rsidRPr="000133AC" w:rsidRDefault="000133AC" w:rsidP="000133AC">
      <w:pPr>
        <w:pStyle w:val="NoSpacing"/>
        <w:rPr>
          <w:color w:val="auto"/>
        </w:rPr>
      </w:pPr>
      <w:r w:rsidRPr="000133AC">
        <w:rPr>
          <w:color w:val="auto"/>
        </w:rPr>
        <w:t>Telephone:</w:t>
      </w:r>
      <w:r>
        <w:rPr>
          <w:color w:val="auto"/>
        </w:rPr>
        <w:t xml:space="preserve">   </w:t>
      </w:r>
      <w:r w:rsidRPr="000133AC">
        <w:rPr>
          <w:color w:val="auto"/>
        </w:rPr>
        <w:t>English: 0300 0603300</w:t>
      </w:r>
      <w:r w:rsidR="0061B508" w:rsidRPr="000133AC">
        <w:rPr>
          <w:color w:val="auto"/>
        </w:rPr>
        <w:t xml:space="preserve"> </w:t>
      </w:r>
      <w:r w:rsidRPr="000133AC">
        <w:rPr>
          <w:color w:val="auto"/>
        </w:rPr>
        <w:tab/>
        <w:t>Welsh: 0300 0604400</w:t>
      </w:r>
    </w:p>
    <w:p w14:paraId="262216B1" w14:textId="77777777" w:rsidR="000133AC" w:rsidRPr="000133AC" w:rsidRDefault="000133AC" w:rsidP="000133AC">
      <w:pPr>
        <w:pStyle w:val="NoSpacing"/>
        <w:rPr>
          <w:color w:val="auto"/>
        </w:rPr>
      </w:pPr>
      <w:r w:rsidRPr="000133AC">
        <w:rPr>
          <w:color w:val="auto"/>
        </w:rPr>
        <w:t>International enquiry number: (+44) 1443 845500</w:t>
      </w:r>
    </w:p>
    <w:p w14:paraId="4BD785D6" w14:textId="600DF860" w:rsidR="00E966E9" w:rsidRPr="000F601F" w:rsidRDefault="00E966E9" w:rsidP="4DA3F426">
      <w:pPr>
        <w:spacing w:after="160" w:line="259" w:lineRule="auto"/>
        <w:rPr>
          <w:color w:val="auto"/>
        </w:rPr>
      </w:pPr>
      <w:r w:rsidRPr="4DA3F426">
        <w:rPr>
          <w:color w:val="auto"/>
        </w:rPr>
        <w:br w:type="page"/>
      </w:r>
    </w:p>
    <w:p w14:paraId="26EFA8A0" w14:textId="77777777" w:rsidR="00F339E0" w:rsidRPr="000F601F" w:rsidRDefault="009B0D06" w:rsidP="00006E59">
      <w:pPr>
        <w:pStyle w:val="Heading1"/>
        <w:rPr>
          <w:color w:val="auto"/>
        </w:rPr>
      </w:pPr>
      <w:bookmarkStart w:id="126" w:name="Dispersants"/>
      <w:bookmarkStart w:id="127" w:name="_Toc70324334"/>
      <w:bookmarkEnd w:id="126"/>
      <w:r w:rsidRPr="000F601F">
        <w:rPr>
          <w:color w:val="auto"/>
        </w:rPr>
        <w:lastRenderedPageBreak/>
        <w:t>USE OF</w:t>
      </w:r>
      <w:r w:rsidR="003C0C71" w:rsidRPr="000F601F">
        <w:rPr>
          <w:color w:val="auto"/>
        </w:rPr>
        <w:t xml:space="preserve"> </w:t>
      </w:r>
      <w:r w:rsidRPr="000F601F">
        <w:rPr>
          <w:color w:val="auto"/>
        </w:rPr>
        <w:t>OIL DISPERSANTS AND TREATMENT PRODUCTS</w:t>
      </w:r>
      <w:r w:rsidR="003C0C71" w:rsidRPr="000F601F">
        <w:rPr>
          <w:color w:val="auto"/>
        </w:rPr>
        <w:t>.</w:t>
      </w:r>
      <w:bookmarkEnd w:id="127"/>
    </w:p>
    <w:p w14:paraId="4781EB21" w14:textId="77777777" w:rsidR="00F339E0" w:rsidRPr="000F601F" w:rsidRDefault="00F339E0" w:rsidP="00F339E0">
      <w:pPr>
        <w:pStyle w:val="NoSpacing"/>
        <w:rPr>
          <w:color w:val="auto"/>
        </w:rPr>
      </w:pPr>
    </w:p>
    <w:p w14:paraId="7FAB1798" w14:textId="51B1E892" w:rsidR="009A3945" w:rsidRPr="000F601F" w:rsidRDefault="009A3945" w:rsidP="00A6705A">
      <w:pPr>
        <w:pStyle w:val="Heading2"/>
      </w:pPr>
      <w:bookmarkStart w:id="128" w:name="_Toc70324335"/>
      <w:r w:rsidRPr="000F601F">
        <w:t>Introduction</w:t>
      </w:r>
      <w:bookmarkEnd w:id="128"/>
      <w:r w:rsidRPr="000F601F">
        <w:t xml:space="preserve"> </w:t>
      </w:r>
    </w:p>
    <w:p w14:paraId="72DC8861" w14:textId="77777777" w:rsidR="009A3945" w:rsidRPr="000F601F" w:rsidRDefault="009A3945" w:rsidP="009A3945">
      <w:pPr>
        <w:pStyle w:val="NoSpacing"/>
        <w:rPr>
          <w:color w:val="auto"/>
        </w:rPr>
      </w:pPr>
    </w:p>
    <w:p w14:paraId="61B52BDC" w14:textId="77777777" w:rsidR="009A3945" w:rsidRPr="000F601F" w:rsidRDefault="009A3945" w:rsidP="009A3945">
      <w:pPr>
        <w:pStyle w:val="NoSpacing"/>
        <w:rPr>
          <w:color w:val="auto"/>
        </w:rPr>
      </w:pPr>
      <w:r w:rsidRPr="000F601F">
        <w:rPr>
          <w:color w:val="auto"/>
        </w:rPr>
        <w:t xml:space="preserve">The use of oil dispersants or other oil treatment products such as surface cleaners and loose absorbent granules to clean up an oil spill in the sea is subject to control. The purpose of this section is to provide some advice and information on this issue which we hope you will find useful in preparing the plan and to indicate how MCA and the relevant licensing authority (MMO, MS-LOT, NRW or NIEA as appropriate) would expect your oil spill contingency plan to cover this form of response.  </w:t>
      </w:r>
    </w:p>
    <w:p w14:paraId="364C25A8" w14:textId="77777777" w:rsidR="009A3945" w:rsidRPr="000F601F" w:rsidRDefault="009A3945" w:rsidP="009A3945">
      <w:pPr>
        <w:pStyle w:val="NoSpacing"/>
        <w:rPr>
          <w:color w:val="auto"/>
        </w:rPr>
      </w:pPr>
    </w:p>
    <w:p w14:paraId="3AB68C28" w14:textId="77777777" w:rsidR="009A3945" w:rsidRPr="000F601F" w:rsidRDefault="009A3945" w:rsidP="009A3945">
      <w:pPr>
        <w:pStyle w:val="NoSpacing"/>
        <w:rPr>
          <w:color w:val="auto"/>
        </w:rPr>
      </w:pPr>
      <w:r w:rsidRPr="000F601F">
        <w:rPr>
          <w:color w:val="auto"/>
        </w:rPr>
        <w:t xml:space="preserve">If you are considering the use of any oil treatment product as part of your oil spill response, it should be fully described in the plan including the reasons why this response method has been selected.  Guidelines and forms used to assist in obtaining approval and reporting on dispersant use and any standing approval issued by the licensing authority should be placed here.  If you have no plans to use dispersants or other treatment products the entry in this section should be limited to a statement that this is so.  </w:t>
      </w:r>
    </w:p>
    <w:p w14:paraId="6DAFDCF4" w14:textId="77777777" w:rsidR="009A3945" w:rsidRPr="000F601F" w:rsidRDefault="009A3945" w:rsidP="009A3945">
      <w:pPr>
        <w:pStyle w:val="NoSpacing"/>
        <w:rPr>
          <w:color w:val="auto"/>
        </w:rPr>
      </w:pPr>
    </w:p>
    <w:p w14:paraId="1E688844" w14:textId="77777777" w:rsidR="009A3945" w:rsidRPr="000F601F" w:rsidRDefault="009A3945" w:rsidP="009A3945">
      <w:pPr>
        <w:pStyle w:val="NoSpacing"/>
        <w:rPr>
          <w:color w:val="auto"/>
        </w:rPr>
      </w:pPr>
      <w:r w:rsidRPr="000F601F">
        <w:rPr>
          <w:color w:val="auto"/>
        </w:rPr>
        <w:t>Further guidance on the use, and approval for use, of dispersants can be found at the following website:</w:t>
      </w:r>
    </w:p>
    <w:p w14:paraId="0691827A" w14:textId="77777777" w:rsidR="009A3945" w:rsidRPr="000F601F" w:rsidRDefault="009A3945" w:rsidP="009A3945">
      <w:pPr>
        <w:pStyle w:val="NoSpacing"/>
        <w:rPr>
          <w:color w:val="auto"/>
        </w:rPr>
      </w:pPr>
    </w:p>
    <w:p w14:paraId="564507C3" w14:textId="04F09BC2" w:rsidR="009A3945" w:rsidRDefault="22F940F1" w:rsidP="1549C00D">
      <w:pPr>
        <w:pStyle w:val="NoSpacing"/>
        <w:rPr>
          <w:color w:val="auto"/>
        </w:rPr>
      </w:pPr>
      <w:r>
        <w:t xml:space="preserve"> </w:t>
      </w:r>
      <w:hyperlink r:id="rId39" w:history="1">
        <w:r w:rsidRPr="4DA3F426">
          <w:rPr>
            <w:rStyle w:val="Hyperlink"/>
          </w:rPr>
          <w:t>https://www.gov.uk/government/publications/approved-oil-spill-treatment-products</w:t>
        </w:r>
      </w:hyperlink>
    </w:p>
    <w:p w14:paraId="224D60A6" w14:textId="77777777" w:rsidR="009A3945" w:rsidRPr="000F601F" w:rsidRDefault="009A3945" w:rsidP="009A3945">
      <w:pPr>
        <w:pStyle w:val="NoSpacing"/>
        <w:rPr>
          <w:color w:val="auto"/>
        </w:rPr>
      </w:pPr>
    </w:p>
    <w:p w14:paraId="64AD38B5" w14:textId="5F10BA0F" w:rsidR="009A3945" w:rsidRPr="000F601F" w:rsidRDefault="009A3945" w:rsidP="00A6705A">
      <w:pPr>
        <w:pStyle w:val="Heading2"/>
      </w:pPr>
      <w:bookmarkStart w:id="129" w:name="_Toc70324336"/>
      <w:r w:rsidRPr="000F601F">
        <w:t>Oil Treatment Products Legal position</w:t>
      </w:r>
      <w:bookmarkEnd w:id="129"/>
    </w:p>
    <w:p w14:paraId="1FBEBACD" w14:textId="77777777" w:rsidR="009A3945" w:rsidRPr="000F601F" w:rsidRDefault="009A3945" w:rsidP="009A3945">
      <w:pPr>
        <w:pStyle w:val="NoSpacing"/>
        <w:rPr>
          <w:color w:val="auto"/>
        </w:rPr>
      </w:pPr>
    </w:p>
    <w:p w14:paraId="73A4B868" w14:textId="77777777" w:rsidR="009A3945" w:rsidRPr="000F601F" w:rsidRDefault="009A3945" w:rsidP="009A3945">
      <w:pPr>
        <w:pStyle w:val="NoSpacing"/>
        <w:rPr>
          <w:color w:val="auto"/>
        </w:rPr>
      </w:pPr>
      <w:r w:rsidRPr="000F601F">
        <w:rPr>
          <w:color w:val="auto"/>
        </w:rPr>
        <w:t xml:space="preserve">Thoughtless and uncontrolled use of chemicals in the sea or on the shoreline to treat oil can cause more problems than would have occurred if the oil had been left alone. </w:t>
      </w:r>
    </w:p>
    <w:p w14:paraId="4B054DA8" w14:textId="11435496" w:rsidR="009A3945" w:rsidRPr="000F601F" w:rsidRDefault="009A3945" w:rsidP="009A3945">
      <w:pPr>
        <w:pStyle w:val="NoSpacing"/>
        <w:rPr>
          <w:color w:val="auto"/>
        </w:rPr>
      </w:pPr>
      <w:r w:rsidRPr="000F601F">
        <w:rPr>
          <w:color w:val="auto"/>
        </w:rPr>
        <w:t xml:space="preserve"> </w:t>
      </w:r>
    </w:p>
    <w:p w14:paraId="2580F502" w14:textId="77777777" w:rsidR="009A3945" w:rsidRPr="000F601F" w:rsidRDefault="009A3945" w:rsidP="009A3945">
      <w:pPr>
        <w:pStyle w:val="NoSpacing"/>
        <w:rPr>
          <w:color w:val="auto"/>
        </w:rPr>
      </w:pPr>
      <w:r w:rsidRPr="000F601F">
        <w:rPr>
          <w:color w:val="auto"/>
        </w:rPr>
        <w:t xml:space="preserve">MMO, NRW, MS-LOT and NIEA all operate a 24-hour regime to regulate and advise on the use of dispersants.  Ports and Harbours and other responders should seek advice from the Licensing Authority before using any chemicals to treat an oil spill so that the environmental consequences are properly considered. </w:t>
      </w:r>
    </w:p>
    <w:p w14:paraId="73110CC8" w14:textId="77777777" w:rsidR="009A3945" w:rsidRPr="000F601F" w:rsidRDefault="009A3945" w:rsidP="009A3945">
      <w:pPr>
        <w:pStyle w:val="NoSpacing"/>
        <w:rPr>
          <w:color w:val="auto"/>
        </w:rPr>
      </w:pPr>
    </w:p>
    <w:p w14:paraId="5F441DE6" w14:textId="77777777" w:rsidR="009A3945" w:rsidRPr="000F601F" w:rsidRDefault="009A3945" w:rsidP="009A3945">
      <w:pPr>
        <w:pStyle w:val="NoSpacing"/>
        <w:rPr>
          <w:color w:val="auto"/>
        </w:rPr>
      </w:pPr>
      <w:r w:rsidRPr="000F601F">
        <w:rPr>
          <w:b/>
          <w:color w:val="auto"/>
        </w:rPr>
        <w:t xml:space="preserve">You should note that even in situations where there are no or minimal restrictions on dispersant use environmental damage may nonetheless be caused by inappropriate use.  The licensing authorities therefore encourage those proposing to use oil dispersants or other oil treatment products to consult the appropriate Licensing Authority in advance </w:t>
      </w:r>
      <w:r w:rsidRPr="000F601F">
        <w:rPr>
          <w:b/>
          <w:color w:val="auto"/>
          <w:u w:val="single" w:color="000000"/>
        </w:rPr>
        <w:t xml:space="preserve">on all proposals </w:t>
      </w:r>
      <w:r w:rsidRPr="000F601F">
        <w:rPr>
          <w:b/>
          <w:color w:val="auto"/>
        </w:rPr>
        <w:t>to use oil dispersants.</w:t>
      </w:r>
    </w:p>
    <w:p w14:paraId="533BE808" w14:textId="77777777" w:rsidR="009A3945" w:rsidRPr="000F601F" w:rsidRDefault="009A3945" w:rsidP="009A3945">
      <w:pPr>
        <w:pStyle w:val="NoSpacing"/>
        <w:rPr>
          <w:color w:val="auto"/>
        </w:rPr>
      </w:pPr>
      <w:r w:rsidRPr="000F601F">
        <w:rPr>
          <w:color w:val="auto"/>
        </w:rPr>
        <w:t xml:space="preserve"> </w:t>
      </w:r>
    </w:p>
    <w:p w14:paraId="3C414ED4" w14:textId="77777777" w:rsidR="009A3945" w:rsidRPr="000F601F" w:rsidRDefault="009A3945" w:rsidP="009A3945">
      <w:pPr>
        <w:pStyle w:val="NoSpacing"/>
        <w:rPr>
          <w:color w:val="auto"/>
        </w:rPr>
      </w:pPr>
      <w:r w:rsidRPr="000F601F">
        <w:rPr>
          <w:color w:val="auto"/>
        </w:rPr>
        <w:t xml:space="preserve">The legislative provisions which cover dispersant use are summarised in the following paragraphs, which you may wish to include in your plan:  </w:t>
      </w:r>
    </w:p>
    <w:p w14:paraId="3079DF47" w14:textId="77777777" w:rsidR="009A3945" w:rsidRPr="000F601F" w:rsidRDefault="009A3945" w:rsidP="009A3945">
      <w:pPr>
        <w:pStyle w:val="NoSpacing"/>
        <w:rPr>
          <w:color w:val="auto"/>
        </w:rPr>
      </w:pPr>
      <w:r w:rsidRPr="000F601F">
        <w:rPr>
          <w:color w:val="auto"/>
        </w:rPr>
        <w:t xml:space="preserve">Under the terms of the Marine and Coastal Access Act 2009 and the Marine Licensing (Exempted Activity) Order 2011, it is a legal requirement that oil treatment products may normally only be used in UK waters if they have been formally approved for this purpose by the licensing authority. </w:t>
      </w:r>
    </w:p>
    <w:p w14:paraId="4E776C7A" w14:textId="77777777" w:rsidR="009A3945" w:rsidRPr="000F601F" w:rsidRDefault="009A3945" w:rsidP="009A3945">
      <w:pPr>
        <w:pStyle w:val="NoSpacing"/>
        <w:rPr>
          <w:color w:val="auto"/>
        </w:rPr>
      </w:pPr>
    </w:p>
    <w:p w14:paraId="56895B50" w14:textId="77777777" w:rsidR="009A3945" w:rsidRPr="000F601F" w:rsidRDefault="009A3945" w:rsidP="009A3945">
      <w:pPr>
        <w:pStyle w:val="NoSpacing"/>
        <w:rPr>
          <w:color w:val="auto"/>
        </w:rPr>
      </w:pPr>
      <w:r w:rsidRPr="000F601F">
        <w:rPr>
          <w:b/>
          <w:color w:val="auto"/>
        </w:rPr>
        <w:t xml:space="preserve">In addition, specific permission from MMO, NRW, MS-LOT or NIEA must be obtained under this legislation before any such products are used in shallow </w:t>
      </w:r>
      <w:r w:rsidRPr="000F601F">
        <w:rPr>
          <w:b/>
          <w:color w:val="auto"/>
        </w:rPr>
        <w:lastRenderedPageBreak/>
        <w:t xml:space="preserve">waters – these are defined as any area of the </w:t>
      </w:r>
      <w:proofErr w:type="gramStart"/>
      <w:r w:rsidRPr="000F601F">
        <w:rPr>
          <w:b/>
          <w:color w:val="auto"/>
        </w:rPr>
        <w:t>sea</w:t>
      </w:r>
      <w:proofErr w:type="gramEnd"/>
      <w:r w:rsidRPr="000F601F">
        <w:rPr>
          <w:b/>
          <w:color w:val="auto"/>
        </w:rPr>
        <w:t xml:space="preserve"> which is less than 20 metres deep, or within one nautical mile of such an area.</w:t>
      </w:r>
      <w:r w:rsidRPr="000F601F">
        <w:rPr>
          <w:color w:val="auto"/>
        </w:rPr>
        <w:t xml:space="preserve"> </w:t>
      </w:r>
    </w:p>
    <w:p w14:paraId="22DD4D82" w14:textId="77777777" w:rsidR="009A3945" w:rsidRPr="000F601F" w:rsidRDefault="009A3945" w:rsidP="003D66BF">
      <w:pPr>
        <w:pStyle w:val="NoSpacing"/>
        <w:rPr>
          <w:color w:val="auto"/>
        </w:rPr>
      </w:pPr>
    </w:p>
    <w:p w14:paraId="56437B99" w14:textId="77777777" w:rsidR="003D66BF" w:rsidRPr="000F601F" w:rsidRDefault="003D66BF" w:rsidP="003D66BF">
      <w:pPr>
        <w:pStyle w:val="NoSpacing"/>
        <w:rPr>
          <w:color w:val="auto"/>
        </w:rPr>
      </w:pPr>
      <w:r w:rsidRPr="000F601F">
        <w:rPr>
          <w:color w:val="auto"/>
        </w:rPr>
        <w:t xml:space="preserve">This covers all areas submerged at Mean High Water Springs including any use in tidal docks and locks and on beaches, shorelines, or structures such as piers and breakwaters.  Use of approved oil treatment products in deeper waters is generally less likely to cause damage and is therefore not subject to the same restrictions as inshore use.  </w:t>
      </w:r>
    </w:p>
    <w:p w14:paraId="75E98C4C" w14:textId="77777777" w:rsidR="003D66BF" w:rsidRPr="000F601F" w:rsidRDefault="003D66BF" w:rsidP="003D66BF">
      <w:pPr>
        <w:pStyle w:val="NoSpacing"/>
        <w:rPr>
          <w:color w:val="auto"/>
        </w:rPr>
      </w:pPr>
      <w:r w:rsidRPr="000F601F">
        <w:rPr>
          <w:color w:val="auto"/>
        </w:rPr>
        <w:t xml:space="preserve"> </w:t>
      </w:r>
    </w:p>
    <w:p w14:paraId="1BB83925" w14:textId="5F61FC25" w:rsidR="003D66BF" w:rsidRPr="000F601F" w:rsidRDefault="003D66BF" w:rsidP="003D66BF">
      <w:pPr>
        <w:pStyle w:val="NoSpacing"/>
        <w:rPr>
          <w:color w:val="auto"/>
        </w:rPr>
      </w:pPr>
      <w:r w:rsidRPr="000F601F">
        <w:rPr>
          <w:b/>
          <w:color w:val="auto"/>
        </w:rPr>
        <w:t>Although c</w:t>
      </w:r>
      <w:r w:rsidR="003B081F">
        <w:rPr>
          <w:b/>
          <w:color w:val="auto"/>
        </w:rPr>
        <w:t>ertain small scale manual clean-</w:t>
      </w:r>
      <w:r w:rsidRPr="000F601F">
        <w:rPr>
          <w:b/>
          <w:color w:val="auto"/>
        </w:rPr>
        <w:t xml:space="preserve">up operations and those taking place above Mean High Water Springs, are not subject to the provisions of the Marine and Coastal Access Act, any inappropriate use of dispersants or other chemicals can cause significant damage to important fishery and nature conservation areas. It is therefore of utmost importance that those proposing to use oil dispersants should consult the Licensing Authority in advance on </w:t>
      </w:r>
      <w:r w:rsidRPr="000F601F">
        <w:rPr>
          <w:b/>
          <w:i/>
          <w:color w:val="auto"/>
        </w:rPr>
        <w:t xml:space="preserve">any </w:t>
      </w:r>
      <w:r w:rsidRPr="000F601F">
        <w:rPr>
          <w:b/>
          <w:color w:val="auto"/>
        </w:rPr>
        <w:t>proposed use of oil treatment products even on a small scale and only use approved products.</w:t>
      </w:r>
    </w:p>
    <w:p w14:paraId="05750BE6" w14:textId="77777777" w:rsidR="003D66BF" w:rsidRPr="000F601F" w:rsidRDefault="003D66BF" w:rsidP="003D66BF">
      <w:pPr>
        <w:pStyle w:val="NoSpacing"/>
        <w:rPr>
          <w:color w:val="auto"/>
        </w:rPr>
      </w:pPr>
    </w:p>
    <w:p w14:paraId="765626A8" w14:textId="0DA761AB" w:rsidR="003D66BF" w:rsidRPr="000F601F" w:rsidRDefault="003D66BF" w:rsidP="00690D2D">
      <w:pPr>
        <w:pStyle w:val="NoSpacing"/>
        <w:rPr>
          <w:color w:val="auto"/>
        </w:rPr>
      </w:pPr>
      <w:r w:rsidRPr="000F601F">
        <w:rPr>
          <w:color w:val="auto"/>
        </w:rPr>
        <w:t xml:space="preserve">See </w:t>
      </w:r>
      <w:r w:rsidR="005B6999" w:rsidRPr="000F601F">
        <w:rPr>
          <w:color w:val="auto"/>
        </w:rPr>
        <w:t>- Approval</w:t>
      </w:r>
      <w:r w:rsidRPr="000F601F">
        <w:rPr>
          <w:color w:val="auto"/>
        </w:rPr>
        <w:t xml:space="preserve"> to use oil spill treatment products flowchart</w:t>
      </w:r>
      <w:r w:rsidR="00690D2D" w:rsidRPr="000F601F">
        <w:rPr>
          <w:rStyle w:val="FootnoteReference"/>
          <w:color w:val="auto"/>
        </w:rPr>
        <w:footnoteReference w:id="23"/>
      </w:r>
    </w:p>
    <w:p w14:paraId="6215EC65" w14:textId="77777777" w:rsidR="003D66BF" w:rsidRPr="000F601F" w:rsidRDefault="003D66BF" w:rsidP="003D66BF">
      <w:pPr>
        <w:pStyle w:val="NoSpacing"/>
        <w:rPr>
          <w:color w:val="auto"/>
        </w:rPr>
      </w:pPr>
    </w:p>
    <w:p w14:paraId="7E1AD826" w14:textId="77777777" w:rsidR="003D66BF" w:rsidRPr="000F601F" w:rsidRDefault="003D66BF" w:rsidP="003D66BF">
      <w:pPr>
        <w:pStyle w:val="NoSpacing"/>
        <w:rPr>
          <w:color w:val="auto"/>
        </w:rPr>
      </w:pPr>
      <w:r w:rsidRPr="000F601F">
        <w:rPr>
          <w:color w:val="auto"/>
        </w:rPr>
        <w:t xml:space="preserve">You may also wish to mention that approved oil spill treatment products can, exceptionally, be used without prior consultation with the licensing authority in force majeure situations where there is a genuine risk to human life or to the safety of an installation or vessel – for example, where there is </w:t>
      </w:r>
      <w:proofErr w:type="gramStart"/>
      <w:r w:rsidRPr="000F601F">
        <w:rPr>
          <w:color w:val="auto"/>
        </w:rPr>
        <w:t>a serious danger</w:t>
      </w:r>
      <w:proofErr w:type="gramEnd"/>
      <w:r w:rsidRPr="000F601F">
        <w:rPr>
          <w:color w:val="auto"/>
        </w:rPr>
        <w:t xml:space="preserve"> from fire or explosion. </w:t>
      </w:r>
    </w:p>
    <w:p w14:paraId="72601D9F" w14:textId="77777777" w:rsidR="003D66BF" w:rsidRPr="000F601F" w:rsidRDefault="003D66BF" w:rsidP="003D66BF">
      <w:pPr>
        <w:pStyle w:val="NoSpacing"/>
        <w:rPr>
          <w:color w:val="auto"/>
        </w:rPr>
      </w:pPr>
    </w:p>
    <w:p w14:paraId="54A22671" w14:textId="77777777" w:rsidR="00690D2D" w:rsidRPr="000F601F" w:rsidRDefault="003D66BF" w:rsidP="003D66BF">
      <w:pPr>
        <w:pStyle w:val="NoSpacing"/>
        <w:rPr>
          <w:color w:val="auto"/>
        </w:rPr>
      </w:pPr>
      <w:r w:rsidRPr="000F601F">
        <w:rPr>
          <w:color w:val="auto"/>
        </w:rPr>
        <w:t xml:space="preserve">Under the terms of the Marine Licensing (Exempted Activity) Order 2011 it is not necessary to have a licence for the use of equipment to control, contain or recover oil. Equipment would include items like recoverable absorbent booms, absorbent rolls and absorbent pads. Items like loose absorbent granules, moss, sawdust and chemicals however fall under the definition of substances and Licensing Authority approval is required if there is a possibility of these substances entering the marine environment.  </w:t>
      </w:r>
    </w:p>
    <w:p w14:paraId="10F660A4" w14:textId="6BA99C82" w:rsidR="003D66BF" w:rsidRPr="000F601F" w:rsidRDefault="003D66BF" w:rsidP="003D66BF">
      <w:pPr>
        <w:pStyle w:val="NoSpacing"/>
        <w:rPr>
          <w:color w:val="auto"/>
        </w:rPr>
      </w:pPr>
      <w:r w:rsidRPr="000F601F">
        <w:rPr>
          <w:color w:val="auto"/>
        </w:rPr>
        <w:t xml:space="preserve"> </w:t>
      </w:r>
    </w:p>
    <w:p w14:paraId="5A26CB35" w14:textId="7DDDD47C" w:rsidR="003D66BF" w:rsidRPr="000F601F" w:rsidRDefault="003D66BF" w:rsidP="003D66BF">
      <w:pPr>
        <w:pStyle w:val="NoSpacing"/>
        <w:rPr>
          <w:color w:val="auto"/>
        </w:rPr>
      </w:pPr>
      <w:r w:rsidRPr="000F601F">
        <w:rPr>
          <w:color w:val="auto"/>
        </w:rPr>
        <w:t xml:space="preserve">Detailed guidance </w:t>
      </w:r>
      <w:r w:rsidR="002A5BAC">
        <w:rPr>
          <w:color w:val="auto"/>
        </w:rPr>
        <w:t>of the c</w:t>
      </w:r>
      <w:r w:rsidR="002A5BAC" w:rsidRPr="000F601F">
        <w:rPr>
          <w:color w:val="auto"/>
        </w:rPr>
        <w:t xml:space="preserve">onditions under which oil treatment products may be used </w:t>
      </w:r>
      <w:r w:rsidRPr="000F601F">
        <w:rPr>
          <w:color w:val="auto"/>
        </w:rPr>
        <w:t>is contained on the Marine M</w:t>
      </w:r>
      <w:r w:rsidR="00690D2D" w:rsidRPr="000F601F">
        <w:rPr>
          <w:color w:val="auto"/>
        </w:rPr>
        <w:t>anagement Organisation web page</w:t>
      </w:r>
      <w:r w:rsidR="00690D2D" w:rsidRPr="000F601F">
        <w:rPr>
          <w:rStyle w:val="FootnoteReference"/>
          <w:color w:val="auto"/>
        </w:rPr>
        <w:footnoteReference w:id="24"/>
      </w:r>
    </w:p>
    <w:p w14:paraId="6CCC0195" w14:textId="77777777" w:rsidR="003D66BF" w:rsidRPr="000F601F" w:rsidRDefault="003D66BF" w:rsidP="003D66BF">
      <w:pPr>
        <w:pStyle w:val="NoSpacing"/>
        <w:rPr>
          <w:color w:val="auto"/>
        </w:rPr>
      </w:pPr>
    </w:p>
    <w:p w14:paraId="23F3F395" w14:textId="5324D811" w:rsidR="003C0C71" w:rsidRPr="000F601F" w:rsidRDefault="003C0C71" w:rsidP="00F339E0">
      <w:pPr>
        <w:pStyle w:val="NoSpacing"/>
        <w:rPr>
          <w:color w:val="auto"/>
        </w:rPr>
      </w:pPr>
    </w:p>
    <w:p w14:paraId="12019D02" w14:textId="77777777" w:rsidR="003D66BF" w:rsidRPr="000F601F" w:rsidRDefault="003D66BF" w:rsidP="00A6705A">
      <w:pPr>
        <w:pStyle w:val="Heading2"/>
      </w:pPr>
      <w:bookmarkStart w:id="130" w:name="_Toc70324337"/>
      <w:r w:rsidRPr="000F601F">
        <w:t>Environmental and fisheries sensitivities</w:t>
      </w:r>
      <w:bookmarkEnd w:id="130"/>
      <w:r w:rsidRPr="000F601F">
        <w:t xml:space="preserve"> </w:t>
      </w:r>
    </w:p>
    <w:p w14:paraId="38390FE8" w14:textId="77777777" w:rsidR="003D66BF" w:rsidRPr="000F601F" w:rsidRDefault="003D66BF" w:rsidP="003D66BF">
      <w:pPr>
        <w:pStyle w:val="NoSpacing"/>
        <w:rPr>
          <w:color w:val="auto"/>
        </w:rPr>
      </w:pPr>
    </w:p>
    <w:p w14:paraId="2324BD24" w14:textId="77777777" w:rsidR="003D66BF" w:rsidRPr="000F601F" w:rsidRDefault="003D66BF" w:rsidP="003D66BF">
      <w:pPr>
        <w:pStyle w:val="NoSpacing"/>
        <w:rPr>
          <w:color w:val="auto"/>
        </w:rPr>
      </w:pPr>
      <w:r w:rsidRPr="000F601F">
        <w:rPr>
          <w:color w:val="auto"/>
        </w:rPr>
        <w:t xml:space="preserve">Your plan must also demonstrate that you have taken full account of the need to protect any areas of </w:t>
      </w:r>
      <w:proofErr w:type="gramStart"/>
      <w:r w:rsidRPr="000F601F">
        <w:rPr>
          <w:color w:val="auto"/>
        </w:rPr>
        <w:t>particular environmental</w:t>
      </w:r>
      <w:proofErr w:type="gramEnd"/>
      <w:r w:rsidRPr="000F601F">
        <w:rPr>
          <w:color w:val="auto"/>
        </w:rPr>
        <w:t xml:space="preserve"> or fisheries sensitivity in developing your strategy for using oil treatment products in response to a spill.  </w:t>
      </w:r>
    </w:p>
    <w:p w14:paraId="5C213235" w14:textId="77777777" w:rsidR="003D66BF" w:rsidRPr="000F601F" w:rsidRDefault="003D66BF" w:rsidP="003D66BF">
      <w:pPr>
        <w:pStyle w:val="NoSpacing"/>
        <w:rPr>
          <w:color w:val="auto"/>
        </w:rPr>
      </w:pPr>
    </w:p>
    <w:p w14:paraId="0024128C" w14:textId="59BCFC28" w:rsidR="003D66BF" w:rsidRPr="000F601F" w:rsidRDefault="003D66BF" w:rsidP="003D66BF">
      <w:pPr>
        <w:pStyle w:val="NoSpacing"/>
        <w:rPr>
          <w:color w:val="auto"/>
        </w:rPr>
      </w:pPr>
      <w:r w:rsidRPr="000F601F">
        <w:rPr>
          <w:color w:val="auto"/>
        </w:rPr>
        <w:lastRenderedPageBreak/>
        <w:t xml:space="preserve">This includes designated areas such as Sites of Special Scientific Interest and Special Areas of Conservation, and areas of particular fisheries interest such as shellfish beds.  See also paragraphs </w:t>
      </w:r>
      <w:r w:rsidR="00C76DF9" w:rsidRPr="000F601F">
        <w:rPr>
          <w:color w:val="auto"/>
        </w:rPr>
        <w:t>12.5 &amp; 12.6</w:t>
      </w:r>
      <w:r w:rsidRPr="000F601F">
        <w:rPr>
          <w:color w:val="auto"/>
        </w:rPr>
        <w:t xml:space="preserve"> below.</w:t>
      </w:r>
    </w:p>
    <w:p w14:paraId="62F1127E" w14:textId="02E8417B" w:rsidR="003D66BF" w:rsidRPr="000F601F" w:rsidRDefault="003D66BF" w:rsidP="003D66BF">
      <w:pPr>
        <w:pStyle w:val="NoSpacing"/>
        <w:rPr>
          <w:color w:val="auto"/>
        </w:rPr>
      </w:pPr>
      <w:r w:rsidRPr="000F601F">
        <w:rPr>
          <w:color w:val="auto"/>
        </w:rPr>
        <w:t xml:space="preserve"> </w:t>
      </w:r>
    </w:p>
    <w:p w14:paraId="555F5186" w14:textId="77777777" w:rsidR="003D66BF" w:rsidRPr="000F601F" w:rsidRDefault="003D66BF" w:rsidP="00A6705A">
      <w:pPr>
        <w:pStyle w:val="Heading2"/>
      </w:pPr>
      <w:bookmarkStart w:id="131" w:name="_Toc70324338"/>
      <w:r w:rsidRPr="000F601F">
        <w:t>Requests to use oil treatment products, and reports to the Licensing Authority</w:t>
      </w:r>
      <w:bookmarkEnd w:id="131"/>
      <w:r w:rsidRPr="000F601F">
        <w:t xml:space="preserve"> </w:t>
      </w:r>
    </w:p>
    <w:p w14:paraId="7C532F4C" w14:textId="77777777" w:rsidR="003D66BF" w:rsidRPr="000F601F" w:rsidRDefault="003D66BF" w:rsidP="003D66BF">
      <w:pPr>
        <w:pStyle w:val="NoSpacing"/>
        <w:rPr>
          <w:color w:val="auto"/>
        </w:rPr>
      </w:pPr>
    </w:p>
    <w:p w14:paraId="44C77525" w14:textId="77777777" w:rsidR="003D66BF" w:rsidRPr="000F601F" w:rsidRDefault="003D66BF" w:rsidP="003D66BF">
      <w:pPr>
        <w:pStyle w:val="NoSpacing"/>
        <w:rPr>
          <w:color w:val="auto"/>
        </w:rPr>
      </w:pPr>
      <w:r w:rsidRPr="000F601F">
        <w:rPr>
          <w:color w:val="auto"/>
        </w:rPr>
        <w:t xml:space="preserve">Your plan should describe when and how such requests and reports should be made. </w:t>
      </w:r>
    </w:p>
    <w:p w14:paraId="00900B5A" w14:textId="77777777" w:rsidR="003D66BF" w:rsidRPr="000F601F" w:rsidRDefault="003D66BF" w:rsidP="003D66BF">
      <w:pPr>
        <w:pStyle w:val="NoSpacing"/>
        <w:rPr>
          <w:color w:val="auto"/>
        </w:rPr>
      </w:pPr>
    </w:p>
    <w:p w14:paraId="32E5E2C3" w14:textId="77777777" w:rsidR="003D66BF" w:rsidRPr="000F601F" w:rsidRDefault="003D66BF" w:rsidP="003D66BF">
      <w:pPr>
        <w:pStyle w:val="NoSpacing"/>
        <w:rPr>
          <w:color w:val="auto"/>
        </w:rPr>
      </w:pPr>
      <w:r w:rsidRPr="000F601F">
        <w:rPr>
          <w:color w:val="auto"/>
        </w:rPr>
        <w:t xml:space="preserve">In order to obtain </w:t>
      </w:r>
      <w:proofErr w:type="gramStart"/>
      <w:r w:rsidRPr="000F601F">
        <w:rPr>
          <w:color w:val="auto"/>
        </w:rPr>
        <w:t>approval</w:t>
      </w:r>
      <w:proofErr w:type="gramEnd"/>
      <w:r w:rsidRPr="000F601F">
        <w:rPr>
          <w:color w:val="auto"/>
        </w:rPr>
        <w:t xml:space="preserve"> it will be necessary to contact MMO/NRW/MS-LOT/NIEA. The official who takes the call will require certain key items of information so that an informed decision can be taken on whether use of the product is appropriate:</w:t>
      </w:r>
    </w:p>
    <w:p w14:paraId="311024FB" w14:textId="77777777" w:rsidR="003D66BF" w:rsidRPr="000F601F" w:rsidRDefault="003D66BF" w:rsidP="003D66BF">
      <w:pPr>
        <w:pStyle w:val="NoSpacing"/>
        <w:rPr>
          <w:color w:val="auto"/>
        </w:rPr>
      </w:pPr>
    </w:p>
    <w:p w14:paraId="2A8252C3" w14:textId="77777777" w:rsidR="003D66BF" w:rsidRPr="000F601F" w:rsidRDefault="003D66BF" w:rsidP="003D66BF">
      <w:pPr>
        <w:pStyle w:val="NoSpacing"/>
        <w:numPr>
          <w:ilvl w:val="0"/>
          <w:numId w:val="19"/>
        </w:numPr>
        <w:rPr>
          <w:color w:val="auto"/>
        </w:rPr>
      </w:pPr>
      <w:r w:rsidRPr="000F601F">
        <w:rPr>
          <w:color w:val="auto"/>
        </w:rPr>
        <w:t xml:space="preserve">Name of authority or organisation requiring approval.  </w:t>
      </w:r>
    </w:p>
    <w:p w14:paraId="64ADD483" w14:textId="77777777" w:rsidR="003D66BF" w:rsidRPr="000F601F" w:rsidRDefault="003D66BF" w:rsidP="003D66BF">
      <w:pPr>
        <w:pStyle w:val="NoSpacing"/>
        <w:numPr>
          <w:ilvl w:val="0"/>
          <w:numId w:val="19"/>
        </w:numPr>
        <w:rPr>
          <w:color w:val="auto"/>
        </w:rPr>
      </w:pPr>
      <w:r w:rsidRPr="000F601F">
        <w:rPr>
          <w:color w:val="auto"/>
        </w:rPr>
        <w:t xml:space="preserve">Name of contact and telephone and fax number to be used.  </w:t>
      </w:r>
    </w:p>
    <w:p w14:paraId="7BBE8D5D" w14:textId="77777777" w:rsidR="003D66BF" w:rsidRPr="000F601F" w:rsidRDefault="003D66BF" w:rsidP="003D66BF">
      <w:pPr>
        <w:pStyle w:val="NoSpacing"/>
        <w:numPr>
          <w:ilvl w:val="0"/>
          <w:numId w:val="19"/>
        </w:numPr>
        <w:rPr>
          <w:color w:val="auto"/>
        </w:rPr>
      </w:pPr>
      <w:r w:rsidRPr="000F601F">
        <w:rPr>
          <w:color w:val="auto"/>
        </w:rPr>
        <w:t xml:space="preserve">Locality of spill preferably in degrees of longitude and latitude (but could be grid reference or description such as “Western end of King George Dock” or “Length of river between power station and oil refinery”). </w:t>
      </w:r>
    </w:p>
    <w:p w14:paraId="58421894" w14:textId="77777777" w:rsidR="003D66BF" w:rsidRPr="000F601F" w:rsidRDefault="003D66BF" w:rsidP="003D66BF">
      <w:pPr>
        <w:pStyle w:val="NoSpacing"/>
        <w:numPr>
          <w:ilvl w:val="0"/>
          <w:numId w:val="19"/>
        </w:numPr>
        <w:rPr>
          <w:color w:val="auto"/>
        </w:rPr>
      </w:pPr>
      <w:r w:rsidRPr="000F601F">
        <w:rPr>
          <w:color w:val="auto"/>
        </w:rPr>
        <w:t xml:space="preserve">Oil type or description of appearance if not known. If crude - what type?  </w:t>
      </w:r>
    </w:p>
    <w:p w14:paraId="7AB5BFE7" w14:textId="77777777" w:rsidR="003D66BF" w:rsidRPr="000F601F" w:rsidRDefault="003D66BF" w:rsidP="003D66BF">
      <w:pPr>
        <w:pStyle w:val="NoSpacing"/>
        <w:numPr>
          <w:ilvl w:val="0"/>
          <w:numId w:val="19"/>
        </w:numPr>
        <w:rPr>
          <w:color w:val="auto"/>
        </w:rPr>
      </w:pPr>
      <w:r w:rsidRPr="000F601F">
        <w:rPr>
          <w:color w:val="auto"/>
        </w:rPr>
        <w:t xml:space="preserve">Quantity of oil spilled - preferably in tonnes. </w:t>
      </w:r>
    </w:p>
    <w:p w14:paraId="298FEE77" w14:textId="77777777" w:rsidR="003D66BF" w:rsidRPr="000F601F" w:rsidRDefault="003D66BF" w:rsidP="003D66BF">
      <w:pPr>
        <w:pStyle w:val="NoSpacing"/>
        <w:numPr>
          <w:ilvl w:val="0"/>
          <w:numId w:val="19"/>
        </w:numPr>
        <w:rPr>
          <w:color w:val="auto"/>
        </w:rPr>
      </w:pPr>
      <w:r w:rsidRPr="000F601F">
        <w:rPr>
          <w:color w:val="auto"/>
        </w:rPr>
        <w:t xml:space="preserve">Source of spill. </w:t>
      </w:r>
    </w:p>
    <w:p w14:paraId="11BC144A" w14:textId="77777777" w:rsidR="003D66BF" w:rsidRPr="000F601F" w:rsidRDefault="003D66BF" w:rsidP="003D66BF">
      <w:pPr>
        <w:pStyle w:val="NoSpacing"/>
        <w:numPr>
          <w:ilvl w:val="0"/>
          <w:numId w:val="19"/>
        </w:numPr>
        <w:rPr>
          <w:color w:val="auto"/>
        </w:rPr>
      </w:pPr>
      <w:r w:rsidRPr="000F601F">
        <w:rPr>
          <w:color w:val="auto"/>
        </w:rPr>
        <w:t xml:space="preserve">Potential for further spill. </w:t>
      </w:r>
    </w:p>
    <w:p w14:paraId="7763122D" w14:textId="77777777" w:rsidR="003D66BF" w:rsidRPr="000F601F" w:rsidRDefault="003D66BF" w:rsidP="003D66BF">
      <w:pPr>
        <w:pStyle w:val="NoSpacing"/>
        <w:numPr>
          <w:ilvl w:val="0"/>
          <w:numId w:val="19"/>
        </w:numPr>
        <w:rPr>
          <w:color w:val="auto"/>
        </w:rPr>
      </w:pPr>
      <w:r w:rsidRPr="000F601F">
        <w:rPr>
          <w:color w:val="auto"/>
        </w:rPr>
        <w:t xml:space="preserve">Description of slick - including dimensions and colour.  </w:t>
      </w:r>
    </w:p>
    <w:p w14:paraId="2EBD4A80" w14:textId="77777777" w:rsidR="003D66BF" w:rsidRPr="000F601F" w:rsidRDefault="003D66BF" w:rsidP="003D66BF">
      <w:pPr>
        <w:pStyle w:val="NoSpacing"/>
        <w:numPr>
          <w:ilvl w:val="0"/>
          <w:numId w:val="19"/>
        </w:numPr>
        <w:rPr>
          <w:color w:val="auto"/>
        </w:rPr>
      </w:pPr>
      <w:r w:rsidRPr="000F601F">
        <w:rPr>
          <w:color w:val="auto"/>
        </w:rPr>
        <w:t xml:space="preserve">Volume and name of dispersant for which approval is requested.   </w:t>
      </w:r>
    </w:p>
    <w:p w14:paraId="2EDFD79C" w14:textId="77777777" w:rsidR="003D66BF" w:rsidRPr="000F601F" w:rsidRDefault="003D66BF" w:rsidP="003D66BF">
      <w:pPr>
        <w:pStyle w:val="NoSpacing"/>
        <w:numPr>
          <w:ilvl w:val="0"/>
          <w:numId w:val="19"/>
        </w:numPr>
        <w:rPr>
          <w:color w:val="auto"/>
        </w:rPr>
      </w:pPr>
      <w:r w:rsidRPr="000F601F">
        <w:rPr>
          <w:color w:val="auto"/>
        </w:rPr>
        <w:t xml:space="preserve">Other methods of response being applied or </w:t>
      </w:r>
      <w:proofErr w:type="gramStart"/>
      <w:r w:rsidRPr="000F601F">
        <w:rPr>
          <w:color w:val="auto"/>
        </w:rPr>
        <w:t>considered</w:t>
      </w:r>
      <w:proofErr w:type="gramEnd"/>
      <w:r w:rsidRPr="000F601F">
        <w:rPr>
          <w:color w:val="auto"/>
        </w:rPr>
        <w:t xml:space="preserve"> and assistance being sought (e.g. MCA, Environment Agency). </w:t>
      </w:r>
    </w:p>
    <w:p w14:paraId="5C5F3D9B" w14:textId="77777777" w:rsidR="003D66BF" w:rsidRPr="000F601F" w:rsidRDefault="003D66BF" w:rsidP="003D66BF">
      <w:pPr>
        <w:pStyle w:val="NoSpacing"/>
        <w:numPr>
          <w:ilvl w:val="0"/>
          <w:numId w:val="19"/>
        </w:numPr>
        <w:rPr>
          <w:color w:val="auto"/>
        </w:rPr>
      </w:pPr>
      <w:r w:rsidRPr="000F601F">
        <w:rPr>
          <w:color w:val="auto"/>
        </w:rPr>
        <w:t xml:space="preserve">Local fisheries considerations (such as seasonal fisheries, advice given to </w:t>
      </w:r>
      <w:proofErr w:type="gramStart"/>
      <w:r w:rsidRPr="000F601F">
        <w:rPr>
          <w:color w:val="auto"/>
        </w:rPr>
        <w:t>fishermen</w:t>
      </w:r>
      <w:proofErr w:type="gramEnd"/>
      <w:r w:rsidRPr="000F601F">
        <w:rPr>
          <w:color w:val="auto"/>
        </w:rPr>
        <w:t xml:space="preserve">). </w:t>
      </w:r>
    </w:p>
    <w:p w14:paraId="4CCB5D84" w14:textId="77777777" w:rsidR="003D66BF" w:rsidRPr="000F601F" w:rsidRDefault="003D66BF" w:rsidP="003D66BF">
      <w:pPr>
        <w:pStyle w:val="NoSpacing"/>
        <w:numPr>
          <w:ilvl w:val="0"/>
          <w:numId w:val="19"/>
        </w:numPr>
        <w:rPr>
          <w:color w:val="auto"/>
        </w:rPr>
      </w:pPr>
      <w:r w:rsidRPr="000F601F">
        <w:rPr>
          <w:color w:val="auto"/>
        </w:rPr>
        <w:t>Local wildlife considerations (</w:t>
      </w:r>
      <w:proofErr w:type="gramStart"/>
      <w:r w:rsidRPr="000F601F">
        <w:rPr>
          <w:color w:val="auto"/>
        </w:rPr>
        <w:t>e.g.</w:t>
      </w:r>
      <w:proofErr w:type="gramEnd"/>
      <w:r w:rsidRPr="000F601F">
        <w:rPr>
          <w:color w:val="auto"/>
        </w:rPr>
        <w:t xml:space="preserve"> whether migrant birds are present). </w:t>
      </w:r>
    </w:p>
    <w:p w14:paraId="30CF749C" w14:textId="77777777" w:rsidR="003D66BF" w:rsidRPr="000F601F" w:rsidRDefault="003D66BF" w:rsidP="003D66BF">
      <w:pPr>
        <w:pStyle w:val="NoSpacing"/>
        <w:numPr>
          <w:ilvl w:val="0"/>
          <w:numId w:val="19"/>
        </w:numPr>
        <w:rPr>
          <w:color w:val="auto"/>
        </w:rPr>
      </w:pPr>
      <w:r w:rsidRPr="000F601F">
        <w:rPr>
          <w:color w:val="auto"/>
        </w:rPr>
        <w:t xml:space="preserve">Tide - type and speed, and time of HW/LW particularly.  </w:t>
      </w:r>
    </w:p>
    <w:p w14:paraId="21B94E7A" w14:textId="77777777" w:rsidR="003D66BF" w:rsidRPr="000F601F" w:rsidRDefault="003D66BF" w:rsidP="003D66BF">
      <w:pPr>
        <w:pStyle w:val="NoSpacing"/>
        <w:numPr>
          <w:ilvl w:val="0"/>
          <w:numId w:val="19"/>
        </w:numPr>
        <w:rPr>
          <w:color w:val="auto"/>
        </w:rPr>
      </w:pPr>
      <w:r w:rsidRPr="000F601F">
        <w:rPr>
          <w:color w:val="auto"/>
        </w:rPr>
        <w:t>Weather - including wind speed and direction, visibility, precipitation and temperature.</w:t>
      </w:r>
    </w:p>
    <w:p w14:paraId="5D0474F0" w14:textId="77777777" w:rsidR="003D66BF" w:rsidRPr="000F601F" w:rsidRDefault="003D66BF" w:rsidP="003D66BF">
      <w:pPr>
        <w:pStyle w:val="NoSpacing"/>
        <w:numPr>
          <w:ilvl w:val="0"/>
          <w:numId w:val="19"/>
        </w:numPr>
        <w:rPr>
          <w:color w:val="auto"/>
        </w:rPr>
      </w:pPr>
      <w:r w:rsidRPr="000F601F">
        <w:rPr>
          <w:color w:val="auto"/>
        </w:rPr>
        <w:t xml:space="preserve">Sea state. </w:t>
      </w:r>
    </w:p>
    <w:p w14:paraId="0F06F421" w14:textId="77777777" w:rsidR="003D66BF" w:rsidRPr="000F601F" w:rsidRDefault="003D66BF" w:rsidP="003D66BF">
      <w:pPr>
        <w:pStyle w:val="NoSpacing"/>
        <w:numPr>
          <w:ilvl w:val="0"/>
          <w:numId w:val="19"/>
        </w:numPr>
        <w:rPr>
          <w:color w:val="auto"/>
        </w:rPr>
      </w:pPr>
      <w:r w:rsidRPr="000F601F">
        <w:rPr>
          <w:color w:val="auto"/>
        </w:rPr>
        <w:t xml:space="preserve">Water depth. </w:t>
      </w:r>
    </w:p>
    <w:p w14:paraId="18D060C5" w14:textId="77777777" w:rsidR="003D66BF" w:rsidRPr="000F601F" w:rsidRDefault="003D66BF" w:rsidP="003D66BF">
      <w:pPr>
        <w:pStyle w:val="NoSpacing"/>
        <w:numPr>
          <w:ilvl w:val="0"/>
          <w:numId w:val="19"/>
        </w:numPr>
        <w:rPr>
          <w:color w:val="auto"/>
        </w:rPr>
      </w:pPr>
      <w:r w:rsidRPr="000F601F">
        <w:rPr>
          <w:color w:val="auto"/>
        </w:rPr>
        <w:t>Presence of Ice debris</w:t>
      </w:r>
    </w:p>
    <w:p w14:paraId="0D1D23AF" w14:textId="77777777" w:rsidR="003D66BF" w:rsidRPr="000F601F" w:rsidRDefault="003D66BF" w:rsidP="003D66BF">
      <w:pPr>
        <w:pStyle w:val="NoSpacing"/>
        <w:numPr>
          <w:ilvl w:val="0"/>
          <w:numId w:val="19"/>
        </w:numPr>
        <w:rPr>
          <w:color w:val="auto"/>
        </w:rPr>
      </w:pPr>
      <w:r w:rsidRPr="000F601F">
        <w:rPr>
          <w:color w:val="auto"/>
        </w:rPr>
        <w:t>Hours of daylight - Dispersant should not be used when the success of application on the oil or its effectiveness cannot be assessed.</w:t>
      </w:r>
    </w:p>
    <w:p w14:paraId="53678E3F" w14:textId="77777777" w:rsidR="003D66BF" w:rsidRPr="000F601F" w:rsidRDefault="003D66BF" w:rsidP="003D66BF">
      <w:pPr>
        <w:pStyle w:val="NoSpacing"/>
        <w:rPr>
          <w:color w:val="auto"/>
        </w:rPr>
      </w:pPr>
    </w:p>
    <w:p w14:paraId="21DBFCB1" w14:textId="77777777" w:rsidR="003D66BF" w:rsidRPr="000F601F" w:rsidRDefault="003D66BF" w:rsidP="003D66BF">
      <w:pPr>
        <w:pStyle w:val="NoSpacing"/>
        <w:rPr>
          <w:color w:val="auto"/>
        </w:rPr>
      </w:pPr>
      <w:r w:rsidRPr="000F601F">
        <w:rPr>
          <w:color w:val="auto"/>
        </w:rPr>
        <w:t>Once you have completed your response to the oil spill, the Licensing Authority will require a report on any use of oil treatment products that has taken place, whether under the terms of a standing approval or otherwise.</w:t>
      </w:r>
    </w:p>
    <w:p w14:paraId="69659B86" w14:textId="77777777" w:rsidR="003D66BF" w:rsidRPr="000F601F" w:rsidRDefault="003D66BF" w:rsidP="00F339E0">
      <w:pPr>
        <w:pStyle w:val="NoSpacing"/>
        <w:rPr>
          <w:color w:val="auto"/>
        </w:rPr>
      </w:pPr>
    </w:p>
    <w:p w14:paraId="16F2EF54" w14:textId="77777777" w:rsidR="003D66BF" w:rsidRPr="000F601F" w:rsidRDefault="003D66BF" w:rsidP="00A6705A">
      <w:pPr>
        <w:pStyle w:val="Heading2"/>
      </w:pPr>
      <w:bookmarkStart w:id="132" w:name="_Toc70324339"/>
      <w:r w:rsidRPr="000F601F">
        <w:t>Responsibility for applying oil treatment products</w:t>
      </w:r>
      <w:bookmarkEnd w:id="132"/>
      <w:r w:rsidRPr="000F601F">
        <w:t xml:space="preserve"> </w:t>
      </w:r>
    </w:p>
    <w:p w14:paraId="309AE46F" w14:textId="77777777" w:rsidR="003D66BF" w:rsidRPr="000F601F" w:rsidRDefault="003D66BF" w:rsidP="003D66BF">
      <w:pPr>
        <w:pStyle w:val="NoSpacing"/>
        <w:rPr>
          <w:color w:val="auto"/>
        </w:rPr>
      </w:pPr>
    </w:p>
    <w:p w14:paraId="00D42D68" w14:textId="77777777" w:rsidR="003D66BF" w:rsidRPr="000F601F" w:rsidRDefault="003D66BF" w:rsidP="003D66BF">
      <w:pPr>
        <w:pStyle w:val="NoSpacing"/>
        <w:rPr>
          <w:color w:val="auto"/>
        </w:rPr>
      </w:pPr>
      <w:r w:rsidRPr="000F601F">
        <w:rPr>
          <w:color w:val="auto"/>
        </w:rPr>
        <w:t xml:space="preserve">The plan should identify the person responsible for initiating and overseeing the use of products and deciding when their use should cease.  It should also identify who is responsible for seeking Licensing Authority approval and, subsequently, for reporting to the Licensing Authority.  In addition, it may be useful to identify who is responsible for maintaining and testing/replacing stocks of products.  </w:t>
      </w:r>
    </w:p>
    <w:p w14:paraId="0F79D717" w14:textId="77777777" w:rsidR="003D66BF" w:rsidRDefault="003D66BF" w:rsidP="00F339E0">
      <w:pPr>
        <w:pStyle w:val="NoSpacing"/>
        <w:rPr>
          <w:color w:val="auto"/>
        </w:rPr>
      </w:pPr>
    </w:p>
    <w:p w14:paraId="4D12EEBB" w14:textId="77777777" w:rsidR="003B081F" w:rsidRPr="000F601F" w:rsidRDefault="003B081F" w:rsidP="00F339E0">
      <w:pPr>
        <w:pStyle w:val="NoSpacing"/>
        <w:rPr>
          <w:color w:val="auto"/>
        </w:rPr>
      </w:pPr>
    </w:p>
    <w:p w14:paraId="4EC933E5" w14:textId="77777777" w:rsidR="003D66BF" w:rsidRPr="000F601F" w:rsidRDefault="003D66BF" w:rsidP="00A6705A">
      <w:pPr>
        <w:pStyle w:val="Heading2"/>
      </w:pPr>
      <w:bookmarkStart w:id="133" w:name="_Toc70324340"/>
      <w:r w:rsidRPr="000F601F">
        <w:lastRenderedPageBreak/>
        <w:t>Stocks of oil treatment products and re-testing requirements</w:t>
      </w:r>
      <w:bookmarkEnd w:id="133"/>
      <w:r w:rsidRPr="000F601F">
        <w:t xml:space="preserve"> </w:t>
      </w:r>
    </w:p>
    <w:p w14:paraId="31828BAE" w14:textId="77777777" w:rsidR="003D66BF" w:rsidRPr="000F601F" w:rsidRDefault="003D66BF" w:rsidP="003D66BF">
      <w:pPr>
        <w:pStyle w:val="NoSpacing"/>
        <w:rPr>
          <w:color w:val="auto"/>
        </w:rPr>
      </w:pPr>
    </w:p>
    <w:p w14:paraId="17D8B8DA" w14:textId="77777777" w:rsidR="003D66BF" w:rsidRPr="000F601F" w:rsidRDefault="003D66BF" w:rsidP="003D66BF">
      <w:pPr>
        <w:pStyle w:val="NoSpacing"/>
        <w:rPr>
          <w:color w:val="auto"/>
        </w:rPr>
      </w:pPr>
      <w:r w:rsidRPr="000F601F">
        <w:rPr>
          <w:color w:val="auto"/>
        </w:rPr>
        <w:t>Care should be taken that all oil treatment products (including loose absorbents) which may be considered for use as part of your oil spill response have been approved by the licensing authority. The up-to-date list of approved products can be found at web site:</w:t>
      </w:r>
    </w:p>
    <w:p w14:paraId="78354E60" w14:textId="77777777" w:rsidR="003D66BF" w:rsidRPr="000F601F" w:rsidRDefault="003D66BF" w:rsidP="003D66BF">
      <w:pPr>
        <w:pStyle w:val="NoSpacing"/>
        <w:rPr>
          <w:color w:val="auto"/>
        </w:rPr>
      </w:pPr>
    </w:p>
    <w:p w14:paraId="703842CF" w14:textId="77777777" w:rsidR="003D66BF" w:rsidRPr="000F601F" w:rsidRDefault="00830B91" w:rsidP="003D66BF">
      <w:pPr>
        <w:pStyle w:val="NoSpacing"/>
        <w:rPr>
          <w:color w:val="auto"/>
          <w:u w:val="single" w:color="0000FF"/>
        </w:rPr>
      </w:pPr>
      <w:hyperlink r:id="rId40" w:history="1">
        <w:r w:rsidR="003D66BF" w:rsidRPr="000F601F">
          <w:rPr>
            <w:rStyle w:val="Hyperlink"/>
            <w:color w:val="auto"/>
            <w:u w:color="0000FF"/>
          </w:rPr>
          <w:t>https://www.gov.uk/government/publications/approved-oil-spill-treatment-products</w:t>
        </w:r>
      </w:hyperlink>
    </w:p>
    <w:p w14:paraId="3967E135" w14:textId="77777777" w:rsidR="003D66BF" w:rsidRPr="000F601F" w:rsidRDefault="003D66BF" w:rsidP="003D66BF">
      <w:pPr>
        <w:rPr>
          <w:color w:val="auto"/>
        </w:rPr>
      </w:pPr>
    </w:p>
    <w:p w14:paraId="413A3617" w14:textId="6632AF0B" w:rsidR="00CB67BF" w:rsidRPr="000F601F" w:rsidRDefault="00CB67BF">
      <w:pPr>
        <w:spacing w:after="160" w:line="259" w:lineRule="auto"/>
        <w:ind w:left="0" w:right="0" w:firstLine="0"/>
        <w:jc w:val="left"/>
        <w:rPr>
          <w:color w:val="auto"/>
          <w:szCs w:val="24"/>
        </w:rPr>
      </w:pPr>
      <w:r w:rsidRPr="000F601F">
        <w:rPr>
          <w:color w:val="auto"/>
        </w:rPr>
        <w:br w:type="page"/>
      </w:r>
    </w:p>
    <w:p w14:paraId="7358EB0D" w14:textId="48F320AE" w:rsidR="000D20F1" w:rsidRPr="000F601F" w:rsidRDefault="000D20F1" w:rsidP="00115767">
      <w:pPr>
        <w:pStyle w:val="Heading1"/>
        <w:rPr>
          <w:color w:val="auto"/>
        </w:rPr>
      </w:pPr>
      <w:bookmarkStart w:id="134" w:name="_Toc424740768"/>
      <w:bookmarkStart w:id="135" w:name="_Toc70324341"/>
      <w:r w:rsidRPr="000F601F">
        <w:rPr>
          <w:color w:val="auto"/>
        </w:rPr>
        <w:lastRenderedPageBreak/>
        <w:t xml:space="preserve">REPORTING </w:t>
      </w:r>
      <w:proofErr w:type="gramStart"/>
      <w:r w:rsidRPr="000F601F">
        <w:rPr>
          <w:color w:val="auto"/>
        </w:rPr>
        <w:t>POLLUTION :</w:t>
      </w:r>
      <w:proofErr w:type="gramEnd"/>
      <w:r w:rsidRPr="000F601F">
        <w:rPr>
          <w:color w:val="auto"/>
        </w:rPr>
        <w:t xml:space="preserve"> CG77 POLREP</w:t>
      </w:r>
      <w:bookmarkEnd w:id="134"/>
      <w:bookmarkEnd w:id="135"/>
      <w:r w:rsidRPr="000F601F">
        <w:rPr>
          <w:color w:val="auto"/>
        </w:rPr>
        <w:t xml:space="preserve"> </w:t>
      </w:r>
    </w:p>
    <w:p w14:paraId="2E0376DD" w14:textId="77777777" w:rsidR="00F339E0" w:rsidRPr="000F601F" w:rsidRDefault="00F339E0" w:rsidP="00A6705A">
      <w:pPr>
        <w:pStyle w:val="Heading2"/>
        <w:numPr>
          <w:ilvl w:val="0"/>
          <w:numId w:val="0"/>
        </w:numPr>
      </w:pPr>
    </w:p>
    <w:p w14:paraId="353E38D3" w14:textId="77777777" w:rsidR="000D20F1" w:rsidRPr="000F601F" w:rsidRDefault="000D20F1" w:rsidP="00F339E0">
      <w:pPr>
        <w:pStyle w:val="NoSpacing"/>
        <w:rPr>
          <w:b/>
          <w:color w:val="auto"/>
        </w:rPr>
      </w:pPr>
      <w:r w:rsidRPr="000F601F">
        <w:rPr>
          <w:rStyle w:val="NoSpacingChar"/>
          <w:b/>
          <w:color w:val="auto"/>
        </w:rPr>
        <w:t>Part 1: Information which should be provided in an Initial Pollution</w:t>
      </w:r>
      <w:r w:rsidRPr="000F601F">
        <w:rPr>
          <w:b/>
          <w:color w:val="auto"/>
        </w:rPr>
        <w:t xml:space="preserve"> Report </w:t>
      </w:r>
    </w:p>
    <w:p w14:paraId="2F16CE18"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18ED4796" w14:textId="16C0A892" w:rsidR="000D20F1" w:rsidRPr="000F601F" w:rsidRDefault="000D20F1" w:rsidP="000D20F1">
      <w:pPr>
        <w:tabs>
          <w:tab w:val="center" w:pos="720"/>
          <w:tab w:val="center" w:pos="1440"/>
          <w:tab w:val="center" w:pos="2160"/>
          <w:tab w:val="center" w:pos="2880"/>
          <w:tab w:val="center" w:pos="3600"/>
          <w:tab w:val="center" w:pos="4424"/>
          <w:tab w:val="center" w:pos="5547"/>
        </w:tabs>
        <w:spacing w:after="4" w:line="250" w:lineRule="auto"/>
        <w:ind w:left="-15" w:right="0" w:firstLine="0"/>
        <w:jc w:val="left"/>
        <w:rPr>
          <w:color w:val="auto"/>
        </w:rPr>
      </w:pPr>
      <w:r w:rsidRPr="4DA3F426">
        <w:rPr>
          <w:b/>
          <w:bCs/>
          <w:color w:val="auto"/>
          <w:sz w:val="22"/>
        </w:rPr>
        <w:t>A</w:t>
      </w:r>
      <w:r w:rsidR="689F0EE2" w:rsidRPr="4DA3F426">
        <w:rPr>
          <w:b/>
          <w:bCs/>
          <w:color w:val="auto"/>
          <w:sz w:val="22"/>
        </w:rPr>
        <w:t xml:space="preserve"> </w:t>
      </w:r>
      <w:r w:rsidRPr="000F601F">
        <w:rPr>
          <w:b/>
          <w:color w:val="auto"/>
          <w:sz w:val="22"/>
        </w:rPr>
        <w:tab/>
      </w:r>
      <w:r w:rsidRPr="000F601F">
        <w:rPr>
          <w:b/>
          <w:color w:val="auto"/>
          <w:sz w:val="22"/>
        </w:rPr>
        <w:tab/>
      </w:r>
      <w:r w:rsidRPr="4DA3F426">
        <w:rPr>
          <w:b/>
          <w:bCs/>
          <w:color w:val="auto"/>
          <w:sz w:val="22"/>
        </w:rPr>
        <w:t>Classification</w:t>
      </w:r>
      <w:r w:rsidRPr="4DA3F426">
        <w:rPr>
          <w:color w:val="auto"/>
          <w:sz w:val="22"/>
        </w:rPr>
        <w:t xml:space="preserve"> -</w:t>
      </w:r>
      <w:r w:rsidR="009F3C48" w:rsidRPr="4DA3F426">
        <w:rPr>
          <w:color w:val="auto"/>
          <w:sz w:val="22"/>
        </w:rPr>
        <w:t xml:space="preserve"> of Report:  </w:t>
      </w:r>
      <w:proofErr w:type="spellStart"/>
      <w:r w:rsidR="009F3C48" w:rsidRPr="4DA3F426">
        <w:rPr>
          <w:color w:val="auto"/>
          <w:sz w:val="22"/>
        </w:rPr>
        <w:t>i</w:t>
      </w:r>
      <w:proofErr w:type="spellEnd"/>
      <w:r w:rsidR="009F3C48" w:rsidRPr="4DA3F426">
        <w:rPr>
          <w:color w:val="auto"/>
          <w:sz w:val="22"/>
        </w:rPr>
        <w:t xml:space="preserve">. Doubtful   ii. Probable   </w:t>
      </w:r>
      <w:r w:rsidRPr="4DA3F426">
        <w:rPr>
          <w:color w:val="auto"/>
          <w:sz w:val="22"/>
        </w:rPr>
        <w:t xml:space="preserve">iii. Confirmed </w:t>
      </w:r>
    </w:p>
    <w:p w14:paraId="61E0094D"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6AD1B792" w14:textId="758A6838" w:rsidR="000D20F1" w:rsidRPr="000F601F" w:rsidRDefault="000D20F1" w:rsidP="000D20F1">
      <w:pPr>
        <w:spacing w:after="4" w:line="250" w:lineRule="auto"/>
        <w:ind w:left="0" w:right="0" w:firstLine="0"/>
        <w:jc w:val="left"/>
        <w:rPr>
          <w:color w:val="auto"/>
        </w:rPr>
      </w:pPr>
      <w:r w:rsidRPr="4DA3F426">
        <w:rPr>
          <w:b/>
          <w:bCs/>
          <w:color w:val="auto"/>
          <w:sz w:val="22"/>
        </w:rPr>
        <w:t>B</w:t>
      </w:r>
      <w:r w:rsidR="23DFCBF6" w:rsidRPr="4DA3F426">
        <w:rPr>
          <w:b/>
          <w:bCs/>
          <w:color w:val="auto"/>
          <w:sz w:val="22"/>
        </w:rPr>
        <w:t xml:space="preserve"> </w:t>
      </w:r>
      <w:r w:rsidRPr="000F601F">
        <w:rPr>
          <w:b/>
          <w:color w:val="auto"/>
          <w:sz w:val="22"/>
        </w:rPr>
        <w:tab/>
      </w:r>
      <w:r w:rsidRPr="4DA3F426">
        <w:rPr>
          <w:b/>
          <w:bCs/>
          <w:color w:val="auto"/>
          <w:sz w:val="22"/>
        </w:rPr>
        <w:t>Date and Time</w:t>
      </w:r>
      <w:r w:rsidRPr="4DA3F426">
        <w:rPr>
          <w:color w:val="auto"/>
          <w:sz w:val="22"/>
        </w:rPr>
        <w:t xml:space="preserve"> - pollution observed / reported and identity of observer / reporter </w:t>
      </w:r>
    </w:p>
    <w:p w14:paraId="0A7C4BC3"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5D7324B8" w14:textId="59C312F0" w:rsidR="000D20F1" w:rsidRPr="000F601F" w:rsidRDefault="000D20F1" w:rsidP="000D20F1">
      <w:pPr>
        <w:spacing w:after="4" w:line="250" w:lineRule="auto"/>
        <w:ind w:left="709" w:right="0" w:hanging="709"/>
        <w:rPr>
          <w:color w:val="auto"/>
        </w:rPr>
      </w:pPr>
      <w:r w:rsidRPr="4DA3F426">
        <w:rPr>
          <w:b/>
          <w:bCs/>
          <w:color w:val="auto"/>
          <w:sz w:val="22"/>
        </w:rPr>
        <w:t>C</w:t>
      </w:r>
      <w:r w:rsidR="2369BADD" w:rsidRPr="4DA3F426">
        <w:rPr>
          <w:b/>
          <w:bCs/>
          <w:color w:val="auto"/>
          <w:sz w:val="22"/>
        </w:rPr>
        <w:t xml:space="preserve"> </w:t>
      </w:r>
      <w:r w:rsidRPr="000F601F">
        <w:rPr>
          <w:b/>
          <w:color w:val="auto"/>
          <w:sz w:val="22"/>
        </w:rPr>
        <w:tab/>
      </w:r>
      <w:r w:rsidRPr="4DA3F426">
        <w:rPr>
          <w:b/>
          <w:bCs/>
          <w:color w:val="auto"/>
          <w:sz w:val="22"/>
        </w:rPr>
        <w:t>Position and Extent of Pollution</w:t>
      </w:r>
      <w:r w:rsidRPr="4DA3F426">
        <w:rPr>
          <w:color w:val="auto"/>
          <w:sz w:val="22"/>
        </w:rPr>
        <w:t xml:space="preserve"> - by latitude and </w:t>
      </w:r>
      <w:proofErr w:type="gramStart"/>
      <w:r w:rsidRPr="4DA3F426">
        <w:rPr>
          <w:color w:val="auto"/>
          <w:sz w:val="22"/>
        </w:rPr>
        <w:t>longitude</w:t>
      </w:r>
      <w:proofErr w:type="gramEnd"/>
      <w:r w:rsidRPr="4DA3F426">
        <w:rPr>
          <w:color w:val="auto"/>
          <w:sz w:val="22"/>
        </w:rPr>
        <w:t xml:space="preserve"> if possible, state range and bearing from some prominent landmark and estimated amount of pollution, e.g. size of polluted area; number of tonnes of spilled oil; or number of containers, drums etc. lost. When appropriate, give position of observer relative to pollution </w:t>
      </w:r>
    </w:p>
    <w:p w14:paraId="25549F7B"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3A76F618" w14:textId="04A0F274" w:rsidR="000D20F1" w:rsidRPr="000F601F" w:rsidRDefault="000D20F1" w:rsidP="000D20F1">
      <w:pPr>
        <w:spacing w:after="4" w:line="250" w:lineRule="auto"/>
        <w:ind w:left="0" w:right="0" w:firstLine="0"/>
        <w:rPr>
          <w:color w:val="auto"/>
        </w:rPr>
      </w:pPr>
      <w:r w:rsidRPr="4DA3F426">
        <w:rPr>
          <w:b/>
          <w:bCs/>
          <w:color w:val="auto"/>
          <w:sz w:val="22"/>
        </w:rPr>
        <w:t>D</w:t>
      </w:r>
      <w:r w:rsidR="2369BADD" w:rsidRPr="4DA3F426">
        <w:rPr>
          <w:b/>
          <w:bCs/>
          <w:color w:val="auto"/>
          <w:sz w:val="22"/>
        </w:rPr>
        <w:t xml:space="preserve"> </w:t>
      </w:r>
      <w:r w:rsidRPr="000F601F">
        <w:rPr>
          <w:b/>
          <w:color w:val="auto"/>
          <w:sz w:val="22"/>
        </w:rPr>
        <w:tab/>
      </w:r>
      <w:r w:rsidRPr="4DA3F426">
        <w:rPr>
          <w:b/>
          <w:bCs/>
          <w:color w:val="auto"/>
          <w:sz w:val="22"/>
        </w:rPr>
        <w:t>Tide and Wind</w:t>
      </w:r>
      <w:r w:rsidRPr="4DA3F426">
        <w:rPr>
          <w:color w:val="auto"/>
          <w:sz w:val="22"/>
        </w:rPr>
        <w:t xml:space="preserve"> - speed and direction </w:t>
      </w:r>
    </w:p>
    <w:p w14:paraId="00CBCA58"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251E3A5B" w14:textId="0A288523" w:rsidR="000D20F1" w:rsidRPr="000F601F" w:rsidRDefault="000D20F1" w:rsidP="000D20F1">
      <w:pPr>
        <w:spacing w:after="4" w:line="250" w:lineRule="auto"/>
        <w:ind w:left="0" w:right="0" w:firstLine="0"/>
        <w:rPr>
          <w:color w:val="auto"/>
        </w:rPr>
      </w:pPr>
      <w:r w:rsidRPr="4DA3F426">
        <w:rPr>
          <w:b/>
          <w:bCs/>
          <w:color w:val="auto"/>
          <w:sz w:val="22"/>
        </w:rPr>
        <w:t>E</w:t>
      </w:r>
      <w:r w:rsidR="36B0AF14" w:rsidRPr="4DA3F426">
        <w:rPr>
          <w:b/>
          <w:bCs/>
          <w:color w:val="auto"/>
          <w:sz w:val="22"/>
        </w:rPr>
        <w:t xml:space="preserve"> </w:t>
      </w:r>
      <w:r w:rsidRPr="000F601F">
        <w:rPr>
          <w:b/>
          <w:color w:val="auto"/>
          <w:sz w:val="22"/>
        </w:rPr>
        <w:tab/>
      </w:r>
      <w:r w:rsidRPr="4DA3F426">
        <w:rPr>
          <w:b/>
          <w:bCs/>
          <w:color w:val="auto"/>
          <w:sz w:val="22"/>
        </w:rPr>
        <w:t>Weather</w:t>
      </w:r>
      <w:r w:rsidRPr="4DA3F426">
        <w:rPr>
          <w:color w:val="auto"/>
          <w:sz w:val="22"/>
        </w:rPr>
        <w:t xml:space="preserve"> - conditions and sea state </w:t>
      </w:r>
    </w:p>
    <w:p w14:paraId="13B18B3B"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1D371111" w14:textId="49B9F2EE" w:rsidR="000D20F1" w:rsidRPr="000F601F" w:rsidRDefault="000D20F1" w:rsidP="000D20F1">
      <w:pPr>
        <w:spacing w:after="4" w:line="250" w:lineRule="auto"/>
        <w:ind w:left="709" w:right="0" w:hanging="709"/>
        <w:rPr>
          <w:color w:val="auto"/>
        </w:rPr>
      </w:pPr>
      <w:r w:rsidRPr="4DA3F426">
        <w:rPr>
          <w:b/>
          <w:bCs/>
          <w:color w:val="auto"/>
          <w:sz w:val="22"/>
        </w:rPr>
        <w:t>F</w:t>
      </w:r>
      <w:r w:rsidR="148D7271" w:rsidRPr="4DA3F426">
        <w:rPr>
          <w:b/>
          <w:bCs/>
          <w:color w:val="auto"/>
          <w:sz w:val="22"/>
        </w:rPr>
        <w:t xml:space="preserve"> </w:t>
      </w:r>
      <w:r w:rsidRPr="000F601F">
        <w:rPr>
          <w:b/>
          <w:color w:val="auto"/>
          <w:sz w:val="22"/>
        </w:rPr>
        <w:tab/>
      </w:r>
      <w:r w:rsidRPr="4DA3F426">
        <w:rPr>
          <w:b/>
          <w:bCs/>
          <w:color w:val="auto"/>
          <w:sz w:val="22"/>
        </w:rPr>
        <w:t>Characteristics of pollution</w:t>
      </w:r>
      <w:r w:rsidRPr="4DA3F426">
        <w:rPr>
          <w:color w:val="auto"/>
          <w:sz w:val="22"/>
        </w:rPr>
        <w:t xml:space="preserve"> - give type of pollution, </w:t>
      </w:r>
      <w:proofErr w:type="gramStart"/>
      <w:r w:rsidRPr="4DA3F426">
        <w:rPr>
          <w:color w:val="auto"/>
          <w:sz w:val="22"/>
        </w:rPr>
        <w:t>e.g.</w:t>
      </w:r>
      <w:proofErr w:type="gramEnd"/>
      <w:r w:rsidRPr="4DA3F426">
        <w:rPr>
          <w:color w:val="auto"/>
          <w:sz w:val="22"/>
        </w:rPr>
        <w:t xml:space="preserve"> oil crude or otherwise; packaged or bulk chemicals; garbage. For chemicals, give proper name or United Nations Number, if known.  For all, give appearance </w:t>
      </w:r>
      <w:proofErr w:type="gramStart"/>
      <w:r w:rsidRPr="4DA3F426">
        <w:rPr>
          <w:color w:val="auto"/>
          <w:sz w:val="22"/>
        </w:rPr>
        <w:t>e.g.</w:t>
      </w:r>
      <w:proofErr w:type="gramEnd"/>
      <w:r w:rsidRPr="4DA3F426">
        <w:rPr>
          <w:color w:val="auto"/>
          <w:sz w:val="22"/>
        </w:rPr>
        <w:t xml:space="preserve"> liquid; floating solid; liquid oil; semi-liquid sludge; tarry lumps; weathered oil; discoloration of sea; visible vapour etc. </w:t>
      </w:r>
    </w:p>
    <w:p w14:paraId="649684F7"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7D77DA5F" w14:textId="1F07309A" w:rsidR="000D20F1" w:rsidRPr="000F601F" w:rsidRDefault="000D20F1" w:rsidP="000D20F1">
      <w:pPr>
        <w:spacing w:after="4" w:line="250" w:lineRule="auto"/>
        <w:ind w:left="709" w:right="0" w:hanging="709"/>
        <w:rPr>
          <w:color w:val="auto"/>
        </w:rPr>
      </w:pPr>
      <w:r w:rsidRPr="4DA3F426">
        <w:rPr>
          <w:b/>
          <w:bCs/>
          <w:color w:val="auto"/>
          <w:sz w:val="22"/>
        </w:rPr>
        <w:t>G</w:t>
      </w:r>
      <w:r w:rsidR="64C313BF" w:rsidRPr="4DA3F426">
        <w:rPr>
          <w:b/>
          <w:bCs/>
          <w:color w:val="auto"/>
          <w:sz w:val="22"/>
        </w:rPr>
        <w:t xml:space="preserve"> </w:t>
      </w:r>
      <w:r w:rsidRPr="000F601F">
        <w:rPr>
          <w:b/>
          <w:color w:val="auto"/>
          <w:sz w:val="22"/>
        </w:rPr>
        <w:tab/>
      </w:r>
      <w:r w:rsidRPr="4DA3F426">
        <w:rPr>
          <w:b/>
          <w:bCs/>
          <w:color w:val="auto"/>
          <w:sz w:val="22"/>
        </w:rPr>
        <w:t xml:space="preserve">Source and Cause of Pollution </w:t>
      </w:r>
      <w:r w:rsidRPr="4DA3F426">
        <w:rPr>
          <w:color w:val="auto"/>
          <w:sz w:val="22"/>
        </w:rPr>
        <w:t xml:space="preserve">- from vessels or other undertaking. If from a vessel, say whether </w:t>
      </w:r>
      <w:proofErr w:type="gramStart"/>
      <w:r w:rsidRPr="4DA3F426">
        <w:rPr>
          <w:color w:val="auto"/>
          <w:sz w:val="22"/>
        </w:rPr>
        <w:t>as a result of</w:t>
      </w:r>
      <w:proofErr w:type="gramEnd"/>
      <w:r w:rsidRPr="4DA3F426">
        <w:rPr>
          <w:color w:val="auto"/>
          <w:sz w:val="22"/>
        </w:rPr>
        <w:t xml:space="preserve"> apparent deliberate discharge or a casualty.  If the latter, give a brief description.  Where possible, give name, type, size, nationality and Port of Registry of polluting vessel.  If vessel is proceeding on its way, give course, speed and destination, if known. </w:t>
      </w:r>
    </w:p>
    <w:p w14:paraId="7A01608D"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21E1ECBF" w14:textId="7414224C" w:rsidR="000D20F1" w:rsidRPr="000F601F" w:rsidRDefault="000D20F1" w:rsidP="000D20F1">
      <w:pPr>
        <w:spacing w:after="4" w:line="250" w:lineRule="auto"/>
        <w:ind w:left="709" w:right="0" w:hanging="709"/>
        <w:rPr>
          <w:color w:val="auto"/>
        </w:rPr>
      </w:pPr>
      <w:proofErr w:type="gramStart"/>
      <w:r w:rsidRPr="4DA3F426">
        <w:rPr>
          <w:b/>
          <w:bCs/>
          <w:color w:val="auto"/>
          <w:sz w:val="22"/>
        </w:rPr>
        <w:t>H</w:t>
      </w:r>
      <w:r w:rsidR="646B475A" w:rsidRPr="4DA3F426">
        <w:rPr>
          <w:b/>
          <w:bCs/>
          <w:color w:val="auto"/>
          <w:sz w:val="22"/>
        </w:rPr>
        <w:t xml:space="preserve">  </w:t>
      </w:r>
      <w:r w:rsidRPr="000F601F">
        <w:rPr>
          <w:color w:val="auto"/>
          <w:sz w:val="22"/>
        </w:rPr>
        <w:tab/>
      </w:r>
      <w:proofErr w:type="gramEnd"/>
      <w:r w:rsidRPr="4DA3F426">
        <w:rPr>
          <w:color w:val="auto"/>
          <w:sz w:val="22"/>
        </w:rPr>
        <w:t xml:space="preserve">Details of </w:t>
      </w:r>
      <w:r w:rsidRPr="4DA3F426">
        <w:rPr>
          <w:b/>
          <w:bCs/>
          <w:color w:val="auto"/>
          <w:sz w:val="22"/>
        </w:rPr>
        <w:t xml:space="preserve">Vessels in the Area </w:t>
      </w:r>
      <w:r w:rsidRPr="4DA3F426">
        <w:rPr>
          <w:color w:val="auto"/>
          <w:sz w:val="22"/>
        </w:rPr>
        <w:t xml:space="preserve">- to be given if the polluter cannot be identified and the spill is considered to be of recent origin. </w:t>
      </w:r>
    </w:p>
    <w:p w14:paraId="73442809"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18C0DA82" w14:textId="5CC66AB6" w:rsidR="000D20F1" w:rsidRPr="000F601F" w:rsidRDefault="000D20F1" w:rsidP="000D20F1">
      <w:pPr>
        <w:spacing w:after="4" w:line="250" w:lineRule="auto"/>
        <w:ind w:left="0" w:right="0" w:firstLine="0"/>
        <w:rPr>
          <w:color w:val="auto"/>
        </w:rPr>
      </w:pPr>
      <w:r w:rsidRPr="4DA3F426">
        <w:rPr>
          <w:b/>
          <w:bCs/>
          <w:color w:val="auto"/>
          <w:sz w:val="22"/>
        </w:rPr>
        <w:t>I</w:t>
      </w:r>
      <w:r w:rsidR="0A1B4FA5" w:rsidRPr="4DA3F426">
        <w:rPr>
          <w:b/>
          <w:bCs/>
          <w:color w:val="auto"/>
          <w:sz w:val="22"/>
        </w:rPr>
        <w:t xml:space="preserve"> </w:t>
      </w:r>
      <w:r w:rsidRPr="000F601F">
        <w:rPr>
          <w:color w:val="auto"/>
          <w:sz w:val="22"/>
        </w:rPr>
        <w:tab/>
      </w:r>
      <w:r w:rsidRPr="4DA3F426">
        <w:rPr>
          <w:color w:val="auto"/>
          <w:sz w:val="22"/>
        </w:rPr>
        <w:t xml:space="preserve">Not Used. </w:t>
      </w:r>
    </w:p>
    <w:p w14:paraId="398B5CCF"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327431CA" w14:textId="4ED19B16" w:rsidR="000D20F1" w:rsidRPr="000F601F" w:rsidRDefault="000D20F1" w:rsidP="000D20F1">
      <w:pPr>
        <w:spacing w:after="4" w:line="250" w:lineRule="auto"/>
        <w:ind w:left="0" w:right="0" w:firstLine="0"/>
        <w:rPr>
          <w:color w:val="auto"/>
        </w:rPr>
      </w:pPr>
      <w:r w:rsidRPr="4DA3F426">
        <w:rPr>
          <w:b/>
          <w:bCs/>
          <w:color w:val="auto"/>
          <w:sz w:val="22"/>
        </w:rPr>
        <w:t>J</w:t>
      </w:r>
      <w:r w:rsidR="2CB5D4B8" w:rsidRPr="4DA3F426">
        <w:rPr>
          <w:b/>
          <w:bCs/>
          <w:color w:val="auto"/>
          <w:sz w:val="22"/>
        </w:rPr>
        <w:t xml:space="preserve"> </w:t>
      </w:r>
      <w:r w:rsidRPr="000F601F">
        <w:rPr>
          <w:color w:val="auto"/>
          <w:sz w:val="22"/>
        </w:rPr>
        <w:tab/>
      </w:r>
      <w:r w:rsidRPr="4DA3F426">
        <w:rPr>
          <w:color w:val="auto"/>
          <w:sz w:val="22"/>
        </w:rPr>
        <w:t xml:space="preserve">Whether </w:t>
      </w:r>
      <w:r w:rsidRPr="4DA3F426">
        <w:rPr>
          <w:b/>
          <w:bCs/>
          <w:color w:val="auto"/>
          <w:sz w:val="22"/>
        </w:rPr>
        <w:t>photographs</w:t>
      </w:r>
      <w:r w:rsidRPr="4DA3F426">
        <w:rPr>
          <w:color w:val="auto"/>
          <w:sz w:val="22"/>
        </w:rPr>
        <w:t xml:space="preserve"> have been taken, and / or </w:t>
      </w:r>
      <w:r w:rsidRPr="4DA3F426">
        <w:rPr>
          <w:b/>
          <w:bCs/>
          <w:color w:val="auto"/>
          <w:sz w:val="22"/>
        </w:rPr>
        <w:t>samples</w:t>
      </w:r>
      <w:r w:rsidRPr="4DA3F426">
        <w:rPr>
          <w:color w:val="auto"/>
          <w:sz w:val="22"/>
        </w:rPr>
        <w:t xml:space="preserve"> for analysis. </w:t>
      </w:r>
    </w:p>
    <w:p w14:paraId="2EA6DBE4"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524E7492" w14:textId="08F196BB" w:rsidR="000D20F1" w:rsidRPr="000F601F" w:rsidRDefault="000D20F1" w:rsidP="000D20F1">
      <w:pPr>
        <w:spacing w:after="4" w:line="250" w:lineRule="auto"/>
        <w:ind w:left="0" w:right="0" w:firstLine="0"/>
        <w:rPr>
          <w:color w:val="auto"/>
        </w:rPr>
      </w:pPr>
      <w:r w:rsidRPr="4DA3F426">
        <w:rPr>
          <w:b/>
          <w:bCs/>
          <w:color w:val="auto"/>
          <w:sz w:val="22"/>
        </w:rPr>
        <w:t>K</w:t>
      </w:r>
      <w:r w:rsidR="6A414E1A" w:rsidRPr="4DA3F426">
        <w:rPr>
          <w:b/>
          <w:bCs/>
          <w:color w:val="auto"/>
          <w:sz w:val="22"/>
        </w:rPr>
        <w:t xml:space="preserve"> </w:t>
      </w:r>
      <w:r w:rsidRPr="000F601F">
        <w:rPr>
          <w:b/>
          <w:color w:val="auto"/>
          <w:sz w:val="22"/>
        </w:rPr>
        <w:tab/>
      </w:r>
      <w:r w:rsidRPr="4DA3F426">
        <w:rPr>
          <w:b/>
          <w:bCs/>
          <w:color w:val="auto"/>
          <w:sz w:val="22"/>
        </w:rPr>
        <w:t>Remedial action</w:t>
      </w:r>
      <w:r w:rsidRPr="4DA3F426">
        <w:rPr>
          <w:color w:val="auto"/>
          <w:sz w:val="22"/>
        </w:rPr>
        <w:t xml:space="preserve"> taken, or intended, to deal with spillage </w:t>
      </w:r>
    </w:p>
    <w:p w14:paraId="26DAEE77"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37FB1483" w14:textId="5985B4AF" w:rsidR="000D20F1" w:rsidRPr="000F601F" w:rsidRDefault="000D20F1" w:rsidP="000D20F1">
      <w:pPr>
        <w:spacing w:after="4" w:line="250" w:lineRule="auto"/>
        <w:ind w:left="0" w:right="0" w:firstLine="0"/>
        <w:rPr>
          <w:color w:val="auto"/>
        </w:rPr>
      </w:pPr>
      <w:r w:rsidRPr="4DA3F426">
        <w:rPr>
          <w:b/>
          <w:bCs/>
          <w:color w:val="auto"/>
          <w:sz w:val="22"/>
        </w:rPr>
        <w:t>L</w:t>
      </w:r>
      <w:r w:rsidR="431E7634" w:rsidRPr="4DA3F426">
        <w:rPr>
          <w:b/>
          <w:bCs/>
          <w:color w:val="auto"/>
          <w:sz w:val="22"/>
        </w:rPr>
        <w:t xml:space="preserve"> </w:t>
      </w:r>
      <w:r w:rsidRPr="000F601F">
        <w:rPr>
          <w:b/>
          <w:color w:val="auto"/>
          <w:sz w:val="22"/>
        </w:rPr>
        <w:tab/>
      </w:r>
      <w:r w:rsidRPr="4DA3F426">
        <w:rPr>
          <w:b/>
          <w:bCs/>
          <w:color w:val="auto"/>
          <w:sz w:val="22"/>
        </w:rPr>
        <w:t>Forecast</w:t>
      </w:r>
      <w:r w:rsidRPr="4DA3F426">
        <w:rPr>
          <w:color w:val="auto"/>
          <w:sz w:val="22"/>
        </w:rPr>
        <w:t xml:space="preserve"> of likely effect of pollution (</w:t>
      </w:r>
      <w:proofErr w:type="gramStart"/>
      <w:r w:rsidRPr="4DA3F426">
        <w:rPr>
          <w:color w:val="auto"/>
          <w:sz w:val="22"/>
        </w:rPr>
        <w:t>e.g.</w:t>
      </w:r>
      <w:proofErr w:type="gramEnd"/>
      <w:r w:rsidRPr="4DA3F426">
        <w:rPr>
          <w:color w:val="auto"/>
          <w:sz w:val="22"/>
        </w:rPr>
        <w:t xml:space="preserve"> arrival on beach, with estimated timing). </w:t>
      </w:r>
    </w:p>
    <w:p w14:paraId="364EB1CB"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0407882D" w14:textId="73A70EF6" w:rsidR="000D20F1" w:rsidRPr="000F601F" w:rsidRDefault="000D20F1" w:rsidP="000D20F1">
      <w:pPr>
        <w:spacing w:after="4" w:line="250" w:lineRule="auto"/>
        <w:ind w:left="0" w:right="0" w:firstLine="0"/>
        <w:rPr>
          <w:color w:val="auto"/>
        </w:rPr>
      </w:pPr>
      <w:r w:rsidRPr="4DA3F426">
        <w:rPr>
          <w:b/>
          <w:bCs/>
          <w:color w:val="auto"/>
          <w:sz w:val="22"/>
        </w:rPr>
        <w:t>M</w:t>
      </w:r>
      <w:r w:rsidR="02B3B3ED" w:rsidRPr="4DA3F426">
        <w:rPr>
          <w:b/>
          <w:bCs/>
          <w:color w:val="auto"/>
          <w:sz w:val="22"/>
        </w:rPr>
        <w:t xml:space="preserve"> </w:t>
      </w:r>
      <w:r w:rsidRPr="000F601F">
        <w:rPr>
          <w:b/>
          <w:color w:val="auto"/>
          <w:sz w:val="22"/>
        </w:rPr>
        <w:tab/>
      </w:r>
      <w:r w:rsidRPr="4DA3F426">
        <w:rPr>
          <w:b/>
          <w:bCs/>
          <w:color w:val="auto"/>
          <w:sz w:val="22"/>
        </w:rPr>
        <w:t>Names</w:t>
      </w:r>
      <w:r w:rsidRPr="4DA3F426">
        <w:rPr>
          <w:color w:val="auto"/>
          <w:sz w:val="22"/>
        </w:rPr>
        <w:t xml:space="preserve"> of those informed other than addressees. </w:t>
      </w:r>
    </w:p>
    <w:p w14:paraId="2FFFC824"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02ADE3D9" w14:textId="1CCF2F3A" w:rsidR="000D20F1" w:rsidRPr="000F601F" w:rsidRDefault="000D20F1" w:rsidP="000D20F1">
      <w:pPr>
        <w:spacing w:after="4" w:line="250" w:lineRule="auto"/>
        <w:ind w:left="709" w:right="0" w:hanging="709"/>
        <w:rPr>
          <w:color w:val="auto"/>
        </w:rPr>
      </w:pPr>
      <w:r w:rsidRPr="4DA3F426">
        <w:rPr>
          <w:b/>
          <w:bCs/>
          <w:color w:val="auto"/>
          <w:sz w:val="22"/>
        </w:rPr>
        <w:t>N</w:t>
      </w:r>
      <w:r w:rsidR="1DC4D0DF" w:rsidRPr="4DA3F426">
        <w:rPr>
          <w:b/>
          <w:bCs/>
          <w:color w:val="auto"/>
          <w:sz w:val="22"/>
        </w:rPr>
        <w:t xml:space="preserve"> </w:t>
      </w:r>
      <w:r w:rsidRPr="000F601F">
        <w:rPr>
          <w:color w:val="auto"/>
          <w:sz w:val="22"/>
        </w:rPr>
        <w:tab/>
      </w:r>
      <w:r w:rsidRPr="4DA3F426">
        <w:rPr>
          <w:color w:val="auto"/>
          <w:sz w:val="22"/>
        </w:rPr>
        <w:t xml:space="preserve">Any </w:t>
      </w:r>
      <w:r w:rsidRPr="4DA3F426">
        <w:rPr>
          <w:b/>
          <w:bCs/>
          <w:color w:val="auto"/>
          <w:sz w:val="22"/>
        </w:rPr>
        <w:t>other</w:t>
      </w:r>
      <w:r w:rsidRPr="4DA3F426">
        <w:rPr>
          <w:color w:val="auto"/>
          <w:sz w:val="22"/>
        </w:rPr>
        <w:t xml:space="preserve"> </w:t>
      </w:r>
      <w:r w:rsidRPr="4DA3F426">
        <w:rPr>
          <w:b/>
          <w:bCs/>
          <w:color w:val="auto"/>
          <w:sz w:val="22"/>
        </w:rPr>
        <w:t>relevant information</w:t>
      </w:r>
      <w:r w:rsidRPr="4DA3F426">
        <w:rPr>
          <w:color w:val="auto"/>
          <w:sz w:val="22"/>
        </w:rPr>
        <w:t xml:space="preserve"> (</w:t>
      </w:r>
      <w:proofErr w:type="gramStart"/>
      <w:r w:rsidRPr="4DA3F426">
        <w:rPr>
          <w:color w:val="auto"/>
          <w:sz w:val="22"/>
        </w:rPr>
        <w:t>e.g.</w:t>
      </w:r>
      <w:proofErr w:type="gramEnd"/>
      <w:r w:rsidRPr="4DA3F426">
        <w:rPr>
          <w:color w:val="auto"/>
          <w:sz w:val="22"/>
        </w:rPr>
        <w:t xml:space="preserve"> names of other witnesses, references to other instances of pollution pointing to source). </w:t>
      </w:r>
    </w:p>
    <w:p w14:paraId="54539672" w14:textId="77777777" w:rsidR="009D20F8" w:rsidRPr="000F601F" w:rsidRDefault="009D20F8">
      <w:pPr>
        <w:spacing w:after="160" w:line="259" w:lineRule="auto"/>
        <w:ind w:left="0" w:right="0" w:firstLine="0"/>
        <w:jc w:val="left"/>
        <w:rPr>
          <w:b/>
          <w:color w:val="auto"/>
        </w:rPr>
      </w:pPr>
      <w:r w:rsidRPr="000F601F">
        <w:rPr>
          <w:color w:val="auto"/>
        </w:rPr>
        <w:br w:type="page"/>
      </w:r>
    </w:p>
    <w:p w14:paraId="0AE864E0" w14:textId="10F64F79" w:rsidR="000D20F1" w:rsidRPr="000F601F" w:rsidRDefault="00FC2EF5" w:rsidP="000D20F1">
      <w:pPr>
        <w:pStyle w:val="Heading4"/>
        <w:numPr>
          <w:ilvl w:val="0"/>
          <w:numId w:val="0"/>
        </w:numPr>
        <w:tabs>
          <w:tab w:val="center" w:pos="4125"/>
        </w:tabs>
        <w:spacing w:after="96"/>
        <w:ind w:right="0"/>
        <w:jc w:val="left"/>
        <w:rPr>
          <w:color w:val="auto"/>
        </w:rPr>
      </w:pPr>
      <w:r w:rsidRPr="000F601F">
        <w:rPr>
          <w:color w:val="auto"/>
        </w:rPr>
        <w:lastRenderedPageBreak/>
        <w:t xml:space="preserve">Part 2: </w:t>
      </w:r>
      <w:r w:rsidR="000D20F1" w:rsidRPr="000F601F">
        <w:rPr>
          <w:color w:val="auto"/>
        </w:rPr>
        <w:t xml:space="preserve">Supplementary Information to be Provided Later </w:t>
      </w:r>
    </w:p>
    <w:p w14:paraId="107294E2" w14:textId="77777777" w:rsidR="000D20F1" w:rsidRPr="000F601F" w:rsidRDefault="000D20F1" w:rsidP="000D20F1">
      <w:pPr>
        <w:spacing w:after="4" w:line="250" w:lineRule="auto"/>
        <w:ind w:left="-5" w:right="0"/>
        <w:rPr>
          <w:color w:val="auto"/>
        </w:rPr>
      </w:pPr>
      <w:r w:rsidRPr="000F601F">
        <w:rPr>
          <w:color w:val="auto"/>
          <w:sz w:val="22"/>
        </w:rPr>
        <w:t xml:space="preserve">This section may be disregarded when POLREP is for UK internal distribution only. </w:t>
      </w:r>
    </w:p>
    <w:p w14:paraId="16C65BB9"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52B995D5" w14:textId="02E01E5A" w:rsidR="000D20F1" w:rsidRPr="000F601F" w:rsidRDefault="000D20F1" w:rsidP="000D20F1">
      <w:pPr>
        <w:spacing w:after="4" w:line="250" w:lineRule="auto"/>
        <w:ind w:left="0" w:right="0" w:firstLine="0"/>
        <w:jc w:val="left"/>
        <w:rPr>
          <w:color w:val="auto"/>
        </w:rPr>
      </w:pPr>
      <w:r w:rsidRPr="4DA3F426">
        <w:rPr>
          <w:b/>
          <w:bCs/>
          <w:color w:val="auto"/>
          <w:sz w:val="22"/>
        </w:rPr>
        <w:t>O</w:t>
      </w:r>
      <w:r w:rsidR="1AB8309B" w:rsidRPr="4DA3F426">
        <w:rPr>
          <w:b/>
          <w:bCs/>
          <w:color w:val="auto"/>
          <w:sz w:val="22"/>
        </w:rPr>
        <w:t xml:space="preserve"> </w:t>
      </w:r>
      <w:r w:rsidRPr="000F601F">
        <w:rPr>
          <w:color w:val="auto"/>
          <w:sz w:val="22"/>
        </w:rPr>
        <w:tab/>
      </w:r>
      <w:r w:rsidRPr="4DA3F426">
        <w:rPr>
          <w:color w:val="auto"/>
          <w:sz w:val="22"/>
        </w:rPr>
        <w:t xml:space="preserve">Results of </w:t>
      </w:r>
      <w:r w:rsidRPr="4DA3F426">
        <w:rPr>
          <w:b/>
          <w:bCs/>
          <w:color w:val="auto"/>
          <w:sz w:val="22"/>
        </w:rPr>
        <w:t>sample analysis</w:t>
      </w:r>
      <w:r w:rsidRPr="4DA3F426">
        <w:rPr>
          <w:color w:val="auto"/>
          <w:sz w:val="22"/>
        </w:rPr>
        <w:t xml:space="preserve">. </w:t>
      </w:r>
    </w:p>
    <w:p w14:paraId="34B5ED1D"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4256381E" w14:textId="784833C5" w:rsidR="000D20F1" w:rsidRPr="000F601F" w:rsidRDefault="000D20F1" w:rsidP="000D20F1">
      <w:pPr>
        <w:spacing w:after="3" w:line="259" w:lineRule="auto"/>
        <w:ind w:left="0" w:right="0" w:firstLine="0"/>
        <w:jc w:val="left"/>
        <w:rPr>
          <w:color w:val="auto"/>
        </w:rPr>
      </w:pPr>
      <w:r w:rsidRPr="4DA3F426">
        <w:rPr>
          <w:b/>
          <w:bCs/>
          <w:color w:val="auto"/>
          <w:sz w:val="22"/>
        </w:rPr>
        <w:t>P</w:t>
      </w:r>
      <w:r w:rsidR="36730BE7" w:rsidRPr="4DA3F426">
        <w:rPr>
          <w:b/>
          <w:bCs/>
          <w:color w:val="auto"/>
          <w:sz w:val="22"/>
        </w:rPr>
        <w:t xml:space="preserve"> </w:t>
      </w:r>
      <w:r w:rsidRPr="000F601F">
        <w:rPr>
          <w:color w:val="auto"/>
          <w:sz w:val="22"/>
        </w:rPr>
        <w:tab/>
      </w:r>
      <w:r w:rsidRPr="4DA3F426">
        <w:rPr>
          <w:color w:val="auto"/>
          <w:sz w:val="22"/>
        </w:rPr>
        <w:t xml:space="preserve">Results of </w:t>
      </w:r>
      <w:r w:rsidRPr="4DA3F426">
        <w:rPr>
          <w:b/>
          <w:bCs/>
          <w:color w:val="auto"/>
          <w:sz w:val="22"/>
        </w:rPr>
        <w:t>photographic analysis</w:t>
      </w:r>
      <w:r w:rsidRPr="4DA3F426">
        <w:rPr>
          <w:color w:val="auto"/>
          <w:sz w:val="22"/>
        </w:rPr>
        <w:t xml:space="preserve">. </w:t>
      </w:r>
    </w:p>
    <w:p w14:paraId="00B3B4CA" w14:textId="77777777" w:rsidR="000D20F1" w:rsidRPr="000F601F" w:rsidRDefault="000D20F1" w:rsidP="000D20F1">
      <w:pPr>
        <w:spacing w:after="0" w:line="259" w:lineRule="auto"/>
        <w:ind w:left="0" w:right="0" w:firstLine="0"/>
        <w:jc w:val="left"/>
        <w:rPr>
          <w:color w:val="auto"/>
        </w:rPr>
      </w:pPr>
      <w:r w:rsidRPr="000F601F">
        <w:rPr>
          <w:color w:val="auto"/>
          <w:sz w:val="22"/>
        </w:rPr>
        <w:t xml:space="preserve"> </w:t>
      </w:r>
    </w:p>
    <w:p w14:paraId="237A54B6" w14:textId="01091723" w:rsidR="009F3C48" w:rsidRPr="00F24E2C" w:rsidRDefault="000D20F1" w:rsidP="00F24E2C">
      <w:pPr>
        <w:spacing w:after="3" w:line="259" w:lineRule="auto"/>
        <w:ind w:left="0" w:right="0" w:firstLine="0"/>
        <w:jc w:val="left"/>
        <w:rPr>
          <w:color w:val="auto"/>
        </w:rPr>
      </w:pPr>
      <w:r w:rsidRPr="4DA3F426">
        <w:rPr>
          <w:b/>
          <w:bCs/>
          <w:color w:val="auto"/>
          <w:sz w:val="22"/>
        </w:rPr>
        <w:t>Q</w:t>
      </w:r>
      <w:r w:rsidR="0D17E553" w:rsidRPr="4DA3F426">
        <w:rPr>
          <w:b/>
          <w:bCs/>
          <w:color w:val="auto"/>
          <w:sz w:val="22"/>
        </w:rPr>
        <w:t xml:space="preserve"> </w:t>
      </w:r>
      <w:r w:rsidRPr="000F601F">
        <w:rPr>
          <w:color w:val="auto"/>
          <w:sz w:val="22"/>
        </w:rPr>
        <w:tab/>
      </w:r>
      <w:r w:rsidRPr="4DA3F426">
        <w:rPr>
          <w:color w:val="auto"/>
          <w:sz w:val="22"/>
        </w:rPr>
        <w:t xml:space="preserve">Results of </w:t>
      </w:r>
      <w:r w:rsidRPr="4DA3F426">
        <w:rPr>
          <w:b/>
          <w:bCs/>
          <w:color w:val="auto"/>
          <w:sz w:val="22"/>
        </w:rPr>
        <w:t>supplementary enquiries</w:t>
      </w:r>
      <w:r w:rsidRPr="4DA3F426">
        <w:rPr>
          <w:color w:val="auto"/>
          <w:sz w:val="22"/>
        </w:rPr>
        <w:t xml:space="preserve">. </w:t>
      </w:r>
    </w:p>
    <w:p w14:paraId="1DB527A0" w14:textId="77777777" w:rsidR="0045020C" w:rsidRPr="000F601F" w:rsidRDefault="0045020C" w:rsidP="000D20F1">
      <w:pPr>
        <w:spacing w:after="0" w:line="259" w:lineRule="auto"/>
        <w:ind w:left="0" w:right="0" w:firstLine="0"/>
        <w:jc w:val="left"/>
        <w:rPr>
          <w:color w:val="auto"/>
        </w:rPr>
      </w:pPr>
    </w:p>
    <w:p w14:paraId="26E0D4D3" w14:textId="77777777" w:rsidR="000B4747" w:rsidRPr="000F601F" w:rsidRDefault="0020652A" w:rsidP="000B4747">
      <w:pPr>
        <w:pStyle w:val="Heading1"/>
        <w:rPr>
          <w:color w:val="auto"/>
        </w:rPr>
      </w:pPr>
      <w:r w:rsidRPr="000F601F">
        <w:rPr>
          <w:color w:val="auto"/>
        </w:rPr>
        <w:br w:type="page"/>
      </w:r>
      <w:bookmarkStart w:id="136" w:name="_Toc70324342"/>
      <w:r w:rsidR="000B4747" w:rsidRPr="000F601F">
        <w:rPr>
          <w:color w:val="auto"/>
        </w:rPr>
        <w:lastRenderedPageBreak/>
        <w:t>REFERENCE MATERIAL</w:t>
      </w:r>
      <w:bookmarkEnd w:id="136"/>
    </w:p>
    <w:p w14:paraId="1A515E39" w14:textId="77777777" w:rsidR="000B4747" w:rsidRPr="000F601F" w:rsidRDefault="000B4747" w:rsidP="000B4747">
      <w:pPr>
        <w:pStyle w:val="NoSpacing"/>
        <w:rPr>
          <w:color w:val="auto"/>
        </w:rPr>
      </w:pPr>
    </w:p>
    <w:p w14:paraId="3E9873B1" w14:textId="77777777" w:rsidR="000B4747" w:rsidRPr="000F601F" w:rsidRDefault="000B4747" w:rsidP="00A6705A">
      <w:pPr>
        <w:pStyle w:val="Heading2"/>
      </w:pPr>
      <w:bookmarkStart w:id="137" w:name="_Toc70324343"/>
      <w:r w:rsidRPr="000F601F">
        <w:t>National Contingency Plan (NCP)</w:t>
      </w:r>
      <w:bookmarkEnd w:id="137"/>
      <w:r w:rsidRPr="000F601F">
        <w:t xml:space="preserve"> </w:t>
      </w:r>
    </w:p>
    <w:p w14:paraId="799B35F9" w14:textId="77777777" w:rsidR="000B4747" w:rsidRPr="000F601F" w:rsidRDefault="000B4747" w:rsidP="000B4747">
      <w:pPr>
        <w:pStyle w:val="NoSpacing"/>
        <w:rPr>
          <w:color w:val="auto"/>
        </w:rPr>
      </w:pPr>
      <w:r w:rsidRPr="000F601F">
        <w:rPr>
          <w:color w:val="auto"/>
        </w:rPr>
        <w:t xml:space="preserve">Available on the </w:t>
      </w:r>
      <w:r w:rsidRPr="000F601F">
        <w:rPr>
          <w:i/>
          <w:color w:val="auto"/>
        </w:rPr>
        <w:t>gov.uk</w:t>
      </w:r>
      <w:r w:rsidRPr="000F601F">
        <w:rPr>
          <w:color w:val="auto"/>
        </w:rPr>
        <w:t xml:space="preserve"> website </w:t>
      </w:r>
    </w:p>
    <w:p w14:paraId="52728825" w14:textId="77777777" w:rsidR="000B4747" w:rsidRPr="000F601F" w:rsidRDefault="000B4747" w:rsidP="000B4747">
      <w:pPr>
        <w:pStyle w:val="NoSpacing"/>
        <w:rPr>
          <w:color w:val="auto"/>
        </w:rPr>
      </w:pPr>
    </w:p>
    <w:p w14:paraId="0EDDC27E" w14:textId="77777777" w:rsidR="000B4747" w:rsidRPr="000F601F" w:rsidRDefault="000B4747" w:rsidP="000B4747">
      <w:pPr>
        <w:pStyle w:val="NoSpacing"/>
        <w:rPr>
          <w:color w:val="auto"/>
        </w:rPr>
      </w:pPr>
      <w:r w:rsidRPr="000F601F">
        <w:rPr>
          <w:color w:val="auto"/>
        </w:rPr>
        <w:t>https://www.gov.uk/government/uploads/system/uploads/attachment_data/file/408385/140829-NCP-Final.pdf</w:t>
      </w:r>
    </w:p>
    <w:p w14:paraId="6C7B2773" w14:textId="77777777" w:rsidR="000B4747" w:rsidRPr="000F601F" w:rsidRDefault="000B4747" w:rsidP="000B4747">
      <w:pPr>
        <w:spacing w:after="160" w:line="310" w:lineRule="auto"/>
        <w:ind w:left="10" w:right="78"/>
        <w:rPr>
          <w:color w:val="auto"/>
          <w:szCs w:val="24"/>
        </w:rPr>
      </w:pPr>
    </w:p>
    <w:p w14:paraId="4BA55226" w14:textId="77777777" w:rsidR="000B4747" w:rsidRPr="000F601F" w:rsidRDefault="000B4747" w:rsidP="00A6705A">
      <w:pPr>
        <w:pStyle w:val="Heading2"/>
      </w:pPr>
      <w:bookmarkStart w:id="138" w:name="STOp_Notices"/>
      <w:bookmarkStart w:id="139" w:name="_Toc70324344"/>
      <w:bookmarkEnd w:id="138"/>
      <w:proofErr w:type="spellStart"/>
      <w:r w:rsidRPr="000F601F">
        <w:t>STOp</w:t>
      </w:r>
      <w:proofErr w:type="spellEnd"/>
      <w:r w:rsidRPr="000F601F">
        <w:t xml:space="preserve"> Notices</w:t>
      </w:r>
      <w:bookmarkEnd w:id="139"/>
      <w:r w:rsidRPr="000F601F">
        <w:t xml:space="preserve"> </w:t>
      </w:r>
    </w:p>
    <w:p w14:paraId="538A9937" w14:textId="5AA7EE95" w:rsidR="000B4747" w:rsidRPr="000F601F" w:rsidRDefault="000B4747" w:rsidP="000B4747">
      <w:pPr>
        <w:pStyle w:val="NoSpacing"/>
        <w:rPr>
          <w:color w:val="auto"/>
        </w:rPr>
      </w:pPr>
    </w:p>
    <w:p w14:paraId="7B18E183" w14:textId="3E99101F" w:rsidR="000B4747" w:rsidRDefault="767F15CA" w:rsidP="1549C00D">
      <w:pPr>
        <w:pStyle w:val="NoSpacing"/>
        <w:rPr>
          <w:color w:val="auto"/>
        </w:rPr>
      </w:pPr>
      <w:r>
        <w:t xml:space="preserve"> </w:t>
      </w:r>
      <w:hyperlink r:id="rId41" w:history="1">
        <w:r w:rsidRPr="4DA3F426">
          <w:rPr>
            <w:rStyle w:val="Hyperlink"/>
          </w:rPr>
          <w:t>https://www.gov.uk/government/publications/scientific-technical-and-operational-advice-notes-stop-notes</w:t>
        </w:r>
      </w:hyperlink>
    </w:p>
    <w:p w14:paraId="06BC7EDF" w14:textId="77777777" w:rsidR="000B4747" w:rsidRPr="000F601F" w:rsidRDefault="000B4747" w:rsidP="000B4747">
      <w:pPr>
        <w:spacing w:after="118" w:line="241" w:lineRule="auto"/>
        <w:ind w:left="705" w:right="0" w:hanging="720"/>
        <w:jc w:val="left"/>
        <w:rPr>
          <w:color w:val="auto"/>
          <w:szCs w:val="24"/>
        </w:rPr>
      </w:pPr>
      <w:r w:rsidRPr="000F601F">
        <w:rPr>
          <w:color w:val="auto"/>
          <w:szCs w:val="24"/>
        </w:rPr>
        <w:tab/>
      </w:r>
    </w:p>
    <w:p w14:paraId="085BED8F" w14:textId="77777777" w:rsidR="000B4747" w:rsidRPr="000F601F" w:rsidRDefault="000B4747" w:rsidP="00A6705A">
      <w:pPr>
        <w:pStyle w:val="Heading2"/>
      </w:pPr>
      <w:bookmarkStart w:id="140" w:name="_Toc70324345"/>
      <w:r>
        <w:t>The Merchant Shipping (Oil Pollution Preparedness, Response and Co-operation Convention) Regulations 1998</w:t>
      </w:r>
      <w:bookmarkEnd w:id="140"/>
      <w:r>
        <w:t xml:space="preserve"> </w:t>
      </w:r>
    </w:p>
    <w:p w14:paraId="5A1A85B5" w14:textId="21574146" w:rsidR="1549C00D" w:rsidRDefault="1549C00D" w:rsidP="1549C00D"/>
    <w:p w14:paraId="4174E632" w14:textId="26C6D039" w:rsidR="46DC64D0" w:rsidRDefault="00830B91" w:rsidP="1549C00D">
      <w:pPr>
        <w:ind w:left="318" w:firstLine="0"/>
      </w:pPr>
      <w:hyperlink r:id="rId42">
        <w:r w:rsidR="46DC64D0" w:rsidRPr="1549C00D">
          <w:rPr>
            <w:rStyle w:val="Hyperlink"/>
            <w:szCs w:val="24"/>
          </w:rPr>
          <w:t>https://www.legislation.gov.uk/uksi/1998/1056/contents/made</w:t>
        </w:r>
      </w:hyperlink>
    </w:p>
    <w:p w14:paraId="49B5316F" w14:textId="77777777" w:rsidR="000B4747" w:rsidRPr="000F601F" w:rsidRDefault="000B4747" w:rsidP="000B4747">
      <w:pPr>
        <w:pStyle w:val="NoSpacing"/>
        <w:rPr>
          <w:color w:val="auto"/>
        </w:rPr>
      </w:pPr>
    </w:p>
    <w:p w14:paraId="473648CA" w14:textId="77777777" w:rsidR="000B4747" w:rsidRPr="000F601F" w:rsidRDefault="000B4747" w:rsidP="000B4747">
      <w:pPr>
        <w:pStyle w:val="NoSpacing"/>
        <w:rPr>
          <w:color w:val="auto"/>
        </w:rPr>
      </w:pPr>
      <w:r w:rsidRPr="000F601F">
        <w:rPr>
          <w:color w:val="auto"/>
        </w:rPr>
        <w:t xml:space="preserve">(SI No 1056 / 98   ISBN 0-11-065937-6) </w:t>
      </w:r>
    </w:p>
    <w:p w14:paraId="08934294" w14:textId="77777777" w:rsidR="000B4747" w:rsidRPr="000F601F" w:rsidRDefault="000B4747" w:rsidP="000B4747">
      <w:pPr>
        <w:pStyle w:val="NoSpacing"/>
        <w:rPr>
          <w:color w:val="auto"/>
        </w:rPr>
      </w:pPr>
    </w:p>
    <w:p w14:paraId="146DEF66" w14:textId="77777777" w:rsidR="000B4747" w:rsidRPr="000F601F" w:rsidRDefault="000B4747" w:rsidP="000B4747">
      <w:pPr>
        <w:pStyle w:val="NoSpacing"/>
        <w:rPr>
          <w:color w:val="auto"/>
        </w:rPr>
      </w:pPr>
      <w:r w:rsidRPr="000F601F">
        <w:rPr>
          <w:color w:val="auto"/>
        </w:rPr>
        <w:t xml:space="preserve">Stationery Office: </w:t>
      </w:r>
    </w:p>
    <w:p w14:paraId="5885E868" w14:textId="77777777" w:rsidR="000B4747" w:rsidRPr="000F601F" w:rsidRDefault="000B4747" w:rsidP="000B4747">
      <w:pPr>
        <w:pStyle w:val="NoSpacing"/>
        <w:rPr>
          <w:color w:val="auto"/>
        </w:rPr>
      </w:pPr>
      <w:r w:rsidRPr="000F601F">
        <w:rPr>
          <w:color w:val="auto"/>
        </w:rPr>
        <w:t xml:space="preserve">Telephone number: 0207 873 9090 or through most book shops.  </w:t>
      </w:r>
    </w:p>
    <w:p w14:paraId="2431BB25" w14:textId="77777777" w:rsidR="000B4747" w:rsidRPr="000F601F" w:rsidRDefault="000B4747" w:rsidP="000B4747">
      <w:pPr>
        <w:pStyle w:val="NoSpacing"/>
        <w:rPr>
          <w:color w:val="auto"/>
        </w:rPr>
      </w:pPr>
      <w:proofErr w:type="gramStart"/>
      <w:r w:rsidRPr="000F601F">
        <w:rPr>
          <w:color w:val="auto"/>
        </w:rPr>
        <w:t>Also</w:t>
      </w:r>
      <w:proofErr w:type="gramEnd"/>
      <w:r w:rsidRPr="000F601F">
        <w:rPr>
          <w:color w:val="auto"/>
        </w:rPr>
        <w:t xml:space="preserve"> at the Stationery Office internet web pages in full text form:</w:t>
      </w:r>
    </w:p>
    <w:p w14:paraId="22E53A5B" w14:textId="77777777" w:rsidR="000B4747" w:rsidRPr="000F601F" w:rsidRDefault="000B4747" w:rsidP="000B4747">
      <w:pPr>
        <w:pStyle w:val="NoSpacing"/>
        <w:rPr>
          <w:color w:val="auto"/>
        </w:rPr>
      </w:pPr>
    </w:p>
    <w:p w14:paraId="4EFC8C93" w14:textId="77777777" w:rsidR="000B4747" w:rsidRPr="000F601F" w:rsidRDefault="000B4747" w:rsidP="000B4747">
      <w:pPr>
        <w:pStyle w:val="NoSpacing"/>
        <w:rPr>
          <w:color w:val="auto"/>
        </w:rPr>
      </w:pPr>
      <w:r w:rsidRPr="000F601F">
        <w:rPr>
          <w:color w:val="auto"/>
        </w:rPr>
        <w:t>www.hmso.gov.uk/stat.htm</w:t>
      </w:r>
    </w:p>
    <w:p w14:paraId="49A9C33C" w14:textId="77777777" w:rsidR="000B4747" w:rsidRPr="000F601F" w:rsidRDefault="000B4747" w:rsidP="000B4747">
      <w:pPr>
        <w:pStyle w:val="NoSpacing"/>
        <w:rPr>
          <w:color w:val="auto"/>
        </w:rPr>
      </w:pPr>
    </w:p>
    <w:p w14:paraId="10B3BADA" w14:textId="77777777" w:rsidR="000B4747" w:rsidRPr="000F601F" w:rsidRDefault="000B4747" w:rsidP="000B4747">
      <w:pPr>
        <w:pStyle w:val="NoSpacing"/>
        <w:rPr>
          <w:color w:val="auto"/>
        </w:rPr>
      </w:pPr>
    </w:p>
    <w:p w14:paraId="5A13FFCE" w14:textId="77777777" w:rsidR="000B4747" w:rsidRPr="000F601F" w:rsidRDefault="000B4747" w:rsidP="00A6705A">
      <w:pPr>
        <w:pStyle w:val="Heading2"/>
      </w:pPr>
      <w:bookmarkStart w:id="141" w:name="_Toc70324346"/>
      <w:r>
        <w:t>The Oil Pollution Preparedness, Response and Co-operation Convention 1990</w:t>
      </w:r>
      <w:bookmarkEnd w:id="141"/>
      <w:r>
        <w:t xml:space="preserve"> </w:t>
      </w:r>
    </w:p>
    <w:p w14:paraId="4C496E08" w14:textId="77777777" w:rsidR="000B4747" w:rsidRPr="000F601F" w:rsidRDefault="000B4747" w:rsidP="000B4747">
      <w:pPr>
        <w:pStyle w:val="NoSpacing"/>
        <w:rPr>
          <w:color w:val="auto"/>
        </w:rPr>
      </w:pPr>
    </w:p>
    <w:p w14:paraId="380F0DD6" w14:textId="77777777" w:rsidR="000B4747" w:rsidRPr="000F601F" w:rsidRDefault="000B4747" w:rsidP="000B4747">
      <w:pPr>
        <w:pStyle w:val="NoSpacing"/>
        <w:rPr>
          <w:color w:val="auto"/>
        </w:rPr>
      </w:pPr>
      <w:r w:rsidRPr="000F601F">
        <w:rPr>
          <w:color w:val="auto"/>
        </w:rPr>
        <w:t xml:space="preserve">International Maritime Organisation (IMO) </w:t>
      </w:r>
    </w:p>
    <w:p w14:paraId="349297EB" w14:textId="77777777" w:rsidR="000B4747" w:rsidRPr="000F601F" w:rsidRDefault="000B4747" w:rsidP="000B4747">
      <w:pPr>
        <w:pStyle w:val="NoSpacing"/>
        <w:rPr>
          <w:color w:val="auto"/>
        </w:rPr>
      </w:pPr>
      <w:r w:rsidRPr="000F601F">
        <w:rPr>
          <w:color w:val="auto"/>
        </w:rPr>
        <w:t xml:space="preserve">4 Albert Embankment, </w:t>
      </w:r>
    </w:p>
    <w:p w14:paraId="76DAEFA7" w14:textId="77777777" w:rsidR="000B4747" w:rsidRPr="000F601F" w:rsidRDefault="000B4747" w:rsidP="000B4747">
      <w:pPr>
        <w:pStyle w:val="NoSpacing"/>
        <w:rPr>
          <w:color w:val="auto"/>
        </w:rPr>
      </w:pPr>
      <w:r w:rsidRPr="000F601F">
        <w:rPr>
          <w:color w:val="auto"/>
        </w:rPr>
        <w:t xml:space="preserve">London </w:t>
      </w:r>
    </w:p>
    <w:p w14:paraId="4828DF57" w14:textId="77777777" w:rsidR="000B4747" w:rsidRPr="000F601F" w:rsidRDefault="000B4747" w:rsidP="000B4747">
      <w:pPr>
        <w:pStyle w:val="NoSpacing"/>
        <w:rPr>
          <w:color w:val="auto"/>
        </w:rPr>
      </w:pPr>
      <w:r w:rsidRPr="000F601F">
        <w:rPr>
          <w:color w:val="auto"/>
        </w:rPr>
        <w:t xml:space="preserve">SE1 7SR </w:t>
      </w:r>
    </w:p>
    <w:p w14:paraId="630CE83E" w14:textId="77777777" w:rsidR="000B4747" w:rsidRPr="000F601F" w:rsidRDefault="000B4747" w:rsidP="000B4747">
      <w:pPr>
        <w:pStyle w:val="NoSpacing"/>
        <w:rPr>
          <w:color w:val="auto"/>
        </w:rPr>
      </w:pPr>
    </w:p>
    <w:p w14:paraId="013671FC" w14:textId="77777777" w:rsidR="000B4747" w:rsidRPr="000F601F" w:rsidRDefault="000B4747" w:rsidP="000B4747">
      <w:pPr>
        <w:pStyle w:val="NoSpacing"/>
        <w:rPr>
          <w:color w:val="auto"/>
        </w:rPr>
      </w:pPr>
      <w:r w:rsidRPr="000F601F">
        <w:rPr>
          <w:color w:val="auto"/>
        </w:rPr>
        <w:t xml:space="preserve">Telephone number: 0207 735 7611 </w:t>
      </w:r>
    </w:p>
    <w:p w14:paraId="20BF93C3" w14:textId="77777777" w:rsidR="000B4747" w:rsidRPr="000F601F" w:rsidRDefault="000B4747" w:rsidP="000B4747">
      <w:pPr>
        <w:pStyle w:val="NoSpacing"/>
        <w:rPr>
          <w:color w:val="auto"/>
        </w:rPr>
      </w:pPr>
    </w:p>
    <w:p w14:paraId="709450B1" w14:textId="77777777" w:rsidR="000B4747" w:rsidRPr="000F601F" w:rsidRDefault="000B4747" w:rsidP="000B4747">
      <w:pPr>
        <w:pStyle w:val="NoSpacing"/>
        <w:rPr>
          <w:color w:val="auto"/>
        </w:rPr>
      </w:pPr>
      <w:r w:rsidRPr="000F601F">
        <w:rPr>
          <w:color w:val="auto"/>
        </w:rPr>
        <w:t>IMO sales number; IMO-550.  ISBN is 92-801-1267-8</w:t>
      </w:r>
    </w:p>
    <w:p w14:paraId="04E88C21" w14:textId="77777777" w:rsidR="000B4747" w:rsidRPr="000F601F" w:rsidRDefault="000B4747" w:rsidP="000B4747">
      <w:pPr>
        <w:ind w:left="0" w:firstLine="0"/>
        <w:rPr>
          <w:color w:val="auto"/>
        </w:rPr>
      </w:pPr>
    </w:p>
    <w:p w14:paraId="6854868F" w14:textId="77777777" w:rsidR="000B4747" w:rsidRPr="000F601F" w:rsidRDefault="000B4747" w:rsidP="00A6705A">
      <w:pPr>
        <w:pStyle w:val="Heading2"/>
      </w:pPr>
      <w:bookmarkStart w:id="142" w:name="_Toc70324347"/>
      <w:r>
        <w:t>IMO Manual on Oil Pollution: Section II - Contingency Planning</w:t>
      </w:r>
      <w:bookmarkEnd w:id="142"/>
      <w:r>
        <w:t xml:space="preserve"> </w:t>
      </w:r>
    </w:p>
    <w:p w14:paraId="0DBAFB1D" w14:textId="77777777" w:rsidR="000B4747" w:rsidRPr="000F601F" w:rsidRDefault="000B4747" w:rsidP="000B4747">
      <w:pPr>
        <w:pStyle w:val="NoSpacing"/>
        <w:rPr>
          <w:color w:val="auto"/>
        </w:rPr>
      </w:pPr>
    </w:p>
    <w:p w14:paraId="59402EDF" w14:textId="77777777" w:rsidR="000B4747" w:rsidRPr="000F601F" w:rsidRDefault="000B4747" w:rsidP="000B4747">
      <w:pPr>
        <w:pStyle w:val="NoSpacing"/>
        <w:rPr>
          <w:color w:val="auto"/>
        </w:rPr>
      </w:pPr>
      <w:r w:rsidRPr="000F601F">
        <w:rPr>
          <w:color w:val="auto"/>
        </w:rPr>
        <w:t xml:space="preserve">Contingency planning, including general response planning considerations, local and area oil pollution emergency plans, national systems for preparedness and response, international agreements and intervention and cost recovery.  </w:t>
      </w:r>
    </w:p>
    <w:p w14:paraId="0E5308B7" w14:textId="77777777" w:rsidR="000B4747" w:rsidRPr="000F601F" w:rsidRDefault="000B4747" w:rsidP="000B4747">
      <w:pPr>
        <w:pStyle w:val="NoSpacing"/>
        <w:rPr>
          <w:color w:val="auto"/>
        </w:rPr>
      </w:pPr>
    </w:p>
    <w:p w14:paraId="228216F2" w14:textId="77777777" w:rsidR="000B4747" w:rsidRPr="000F601F" w:rsidRDefault="000B4747" w:rsidP="000B4747">
      <w:pPr>
        <w:pStyle w:val="NoSpacing"/>
        <w:rPr>
          <w:color w:val="auto"/>
        </w:rPr>
      </w:pPr>
      <w:r w:rsidRPr="000F601F">
        <w:rPr>
          <w:color w:val="auto"/>
        </w:rPr>
        <w:t xml:space="preserve">Copies are also available from IMO (address as above) </w:t>
      </w:r>
    </w:p>
    <w:p w14:paraId="73B6F9CF" w14:textId="77777777" w:rsidR="000B4747" w:rsidRPr="000F601F" w:rsidRDefault="000B4747" w:rsidP="000B4747">
      <w:pPr>
        <w:pStyle w:val="NoSpacing"/>
        <w:rPr>
          <w:color w:val="auto"/>
        </w:rPr>
      </w:pPr>
      <w:r w:rsidRPr="000F601F">
        <w:rPr>
          <w:color w:val="auto"/>
        </w:rPr>
        <w:t>IMO sales number; IMO-560E.  ISBN is 92-801-1330-5</w:t>
      </w:r>
    </w:p>
    <w:p w14:paraId="4D9A675F" w14:textId="77777777" w:rsidR="000B4747" w:rsidRPr="000F601F" w:rsidRDefault="000B4747" w:rsidP="000B4747">
      <w:pPr>
        <w:rPr>
          <w:color w:val="auto"/>
        </w:rPr>
      </w:pPr>
    </w:p>
    <w:p w14:paraId="377C7404" w14:textId="77777777" w:rsidR="000B4747" w:rsidRPr="000F601F" w:rsidRDefault="000B4747" w:rsidP="00A6705A">
      <w:pPr>
        <w:pStyle w:val="Heading2"/>
      </w:pPr>
      <w:bookmarkStart w:id="143" w:name="_Toc70324348"/>
      <w:r>
        <w:lastRenderedPageBreak/>
        <w:t>Accredited spill response providers</w:t>
      </w:r>
      <w:bookmarkEnd w:id="143"/>
    </w:p>
    <w:p w14:paraId="4F65A554" w14:textId="7174608E" w:rsidR="1549C00D" w:rsidRDefault="1549C00D" w:rsidP="1549C00D"/>
    <w:p w14:paraId="5B7DD188" w14:textId="0CB63F4A" w:rsidR="2FEFB39C" w:rsidRDefault="2FEFB39C" w:rsidP="1549C00D">
      <w:r>
        <w:t xml:space="preserve">For a list of responders currently accredited to the UK National Standard for Marine Oil Spill Response Organisations, contact the accrediting bodies: </w:t>
      </w:r>
    </w:p>
    <w:p w14:paraId="3C7B8263" w14:textId="77777777" w:rsidR="000B4747" w:rsidRPr="000F601F" w:rsidRDefault="000B4747" w:rsidP="000B4747">
      <w:pPr>
        <w:pStyle w:val="NoSpacing"/>
        <w:rPr>
          <w:color w:val="auto"/>
        </w:rPr>
      </w:pPr>
    </w:p>
    <w:p w14:paraId="6945EDFF" w14:textId="40A21F4B" w:rsidR="000B4747" w:rsidRPr="000F601F" w:rsidRDefault="5525C9B5" w:rsidP="000B4747">
      <w:pPr>
        <w:pStyle w:val="Heading3"/>
        <w:rPr>
          <w:color w:val="auto"/>
        </w:rPr>
      </w:pPr>
      <w:r w:rsidRPr="4DA3F426">
        <w:rPr>
          <w:color w:val="auto"/>
        </w:rPr>
        <w:t>Nautical Institute</w:t>
      </w:r>
    </w:p>
    <w:p w14:paraId="4C693FDD" w14:textId="36CE0F74" w:rsidR="000B4747" w:rsidRDefault="244AA614" w:rsidP="1549C00D">
      <w:pPr>
        <w:pStyle w:val="NoSpacing"/>
        <w:rPr>
          <w:color w:val="auto"/>
        </w:rPr>
      </w:pPr>
      <w:r>
        <w:t xml:space="preserve"> The Nautical Institute </w:t>
      </w:r>
    </w:p>
    <w:p w14:paraId="0C9CBCA5" w14:textId="376883C3" w:rsidR="244AA614" w:rsidRDefault="244AA614" w:rsidP="1549C00D">
      <w:pPr>
        <w:pStyle w:val="NoSpacing"/>
        <w:rPr>
          <w:color w:val="auto"/>
        </w:rPr>
      </w:pPr>
      <w:r>
        <w:t xml:space="preserve">The Nautical Institute </w:t>
      </w:r>
    </w:p>
    <w:p w14:paraId="435F92B6" w14:textId="28271712" w:rsidR="244AA614" w:rsidRDefault="244AA614" w:rsidP="1549C00D">
      <w:pPr>
        <w:pStyle w:val="NoSpacing"/>
        <w:rPr>
          <w:color w:val="auto"/>
        </w:rPr>
      </w:pPr>
      <w:r>
        <w:t xml:space="preserve">202 Lambeth Road, </w:t>
      </w:r>
    </w:p>
    <w:p w14:paraId="215B448F" w14:textId="381A1115" w:rsidR="244AA614" w:rsidRDefault="244AA614" w:rsidP="1549C00D">
      <w:pPr>
        <w:pStyle w:val="NoSpacing"/>
        <w:rPr>
          <w:color w:val="auto"/>
        </w:rPr>
      </w:pPr>
      <w:r>
        <w:t xml:space="preserve">London, </w:t>
      </w:r>
    </w:p>
    <w:p w14:paraId="46C8851D" w14:textId="196133EA" w:rsidR="244AA614" w:rsidRDefault="244AA614" w:rsidP="1549C00D">
      <w:pPr>
        <w:pStyle w:val="NoSpacing"/>
        <w:rPr>
          <w:color w:val="auto"/>
        </w:rPr>
      </w:pPr>
      <w:r>
        <w:t xml:space="preserve">SE1 7LQ </w:t>
      </w:r>
    </w:p>
    <w:p w14:paraId="7B88420B" w14:textId="6E040671" w:rsidR="1549C00D" w:rsidRDefault="1549C00D" w:rsidP="1549C00D">
      <w:pPr>
        <w:pStyle w:val="NoSpacing"/>
      </w:pPr>
    </w:p>
    <w:p w14:paraId="7CEA19E7" w14:textId="6E82B523" w:rsidR="244AA614" w:rsidRDefault="244AA614" w:rsidP="1549C00D">
      <w:pPr>
        <w:pStyle w:val="NoSpacing"/>
        <w:rPr>
          <w:color w:val="auto"/>
        </w:rPr>
      </w:pPr>
      <w:r>
        <w:t xml:space="preserve">Tel: +44 20 7928 1351 </w:t>
      </w:r>
    </w:p>
    <w:p w14:paraId="16FF61CE" w14:textId="744FDA93" w:rsidR="244AA614" w:rsidRDefault="244AA614" w:rsidP="1549C00D">
      <w:pPr>
        <w:pStyle w:val="NoSpacing"/>
        <w:rPr>
          <w:color w:val="auto"/>
        </w:rPr>
      </w:pPr>
      <w:r>
        <w:t xml:space="preserve">Fax: +44 20 7401 2817 </w:t>
      </w:r>
    </w:p>
    <w:p w14:paraId="11354858" w14:textId="1067BBF0" w:rsidR="244AA614" w:rsidRDefault="244AA614" w:rsidP="1549C00D">
      <w:pPr>
        <w:pStyle w:val="NoSpacing"/>
        <w:rPr>
          <w:color w:val="auto"/>
        </w:rPr>
      </w:pPr>
      <w:r>
        <w:t xml:space="preserve">Contact: bernie.bennet@nautinst.org </w:t>
      </w:r>
    </w:p>
    <w:p w14:paraId="1A4507C8" w14:textId="76FC0063" w:rsidR="244AA614" w:rsidRDefault="00830B91" w:rsidP="1549C00D">
      <w:pPr>
        <w:pStyle w:val="NoSpacing"/>
        <w:rPr>
          <w:color w:val="auto"/>
        </w:rPr>
      </w:pPr>
      <w:hyperlink r:id="rId43" w:history="1">
        <w:r w:rsidR="244AA614" w:rsidRPr="4DA3F426">
          <w:rPr>
            <w:rStyle w:val="Hyperlink"/>
          </w:rPr>
          <w:t>www.nautinst.org</w:t>
        </w:r>
      </w:hyperlink>
    </w:p>
    <w:p w14:paraId="0ECA32AD" w14:textId="77777777" w:rsidR="000B4747" w:rsidRPr="000F601F" w:rsidRDefault="000B4747" w:rsidP="000B4747">
      <w:pPr>
        <w:pStyle w:val="NoSpacing"/>
        <w:rPr>
          <w:color w:val="auto"/>
        </w:rPr>
      </w:pPr>
    </w:p>
    <w:p w14:paraId="7E06D1E3" w14:textId="77777777" w:rsidR="000B4747" w:rsidRPr="000F601F" w:rsidRDefault="000B4747" w:rsidP="000B4747">
      <w:pPr>
        <w:pStyle w:val="NoSpacing"/>
        <w:rPr>
          <w:color w:val="auto"/>
        </w:rPr>
      </w:pPr>
    </w:p>
    <w:p w14:paraId="3BBEE232" w14:textId="3DFFFE1B" w:rsidR="715B16EA" w:rsidRDefault="715B16EA" w:rsidP="1549C00D">
      <w:pPr>
        <w:pStyle w:val="Heading3"/>
        <w:rPr>
          <w:color w:val="auto"/>
        </w:rPr>
      </w:pPr>
      <w:r>
        <w:t>International Spill Accreditation Association (ISAA)</w:t>
      </w:r>
    </w:p>
    <w:p w14:paraId="0081BE5D" w14:textId="77777777" w:rsidR="00BB3BAE" w:rsidRDefault="00BB3BAE" w:rsidP="00BB3BAE">
      <w:pPr>
        <w:pStyle w:val="Heading3"/>
        <w:numPr>
          <w:ilvl w:val="0"/>
          <w:numId w:val="0"/>
        </w:numPr>
        <w:rPr>
          <w:color w:val="auto"/>
        </w:rPr>
      </w:pPr>
    </w:p>
    <w:p w14:paraId="20B4B6E0" w14:textId="583AF3C5" w:rsidR="000B4747" w:rsidRDefault="0C00EF89" w:rsidP="4DA3F426">
      <w:pPr>
        <w:pStyle w:val="Heading3"/>
        <w:numPr>
          <w:ilvl w:val="2"/>
          <w:numId w:val="0"/>
        </w:numPr>
        <w:rPr>
          <w:color w:val="auto"/>
        </w:rPr>
      </w:pPr>
      <w:r w:rsidRPr="4DA3F426">
        <w:t xml:space="preserve">The International Spill Accreditation Scheme (ISAS) is a joint venture between ISAA and </w:t>
      </w:r>
      <w:proofErr w:type="spellStart"/>
      <w:r w:rsidRPr="4DA3F426">
        <w:t>UKSpill</w:t>
      </w:r>
      <w:proofErr w:type="spellEnd"/>
      <w:r w:rsidRPr="4DA3F426">
        <w:t xml:space="preserve"> Association. </w:t>
      </w:r>
    </w:p>
    <w:p w14:paraId="013B8132" w14:textId="4238E6DE" w:rsidR="1549C00D" w:rsidRDefault="1549C00D" w:rsidP="1549C00D">
      <w:pPr>
        <w:pStyle w:val="NoSpacing"/>
        <w:rPr>
          <w:lang w:val="en"/>
        </w:rPr>
      </w:pPr>
    </w:p>
    <w:p w14:paraId="29258A59" w14:textId="7E4B4E9E" w:rsidR="0C00EF89" w:rsidRDefault="0C00EF89" w:rsidP="1549C00D">
      <w:pPr>
        <w:pStyle w:val="NoSpacing"/>
        <w:rPr>
          <w:color w:val="auto"/>
          <w:lang w:val="en"/>
        </w:rPr>
      </w:pPr>
      <w:r w:rsidRPr="4DA3F426">
        <w:rPr>
          <w:lang w:val="en"/>
        </w:rPr>
        <w:t xml:space="preserve">Tel: +44 7710 378697 </w:t>
      </w:r>
    </w:p>
    <w:p w14:paraId="2E7AD5B6" w14:textId="17DDABE3" w:rsidR="0C00EF89" w:rsidRDefault="0C00EF89" w:rsidP="1549C00D">
      <w:pPr>
        <w:pStyle w:val="NoSpacing"/>
        <w:rPr>
          <w:color w:val="auto"/>
          <w:lang w:val="en"/>
        </w:rPr>
      </w:pPr>
      <w:r w:rsidRPr="4DA3F426">
        <w:rPr>
          <w:lang w:val="en"/>
        </w:rPr>
        <w:t xml:space="preserve">Contact: johnadawes@btinternet.com or info@ukspill.org </w:t>
      </w:r>
    </w:p>
    <w:p w14:paraId="724C70B8" w14:textId="2131C5DD" w:rsidR="0C00EF89" w:rsidRDefault="0C00EF89" w:rsidP="1549C00D">
      <w:pPr>
        <w:pStyle w:val="NoSpacing"/>
        <w:rPr>
          <w:color w:val="auto"/>
          <w:lang w:val="en"/>
        </w:rPr>
      </w:pPr>
      <w:r w:rsidRPr="4DA3F426">
        <w:rPr>
          <w:lang w:val="en"/>
        </w:rPr>
        <w:t xml:space="preserve">https://www.isaa.org.uk/ </w:t>
      </w:r>
    </w:p>
    <w:p w14:paraId="147B0C19" w14:textId="3DE76C5B" w:rsidR="0C00EF89" w:rsidRDefault="00830B91" w:rsidP="1549C00D">
      <w:pPr>
        <w:pStyle w:val="NoSpacing"/>
        <w:rPr>
          <w:color w:val="auto"/>
          <w:lang w:val="en"/>
        </w:rPr>
      </w:pPr>
      <w:hyperlink r:id="rId44" w:history="1">
        <w:r w:rsidR="0C00EF89" w:rsidRPr="4DA3F426">
          <w:rPr>
            <w:rStyle w:val="Hyperlink"/>
            <w:lang w:val="en"/>
          </w:rPr>
          <w:t>https://www.ukspill.org</w:t>
        </w:r>
      </w:hyperlink>
    </w:p>
    <w:p w14:paraId="51D12BDE" w14:textId="77777777" w:rsidR="000B4747" w:rsidRPr="000F601F" w:rsidRDefault="000B4747" w:rsidP="000B4747">
      <w:pPr>
        <w:pStyle w:val="NoSpacing"/>
        <w:rPr>
          <w:color w:val="auto"/>
        </w:rPr>
      </w:pPr>
    </w:p>
    <w:p w14:paraId="608CB4A5" w14:textId="77777777" w:rsidR="000B4747" w:rsidRPr="000F601F" w:rsidRDefault="000B4747" w:rsidP="000B4747">
      <w:pPr>
        <w:pStyle w:val="NoSpacing"/>
        <w:rPr>
          <w:color w:val="auto"/>
        </w:rPr>
      </w:pPr>
    </w:p>
    <w:p w14:paraId="10FB0558" w14:textId="77777777" w:rsidR="000B4747" w:rsidRPr="000F601F" w:rsidRDefault="000B4747" w:rsidP="00A6705A">
      <w:pPr>
        <w:pStyle w:val="Heading2"/>
      </w:pPr>
      <w:bookmarkStart w:id="144" w:name="_Toc70324349"/>
      <w:r>
        <w:t>UK National Oil Spill Response Training Standards</w:t>
      </w:r>
      <w:bookmarkEnd w:id="144"/>
      <w:r>
        <w:t xml:space="preserve"> </w:t>
      </w:r>
    </w:p>
    <w:p w14:paraId="0908CDEC" w14:textId="77777777" w:rsidR="000B4747" w:rsidRPr="000F601F" w:rsidRDefault="000B4747" w:rsidP="000B4747">
      <w:pPr>
        <w:pStyle w:val="NoSpacing"/>
        <w:rPr>
          <w:color w:val="auto"/>
        </w:rPr>
      </w:pPr>
    </w:p>
    <w:p w14:paraId="31D09F1E" w14:textId="77777777" w:rsidR="000B4747" w:rsidRPr="000F601F" w:rsidRDefault="000B4747" w:rsidP="000B4747">
      <w:pPr>
        <w:pStyle w:val="NoSpacing"/>
        <w:rPr>
          <w:color w:val="auto"/>
        </w:rPr>
      </w:pPr>
      <w:bookmarkStart w:id="145" w:name="Nautical_Institute"/>
      <w:bookmarkEnd w:id="145"/>
      <w:r w:rsidRPr="000F601F">
        <w:rPr>
          <w:color w:val="auto"/>
        </w:rPr>
        <w:t xml:space="preserve">The Nautical Institute (NI) has been appointed by the MCA to accredit oil spill response training courses, which meet a nationally agreed training standard Details of the training standard together with details of accredited training providers can be obtained from the following address: </w:t>
      </w:r>
    </w:p>
    <w:p w14:paraId="2B750735" w14:textId="77777777" w:rsidR="000B4747" w:rsidRPr="000F601F" w:rsidRDefault="000B4747" w:rsidP="000B4747">
      <w:pPr>
        <w:pStyle w:val="NoSpacing"/>
        <w:rPr>
          <w:color w:val="auto"/>
        </w:rPr>
      </w:pPr>
    </w:p>
    <w:p w14:paraId="43A256C4" w14:textId="77777777" w:rsidR="000B4747" w:rsidRPr="000F601F" w:rsidRDefault="000B4747" w:rsidP="000B4747">
      <w:pPr>
        <w:pStyle w:val="NoSpacing"/>
        <w:rPr>
          <w:color w:val="auto"/>
        </w:rPr>
      </w:pPr>
      <w:r w:rsidRPr="000F601F">
        <w:rPr>
          <w:color w:val="auto"/>
        </w:rPr>
        <w:t xml:space="preserve">Nautical Institute </w:t>
      </w:r>
    </w:p>
    <w:p w14:paraId="45E7873A" w14:textId="77777777" w:rsidR="000B4747" w:rsidRPr="000F601F" w:rsidRDefault="000B4747" w:rsidP="000B4747">
      <w:pPr>
        <w:pStyle w:val="NoSpacing"/>
        <w:rPr>
          <w:color w:val="auto"/>
        </w:rPr>
      </w:pPr>
      <w:r w:rsidRPr="000F601F">
        <w:rPr>
          <w:color w:val="auto"/>
        </w:rPr>
        <w:t xml:space="preserve">202 Lambeth Road </w:t>
      </w:r>
    </w:p>
    <w:p w14:paraId="5E3B96BB" w14:textId="77777777" w:rsidR="000B4747" w:rsidRPr="000F601F" w:rsidRDefault="000B4747" w:rsidP="000B4747">
      <w:pPr>
        <w:pStyle w:val="NoSpacing"/>
        <w:rPr>
          <w:color w:val="auto"/>
        </w:rPr>
      </w:pPr>
      <w:r w:rsidRPr="000F601F">
        <w:rPr>
          <w:color w:val="auto"/>
        </w:rPr>
        <w:t xml:space="preserve">London </w:t>
      </w:r>
    </w:p>
    <w:p w14:paraId="2F127BE5" w14:textId="77777777" w:rsidR="000B4747" w:rsidRPr="000F601F" w:rsidRDefault="000B4747" w:rsidP="000B4747">
      <w:pPr>
        <w:pStyle w:val="NoSpacing"/>
        <w:rPr>
          <w:color w:val="auto"/>
        </w:rPr>
      </w:pPr>
      <w:r w:rsidRPr="000F601F">
        <w:rPr>
          <w:color w:val="auto"/>
        </w:rPr>
        <w:t xml:space="preserve">SE1 7LQ </w:t>
      </w:r>
    </w:p>
    <w:p w14:paraId="7327D29C" w14:textId="77777777" w:rsidR="000B4747" w:rsidRPr="000F601F" w:rsidRDefault="000B4747" w:rsidP="000B4747">
      <w:pPr>
        <w:pStyle w:val="NoSpacing"/>
        <w:rPr>
          <w:color w:val="auto"/>
        </w:rPr>
      </w:pPr>
    </w:p>
    <w:p w14:paraId="59C7A361" w14:textId="77777777" w:rsidR="000B4747" w:rsidRPr="000F601F" w:rsidRDefault="000B4747" w:rsidP="000B4747">
      <w:pPr>
        <w:pStyle w:val="NoSpacing"/>
        <w:rPr>
          <w:color w:val="auto"/>
        </w:rPr>
      </w:pPr>
      <w:r w:rsidRPr="000F601F">
        <w:rPr>
          <w:color w:val="auto"/>
        </w:rPr>
        <w:t xml:space="preserve">Telephone number: 020 7928 1351 Fax: 020 7401 2817 </w:t>
      </w:r>
    </w:p>
    <w:p w14:paraId="5AD3B20E" w14:textId="77777777" w:rsidR="000B4747" w:rsidRPr="000F601F" w:rsidRDefault="000B4747" w:rsidP="000B4747">
      <w:pPr>
        <w:pStyle w:val="NoSpacing"/>
        <w:rPr>
          <w:color w:val="auto"/>
        </w:rPr>
      </w:pPr>
    </w:p>
    <w:p w14:paraId="0662998F" w14:textId="77777777" w:rsidR="000B4747" w:rsidRPr="000F601F" w:rsidRDefault="000B4747" w:rsidP="000B4747">
      <w:pPr>
        <w:pStyle w:val="NoSpacing"/>
        <w:rPr>
          <w:color w:val="auto"/>
        </w:rPr>
      </w:pPr>
      <w:r w:rsidRPr="000F601F">
        <w:rPr>
          <w:color w:val="auto"/>
        </w:rPr>
        <w:t>E-mail: sec@nautinst.org for general enquiries</w:t>
      </w:r>
    </w:p>
    <w:p w14:paraId="0FA9A798" w14:textId="77777777" w:rsidR="000B4747" w:rsidRPr="000F601F" w:rsidRDefault="000B4747" w:rsidP="000B4747">
      <w:pPr>
        <w:pStyle w:val="NoSpacing"/>
        <w:rPr>
          <w:color w:val="auto"/>
        </w:rPr>
      </w:pPr>
    </w:p>
    <w:p w14:paraId="7A8F1EDF" w14:textId="240E766B" w:rsidR="000B4747" w:rsidRPr="000F601F" w:rsidRDefault="00830B91" w:rsidP="000B4747">
      <w:pPr>
        <w:pStyle w:val="NoSpacing"/>
        <w:rPr>
          <w:color w:val="auto"/>
        </w:rPr>
      </w:pPr>
      <w:hyperlink r:id="rId45" w:history="1">
        <w:r w:rsidR="000B4747" w:rsidRPr="4DA3F426">
          <w:rPr>
            <w:color w:val="auto"/>
          </w:rPr>
          <w:t>Accreditations@nautinst.org</w:t>
        </w:r>
      </w:hyperlink>
      <w:r w:rsidR="000B4747" w:rsidRPr="4DA3F426">
        <w:rPr>
          <w:color w:val="auto"/>
        </w:rPr>
        <w:t xml:space="preserve">  for enquiries about counter pollution training.</w:t>
      </w:r>
    </w:p>
    <w:p w14:paraId="5FA05B1A" w14:textId="77777777" w:rsidR="000B4747" w:rsidRPr="000F601F" w:rsidRDefault="000B4747" w:rsidP="000B4747">
      <w:pPr>
        <w:pStyle w:val="NoSpacing"/>
        <w:rPr>
          <w:color w:val="auto"/>
        </w:rPr>
      </w:pPr>
    </w:p>
    <w:p w14:paraId="25D3EBA8" w14:textId="77777777" w:rsidR="000B4747" w:rsidRPr="000F601F" w:rsidRDefault="000B4747" w:rsidP="000B4747">
      <w:pPr>
        <w:pStyle w:val="NoSpacing"/>
        <w:rPr>
          <w:color w:val="auto"/>
        </w:rPr>
      </w:pPr>
      <w:bookmarkStart w:id="146" w:name="NI_accredited_Training_Providers"/>
      <w:bookmarkEnd w:id="146"/>
      <w:r w:rsidRPr="000F601F">
        <w:rPr>
          <w:color w:val="auto"/>
        </w:rPr>
        <w:t>Latest list of accredited training providers…</w:t>
      </w:r>
    </w:p>
    <w:p w14:paraId="4E04657F" w14:textId="77777777" w:rsidR="000B4747" w:rsidRPr="000F601F" w:rsidRDefault="00830B91" w:rsidP="000B4747">
      <w:pPr>
        <w:pStyle w:val="NoSpacing"/>
        <w:rPr>
          <w:color w:val="auto"/>
        </w:rPr>
      </w:pPr>
      <w:hyperlink r:id="rId46" w:history="1">
        <w:r w:rsidR="000B4747" w:rsidRPr="000F601F">
          <w:rPr>
            <w:rStyle w:val="Hyperlink"/>
            <w:color w:val="auto"/>
          </w:rPr>
          <w:t>http://www.nialexisplatform.org/accreditation/oil-spill-response/accredited-training-centres/</w:t>
        </w:r>
      </w:hyperlink>
    </w:p>
    <w:p w14:paraId="19B68E55" w14:textId="77777777" w:rsidR="000B4747" w:rsidRPr="000F601F" w:rsidRDefault="000B4747" w:rsidP="000B4747">
      <w:pPr>
        <w:pStyle w:val="NoSpacing"/>
        <w:rPr>
          <w:color w:val="auto"/>
        </w:rPr>
      </w:pPr>
    </w:p>
    <w:p w14:paraId="2B3FE79C" w14:textId="77777777" w:rsidR="00A110E3" w:rsidRPr="00E1561F" w:rsidRDefault="000B4747" w:rsidP="00A6705A">
      <w:pPr>
        <w:pStyle w:val="Heading2"/>
      </w:pPr>
      <w:r w:rsidRPr="4DA3F426">
        <w:br w:type="page"/>
      </w:r>
      <w:bookmarkStart w:id="147" w:name="_Toc70324350"/>
      <w:r w:rsidR="00A110E3" w:rsidRPr="00E1561F">
        <w:lastRenderedPageBreak/>
        <w:t>Non-Compliance Note Process Flow Chart</w:t>
      </w:r>
      <w:bookmarkEnd w:id="147"/>
    </w:p>
    <w:p w14:paraId="4F7B13DA" w14:textId="77777777" w:rsidR="00A110E3" w:rsidRDefault="00A110E3" w:rsidP="00A6705A">
      <w:pPr>
        <w:pStyle w:val="Heading2"/>
        <w:numPr>
          <w:ilvl w:val="0"/>
          <w:numId w:val="0"/>
        </w:numPr>
        <w:ind w:left="737"/>
      </w:pPr>
    </w:p>
    <w:p w14:paraId="35A59CD7" w14:textId="1F7DA493" w:rsidR="00A110E3" w:rsidRDefault="00A110E3" w:rsidP="00A110E3">
      <w:r>
        <w:rPr>
          <w:noProof/>
        </w:rPr>
        <mc:AlternateContent>
          <mc:Choice Requires="wps">
            <w:drawing>
              <wp:anchor distT="0" distB="0" distL="114300" distR="114300" simplePos="0" relativeHeight="251658272" behindDoc="0" locked="0" layoutInCell="1" allowOverlap="1" wp14:anchorId="28F81868" wp14:editId="433E0716">
                <wp:simplePos x="0" y="0"/>
                <wp:positionH relativeFrom="margin">
                  <wp:align>center</wp:align>
                </wp:positionH>
                <wp:positionV relativeFrom="paragraph">
                  <wp:posOffset>34566</wp:posOffset>
                </wp:positionV>
                <wp:extent cx="2234317" cy="548640"/>
                <wp:effectExtent l="0" t="0" r="13970" b="22860"/>
                <wp:wrapNone/>
                <wp:docPr id="57604" name="Flowchart: Alternate Process 57604"/>
                <wp:cNvGraphicFramePr/>
                <a:graphic xmlns:a="http://schemas.openxmlformats.org/drawingml/2006/main">
                  <a:graphicData uri="http://schemas.microsoft.com/office/word/2010/wordprocessingShape">
                    <wps:wsp>
                      <wps:cNvSpPr/>
                      <wps:spPr>
                        <a:xfrm>
                          <a:off x="0" y="0"/>
                          <a:ext cx="2234317" cy="54864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14:paraId="16AD20AD" w14:textId="77777777" w:rsidR="00A110E3" w:rsidRPr="00A110E3" w:rsidRDefault="00A110E3" w:rsidP="00A110E3">
                            <w:pPr>
                              <w:jc w:val="center"/>
                              <w:rPr>
                                <w:sz w:val="18"/>
                                <w:szCs w:val="18"/>
                              </w:rPr>
                            </w:pPr>
                            <w:r w:rsidRPr="00A110E3">
                              <w:rPr>
                                <w:sz w:val="18"/>
                                <w:szCs w:val="18"/>
                              </w:rPr>
                              <w:t>Facility fails to comply with OPRC Regulations or MCA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818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7604" o:spid="_x0000_s1026" type="#_x0000_t176" style="position:absolute;left:0;text-align:left;margin-left:0;margin-top:2.7pt;width:175.95pt;height:43.2pt;z-index:25165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" fillcolor="white [3201]" strokecolor="black [3200]" strokeweight="1pt">
                <v:textbox>
                  <w:txbxContent>
                    <w:p w14:paraId="16AD20AD" w14:textId="77777777" w:rsidR="00A110E3" w:rsidRPr="00A110E3" w:rsidRDefault="00A110E3" w:rsidP="00A110E3">
                      <w:pPr>
                        <w:jc w:val="center"/>
                        <w:rPr>
                          <w:sz w:val="18"/>
                          <w:szCs w:val="18"/>
                        </w:rPr>
                      </w:pPr>
                      <w:r w:rsidRPr="00A110E3">
                        <w:rPr>
                          <w:sz w:val="18"/>
                          <w:szCs w:val="18"/>
                        </w:rPr>
                        <w:t>Facility fails to comply with OPRC Regulations or MCA Guidelines</w:t>
                      </w:r>
                    </w:p>
                  </w:txbxContent>
                </v:textbox>
                <w10:wrap anchorx="margin"/>
              </v:shape>
            </w:pict>
          </mc:Fallback>
        </mc:AlternateContent>
      </w:r>
      <w:r>
        <w:rPr>
          <w:noProof/>
        </w:rPr>
        <mc:AlternateContent>
          <mc:Choice Requires="wps">
            <w:drawing>
              <wp:anchor distT="0" distB="0" distL="114300" distR="114300" simplePos="0" relativeHeight="251658296" behindDoc="0" locked="0" layoutInCell="1" allowOverlap="1" wp14:anchorId="4061926F" wp14:editId="770183FD">
                <wp:simplePos x="0" y="0"/>
                <wp:positionH relativeFrom="column">
                  <wp:posOffset>2254195</wp:posOffset>
                </wp:positionH>
                <wp:positionV relativeFrom="paragraph">
                  <wp:posOffset>4472609</wp:posOffset>
                </wp:positionV>
                <wp:extent cx="850789" cy="7951"/>
                <wp:effectExtent l="0" t="76200" r="26035" b="87630"/>
                <wp:wrapNone/>
                <wp:docPr id="1712871942" name="Straight Arrow Connector 1712871942"/>
                <wp:cNvGraphicFramePr/>
                <a:graphic xmlns:a="http://schemas.openxmlformats.org/drawingml/2006/main">
                  <a:graphicData uri="http://schemas.microsoft.com/office/word/2010/wordprocessingShape">
                    <wps:wsp>
                      <wps:cNvCnPr/>
                      <wps:spPr>
                        <a:xfrm flipV="1">
                          <a:off x="0" y="0"/>
                          <a:ext cx="850789" cy="79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28FA7C23" id="_x0000_t32" coordsize="21600,21600" o:spt="32" o:oned="t" path="m,l21600,21600e" filled="f">
                <v:path arrowok="t" fillok="f" o:connecttype="none"/>
                <o:lock v:ext="edit" shapetype="t"/>
              </v:shapetype>
              <v:shape id="Straight Arrow Connector 1712871942" o:spid="_x0000_s1026" type="#_x0000_t32" style="position:absolute;margin-left:177.5pt;margin-top:352.15pt;width:67pt;height:.65pt;flip:y;z-index:2516910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" strokecolor="black [3213]" strokeweight="1pt">
                <v:stroke endarrow="block" joinstyle="miter"/>
              </v:shape>
            </w:pict>
          </mc:Fallback>
        </mc:AlternateContent>
      </w:r>
      <w:r>
        <w:rPr>
          <w:noProof/>
        </w:rPr>
        <mc:AlternateContent>
          <mc:Choice Requires="wps">
            <w:drawing>
              <wp:anchor distT="0" distB="0" distL="114300" distR="114300" simplePos="0" relativeHeight="251658286" behindDoc="0" locked="0" layoutInCell="1" allowOverlap="1" wp14:anchorId="460224F7" wp14:editId="4743E79D">
                <wp:simplePos x="0" y="0"/>
                <wp:positionH relativeFrom="column">
                  <wp:posOffset>5894125</wp:posOffset>
                </wp:positionH>
                <wp:positionV relativeFrom="paragraph">
                  <wp:posOffset>6658610</wp:posOffset>
                </wp:positionV>
                <wp:extent cx="45719" cy="675861"/>
                <wp:effectExtent l="38100" t="0" r="69215" b="48260"/>
                <wp:wrapNone/>
                <wp:docPr id="57359" name="Connector: Elbow 57359"/>
                <wp:cNvGraphicFramePr/>
                <a:graphic xmlns:a="http://schemas.openxmlformats.org/drawingml/2006/main">
                  <a:graphicData uri="http://schemas.microsoft.com/office/word/2010/wordprocessingShape">
                    <wps:wsp>
                      <wps:cNvCnPr/>
                      <wps:spPr>
                        <a:xfrm>
                          <a:off x="0" y="0"/>
                          <a:ext cx="45719" cy="675861"/>
                        </a:xfrm>
                        <a:prstGeom prst="bentConnector3">
                          <a:avLst>
                            <a:gd name="adj1" fmla="val 10148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3C737D7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7359" o:spid="_x0000_s1026" type="#_x0000_t34" style="position:absolute;margin-left:464.1pt;margin-top:524.3pt;width:3.6pt;height:53.2pt;z-index:25167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" adj="21920" strokecolor="black [3213]" strokeweight="1.5pt">
                <v:stroke endarrow="block"/>
              </v:shape>
            </w:pict>
          </mc:Fallback>
        </mc:AlternateContent>
      </w:r>
    </w:p>
    <w:bookmarkStart w:id="148" w:name="_Toc70324351"/>
    <w:p w14:paraId="164BD414" w14:textId="709F5A14" w:rsidR="00A110E3" w:rsidRDefault="00A81B0D" w:rsidP="00A6705A">
      <w:pPr>
        <w:pStyle w:val="Heading2"/>
        <w:numPr>
          <w:ilvl w:val="0"/>
          <w:numId w:val="0"/>
        </w:numPr>
        <w:ind w:left="737"/>
      </w:pPr>
      <w:r>
        <w:rPr>
          <w:noProof/>
        </w:rPr>
        <mc:AlternateContent>
          <mc:Choice Requires="wps">
            <w:drawing>
              <wp:anchor distT="0" distB="0" distL="114300" distR="114300" simplePos="0" relativeHeight="251658289" behindDoc="0" locked="0" layoutInCell="1" allowOverlap="1" wp14:anchorId="6043B26D" wp14:editId="0240068B">
                <wp:simplePos x="0" y="0"/>
                <wp:positionH relativeFrom="rightMargin">
                  <wp:posOffset>-173217</wp:posOffset>
                </wp:positionH>
                <wp:positionV relativeFrom="paragraph">
                  <wp:posOffset>854682</wp:posOffset>
                </wp:positionV>
                <wp:extent cx="332271" cy="6510738"/>
                <wp:effectExtent l="0" t="38100" r="86995" b="23495"/>
                <wp:wrapNone/>
                <wp:docPr id="57355" name="Connector: Elbow 57355"/>
                <wp:cNvGraphicFramePr/>
                <a:graphic xmlns:a="http://schemas.openxmlformats.org/drawingml/2006/main">
                  <a:graphicData uri="http://schemas.microsoft.com/office/word/2010/wordprocessingShape">
                    <wps:wsp>
                      <wps:cNvCnPr/>
                      <wps:spPr>
                        <a:xfrm flipV="1">
                          <a:off x="0" y="0"/>
                          <a:ext cx="332271" cy="6510738"/>
                        </a:xfrm>
                        <a:prstGeom prst="bentConnector3">
                          <a:avLst>
                            <a:gd name="adj1" fmla="val 100604"/>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44DBFE74"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57355" o:spid="_x0000_s1026" type="#_x0000_t34" style="position:absolute;margin-left:-13.65pt;margin-top:67.3pt;width:26.15pt;height:512.65pt;flip:y;z-index:251658289;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" adj="21730" strokecolor="black [3213]" strokeweight="1.5pt">
                <v:stroke endarrow="block"/>
                <w10:wrap anchorx="margin"/>
              </v:shape>
            </w:pict>
          </mc:Fallback>
        </mc:AlternateContent>
      </w:r>
      <w:r>
        <w:rPr>
          <w:noProof/>
        </w:rPr>
        <mc:AlternateContent>
          <mc:Choice Requires="wps">
            <w:drawing>
              <wp:anchor distT="0" distB="0" distL="114300" distR="114300" simplePos="0" relativeHeight="251658306" behindDoc="0" locked="0" layoutInCell="1" allowOverlap="1" wp14:anchorId="2CF1601D" wp14:editId="0E5040DA">
                <wp:simplePos x="0" y="0"/>
                <wp:positionH relativeFrom="column">
                  <wp:posOffset>4249475</wp:posOffset>
                </wp:positionH>
                <wp:positionV relativeFrom="paragraph">
                  <wp:posOffset>857995</wp:posOffset>
                </wp:positionV>
                <wp:extent cx="2027583"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202758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type w14:anchorId="11FFC911" id="_x0000_t32" coordsize="21600,21600" o:spt="32" o:oned="t" path="m,l21600,21600e" filled="f">
                <v:path arrowok="t" fillok="f" o:connecttype="none"/>
                <o:lock v:ext="edit" shapetype="t"/>
              </v:shapetype>
              <v:shape id="Straight Arrow Connector 3" o:spid="_x0000_s1026" type="#_x0000_t32" style="position:absolute;margin-left:334.6pt;margin-top:67.55pt;width:159.65pt;height:0;flip:x;z-index:25165830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" strokecolor="black [3213]" strokeweight="1pt">
                <v:stroke endarrow="block" joinstyle="miter"/>
              </v:shape>
            </w:pict>
          </mc:Fallback>
        </mc:AlternateContent>
      </w:r>
      <w:r>
        <w:rPr>
          <w:noProof/>
        </w:rPr>
        <mc:AlternateContent>
          <mc:Choice Requires="wps">
            <w:drawing>
              <wp:anchor distT="0" distB="0" distL="114300" distR="114300" simplePos="0" relativeHeight="251658274" behindDoc="0" locked="0" layoutInCell="1" allowOverlap="1" wp14:anchorId="29985476" wp14:editId="779DE034">
                <wp:simplePos x="0" y="0"/>
                <wp:positionH relativeFrom="margin">
                  <wp:posOffset>4917385</wp:posOffset>
                </wp:positionH>
                <wp:positionV relativeFrom="paragraph">
                  <wp:posOffset>1939374</wp:posOffset>
                </wp:positionV>
                <wp:extent cx="1163568" cy="659958"/>
                <wp:effectExtent l="0" t="0" r="17780" b="26035"/>
                <wp:wrapNone/>
                <wp:docPr id="57356" name="Flowchart: Process 57356"/>
                <wp:cNvGraphicFramePr/>
                <a:graphic xmlns:a="http://schemas.openxmlformats.org/drawingml/2006/main">
                  <a:graphicData uri="http://schemas.microsoft.com/office/word/2010/wordprocessingShape">
                    <wps:wsp>
                      <wps:cNvSpPr/>
                      <wps:spPr>
                        <a:xfrm>
                          <a:off x="0" y="0"/>
                          <a:ext cx="1163568" cy="65995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A766038" w14:textId="77777777" w:rsidR="00A110E3" w:rsidRPr="00A110E3" w:rsidRDefault="00A110E3" w:rsidP="00A110E3">
                            <w:pPr>
                              <w:jc w:val="center"/>
                              <w:rPr>
                                <w:sz w:val="18"/>
                                <w:szCs w:val="18"/>
                              </w:rPr>
                            </w:pPr>
                            <w:r w:rsidRPr="00A110E3">
                              <w:rPr>
                                <w:sz w:val="18"/>
                                <w:szCs w:val="18"/>
                              </w:rPr>
                              <w:t>NCN lifted: 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85476" id="_x0000_t109" coordsize="21600,21600" o:spt="109" path="m,l,21600r21600,l21600,xe">
                <v:stroke joinstyle="miter"/>
                <v:path gradientshapeok="t" o:connecttype="rect"/>
              </v:shapetype>
              <v:shape id="Flowchart: Process 57356" o:spid="_x0000_s1027" type="#_x0000_t109" style="position:absolute;left:0;text-align:left;margin-left:387.2pt;margin-top:152.7pt;width:91.6pt;height:51.9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" fillcolor="white [3201]" strokecolor="black [3200]" strokeweight="1pt">
                <v:textbox>
                  <w:txbxContent>
                    <w:p w14:paraId="0A766038" w14:textId="77777777" w:rsidR="00A110E3" w:rsidRPr="00A110E3" w:rsidRDefault="00A110E3" w:rsidP="00A110E3">
                      <w:pPr>
                        <w:jc w:val="center"/>
                        <w:rPr>
                          <w:sz w:val="18"/>
                          <w:szCs w:val="18"/>
                        </w:rPr>
                      </w:pPr>
                      <w:r w:rsidRPr="00A110E3">
                        <w:rPr>
                          <w:sz w:val="18"/>
                          <w:szCs w:val="18"/>
                        </w:rPr>
                        <w:t>NCN lifted: no further action.</w:t>
                      </w:r>
                    </w:p>
                  </w:txbxContent>
                </v:textbox>
                <w10:wrap anchorx="margin"/>
              </v:shape>
            </w:pict>
          </mc:Fallback>
        </mc:AlternateContent>
      </w:r>
      <w:r w:rsidR="005F1085">
        <w:rPr>
          <w:noProof/>
        </w:rPr>
        <mc:AlternateContent>
          <mc:Choice Requires="wps">
            <w:drawing>
              <wp:anchor distT="45720" distB="45720" distL="114300" distR="114300" simplePos="0" relativeHeight="251658293" behindDoc="0" locked="0" layoutInCell="1" allowOverlap="1" wp14:anchorId="4C0D235D" wp14:editId="252DABFA">
                <wp:simplePos x="0" y="0"/>
                <wp:positionH relativeFrom="column">
                  <wp:posOffset>5961546</wp:posOffset>
                </wp:positionH>
                <wp:positionV relativeFrom="paragraph">
                  <wp:posOffset>7420417</wp:posOffset>
                </wp:positionV>
                <wp:extent cx="476885" cy="254000"/>
                <wp:effectExtent l="0" t="0" r="0" b="0"/>
                <wp:wrapSquare wrapText="bothSides"/>
                <wp:docPr id="17128719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solidFill>
                          <a:srgbClr val="FFFFFF"/>
                        </a:solidFill>
                        <a:ln w="9525">
                          <a:noFill/>
                          <a:miter lim="800000"/>
                          <a:headEnd/>
                          <a:tailEnd/>
                        </a:ln>
                      </wps:spPr>
                      <wps:txbx>
                        <w:txbxContent>
                          <w:p w14:paraId="76F1704D" w14:textId="77777777" w:rsidR="00A110E3" w:rsidRPr="005C1143" w:rsidRDefault="00A110E3" w:rsidP="00A110E3">
                            <w:pPr>
                              <w:rPr>
                                <w:b/>
                                <w:bCs/>
                              </w:rPr>
                            </w:pPr>
                            <w:r w:rsidRPr="005C1143">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D235D" id="_x0000_t202" coordsize="21600,21600" o:spt="202" path="m,l,21600r21600,l21600,xe">
                <v:stroke joinstyle="miter"/>
                <v:path gradientshapeok="t" o:connecttype="rect"/>
              </v:shapetype>
              <v:shape id="Text Box 2" o:spid="_x0000_s1028" type="#_x0000_t202" style="position:absolute;left:0;text-align:left;margin-left:469.4pt;margin-top:584.3pt;width:37.55pt;height:20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" stroked="f">
                <v:textbox>
                  <w:txbxContent>
                    <w:p w14:paraId="76F1704D" w14:textId="77777777" w:rsidR="00A110E3" w:rsidRPr="005C1143" w:rsidRDefault="00A110E3" w:rsidP="00A110E3">
                      <w:pPr>
                        <w:rPr>
                          <w:b/>
                          <w:bCs/>
                        </w:rPr>
                      </w:pPr>
                      <w:r w:rsidRPr="005C1143">
                        <w:rPr>
                          <w:b/>
                          <w:bCs/>
                        </w:rPr>
                        <w:t>YES</w:t>
                      </w:r>
                    </w:p>
                  </w:txbxContent>
                </v:textbox>
                <w10:wrap type="square"/>
              </v:shape>
            </w:pict>
          </mc:Fallback>
        </mc:AlternateContent>
      </w:r>
      <w:r w:rsidR="005F1085">
        <w:rPr>
          <w:noProof/>
        </w:rPr>
        <mc:AlternateContent>
          <mc:Choice Requires="wps">
            <w:drawing>
              <wp:anchor distT="45720" distB="45720" distL="114300" distR="114300" simplePos="0" relativeHeight="251658299" behindDoc="0" locked="0" layoutInCell="1" allowOverlap="1" wp14:anchorId="1AB5D2FF" wp14:editId="3F69BA02">
                <wp:simplePos x="0" y="0"/>
                <wp:positionH relativeFrom="column">
                  <wp:posOffset>3065587</wp:posOffset>
                </wp:positionH>
                <wp:positionV relativeFrom="paragraph">
                  <wp:posOffset>7292423</wp:posOffset>
                </wp:positionV>
                <wp:extent cx="413385" cy="254000"/>
                <wp:effectExtent l="0" t="0" r="5715" b="0"/>
                <wp:wrapSquare wrapText="bothSides"/>
                <wp:docPr id="17128719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000"/>
                        </a:xfrm>
                        <a:prstGeom prst="rect">
                          <a:avLst/>
                        </a:prstGeom>
                        <a:solidFill>
                          <a:srgbClr val="FFFFFF"/>
                        </a:solidFill>
                        <a:ln w="9525">
                          <a:noFill/>
                          <a:miter lim="800000"/>
                          <a:headEnd/>
                          <a:tailEnd/>
                        </a:ln>
                      </wps:spPr>
                      <wps:txbx>
                        <w:txbxContent>
                          <w:p w14:paraId="30FB048B" w14:textId="77777777" w:rsidR="00A110E3" w:rsidRPr="005C1143" w:rsidRDefault="00A110E3" w:rsidP="00A110E3">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5D2FF" id="_x0000_s1029" type="#_x0000_t202" style="position:absolute;left:0;text-align:left;margin-left:241.4pt;margin-top:574.2pt;width:32.55pt;height:20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" stroked="f">
                <v:textbox>
                  <w:txbxContent>
                    <w:p w14:paraId="30FB048B" w14:textId="77777777" w:rsidR="00A110E3" w:rsidRPr="005C1143" w:rsidRDefault="00A110E3" w:rsidP="00A110E3">
                      <w:pPr>
                        <w:rPr>
                          <w:b/>
                          <w:bCs/>
                        </w:rPr>
                      </w:pPr>
                      <w:r>
                        <w:rPr>
                          <w:b/>
                          <w:bCs/>
                        </w:rPr>
                        <w:t>NO</w:t>
                      </w:r>
                    </w:p>
                  </w:txbxContent>
                </v:textbox>
                <w10:wrap type="square"/>
              </v:shape>
            </w:pict>
          </mc:Fallback>
        </mc:AlternateContent>
      </w:r>
      <w:r w:rsidR="005F1085">
        <w:rPr>
          <w:noProof/>
        </w:rPr>
        <mc:AlternateContent>
          <mc:Choice Requires="wps">
            <w:drawing>
              <wp:anchor distT="45720" distB="45720" distL="114300" distR="114300" simplePos="0" relativeHeight="251658291" behindDoc="0" locked="0" layoutInCell="1" allowOverlap="1" wp14:anchorId="740B49BA" wp14:editId="7882725F">
                <wp:simplePos x="0" y="0"/>
                <wp:positionH relativeFrom="column">
                  <wp:posOffset>1651139</wp:posOffset>
                </wp:positionH>
                <wp:positionV relativeFrom="paragraph">
                  <wp:posOffset>5341593</wp:posOffset>
                </wp:positionV>
                <wp:extent cx="452755" cy="254000"/>
                <wp:effectExtent l="0" t="0" r="444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54000"/>
                        </a:xfrm>
                        <a:prstGeom prst="rect">
                          <a:avLst/>
                        </a:prstGeom>
                        <a:solidFill>
                          <a:srgbClr val="FFFFFF"/>
                        </a:solidFill>
                        <a:ln w="9525">
                          <a:noFill/>
                          <a:miter lim="800000"/>
                          <a:headEnd/>
                          <a:tailEnd/>
                        </a:ln>
                      </wps:spPr>
                      <wps:txbx>
                        <w:txbxContent>
                          <w:p w14:paraId="48D4D806" w14:textId="77777777" w:rsidR="00A110E3" w:rsidRPr="005C1143" w:rsidRDefault="00A110E3" w:rsidP="00A110E3">
                            <w:pPr>
                              <w:rPr>
                                <w:b/>
                                <w:bCs/>
                              </w:rPr>
                            </w:pPr>
                            <w:r w:rsidRPr="005C1143">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B49BA" id="_x0000_s1030" type="#_x0000_t202" style="position:absolute;left:0;text-align:left;margin-left:130pt;margin-top:420.6pt;width:35.65pt;height:20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" stroked="f">
                <v:textbox>
                  <w:txbxContent>
                    <w:p w14:paraId="48D4D806" w14:textId="77777777" w:rsidR="00A110E3" w:rsidRPr="005C1143" w:rsidRDefault="00A110E3" w:rsidP="00A110E3">
                      <w:pPr>
                        <w:rPr>
                          <w:b/>
                          <w:bCs/>
                        </w:rPr>
                      </w:pPr>
                      <w:r w:rsidRPr="005C1143">
                        <w:rPr>
                          <w:b/>
                          <w:bCs/>
                        </w:rPr>
                        <w:t>YES</w:t>
                      </w:r>
                    </w:p>
                  </w:txbxContent>
                </v:textbox>
                <w10:wrap type="square"/>
              </v:shape>
            </w:pict>
          </mc:Fallback>
        </mc:AlternateContent>
      </w:r>
      <w:r w:rsidR="005F1085">
        <w:rPr>
          <w:noProof/>
        </w:rPr>
        <mc:AlternateContent>
          <mc:Choice Requires="wps">
            <w:drawing>
              <wp:anchor distT="45720" distB="45720" distL="114300" distR="114300" simplePos="0" relativeHeight="251658305" behindDoc="0" locked="0" layoutInCell="1" allowOverlap="1" wp14:anchorId="04CCEBA5" wp14:editId="7C65F832">
                <wp:simplePos x="0" y="0"/>
                <wp:positionH relativeFrom="column">
                  <wp:posOffset>3407493</wp:posOffset>
                </wp:positionH>
                <wp:positionV relativeFrom="paragraph">
                  <wp:posOffset>4836132</wp:posOffset>
                </wp:positionV>
                <wp:extent cx="476885" cy="254000"/>
                <wp:effectExtent l="0" t="0" r="0" b="0"/>
                <wp:wrapSquare wrapText="bothSides"/>
                <wp:docPr id="57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solidFill>
                          <a:srgbClr val="FFFFFF"/>
                        </a:solidFill>
                        <a:ln w="9525">
                          <a:noFill/>
                          <a:miter lim="800000"/>
                          <a:headEnd/>
                          <a:tailEnd/>
                        </a:ln>
                      </wps:spPr>
                      <wps:txbx>
                        <w:txbxContent>
                          <w:p w14:paraId="3B28A680" w14:textId="77777777" w:rsidR="005F1085" w:rsidRPr="005C1143" w:rsidRDefault="005F1085" w:rsidP="005F1085">
                            <w:pPr>
                              <w:rPr>
                                <w:b/>
                                <w:bCs/>
                              </w:rPr>
                            </w:pPr>
                            <w:r w:rsidRPr="005C1143">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CEBA5" id="_x0000_s1031" type="#_x0000_t202" style="position:absolute;left:0;text-align:left;margin-left:268.3pt;margin-top:380.8pt;width:37.55pt;height:20pt;z-index:2516583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" stroked="f">
                <v:textbox>
                  <w:txbxContent>
                    <w:p w14:paraId="3B28A680" w14:textId="77777777" w:rsidR="005F1085" w:rsidRPr="005C1143" w:rsidRDefault="005F1085" w:rsidP="005F1085">
                      <w:pPr>
                        <w:rPr>
                          <w:b/>
                          <w:bCs/>
                        </w:rPr>
                      </w:pPr>
                      <w:r w:rsidRPr="005C1143">
                        <w:rPr>
                          <w:b/>
                          <w:bCs/>
                        </w:rPr>
                        <w:t>YES</w:t>
                      </w:r>
                    </w:p>
                  </w:txbxContent>
                </v:textbox>
                <w10:wrap type="square"/>
              </v:shape>
            </w:pict>
          </mc:Fallback>
        </mc:AlternateContent>
      </w:r>
      <w:r w:rsidR="00C258F5">
        <w:rPr>
          <w:noProof/>
        </w:rPr>
        <mc:AlternateContent>
          <mc:Choice Requires="wps">
            <w:drawing>
              <wp:anchor distT="0" distB="0" distL="114300" distR="114300" simplePos="0" relativeHeight="251658304" behindDoc="0" locked="0" layoutInCell="1" allowOverlap="1" wp14:anchorId="48807097" wp14:editId="2841D3C9">
                <wp:simplePos x="0" y="0"/>
                <wp:positionH relativeFrom="column">
                  <wp:posOffset>2764624</wp:posOffset>
                </wp:positionH>
                <wp:positionV relativeFrom="paragraph">
                  <wp:posOffset>7576848</wp:posOffset>
                </wp:positionV>
                <wp:extent cx="944163" cy="0"/>
                <wp:effectExtent l="38100" t="76200" r="0" b="95250"/>
                <wp:wrapNone/>
                <wp:docPr id="57611" name="Straight Arrow Connector 57611"/>
                <wp:cNvGraphicFramePr/>
                <a:graphic xmlns:a="http://schemas.openxmlformats.org/drawingml/2006/main">
                  <a:graphicData uri="http://schemas.microsoft.com/office/word/2010/wordprocessingShape">
                    <wps:wsp>
                      <wps:cNvCnPr/>
                      <wps:spPr>
                        <a:xfrm flipH="1">
                          <a:off x="0" y="0"/>
                          <a:ext cx="944163"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72C28C8F" id="Straight Arrow Connector 57611" o:spid="_x0000_s1026" type="#_x0000_t32" style="position:absolute;margin-left:217.7pt;margin-top:596.6pt;width:74.35pt;height:0;flip:x;z-index:2516992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" strokecolor="black [3213]" strokeweight="1pt">
                <v:stroke endarrow="block" joinstyle="miter"/>
              </v:shape>
            </w:pict>
          </mc:Fallback>
        </mc:AlternateContent>
      </w:r>
      <w:r w:rsidR="00C258F5">
        <w:rPr>
          <w:noProof/>
        </w:rPr>
        <mc:AlternateContent>
          <mc:Choice Requires="wps">
            <w:drawing>
              <wp:anchor distT="0" distB="0" distL="114300" distR="114300" simplePos="0" relativeHeight="251658303" behindDoc="0" locked="0" layoutInCell="1" allowOverlap="1" wp14:anchorId="7EB80EE5" wp14:editId="00668FD4">
                <wp:simplePos x="0" y="0"/>
                <wp:positionH relativeFrom="column">
                  <wp:posOffset>1076905</wp:posOffset>
                </wp:positionH>
                <wp:positionV relativeFrom="paragraph">
                  <wp:posOffset>4674622</wp:posOffset>
                </wp:positionV>
                <wp:extent cx="0" cy="731520"/>
                <wp:effectExtent l="76200" t="0" r="57150" b="49530"/>
                <wp:wrapNone/>
                <wp:docPr id="57610" name="Straight Arrow Connector 57610"/>
                <wp:cNvGraphicFramePr/>
                <a:graphic xmlns:a="http://schemas.openxmlformats.org/drawingml/2006/main">
                  <a:graphicData uri="http://schemas.microsoft.com/office/word/2010/wordprocessingShape">
                    <wps:wsp>
                      <wps:cNvCnPr/>
                      <wps:spPr>
                        <a:xfrm>
                          <a:off x="0" y="0"/>
                          <a:ext cx="0" cy="7315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F56E5B2" id="Straight Arrow Connector 57610" o:spid="_x0000_s1026" type="#_x0000_t32" style="position:absolute;margin-left:84.8pt;margin-top:368.1pt;width:0;height:57.6pt;z-index:25169820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" strokecolor="black [3213]" strokeweight="1pt">
                <v:stroke endarrow="block" joinstyle="miter"/>
              </v:shape>
            </w:pict>
          </mc:Fallback>
        </mc:AlternateContent>
      </w:r>
      <w:r w:rsidR="00C258F5">
        <w:rPr>
          <w:noProof/>
        </w:rPr>
        <mc:AlternateContent>
          <mc:Choice Requires="wps">
            <w:drawing>
              <wp:anchor distT="0" distB="0" distL="114300" distR="114300" simplePos="0" relativeHeight="251658302" behindDoc="0" locked="0" layoutInCell="1" allowOverlap="1" wp14:anchorId="72E3BB23" wp14:editId="79A86844">
                <wp:simplePos x="0" y="0"/>
                <wp:positionH relativeFrom="column">
                  <wp:posOffset>1633248</wp:posOffset>
                </wp:positionH>
                <wp:positionV relativeFrom="paragraph">
                  <wp:posOffset>5652494</wp:posOffset>
                </wp:positionV>
                <wp:extent cx="476857" cy="0"/>
                <wp:effectExtent l="38100" t="76200" r="0" b="95250"/>
                <wp:wrapNone/>
                <wp:docPr id="57609" name="Straight Arrow Connector 57609"/>
                <wp:cNvGraphicFramePr/>
                <a:graphic xmlns:a="http://schemas.openxmlformats.org/drawingml/2006/main">
                  <a:graphicData uri="http://schemas.microsoft.com/office/word/2010/wordprocessingShape">
                    <wps:wsp>
                      <wps:cNvCnPr/>
                      <wps:spPr>
                        <a:xfrm flipH="1">
                          <a:off x="0" y="0"/>
                          <a:ext cx="47685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6E4F11A" id="Straight Arrow Connector 57609" o:spid="_x0000_s1026" type="#_x0000_t32" style="position:absolute;margin-left:128.6pt;margin-top:445.1pt;width:37.55pt;height:0;flip:x;z-index:25169718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" strokecolor="black [3213]" strokeweight="1pt">
                <v:stroke endarrow="block" joinstyle="miter"/>
              </v:shape>
            </w:pict>
          </mc:Fallback>
        </mc:AlternateContent>
      </w:r>
      <w:r w:rsidR="00C258F5">
        <w:rPr>
          <w:noProof/>
        </w:rPr>
        <mc:AlternateContent>
          <mc:Choice Requires="wps">
            <w:drawing>
              <wp:anchor distT="0" distB="0" distL="114300" distR="114300" simplePos="0" relativeHeight="251658301" behindDoc="0" locked="0" layoutInCell="1" allowOverlap="1" wp14:anchorId="5CF4422B" wp14:editId="4CB4F802">
                <wp:simplePos x="0" y="0"/>
                <wp:positionH relativeFrom="column">
                  <wp:posOffset>4058644</wp:posOffset>
                </wp:positionH>
                <wp:positionV relativeFrom="paragraph">
                  <wp:posOffset>5859366</wp:posOffset>
                </wp:positionV>
                <wp:extent cx="556591" cy="0"/>
                <wp:effectExtent l="0" t="76200" r="15240" b="95250"/>
                <wp:wrapNone/>
                <wp:docPr id="57608" name="Straight Arrow Connector 57608"/>
                <wp:cNvGraphicFramePr/>
                <a:graphic xmlns:a="http://schemas.openxmlformats.org/drawingml/2006/main">
                  <a:graphicData uri="http://schemas.microsoft.com/office/word/2010/wordprocessingShape">
                    <wps:wsp>
                      <wps:cNvCnPr/>
                      <wps:spPr>
                        <a:xfrm>
                          <a:off x="0" y="0"/>
                          <a:ext cx="556591"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4A73E96" id="Straight Arrow Connector 57608" o:spid="_x0000_s1026" type="#_x0000_t32" style="position:absolute;margin-left:319.6pt;margin-top:461.35pt;width:43.85pt;height:0;z-index:25169615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" strokecolor="black [3213]" strokeweight="1pt">
                <v:stroke endarrow="block" joinstyle="miter"/>
              </v:shape>
            </w:pict>
          </mc:Fallback>
        </mc:AlternateContent>
      </w:r>
      <w:r w:rsidR="00C258F5">
        <w:rPr>
          <w:noProof/>
        </w:rPr>
        <mc:AlternateContent>
          <mc:Choice Requires="wps">
            <w:drawing>
              <wp:anchor distT="0" distB="0" distL="114300" distR="114300" simplePos="0" relativeHeight="251658300" behindDoc="0" locked="0" layoutInCell="1" allowOverlap="1" wp14:anchorId="51112330" wp14:editId="46203DE3">
                <wp:simplePos x="0" y="0"/>
                <wp:positionH relativeFrom="column">
                  <wp:posOffset>4193816</wp:posOffset>
                </wp:positionH>
                <wp:positionV relativeFrom="paragraph">
                  <wp:posOffset>2201766</wp:posOffset>
                </wp:positionV>
                <wp:extent cx="715617" cy="7951"/>
                <wp:effectExtent l="0" t="76200" r="27940" b="87630"/>
                <wp:wrapNone/>
                <wp:docPr id="57606" name="Straight Arrow Connector 57606"/>
                <wp:cNvGraphicFramePr/>
                <a:graphic xmlns:a="http://schemas.openxmlformats.org/drawingml/2006/main">
                  <a:graphicData uri="http://schemas.microsoft.com/office/word/2010/wordprocessingShape">
                    <wps:wsp>
                      <wps:cNvCnPr/>
                      <wps:spPr>
                        <a:xfrm flipV="1">
                          <a:off x="0" y="0"/>
                          <a:ext cx="715617" cy="79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08799F6A" id="Straight Arrow Connector 57606" o:spid="_x0000_s1026" type="#_x0000_t32" style="position:absolute;margin-left:330.2pt;margin-top:173.35pt;width:56.35pt;height:.65pt;flip:y;z-index:2516583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" strokecolor="black [3213]" strokeweight="1pt">
                <v:stroke endarrow="block" joinstyle="miter"/>
              </v:shape>
            </w:pict>
          </mc:Fallback>
        </mc:AlternateContent>
      </w:r>
      <w:r w:rsidR="00C258F5">
        <w:rPr>
          <w:noProof/>
        </w:rPr>
        <mc:AlternateContent>
          <mc:Choice Requires="wps">
            <w:drawing>
              <wp:anchor distT="0" distB="0" distL="114300" distR="114300" simplePos="0" relativeHeight="251658282" behindDoc="0" locked="0" layoutInCell="1" allowOverlap="1" wp14:anchorId="4E86885C" wp14:editId="6F8E6FD9">
                <wp:simplePos x="0" y="0"/>
                <wp:positionH relativeFrom="margin">
                  <wp:posOffset>1012908</wp:posOffset>
                </wp:positionH>
                <wp:positionV relativeFrom="paragraph">
                  <wp:posOffset>7043890</wp:posOffset>
                </wp:positionV>
                <wp:extent cx="1751606" cy="1121134"/>
                <wp:effectExtent l="0" t="0" r="20320" b="22225"/>
                <wp:wrapNone/>
                <wp:docPr id="57372" name="Flowchart: Process 57372"/>
                <wp:cNvGraphicFramePr/>
                <a:graphic xmlns:a="http://schemas.openxmlformats.org/drawingml/2006/main">
                  <a:graphicData uri="http://schemas.microsoft.com/office/word/2010/wordprocessingShape">
                    <wps:wsp>
                      <wps:cNvSpPr/>
                      <wps:spPr>
                        <a:xfrm>
                          <a:off x="0" y="0"/>
                          <a:ext cx="1751606" cy="112113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CCD23C6" w14:textId="77777777" w:rsidR="00A110E3" w:rsidRPr="00525B13" w:rsidRDefault="00A110E3" w:rsidP="00A110E3">
                            <w:pPr>
                              <w:jc w:val="center"/>
                              <w:rPr>
                                <w:sz w:val="18"/>
                                <w:szCs w:val="18"/>
                              </w:rPr>
                            </w:pPr>
                            <w:r w:rsidRPr="00525B13">
                              <w:rPr>
                                <w:sz w:val="18"/>
                                <w:szCs w:val="18"/>
                              </w:rPr>
                              <w:t xml:space="preserve">Case file passed to MCA Maritime Investigations Team; Enforcement action may follow </w:t>
                            </w:r>
                            <w:proofErr w:type="spellStart"/>
                            <w:r w:rsidRPr="00525B13">
                              <w:rPr>
                                <w:sz w:val="18"/>
                                <w:szCs w:val="18"/>
                              </w:rPr>
                              <w:t>i.a.w</w:t>
                            </w:r>
                            <w:proofErr w:type="spellEnd"/>
                            <w:r w:rsidRPr="00525B13">
                              <w:rPr>
                                <w:sz w:val="18"/>
                                <w:szCs w:val="18"/>
                              </w:rPr>
                              <w:t>. UK 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6885C" id="Flowchart: Process 57372" o:spid="_x0000_s1032" type="#_x0000_t109" style="position:absolute;left:0;text-align:left;margin-left:79.75pt;margin-top:554.65pt;width:137.9pt;height:88.3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" fillcolor="white [3201]" strokecolor="black [3200]" strokeweight="1pt">
                <v:textbox>
                  <w:txbxContent>
                    <w:p w14:paraId="0CCD23C6" w14:textId="77777777" w:rsidR="00A110E3" w:rsidRPr="00525B13" w:rsidRDefault="00A110E3" w:rsidP="00A110E3">
                      <w:pPr>
                        <w:jc w:val="center"/>
                        <w:rPr>
                          <w:sz w:val="18"/>
                          <w:szCs w:val="18"/>
                        </w:rPr>
                      </w:pPr>
                      <w:r w:rsidRPr="00525B13">
                        <w:rPr>
                          <w:sz w:val="18"/>
                          <w:szCs w:val="18"/>
                        </w:rPr>
                        <w:t xml:space="preserve">Case file passed to MCA Maritime Investigations Team; Enforcement action may follow </w:t>
                      </w:r>
                      <w:proofErr w:type="spellStart"/>
                      <w:r w:rsidRPr="00525B13">
                        <w:rPr>
                          <w:sz w:val="18"/>
                          <w:szCs w:val="18"/>
                        </w:rPr>
                        <w:t>i.a.w</w:t>
                      </w:r>
                      <w:proofErr w:type="spellEnd"/>
                      <w:r w:rsidRPr="00525B13">
                        <w:rPr>
                          <w:sz w:val="18"/>
                          <w:szCs w:val="18"/>
                        </w:rPr>
                        <w:t>. UK Legislation.</w:t>
                      </w:r>
                    </w:p>
                  </w:txbxContent>
                </v:textbox>
                <w10:wrap anchorx="margin"/>
              </v:shape>
            </w:pict>
          </mc:Fallback>
        </mc:AlternateContent>
      </w:r>
      <w:r w:rsidR="00C258F5">
        <w:rPr>
          <w:noProof/>
        </w:rPr>
        <mc:AlternateContent>
          <mc:Choice Requires="wps">
            <w:drawing>
              <wp:anchor distT="0" distB="0" distL="114300" distR="114300" simplePos="0" relativeHeight="251658281" behindDoc="0" locked="0" layoutInCell="1" allowOverlap="1" wp14:anchorId="2125E373" wp14:editId="3CB1EE27">
                <wp:simplePos x="0" y="0"/>
                <wp:positionH relativeFrom="margin">
                  <wp:posOffset>3430491</wp:posOffset>
                </wp:positionH>
                <wp:positionV relativeFrom="paragraph">
                  <wp:posOffset>7012305</wp:posOffset>
                </wp:positionV>
                <wp:extent cx="2647619" cy="1162050"/>
                <wp:effectExtent l="19050" t="0" r="38735" b="19050"/>
                <wp:wrapNone/>
                <wp:docPr id="57374" name="Flowchart: Data 57374"/>
                <wp:cNvGraphicFramePr/>
                <a:graphic xmlns:a="http://schemas.openxmlformats.org/drawingml/2006/main">
                  <a:graphicData uri="http://schemas.microsoft.com/office/word/2010/wordprocessingShape">
                    <wps:wsp>
                      <wps:cNvSpPr/>
                      <wps:spPr>
                        <a:xfrm>
                          <a:off x="0" y="0"/>
                          <a:ext cx="2647619" cy="11620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56654327" w14:textId="77777777" w:rsidR="00A110E3" w:rsidRPr="00525B13" w:rsidRDefault="00A110E3" w:rsidP="00A110E3">
                            <w:pPr>
                              <w:jc w:val="center"/>
                              <w:rPr>
                                <w:b/>
                                <w:bCs/>
                                <w:sz w:val="22"/>
                                <w:szCs w:val="20"/>
                              </w:rPr>
                            </w:pPr>
                            <w:r w:rsidRPr="00525B13">
                              <w:rPr>
                                <w:b/>
                                <w:bCs/>
                                <w:sz w:val="18"/>
                                <w:szCs w:val="18"/>
                              </w:rPr>
                              <w:t>NCN resolved and/or Facility Representative and CPSO agree on new timescale for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125E373" id="_x0000_t111" coordsize="21600,21600" o:spt="111" path="m4321,l21600,,17204,21600,,21600xe">
                <v:stroke joinstyle="miter"/>
                <v:path gradientshapeok="t" o:connecttype="custom" o:connectlocs="12961,0;10800,0;2161,10800;8602,21600;10800,21600;19402,10800" textboxrect="4321,0,17204,21600"/>
              </v:shapetype>
              <v:shape id="Flowchart: Data 57374" o:spid="_x0000_s1033" type="#_x0000_t111" style="position:absolute;left:0;text-align:left;margin-left:270.1pt;margin-top:552.15pt;width:208.45pt;height:91.5pt;z-index:25165828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" fillcolor="white [3201]" strokecolor="black [3200]" strokeweight="1pt">
                <v:textbox>
                  <w:txbxContent>
                    <w:p w14:paraId="56654327" w14:textId="77777777" w:rsidR="00A110E3" w:rsidRPr="00525B13" w:rsidRDefault="00A110E3" w:rsidP="00A110E3">
                      <w:pPr>
                        <w:jc w:val="center"/>
                        <w:rPr>
                          <w:b/>
                          <w:bCs/>
                          <w:sz w:val="22"/>
                          <w:szCs w:val="20"/>
                        </w:rPr>
                      </w:pPr>
                      <w:r w:rsidRPr="00525B13">
                        <w:rPr>
                          <w:b/>
                          <w:bCs/>
                          <w:sz w:val="18"/>
                          <w:szCs w:val="18"/>
                        </w:rPr>
                        <w:t>NCN resolved and/or Facility Representative and CPSO agree on new timescale for completion?</w:t>
                      </w:r>
                    </w:p>
                  </w:txbxContent>
                </v:textbox>
                <w10:wrap anchorx="margin"/>
              </v:shape>
            </w:pict>
          </mc:Fallback>
        </mc:AlternateContent>
      </w:r>
      <w:r w:rsidR="00C258F5">
        <w:rPr>
          <w:noProof/>
        </w:rPr>
        <mc:AlternateContent>
          <mc:Choice Requires="wps">
            <w:drawing>
              <wp:anchor distT="0" distB="0" distL="114300" distR="114300" simplePos="0" relativeHeight="251658285" behindDoc="0" locked="0" layoutInCell="1" allowOverlap="1" wp14:anchorId="2C447C94" wp14:editId="0BF2E1BC">
                <wp:simplePos x="0" y="0"/>
                <wp:positionH relativeFrom="column">
                  <wp:posOffset>3919192</wp:posOffset>
                </wp:positionH>
                <wp:positionV relativeFrom="paragraph">
                  <wp:posOffset>4666009</wp:posOffset>
                </wp:positionV>
                <wp:extent cx="45719" cy="604768"/>
                <wp:effectExtent l="76200" t="0" r="50165" b="62230"/>
                <wp:wrapNone/>
                <wp:docPr id="57369" name="Connector: Elbow 57369"/>
                <wp:cNvGraphicFramePr/>
                <a:graphic xmlns:a="http://schemas.openxmlformats.org/drawingml/2006/main">
                  <a:graphicData uri="http://schemas.microsoft.com/office/word/2010/wordprocessingShape">
                    <wps:wsp>
                      <wps:cNvCnPr/>
                      <wps:spPr>
                        <a:xfrm flipH="1">
                          <a:off x="0" y="0"/>
                          <a:ext cx="45719" cy="604768"/>
                        </a:xfrm>
                        <a:prstGeom prst="bentConnector3">
                          <a:avLst>
                            <a:gd name="adj1" fmla="val 10148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4C19219" id="Connector: Elbow 57369" o:spid="_x0000_s1026" type="#_x0000_t34" style="position:absolute;margin-left:308.6pt;margin-top:367.4pt;width:3.6pt;height:47.6pt;flip:x;z-index:25167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" adj="21920" strokecolor="black [3213]" strokeweight="1.5pt">
                <v:stroke endarrow="block"/>
              </v:shape>
            </w:pict>
          </mc:Fallback>
        </mc:AlternateContent>
      </w:r>
      <w:r w:rsidR="00C258F5">
        <w:rPr>
          <w:noProof/>
        </w:rPr>
        <mc:AlternateContent>
          <mc:Choice Requires="wps">
            <w:drawing>
              <wp:anchor distT="0" distB="0" distL="114300" distR="114300" simplePos="0" relativeHeight="251658278" behindDoc="0" locked="0" layoutInCell="1" allowOverlap="1" wp14:anchorId="46FC8CCA" wp14:editId="036CEFCE">
                <wp:simplePos x="0" y="0"/>
                <wp:positionH relativeFrom="margin">
                  <wp:posOffset>210213</wp:posOffset>
                </wp:positionH>
                <wp:positionV relativeFrom="paragraph">
                  <wp:posOffset>5414093</wp:posOffset>
                </wp:positionV>
                <wp:extent cx="1423283" cy="516255"/>
                <wp:effectExtent l="0" t="0" r="24765" b="17145"/>
                <wp:wrapNone/>
                <wp:docPr id="57375" name="Flowchart: Process 57375"/>
                <wp:cNvGraphicFramePr/>
                <a:graphic xmlns:a="http://schemas.openxmlformats.org/drawingml/2006/main">
                  <a:graphicData uri="http://schemas.microsoft.com/office/word/2010/wordprocessingShape">
                    <wps:wsp>
                      <wps:cNvSpPr/>
                      <wps:spPr>
                        <a:xfrm>
                          <a:off x="0" y="0"/>
                          <a:ext cx="1423283" cy="51625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C25646F" w14:textId="77777777" w:rsidR="00A110E3" w:rsidRPr="00A110E3" w:rsidRDefault="00A110E3" w:rsidP="00A110E3">
                            <w:pPr>
                              <w:jc w:val="center"/>
                              <w:rPr>
                                <w:sz w:val="18"/>
                                <w:szCs w:val="18"/>
                              </w:rPr>
                            </w:pPr>
                            <w:r w:rsidRPr="00A110E3">
                              <w:rPr>
                                <w:sz w:val="18"/>
                                <w:szCs w:val="18"/>
                              </w:rPr>
                              <w:t>Original NCN closed; new NCN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C8CCA" id="Flowchart: Process 57375" o:spid="_x0000_s1034" type="#_x0000_t109" style="position:absolute;left:0;text-align:left;margin-left:16.55pt;margin-top:426.3pt;width:112.05pt;height:40.6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" fillcolor="white [3201]" strokecolor="black [3200]" strokeweight="1pt">
                <v:textbox>
                  <w:txbxContent>
                    <w:p w14:paraId="4C25646F" w14:textId="77777777" w:rsidR="00A110E3" w:rsidRPr="00A110E3" w:rsidRDefault="00A110E3" w:rsidP="00A110E3">
                      <w:pPr>
                        <w:jc w:val="center"/>
                        <w:rPr>
                          <w:sz w:val="18"/>
                          <w:szCs w:val="18"/>
                        </w:rPr>
                      </w:pPr>
                      <w:r w:rsidRPr="00A110E3">
                        <w:rPr>
                          <w:sz w:val="18"/>
                          <w:szCs w:val="18"/>
                        </w:rPr>
                        <w:t>Original NCN closed; new NCN raised.</w:t>
                      </w:r>
                    </w:p>
                  </w:txbxContent>
                </v:textbox>
                <w10:wrap anchorx="margin"/>
              </v:shape>
            </w:pict>
          </mc:Fallback>
        </mc:AlternateContent>
      </w:r>
      <w:r w:rsidR="00C258F5">
        <w:rPr>
          <w:noProof/>
        </w:rPr>
        <mc:AlternateContent>
          <mc:Choice Requires="wps">
            <w:drawing>
              <wp:anchor distT="45720" distB="45720" distL="114300" distR="114300" simplePos="0" relativeHeight="251658298" behindDoc="0" locked="0" layoutInCell="1" allowOverlap="1" wp14:anchorId="6E404C65" wp14:editId="47A77A99">
                <wp:simplePos x="0" y="0"/>
                <wp:positionH relativeFrom="column">
                  <wp:posOffset>4002681</wp:posOffset>
                </wp:positionH>
                <wp:positionV relativeFrom="paragraph">
                  <wp:posOffset>5971043</wp:posOffset>
                </wp:positionV>
                <wp:extent cx="413385" cy="254000"/>
                <wp:effectExtent l="0" t="0" r="5715" b="0"/>
                <wp:wrapSquare wrapText="bothSides"/>
                <wp:docPr id="17128719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000"/>
                        </a:xfrm>
                        <a:prstGeom prst="rect">
                          <a:avLst/>
                        </a:prstGeom>
                        <a:solidFill>
                          <a:srgbClr val="FFFFFF"/>
                        </a:solidFill>
                        <a:ln w="9525">
                          <a:noFill/>
                          <a:miter lim="800000"/>
                          <a:headEnd/>
                          <a:tailEnd/>
                        </a:ln>
                      </wps:spPr>
                      <wps:txbx>
                        <w:txbxContent>
                          <w:p w14:paraId="35D5B5B6" w14:textId="77777777" w:rsidR="00A110E3" w:rsidRPr="005C1143" w:rsidRDefault="00A110E3" w:rsidP="00A110E3">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04C65" id="_x0000_s1035" type="#_x0000_t202" style="position:absolute;left:0;text-align:left;margin-left:315.15pt;margin-top:470.15pt;width:32.55pt;height:20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" stroked="f">
                <v:textbox>
                  <w:txbxContent>
                    <w:p w14:paraId="35D5B5B6" w14:textId="77777777" w:rsidR="00A110E3" w:rsidRPr="005C1143" w:rsidRDefault="00A110E3" w:rsidP="00A110E3">
                      <w:pPr>
                        <w:rPr>
                          <w:b/>
                          <w:bCs/>
                        </w:rPr>
                      </w:pPr>
                      <w:r>
                        <w:rPr>
                          <w:b/>
                          <w:bCs/>
                        </w:rPr>
                        <w:t>NO</w:t>
                      </w:r>
                    </w:p>
                  </w:txbxContent>
                </v:textbox>
                <w10:wrap type="square"/>
              </v:shape>
            </w:pict>
          </mc:Fallback>
        </mc:AlternateContent>
      </w:r>
      <w:r w:rsidR="00C258F5">
        <w:rPr>
          <w:noProof/>
        </w:rPr>
        <mc:AlternateContent>
          <mc:Choice Requires="wps">
            <w:drawing>
              <wp:anchor distT="0" distB="0" distL="114300" distR="114300" simplePos="0" relativeHeight="251658280" behindDoc="0" locked="0" layoutInCell="1" allowOverlap="1" wp14:anchorId="48A9DE3B" wp14:editId="3887AAA4">
                <wp:simplePos x="0" y="0"/>
                <wp:positionH relativeFrom="margin">
                  <wp:posOffset>4599029</wp:posOffset>
                </wp:positionH>
                <wp:positionV relativeFrom="paragraph">
                  <wp:posOffset>5135576</wp:posOffset>
                </wp:positionV>
                <wp:extent cx="1558262" cy="1189383"/>
                <wp:effectExtent l="0" t="0" r="23495" b="10795"/>
                <wp:wrapNone/>
                <wp:docPr id="57360" name="Flowchart: Process 57360"/>
                <wp:cNvGraphicFramePr/>
                <a:graphic xmlns:a="http://schemas.openxmlformats.org/drawingml/2006/main">
                  <a:graphicData uri="http://schemas.microsoft.com/office/word/2010/wordprocessingShape">
                    <wps:wsp>
                      <wps:cNvSpPr/>
                      <wps:spPr>
                        <a:xfrm>
                          <a:off x="0" y="0"/>
                          <a:ext cx="1558262" cy="118938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E3F2E67" w14:textId="77777777" w:rsidR="00A110E3" w:rsidRPr="00A110E3" w:rsidRDefault="00A110E3" w:rsidP="00A110E3">
                            <w:pPr>
                              <w:jc w:val="center"/>
                              <w:rPr>
                                <w:sz w:val="18"/>
                                <w:szCs w:val="18"/>
                              </w:rPr>
                            </w:pPr>
                            <w:r w:rsidRPr="00A110E3">
                              <w:rPr>
                                <w:sz w:val="18"/>
                                <w:szCs w:val="18"/>
                              </w:rPr>
                              <w:t>Facility Representative invited to formal meeting with CPSO and MCA Maritime Investigations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9DE3B" id="Flowchart: Process 57360" o:spid="_x0000_s1036" type="#_x0000_t109" style="position:absolute;left:0;text-align:left;margin-left:362.15pt;margin-top:404.4pt;width:122.7pt;height:93.6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" fillcolor="white [3201]" strokecolor="black [3200]" strokeweight="1pt">
                <v:textbox>
                  <w:txbxContent>
                    <w:p w14:paraId="4E3F2E67" w14:textId="77777777" w:rsidR="00A110E3" w:rsidRPr="00A110E3" w:rsidRDefault="00A110E3" w:rsidP="00A110E3">
                      <w:pPr>
                        <w:jc w:val="center"/>
                        <w:rPr>
                          <w:sz w:val="18"/>
                          <w:szCs w:val="18"/>
                        </w:rPr>
                      </w:pPr>
                      <w:r w:rsidRPr="00A110E3">
                        <w:rPr>
                          <w:sz w:val="18"/>
                          <w:szCs w:val="18"/>
                        </w:rPr>
                        <w:t>Facility Representative invited to formal meeting with CPSO and MCA Maritime Investigations Team.</w:t>
                      </w:r>
                    </w:p>
                  </w:txbxContent>
                </v:textbox>
                <w10:wrap anchorx="margin"/>
              </v:shape>
            </w:pict>
          </mc:Fallback>
        </mc:AlternateContent>
      </w:r>
      <w:r w:rsidR="00C258F5">
        <w:rPr>
          <w:noProof/>
        </w:rPr>
        <mc:AlternateContent>
          <mc:Choice Requires="wps">
            <w:drawing>
              <wp:anchor distT="0" distB="0" distL="114300" distR="114300" simplePos="0" relativeHeight="251658279" behindDoc="0" locked="0" layoutInCell="1" allowOverlap="1" wp14:anchorId="5C2F61CB" wp14:editId="7008E176">
                <wp:simplePos x="0" y="0"/>
                <wp:positionH relativeFrom="margin">
                  <wp:align>center</wp:align>
                </wp:positionH>
                <wp:positionV relativeFrom="paragraph">
                  <wp:posOffset>5270307</wp:posOffset>
                </wp:positionV>
                <wp:extent cx="2581027" cy="1054100"/>
                <wp:effectExtent l="19050" t="0" r="29210" b="12700"/>
                <wp:wrapNone/>
                <wp:docPr id="57373" name="Flowchart: Data 57373"/>
                <wp:cNvGraphicFramePr/>
                <a:graphic xmlns:a="http://schemas.openxmlformats.org/drawingml/2006/main">
                  <a:graphicData uri="http://schemas.microsoft.com/office/word/2010/wordprocessingShape">
                    <wps:wsp>
                      <wps:cNvSpPr/>
                      <wps:spPr>
                        <a:xfrm>
                          <a:off x="0" y="0"/>
                          <a:ext cx="2581027" cy="1054100"/>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61CFD673" w14:textId="77777777" w:rsidR="00A110E3" w:rsidRPr="00A110E3" w:rsidRDefault="00A110E3" w:rsidP="00A110E3">
                            <w:pPr>
                              <w:jc w:val="center"/>
                              <w:rPr>
                                <w:b/>
                                <w:bCs/>
                                <w:sz w:val="22"/>
                                <w:szCs w:val="20"/>
                              </w:rPr>
                            </w:pPr>
                            <w:r w:rsidRPr="00A110E3">
                              <w:rPr>
                                <w:b/>
                                <w:bCs/>
                                <w:sz w:val="18"/>
                                <w:szCs w:val="18"/>
                              </w:rPr>
                              <w:t>NCN resolved and/or Facility Representative and CPSO agree on new timescale for completion?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F61CB" id="Flowchart: Data 57373" o:spid="_x0000_s1037" type="#_x0000_t111" style="position:absolute;left:0;text-align:left;margin-left:0;margin-top:415pt;width:203.25pt;height:83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" fillcolor="white [3201]" strokecolor="black [3200]" strokeweight="1pt">
                <v:textbox>
                  <w:txbxContent>
                    <w:p w14:paraId="61CFD673" w14:textId="77777777" w:rsidR="00A110E3" w:rsidRPr="00A110E3" w:rsidRDefault="00A110E3" w:rsidP="00A110E3">
                      <w:pPr>
                        <w:jc w:val="center"/>
                        <w:rPr>
                          <w:b/>
                          <w:bCs/>
                          <w:sz w:val="22"/>
                          <w:szCs w:val="20"/>
                        </w:rPr>
                      </w:pPr>
                      <w:r w:rsidRPr="00A110E3">
                        <w:rPr>
                          <w:b/>
                          <w:bCs/>
                          <w:sz w:val="18"/>
                          <w:szCs w:val="18"/>
                        </w:rPr>
                        <w:t>NCN resolved and/or Facility Representative and CPSO agree on new timescale for completion?</w:t>
                      </w:r>
                    </w:p>
                  </w:txbxContent>
                </v:textbox>
                <w10:wrap anchorx="margin"/>
              </v:shape>
            </w:pict>
          </mc:Fallback>
        </mc:AlternateContent>
      </w:r>
      <w:r w:rsidR="00C258F5">
        <w:rPr>
          <w:noProof/>
        </w:rPr>
        <mc:AlternateContent>
          <mc:Choice Requires="wps">
            <w:drawing>
              <wp:anchor distT="45720" distB="45720" distL="114300" distR="114300" simplePos="0" relativeHeight="251658295" behindDoc="0" locked="0" layoutInCell="1" allowOverlap="1" wp14:anchorId="57E1B313" wp14:editId="5946D915">
                <wp:simplePos x="0" y="0"/>
                <wp:positionH relativeFrom="column">
                  <wp:posOffset>568159</wp:posOffset>
                </wp:positionH>
                <wp:positionV relativeFrom="paragraph">
                  <wp:posOffset>4937953</wp:posOffset>
                </wp:positionV>
                <wp:extent cx="413385" cy="254000"/>
                <wp:effectExtent l="0" t="0" r="5715" b="0"/>
                <wp:wrapSquare wrapText="bothSides"/>
                <wp:docPr id="17128719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000"/>
                        </a:xfrm>
                        <a:prstGeom prst="rect">
                          <a:avLst/>
                        </a:prstGeom>
                        <a:solidFill>
                          <a:srgbClr val="FFFFFF"/>
                        </a:solidFill>
                        <a:ln w="9525">
                          <a:noFill/>
                          <a:miter lim="800000"/>
                          <a:headEnd/>
                          <a:tailEnd/>
                        </a:ln>
                      </wps:spPr>
                      <wps:txbx>
                        <w:txbxContent>
                          <w:p w14:paraId="03F27EB2" w14:textId="77777777" w:rsidR="00A110E3" w:rsidRPr="005C1143" w:rsidRDefault="00A110E3" w:rsidP="00A110E3">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1B313" id="_x0000_s1038" type="#_x0000_t202" style="position:absolute;left:0;text-align:left;margin-left:44.75pt;margin-top:388.8pt;width:32.55pt;height:20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" stroked="f">
                <v:textbox>
                  <w:txbxContent>
                    <w:p w14:paraId="03F27EB2" w14:textId="77777777" w:rsidR="00A110E3" w:rsidRPr="005C1143" w:rsidRDefault="00A110E3" w:rsidP="00A110E3">
                      <w:pPr>
                        <w:rPr>
                          <w:b/>
                          <w:bCs/>
                        </w:rPr>
                      </w:pPr>
                      <w:r>
                        <w:rPr>
                          <w:b/>
                          <w:bCs/>
                        </w:rPr>
                        <w:t>NO</w:t>
                      </w:r>
                    </w:p>
                  </w:txbxContent>
                </v:textbox>
                <w10:wrap type="square"/>
              </v:shape>
            </w:pict>
          </mc:Fallback>
        </mc:AlternateContent>
      </w:r>
      <w:r w:rsidR="004F302F">
        <w:rPr>
          <w:noProof/>
        </w:rPr>
        <mc:AlternateContent>
          <mc:Choice Requires="wps">
            <w:drawing>
              <wp:anchor distT="0" distB="0" distL="114300" distR="114300" simplePos="0" relativeHeight="251658288" behindDoc="0" locked="0" layoutInCell="1" allowOverlap="1" wp14:anchorId="2D7EA1C6" wp14:editId="5EF01D33">
                <wp:simplePos x="0" y="0"/>
                <wp:positionH relativeFrom="margin">
                  <wp:align>left</wp:align>
                </wp:positionH>
                <wp:positionV relativeFrom="paragraph">
                  <wp:posOffset>894080</wp:posOffset>
                </wp:positionV>
                <wp:extent cx="61126" cy="4758193"/>
                <wp:effectExtent l="133350" t="76200" r="34290" b="23495"/>
                <wp:wrapNone/>
                <wp:docPr id="1" name="Connector: Elbow 1"/>
                <wp:cNvGraphicFramePr/>
                <a:graphic xmlns:a="http://schemas.openxmlformats.org/drawingml/2006/main">
                  <a:graphicData uri="http://schemas.microsoft.com/office/word/2010/wordprocessingShape">
                    <wps:wsp>
                      <wps:cNvCnPr/>
                      <wps:spPr>
                        <a:xfrm flipH="1" flipV="1">
                          <a:off x="0" y="0"/>
                          <a:ext cx="61126" cy="4758193"/>
                        </a:xfrm>
                        <a:prstGeom prst="bentConnector3">
                          <a:avLst>
                            <a:gd name="adj1" fmla="val 303278"/>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9FA9F66" id="Connector: Elbow 1" o:spid="_x0000_s1026" type="#_x0000_t34" style="position:absolute;margin-left:0;margin-top:70.4pt;width:4.8pt;height:374.65pt;flip:x y;z-index:2516787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" adj="65508" strokecolor="black [3213]" strokeweight="1.5pt">
                <v:stroke endarrow="block"/>
                <w10:wrap anchorx="margin"/>
              </v:shape>
            </w:pict>
          </mc:Fallback>
        </mc:AlternateContent>
      </w:r>
      <w:r w:rsidR="00730216">
        <w:rPr>
          <w:noProof/>
        </w:rPr>
        <mc:AlternateContent>
          <mc:Choice Requires="wps">
            <w:drawing>
              <wp:anchor distT="45720" distB="45720" distL="114300" distR="114300" simplePos="0" relativeHeight="251658290" behindDoc="0" locked="0" layoutInCell="1" allowOverlap="1" wp14:anchorId="09600179" wp14:editId="54731672">
                <wp:simplePos x="0" y="0"/>
                <wp:positionH relativeFrom="column">
                  <wp:posOffset>4305604</wp:posOffset>
                </wp:positionH>
                <wp:positionV relativeFrom="paragraph">
                  <wp:posOffset>2314050</wp:posOffset>
                </wp:positionV>
                <wp:extent cx="476885" cy="254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54000"/>
                        </a:xfrm>
                        <a:prstGeom prst="rect">
                          <a:avLst/>
                        </a:prstGeom>
                        <a:solidFill>
                          <a:srgbClr val="FFFFFF"/>
                        </a:solidFill>
                        <a:ln w="9525">
                          <a:noFill/>
                          <a:miter lim="800000"/>
                          <a:headEnd/>
                          <a:tailEnd/>
                        </a:ln>
                      </wps:spPr>
                      <wps:txbx>
                        <w:txbxContent>
                          <w:p w14:paraId="770A67FD" w14:textId="77777777" w:rsidR="00A110E3" w:rsidRPr="005C1143" w:rsidRDefault="00A110E3" w:rsidP="00A110E3">
                            <w:pPr>
                              <w:rPr>
                                <w:b/>
                                <w:bCs/>
                              </w:rPr>
                            </w:pPr>
                            <w:r w:rsidRPr="005C1143">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0179" id="_x0000_s1039" type="#_x0000_t202" style="position:absolute;left:0;text-align:left;margin-left:339pt;margin-top:182.2pt;width:37.55pt;height:20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" stroked="f">
                <v:textbox>
                  <w:txbxContent>
                    <w:p w14:paraId="770A67FD" w14:textId="77777777" w:rsidR="00A110E3" w:rsidRPr="005C1143" w:rsidRDefault="00A110E3" w:rsidP="00A110E3">
                      <w:pPr>
                        <w:rPr>
                          <w:b/>
                          <w:bCs/>
                        </w:rPr>
                      </w:pPr>
                      <w:r w:rsidRPr="005C1143">
                        <w:rPr>
                          <w:b/>
                          <w:bCs/>
                        </w:rPr>
                        <w:t>YES</w:t>
                      </w:r>
                    </w:p>
                  </w:txbxContent>
                </v:textbox>
                <w10:wrap type="square"/>
              </v:shape>
            </w:pict>
          </mc:Fallback>
        </mc:AlternateContent>
      </w:r>
      <w:r w:rsidR="00730216">
        <w:rPr>
          <w:noProof/>
        </w:rPr>
        <mc:AlternateContent>
          <mc:Choice Requires="wps">
            <w:drawing>
              <wp:anchor distT="0" distB="0" distL="114300" distR="114300" simplePos="0" relativeHeight="251658292" behindDoc="0" locked="0" layoutInCell="1" allowOverlap="1" wp14:anchorId="6EABC20B" wp14:editId="5BFB5FDB">
                <wp:simplePos x="0" y="0"/>
                <wp:positionH relativeFrom="margin">
                  <wp:align>left</wp:align>
                </wp:positionH>
                <wp:positionV relativeFrom="paragraph">
                  <wp:posOffset>874672</wp:posOffset>
                </wp:positionV>
                <wp:extent cx="1836751" cy="28492"/>
                <wp:effectExtent l="0" t="76200" r="30480" b="67310"/>
                <wp:wrapNone/>
                <wp:docPr id="2" name="Straight Arrow Connector 2"/>
                <wp:cNvGraphicFramePr/>
                <a:graphic xmlns:a="http://schemas.openxmlformats.org/drawingml/2006/main">
                  <a:graphicData uri="http://schemas.microsoft.com/office/word/2010/wordprocessingShape">
                    <wps:wsp>
                      <wps:cNvCnPr/>
                      <wps:spPr>
                        <a:xfrm flipV="1">
                          <a:off x="0" y="0"/>
                          <a:ext cx="1836751" cy="2849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shape w14:anchorId="321120AE" id="Straight Arrow Connector 2" o:spid="_x0000_s1026" type="#_x0000_t32" style="position:absolute;margin-left:0;margin-top:68.85pt;width:144.65pt;height:2.25pt;flip:y;z-index:251685919;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" strokecolor="black [3213]" strokeweight="1pt">
                <v:stroke endarrow="block" joinstyle="miter"/>
                <w10:wrap anchorx="margin"/>
              </v:shape>
            </w:pict>
          </mc:Fallback>
        </mc:AlternateContent>
      </w:r>
      <w:r w:rsidR="00730216">
        <w:rPr>
          <w:noProof/>
        </w:rPr>
        <mc:AlternateContent>
          <mc:Choice Requires="wps">
            <w:drawing>
              <wp:anchor distT="45720" distB="45720" distL="114300" distR="114300" simplePos="0" relativeHeight="251658297" behindDoc="0" locked="0" layoutInCell="1" allowOverlap="1" wp14:anchorId="5B144B14" wp14:editId="632D2293">
                <wp:simplePos x="0" y="0"/>
                <wp:positionH relativeFrom="column">
                  <wp:posOffset>2390250</wp:posOffset>
                </wp:positionH>
                <wp:positionV relativeFrom="paragraph">
                  <wp:posOffset>3873500</wp:posOffset>
                </wp:positionV>
                <wp:extent cx="413385" cy="254000"/>
                <wp:effectExtent l="0" t="0" r="5715" b="0"/>
                <wp:wrapSquare wrapText="bothSides"/>
                <wp:docPr id="1712871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254000"/>
                        </a:xfrm>
                        <a:prstGeom prst="rect">
                          <a:avLst/>
                        </a:prstGeom>
                        <a:solidFill>
                          <a:srgbClr val="FFFFFF"/>
                        </a:solidFill>
                        <a:ln w="9525">
                          <a:noFill/>
                          <a:miter lim="800000"/>
                          <a:headEnd/>
                          <a:tailEnd/>
                        </a:ln>
                      </wps:spPr>
                      <wps:txbx>
                        <w:txbxContent>
                          <w:p w14:paraId="05071A74" w14:textId="77777777" w:rsidR="00A110E3" w:rsidRPr="005C1143" w:rsidRDefault="00A110E3" w:rsidP="00A110E3">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44B14" id="_x0000_s1040" type="#_x0000_t202" style="position:absolute;left:0;text-align:left;margin-left:188.2pt;margin-top:305pt;width:32.55pt;height:20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" stroked="f">
                <v:textbox>
                  <w:txbxContent>
                    <w:p w14:paraId="05071A74" w14:textId="77777777" w:rsidR="00A110E3" w:rsidRPr="005C1143" w:rsidRDefault="00A110E3" w:rsidP="00A110E3">
                      <w:pPr>
                        <w:rPr>
                          <w:b/>
                          <w:bCs/>
                        </w:rPr>
                      </w:pPr>
                      <w:r>
                        <w:rPr>
                          <w:b/>
                          <w:bCs/>
                        </w:rPr>
                        <w:t>NO</w:t>
                      </w:r>
                    </w:p>
                  </w:txbxContent>
                </v:textbox>
                <w10:wrap type="square"/>
              </v:shape>
            </w:pict>
          </mc:Fallback>
        </mc:AlternateContent>
      </w:r>
      <w:r w:rsidR="00730216">
        <w:rPr>
          <w:noProof/>
        </w:rPr>
        <mc:AlternateContent>
          <mc:Choice Requires="wps">
            <w:drawing>
              <wp:anchor distT="45720" distB="45720" distL="114300" distR="114300" simplePos="0" relativeHeight="251658294" behindDoc="0" locked="0" layoutInCell="1" allowOverlap="1" wp14:anchorId="7700CD84" wp14:editId="40A8A82B">
                <wp:simplePos x="0" y="0"/>
                <wp:positionH relativeFrom="column">
                  <wp:posOffset>1259205</wp:posOffset>
                </wp:positionH>
                <wp:positionV relativeFrom="paragraph">
                  <wp:posOffset>1716515</wp:posOffset>
                </wp:positionV>
                <wp:extent cx="619760" cy="254000"/>
                <wp:effectExtent l="0" t="0" r="8890" b="0"/>
                <wp:wrapSquare wrapText="bothSides"/>
                <wp:docPr id="17128719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54000"/>
                        </a:xfrm>
                        <a:prstGeom prst="rect">
                          <a:avLst/>
                        </a:prstGeom>
                        <a:solidFill>
                          <a:srgbClr val="FFFFFF"/>
                        </a:solidFill>
                        <a:ln w="9525">
                          <a:noFill/>
                          <a:miter lim="800000"/>
                          <a:headEnd/>
                          <a:tailEnd/>
                        </a:ln>
                      </wps:spPr>
                      <wps:txbx>
                        <w:txbxContent>
                          <w:p w14:paraId="7064A345" w14:textId="77777777" w:rsidR="00A110E3" w:rsidRPr="005C1143" w:rsidRDefault="00A110E3" w:rsidP="00A110E3">
                            <w:pPr>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0CD84" id="_x0000_s1041" type="#_x0000_t202" style="position:absolute;left:0;text-align:left;margin-left:99.15pt;margin-top:135.15pt;width:48.8pt;height:20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" stroked="f">
                <v:textbox>
                  <w:txbxContent>
                    <w:p w14:paraId="7064A345" w14:textId="77777777" w:rsidR="00A110E3" w:rsidRPr="005C1143" w:rsidRDefault="00A110E3" w:rsidP="00A110E3">
                      <w:pPr>
                        <w:rPr>
                          <w:b/>
                          <w:bCs/>
                        </w:rPr>
                      </w:pPr>
                      <w:r>
                        <w:rPr>
                          <w:b/>
                          <w:bCs/>
                        </w:rPr>
                        <w:t>NO</w:t>
                      </w:r>
                    </w:p>
                  </w:txbxContent>
                </v:textbox>
                <w10:wrap type="square"/>
              </v:shape>
            </w:pict>
          </mc:Fallback>
        </mc:AlternateContent>
      </w:r>
      <w:r w:rsidR="00730216">
        <w:rPr>
          <w:noProof/>
        </w:rPr>
        <mc:AlternateContent>
          <mc:Choice Requires="wps">
            <w:drawing>
              <wp:anchor distT="0" distB="0" distL="114300" distR="114300" simplePos="0" relativeHeight="251658287" behindDoc="0" locked="0" layoutInCell="1" allowOverlap="1" wp14:anchorId="4AACA288" wp14:editId="51DE67BC">
                <wp:simplePos x="0" y="0"/>
                <wp:positionH relativeFrom="column">
                  <wp:posOffset>1256472</wp:posOffset>
                </wp:positionH>
                <wp:positionV relativeFrom="paragraph">
                  <wp:posOffset>2050691</wp:posOffset>
                </wp:positionV>
                <wp:extent cx="716446" cy="1693628"/>
                <wp:effectExtent l="76200" t="0" r="26670" b="59055"/>
                <wp:wrapNone/>
                <wp:docPr id="57367" name="Connector: Elbow 57367"/>
                <wp:cNvGraphicFramePr/>
                <a:graphic xmlns:a="http://schemas.openxmlformats.org/drawingml/2006/main">
                  <a:graphicData uri="http://schemas.microsoft.com/office/word/2010/wordprocessingShape">
                    <wps:wsp>
                      <wps:cNvCnPr/>
                      <wps:spPr>
                        <a:xfrm flipH="1">
                          <a:off x="0" y="0"/>
                          <a:ext cx="716446" cy="1693628"/>
                        </a:xfrm>
                        <a:prstGeom prst="bentConnector3">
                          <a:avLst>
                            <a:gd name="adj1" fmla="val 9998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3BECCC85" id="Connector: Elbow 57367" o:spid="_x0000_s1026" type="#_x0000_t34" style="position:absolute;margin-left:98.95pt;margin-top:161.45pt;width:56.4pt;height:133.35pt;flip:x;z-index:25167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" adj="21596" strokecolor="black [3213]" strokeweight="1.5pt">
                <v:stroke endarrow="block"/>
              </v:shape>
            </w:pict>
          </mc:Fallback>
        </mc:AlternateContent>
      </w:r>
      <w:r w:rsidR="00730216">
        <w:rPr>
          <w:noProof/>
        </w:rPr>
        <mc:AlternateContent>
          <mc:Choice Requires="wps">
            <w:drawing>
              <wp:anchor distT="0" distB="0" distL="114300" distR="114300" simplePos="0" relativeHeight="251658277" behindDoc="0" locked="0" layoutInCell="1" allowOverlap="1" wp14:anchorId="024D7EE9" wp14:editId="082470FF">
                <wp:simplePos x="0" y="0"/>
                <wp:positionH relativeFrom="column">
                  <wp:posOffset>117944</wp:posOffset>
                </wp:positionH>
                <wp:positionV relativeFrom="paragraph">
                  <wp:posOffset>3736368</wp:posOffset>
                </wp:positionV>
                <wp:extent cx="2329235" cy="930054"/>
                <wp:effectExtent l="19050" t="0" r="33020" b="22860"/>
                <wp:wrapNone/>
                <wp:docPr id="57600" name="Flowchart: Data 57600"/>
                <wp:cNvGraphicFramePr/>
                <a:graphic xmlns:a="http://schemas.openxmlformats.org/drawingml/2006/main">
                  <a:graphicData uri="http://schemas.microsoft.com/office/word/2010/wordprocessingShape">
                    <wps:wsp>
                      <wps:cNvSpPr/>
                      <wps:spPr>
                        <a:xfrm>
                          <a:off x="0" y="0"/>
                          <a:ext cx="2329235" cy="930054"/>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54807704" w14:textId="77777777" w:rsidR="00A110E3" w:rsidRPr="00A110E3" w:rsidRDefault="00A110E3" w:rsidP="00A110E3">
                            <w:pPr>
                              <w:jc w:val="center"/>
                              <w:rPr>
                                <w:b/>
                                <w:bCs/>
                                <w:sz w:val="18"/>
                                <w:szCs w:val="18"/>
                              </w:rPr>
                            </w:pPr>
                            <w:r w:rsidRPr="00A110E3">
                              <w:rPr>
                                <w:b/>
                                <w:bCs/>
                                <w:sz w:val="18"/>
                                <w:szCs w:val="18"/>
                              </w:rPr>
                              <w:t>Does CPSO consider an extension to the NCN due date appropriate?</w:t>
                            </w:r>
                          </w:p>
                          <w:p w14:paraId="5F62BC61" w14:textId="77777777" w:rsidR="00A110E3" w:rsidRDefault="00A110E3" w:rsidP="00A11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D7EE9" id="Flowchart: Data 57600" o:spid="_x0000_s1042" type="#_x0000_t111" style="position:absolute;left:0;text-align:left;margin-left:9.3pt;margin-top:294.2pt;width:183.4pt;height:73.2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" fillcolor="white [3201]" strokecolor="black [3200]" strokeweight="1pt">
                <v:textbox>
                  <w:txbxContent>
                    <w:p w14:paraId="54807704" w14:textId="77777777" w:rsidR="00A110E3" w:rsidRPr="00A110E3" w:rsidRDefault="00A110E3" w:rsidP="00A110E3">
                      <w:pPr>
                        <w:jc w:val="center"/>
                        <w:rPr>
                          <w:b/>
                          <w:bCs/>
                          <w:sz w:val="18"/>
                          <w:szCs w:val="18"/>
                        </w:rPr>
                      </w:pPr>
                      <w:r w:rsidRPr="00A110E3">
                        <w:rPr>
                          <w:b/>
                          <w:bCs/>
                          <w:sz w:val="18"/>
                          <w:szCs w:val="18"/>
                        </w:rPr>
                        <w:t>Does CPSO consider an extension to the NCN due date appropriate?</w:t>
                      </w:r>
                    </w:p>
                    <w:p w14:paraId="5F62BC61" w14:textId="77777777" w:rsidR="00A110E3" w:rsidRDefault="00A110E3" w:rsidP="00A110E3">
                      <w:pPr>
                        <w:jc w:val="center"/>
                      </w:pPr>
                    </w:p>
                  </w:txbxContent>
                </v:textbox>
              </v:shape>
            </w:pict>
          </mc:Fallback>
        </mc:AlternateContent>
      </w:r>
      <w:r w:rsidR="00730216">
        <w:rPr>
          <w:noProof/>
        </w:rPr>
        <mc:AlternateContent>
          <mc:Choice Requires="wps">
            <w:drawing>
              <wp:anchor distT="0" distB="0" distL="114300" distR="114300" simplePos="0" relativeHeight="251658275" behindDoc="0" locked="0" layoutInCell="1" allowOverlap="1" wp14:anchorId="14E35D1A" wp14:editId="7436256E">
                <wp:simplePos x="0" y="0"/>
                <wp:positionH relativeFrom="column">
                  <wp:posOffset>3104487</wp:posOffset>
                </wp:positionH>
                <wp:positionV relativeFrom="paragraph">
                  <wp:posOffset>3609147</wp:posOffset>
                </wp:positionV>
                <wp:extent cx="1796995" cy="1057523"/>
                <wp:effectExtent l="0" t="0" r="13335" b="28575"/>
                <wp:wrapNone/>
                <wp:docPr id="57601" name="Flowchart: Process 57601"/>
                <wp:cNvGraphicFramePr/>
                <a:graphic xmlns:a="http://schemas.openxmlformats.org/drawingml/2006/main">
                  <a:graphicData uri="http://schemas.microsoft.com/office/word/2010/wordprocessingShape">
                    <wps:wsp>
                      <wps:cNvSpPr/>
                      <wps:spPr>
                        <a:xfrm>
                          <a:off x="0" y="0"/>
                          <a:ext cx="1796995" cy="1057523"/>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11A78835" w14:textId="77777777" w:rsidR="00A110E3" w:rsidRPr="00A110E3" w:rsidRDefault="00A110E3" w:rsidP="00A110E3">
                            <w:pPr>
                              <w:jc w:val="center"/>
                              <w:rPr>
                                <w:sz w:val="18"/>
                                <w:szCs w:val="18"/>
                              </w:rPr>
                            </w:pPr>
                            <w:r w:rsidRPr="00A110E3">
                              <w:rPr>
                                <w:sz w:val="18"/>
                                <w:szCs w:val="18"/>
                              </w:rPr>
                              <w:t>CPSO sends Letter of Caution to Facility Representative and CEO/Board advising of action required and consequences of inaction.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5D1A" id="Flowchart: Process 57601" o:spid="_x0000_s1043" type="#_x0000_t109" style="position:absolute;left:0;text-align:left;margin-left:244.45pt;margin-top:284.2pt;width:141.5pt;height:83.2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" fillcolor="white [3201]" strokecolor="black [3200]" strokeweight="1pt">
                <v:textbox>
                  <w:txbxContent>
                    <w:p w14:paraId="11A78835" w14:textId="77777777" w:rsidR="00A110E3" w:rsidRPr="00A110E3" w:rsidRDefault="00A110E3" w:rsidP="00A110E3">
                      <w:pPr>
                        <w:jc w:val="center"/>
                        <w:rPr>
                          <w:sz w:val="18"/>
                          <w:szCs w:val="18"/>
                        </w:rPr>
                      </w:pPr>
                      <w:r w:rsidRPr="00A110E3">
                        <w:rPr>
                          <w:sz w:val="18"/>
                          <w:szCs w:val="18"/>
                        </w:rPr>
                        <w:t>CPSO sends Letter of Caution to Facility Representative and CEO/Board advising of action required and consequences of inaction.</w:t>
                      </w:r>
                    </w:p>
                  </w:txbxContent>
                </v:textbox>
              </v:shape>
            </w:pict>
          </mc:Fallback>
        </mc:AlternateContent>
      </w:r>
      <w:r w:rsidR="00730216">
        <w:rPr>
          <w:noProof/>
        </w:rPr>
        <mc:AlternateContent>
          <mc:Choice Requires="wps">
            <w:drawing>
              <wp:anchor distT="0" distB="0" distL="114300" distR="114300" simplePos="0" relativeHeight="251658276" behindDoc="0" locked="0" layoutInCell="1" allowOverlap="1" wp14:anchorId="0C7E6634" wp14:editId="71395E12">
                <wp:simplePos x="0" y="0"/>
                <wp:positionH relativeFrom="column">
                  <wp:posOffset>1676124</wp:posOffset>
                </wp:positionH>
                <wp:positionV relativeFrom="paragraph">
                  <wp:posOffset>1557655</wp:posOffset>
                </wp:positionV>
                <wp:extent cx="2819565" cy="1177925"/>
                <wp:effectExtent l="19050" t="0" r="38100" b="22225"/>
                <wp:wrapNone/>
                <wp:docPr id="57602" name="Flowchart: Data 57602"/>
                <wp:cNvGraphicFramePr/>
                <a:graphic xmlns:a="http://schemas.openxmlformats.org/drawingml/2006/main">
                  <a:graphicData uri="http://schemas.microsoft.com/office/word/2010/wordprocessingShape">
                    <wps:wsp>
                      <wps:cNvSpPr/>
                      <wps:spPr>
                        <a:xfrm>
                          <a:off x="0" y="0"/>
                          <a:ext cx="2819565" cy="1177925"/>
                        </a:xfrm>
                        <a:prstGeom prst="flowChartInputOutput">
                          <a:avLst/>
                        </a:prstGeom>
                      </wps:spPr>
                      <wps:style>
                        <a:lnRef idx="2">
                          <a:schemeClr val="dk1"/>
                        </a:lnRef>
                        <a:fillRef idx="1">
                          <a:schemeClr val="lt1"/>
                        </a:fillRef>
                        <a:effectRef idx="0">
                          <a:schemeClr val="dk1"/>
                        </a:effectRef>
                        <a:fontRef idx="minor">
                          <a:schemeClr val="dk1"/>
                        </a:fontRef>
                      </wps:style>
                      <wps:txbx>
                        <w:txbxContent>
                          <w:p w14:paraId="0902F04E" w14:textId="77777777" w:rsidR="00A110E3" w:rsidRPr="00A110E3" w:rsidRDefault="00A110E3" w:rsidP="00A110E3">
                            <w:pPr>
                              <w:jc w:val="center"/>
                              <w:rPr>
                                <w:b/>
                                <w:bCs/>
                                <w:sz w:val="18"/>
                                <w:szCs w:val="18"/>
                              </w:rPr>
                            </w:pPr>
                            <w:r w:rsidRPr="00A110E3">
                              <w:rPr>
                                <w:b/>
                                <w:bCs/>
                                <w:sz w:val="18"/>
                                <w:szCs w:val="18"/>
                              </w:rPr>
                              <w:t>Facility Representative has resolved NCN on or prior to due date, and provides evidence to CPSO?</w:t>
                            </w:r>
                          </w:p>
                          <w:p w14:paraId="50C986D9" w14:textId="77777777" w:rsidR="00A110E3" w:rsidRDefault="00A110E3" w:rsidP="00A110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E6634" id="Flowchart: Data 57602" o:spid="_x0000_s1044" type="#_x0000_t111" style="position:absolute;left:0;text-align:left;margin-left:132pt;margin-top:122.65pt;width:222pt;height:92.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" fillcolor="white [3201]" strokecolor="black [3200]" strokeweight="1pt">
                <v:textbox>
                  <w:txbxContent>
                    <w:p w14:paraId="0902F04E" w14:textId="77777777" w:rsidR="00A110E3" w:rsidRPr="00A110E3" w:rsidRDefault="00A110E3" w:rsidP="00A110E3">
                      <w:pPr>
                        <w:jc w:val="center"/>
                        <w:rPr>
                          <w:b/>
                          <w:bCs/>
                          <w:sz w:val="18"/>
                          <w:szCs w:val="18"/>
                        </w:rPr>
                      </w:pPr>
                      <w:r w:rsidRPr="00A110E3">
                        <w:rPr>
                          <w:b/>
                          <w:bCs/>
                          <w:sz w:val="18"/>
                          <w:szCs w:val="18"/>
                        </w:rPr>
                        <w:t>Facility Representative has resolved NCN on or prior to due date, and provides evidence to CPSO?</w:t>
                      </w:r>
                    </w:p>
                    <w:p w14:paraId="50C986D9" w14:textId="77777777" w:rsidR="00A110E3" w:rsidRDefault="00A110E3" w:rsidP="00A110E3">
                      <w:pPr>
                        <w:jc w:val="center"/>
                      </w:pPr>
                    </w:p>
                  </w:txbxContent>
                </v:textbox>
              </v:shape>
            </w:pict>
          </mc:Fallback>
        </mc:AlternateContent>
      </w:r>
      <w:r w:rsidR="00730216">
        <w:rPr>
          <w:noProof/>
        </w:rPr>
        <mc:AlternateContent>
          <mc:Choice Requires="wps">
            <w:drawing>
              <wp:anchor distT="0" distB="0" distL="114300" distR="114300" simplePos="0" relativeHeight="251658284" behindDoc="0" locked="0" layoutInCell="1" allowOverlap="1" wp14:anchorId="7D6D07AB" wp14:editId="15D56A43">
                <wp:simplePos x="0" y="0"/>
                <wp:positionH relativeFrom="column">
                  <wp:posOffset>3048359</wp:posOffset>
                </wp:positionH>
                <wp:positionV relativeFrom="paragraph">
                  <wp:posOffset>1082924</wp:posOffset>
                </wp:positionV>
                <wp:extent cx="45719" cy="437322"/>
                <wp:effectExtent l="38100" t="0" r="69215" b="58420"/>
                <wp:wrapNone/>
                <wp:docPr id="57370" name="Connector: Elbow 57370"/>
                <wp:cNvGraphicFramePr/>
                <a:graphic xmlns:a="http://schemas.openxmlformats.org/drawingml/2006/main">
                  <a:graphicData uri="http://schemas.microsoft.com/office/word/2010/wordprocessingShape">
                    <wps:wsp>
                      <wps:cNvCnPr/>
                      <wps:spPr>
                        <a:xfrm>
                          <a:off x="0" y="0"/>
                          <a:ext cx="45719" cy="437322"/>
                        </a:xfrm>
                        <a:prstGeom prst="bentConnector3">
                          <a:avLst>
                            <a:gd name="adj1" fmla="val 10148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shape w14:anchorId="6A8AE68E" id="Connector: Elbow 57370" o:spid="_x0000_s1026" type="#_x0000_t34" style="position:absolute;margin-left:240.05pt;margin-top:85.25pt;width:3.6pt;height:34.45pt;z-index:25167260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" adj="21920" strokecolor="black [3213]" strokeweight="1.5pt">
                <v:stroke endarrow="block"/>
              </v:shape>
            </w:pict>
          </mc:Fallback>
        </mc:AlternateContent>
      </w:r>
      <w:r w:rsidR="00730216">
        <w:rPr>
          <w:noProof/>
        </w:rPr>
        <mc:AlternateContent>
          <mc:Choice Requires="wps">
            <w:drawing>
              <wp:anchor distT="0" distB="0" distL="114300" distR="114300" simplePos="0" relativeHeight="251658273" behindDoc="0" locked="0" layoutInCell="1" allowOverlap="1" wp14:anchorId="35DB4EAF" wp14:editId="78EDA5D1">
                <wp:simplePos x="0" y="0"/>
                <wp:positionH relativeFrom="margin">
                  <wp:align>center</wp:align>
                </wp:positionH>
                <wp:positionV relativeFrom="paragraph">
                  <wp:posOffset>674923</wp:posOffset>
                </wp:positionV>
                <wp:extent cx="2384591" cy="397566"/>
                <wp:effectExtent l="0" t="0" r="15875" b="21590"/>
                <wp:wrapNone/>
                <wp:docPr id="57603" name="Flowchart: Process 57603"/>
                <wp:cNvGraphicFramePr/>
                <a:graphic xmlns:a="http://schemas.openxmlformats.org/drawingml/2006/main">
                  <a:graphicData uri="http://schemas.microsoft.com/office/word/2010/wordprocessingShape">
                    <wps:wsp>
                      <wps:cNvSpPr/>
                      <wps:spPr>
                        <a:xfrm>
                          <a:off x="0" y="0"/>
                          <a:ext cx="2384591" cy="397566"/>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8D49C19" w14:textId="77777777" w:rsidR="00A110E3" w:rsidRPr="00A110E3" w:rsidRDefault="00A110E3" w:rsidP="00A110E3">
                            <w:pPr>
                              <w:jc w:val="center"/>
                              <w:rPr>
                                <w:sz w:val="18"/>
                                <w:szCs w:val="18"/>
                              </w:rPr>
                            </w:pPr>
                            <w:r w:rsidRPr="00A110E3">
                              <w:rPr>
                                <w:sz w:val="18"/>
                                <w:szCs w:val="18"/>
                              </w:rPr>
                              <w:t>CPSO issues Non-Compliance Note to Facility Representative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4EAF" id="Flowchart: Process 57603" o:spid="_x0000_s1045" type="#_x0000_t109" style="position:absolute;left:0;text-align:left;margin-left:0;margin-top:53.15pt;width:187.75pt;height:31.3pt;z-index:25165827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" fillcolor="white [3201]" strokecolor="black [3200]" strokeweight="1pt">
                <v:textbox>
                  <w:txbxContent>
                    <w:p w14:paraId="68D49C19" w14:textId="77777777" w:rsidR="00A110E3" w:rsidRPr="00A110E3" w:rsidRDefault="00A110E3" w:rsidP="00A110E3">
                      <w:pPr>
                        <w:jc w:val="center"/>
                        <w:rPr>
                          <w:sz w:val="18"/>
                          <w:szCs w:val="18"/>
                        </w:rPr>
                      </w:pPr>
                      <w:r w:rsidRPr="00A110E3">
                        <w:rPr>
                          <w:sz w:val="18"/>
                          <w:szCs w:val="18"/>
                        </w:rPr>
                        <w:t>CPSO issues Non-Compliance Note to Facility Representative</w:t>
                      </w:r>
                    </w:p>
                  </w:txbxContent>
                </v:textbox>
                <w10:wrap anchorx="margin"/>
              </v:shape>
            </w:pict>
          </mc:Fallback>
        </mc:AlternateContent>
      </w:r>
      <w:r w:rsidR="00730216">
        <w:rPr>
          <w:noProof/>
        </w:rPr>
        <mc:AlternateContent>
          <mc:Choice Requires="wps">
            <w:drawing>
              <wp:anchor distT="0" distB="0" distL="114300" distR="114300" simplePos="0" relativeHeight="251658283" behindDoc="0" locked="0" layoutInCell="1" allowOverlap="1" wp14:anchorId="66A99542" wp14:editId="433F6535">
                <wp:simplePos x="0" y="0"/>
                <wp:positionH relativeFrom="margin">
                  <wp:posOffset>3031352</wp:posOffset>
                </wp:positionH>
                <wp:positionV relativeFrom="paragraph">
                  <wp:posOffset>260874</wp:posOffset>
                </wp:positionV>
                <wp:extent cx="45719" cy="413468"/>
                <wp:effectExtent l="38100" t="0" r="69215" b="62865"/>
                <wp:wrapNone/>
                <wp:docPr id="57371" name="Connector: Elbow 57371"/>
                <wp:cNvGraphicFramePr/>
                <a:graphic xmlns:a="http://schemas.openxmlformats.org/drawingml/2006/main">
                  <a:graphicData uri="http://schemas.microsoft.com/office/word/2010/wordprocessingShape">
                    <wps:wsp>
                      <wps:cNvCnPr/>
                      <wps:spPr>
                        <a:xfrm>
                          <a:off x="0" y="0"/>
                          <a:ext cx="45719" cy="413468"/>
                        </a:xfrm>
                        <a:prstGeom prst="bentConnector3">
                          <a:avLst>
                            <a:gd name="adj1" fmla="val 10148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14277E8" id="Connector: Elbow 57371" o:spid="_x0000_s1026" type="#_x0000_t34" style="position:absolute;margin-left:238.7pt;margin-top:20.55pt;width:3.6pt;height:32.55pt;z-index:251671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" adj="21920" strokecolor="black [3213]" strokeweight="1.5pt">
                <v:stroke endarrow="block"/>
                <w10:wrap anchorx="margin"/>
              </v:shape>
            </w:pict>
          </mc:Fallback>
        </mc:AlternateContent>
      </w:r>
      <w:bookmarkEnd w:id="148"/>
      <w:r w:rsidR="00A110E3">
        <w:br w:type="page"/>
      </w:r>
    </w:p>
    <w:p w14:paraId="5E8AF623" w14:textId="77777777" w:rsidR="00E01456" w:rsidRPr="00E01456" w:rsidRDefault="00E01456" w:rsidP="00E01456">
      <w:pPr>
        <w:pStyle w:val="ListParagraph"/>
        <w:spacing w:after="0" w:line="259" w:lineRule="auto"/>
        <w:ind w:right="0"/>
        <w:jc w:val="left"/>
        <w:rPr>
          <w:color w:val="auto"/>
        </w:rPr>
      </w:pPr>
    </w:p>
    <w:p w14:paraId="53488A32" w14:textId="63157653" w:rsidR="006E248A" w:rsidRPr="000F601F" w:rsidRDefault="006E248A" w:rsidP="006E248A">
      <w:pPr>
        <w:pStyle w:val="Heading1"/>
        <w:rPr>
          <w:color w:val="auto"/>
          <w:lang w:eastAsia="en-US"/>
        </w:rPr>
      </w:pPr>
      <w:bookmarkStart w:id="149" w:name="_REPORTS_AND_FORMS"/>
      <w:bookmarkStart w:id="150" w:name="_Toc70324352"/>
      <w:bookmarkEnd w:id="149"/>
      <w:r w:rsidRPr="000F601F">
        <w:rPr>
          <w:color w:val="auto"/>
          <w:lang w:eastAsia="en-US"/>
        </w:rPr>
        <w:t>REPORTS AND FORMS</w:t>
      </w:r>
      <w:bookmarkEnd w:id="150"/>
      <w:r w:rsidRPr="000F601F">
        <w:rPr>
          <w:color w:val="auto"/>
          <w:lang w:eastAsia="en-US"/>
        </w:rPr>
        <w:br w:type="page"/>
      </w:r>
    </w:p>
    <w:p w14:paraId="68A6C185" w14:textId="310A73F5" w:rsidR="0020652A" w:rsidRPr="00BA1608" w:rsidRDefault="00500083" w:rsidP="00A6705A">
      <w:pPr>
        <w:pStyle w:val="Heading2"/>
        <w:rPr>
          <w:szCs w:val="24"/>
        </w:rPr>
      </w:pPr>
      <w:bookmarkStart w:id="151" w:name="CG77_POLREP"/>
      <w:bookmarkStart w:id="152" w:name="_Toc70324353"/>
      <w:bookmarkEnd w:id="151"/>
      <w:r w:rsidRPr="00BA1608">
        <w:lastRenderedPageBreak/>
        <w:t>POLLUTION REPORT</w:t>
      </w:r>
      <w:r w:rsidR="0020652A" w:rsidRPr="00BA1608">
        <w:t xml:space="preserve"> - </w:t>
      </w:r>
      <w:r w:rsidR="0020652A" w:rsidRPr="00BA1608">
        <w:rPr>
          <w:szCs w:val="24"/>
        </w:rPr>
        <w:t xml:space="preserve">CG77 </w:t>
      </w:r>
      <w:r w:rsidR="003B081F" w:rsidRPr="00BA1608">
        <w:rPr>
          <w:szCs w:val="24"/>
        </w:rPr>
        <w:t>–</w:t>
      </w:r>
      <w:r w:rsidR="0020652A" w:rsidRPr="00BA1608">
        <w:rPr>
          <w:szCs w:val="24"/>
        </w:rPr>
        <w:t xml:space="preserve"> POLREP</w:t>
      </w:r>
      <w:bookmarkEnd w:id="152"/>
    </w:p>
    <w:p w14:paraId="790F4E53" w14:textId="77777777" w:rsidR="003B081F" w:rsidRDefault="003B081F" w:rsidP="0020652A">
      <w:pPr>
        <w:spacing w:after="160" w:line="259" w:lineRule="auto"/>
        <w:ind w:left="0" w:right="0" w:firstLine="0"/>
        <w:jc w:val="left"/>
        <w:rPr>
          <w:rFonts w:eastAsiaTheme="minorHAnsi"/>
          <w:color w:val="auto"/>
          <w:szCs w:val="24"/>
          <w:lang w:eastAsia="en-US"/>
        </w:rPr>
      </w:pPr>
    </w:p>
    <w:p w14:paraId="605AF7A9" w14:textId="7DC086AF" w:rsidR="0020652A" w:rsidRPr="000F601F" w:rsidRDefault="001A0B51" w:rsidP="0020652A">
      <w:pPr>
        <w:spacing w:after="160" w:line="259" w:lineRule="auto"/>
        <w:ind w:left="0" w:right="0" w:firstLine="0"/>
        <w:jc w:val="left"/>
        <w:rPr>
          <w:rFonts w:eastAsiaTheme="minorHAnsi"/>
          <w:color w:val="auto"/>
          <w:szCs w:val="24"/>
          <w:lang w:eastAsia="en-US"/>
        </w:rPr>
      </w:pPr>
      <w:r>
        <w:rPr>
          <w:rFonts w:eastAsiaTheme="minorHAnsi"/>
          <w:noProof/>
          <w:color w:val="auto"/>
          <w:szCs w:val="24"/>
          <w:lang w:eastAsia="en-US"/>
        </w:rPr>
        <mc:AlternateContent>
          <mc:Choice Requires="wps">
            <w:drawing>
              <wp:anchor distT="0" distB="0" distL="114300" distR="114300" simplePos="0" relativeHeight="251659330" behindDoc="0" locked="0" layoutInCell="1" allowOverlap="1" wp14:anchorId="01DE6BF7" wp14:editId="1B12DBB8">
                <wp:simplePos x="0" y="0"/>
                <wp:positionH relativeFrom="column">
                  <wp:posOffset>2013966</wp:posOffset>
                </wp:positionH>
                <wp:positionV relativeFrom="paragraph">
                  <wp:posOffset>281432</wp:posOffset>
                </wp:positionV>
                <wp:extent cx="3954145" cy="255373"/>
                <wp:effectExtent l="0" t="0" r="8255" b="11430"/>
                <wp:wrapNone/>
                <wp:docPr id="33" name="Text Box 33"/>
                <wp:cNvGraphicFramePr/>
                <a:graphic xmlns:a="http://schemas.openxmlformats.org/drawingml/2006/main">
                  <a:graphicData uri="http://schemas.microsoft.com/office/word/2010/wordprocessingShape">
                    <wps:wsp>
                      <wps:cNvSpPr txBox="1"/>
                      <wps:spPr>
                        <a:xfrm>
                          <a:off x="0" y="0"/>
                          <a:ext cx="3954145" cy="255373"/>
                        </a:xfrm>
                        <a:prstGeom prst="rect">
                          <a:avLst/>
                        </a:prstGeom>
                        <a:solidFill>
                          <a:schemeClr val="lt1"/>
                        </a:solidFill>
                        <a:ln w="12700" cap="rnd">
                          <a:solidFill>
                            <a:srgbClr val="0070C0"/>
                          </a:solidFill>
                          <a:bevel/>
                        </a:ln>
                      </wps:spPr>
                      <wps:txbx>
                        <w:txbxContent>
                          <w:p w14:paraId="5D3774B7" w14:textId="77777777" w:rsidR="001A0B51" w:rsidRDefault="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E6BF7" id="Text Box 33" o:spid="_x0000_s1046" type="#_x0000_t202" style="position:absolute;margin-left:158.6pt;margin-top:22.15pt;width:311.35pt;height:20.1pt;z-index:2516593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" fillcolor="white [3201]" strokecolor="#0070c0" strokeweight="1pt">
                <v:stroke joinstyle="bevel" endcap="round"/>
                <v:textbox>
                  <w:txbxContent>
                    <w:p w14:paraId="5D3774B7" w14:textId="77777777" w:rsidR="001A0B51" w:rsidRDefault="001A0B51">
                      <w:pPr>
                        <w:ind w:left="0"/>
                      </w:pPr>
                    </w:p>
                  </w:txbxContent>
                </v:textbox>
              </v:shape>
            </w:pict>
          </mc:Fallback>
        </mc:AlternateContent>
      </w:r>
      <w:r w:rsidR="0020652A" w:rsidRPr="000F601F">
        <w:rPr>
          <w:rFonts w:eastAsiaTheme="minorHAnsi"/>
          <w:color w:val="auto"/>
          <w:szCs w:val="24"/>
          <w:lang w:eastAsia="en-US"/>
        </w:rPr>
        <w:t>INITIAL INCIDENT REPORT</w:t>
      </w:r>
    </w:p>
    <w:p w14:paraId="1CDC0143" w14:textId="6B016CB1"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r w:rsidRPr="000F601F">
        <w:rPr>
          <w:rFonts w:asciiTheme="minorHAnsi" w:eastAsiaTheme="minorHAnsi" w:hAnsiTheme="minorHAnsi" w:cstheme="minorBidi"/>
          <w:b/>
          <w:color w:val="auto"/>
          <w:sz w:val="28"/>
          <w:szCs w:val="28"/>
          <w:lang w:eastAsia="en-US"/>
        </w:rPr>
        <w:t>A. Classification: -</w:t>
      </w:r>
      <w:r w:rsidRPr="000F601F">
        <w:rPr>
          <w:rFonts w:asciiTheme="minorHAnsi" w:eastAsiaTheme="minorHAnsi" w:hAnsiTheme="minorHAnsi" w:cstheme="minorBidi"/>
          <w:color w:val="auto"/>
          <w:sz w:val="22"/>
          <w:lang w:eastAsia="en-US"/>
        </w:rPr>
        <w:t xml:space="preserve"> </w:t>
      </w:r>
    </w:p>
    <w:p w14:paraId="3F292C46" w14:textId="46EDF7E6"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61378" behindDoc="0" locked="0" layoutInCell="1" allowOverlap="1" wp14:anchorId="7D89D069" wp14:editId="71C25F6F">
                <wp:simplePos x="0" y="0"/>
                <wp:positionH relativeFrom="column">
                  <wp:posOffset>2014855</wp:posOffset>
                </wp:positionH>
                <wp:positionV relativeFrom="paragraph">
                  <wp:posOffset>3810</wp:posOffset>
                </wp:positionV>
                <wp:extent cx="3954145" cy="255270"/>
                <wp:effectExtent l="0" t="0" r="8255" b="11430"/>
                <wp:wrapNone/>
                <wp:docPr id="34" name="Text Box 34"/>
                <wp:cNvGraphicFramePr/>
                <a:graphic xmlns:a="http://schemas.openxmlformats.org/drawingml/2006/main">
                  <a:graphicData uri="http://schemas.microsoft.com/office/word/2010/wordprocessingShape">
                    <wps:wsp>
                      <wps:cNvSpPr txBox="1"/>
                      <wps:spPr>
                        <a:xfrm>
                          <a:off x="0" y="0"/>
                          <a:ext cx="3954145" cy="255270"/>
                        </a:xfrm>
                        <a:prstGeom prst="rect">
                          <a:avLst/>
                        </a:prstGeom>
                        <a:solidFill>
                          <a:schemeClr val="lt1"/>
                        </a:solidFill>
                        <a:ln w="12700" cap="rnd">
                          <a:solidFill>
                            <a:srgbClr val="0070C0"/>
                          </a:solidFill>
                          <a:bevel/>
                        </a:ln>
                      </wps:spPr>
                      <wps:txbx>
                        <w:txbxContent>
                          <w:p w14:paraId="29F079E8"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89D069" id="Text Box 34" o:spid="_x0000_s1047" type="#_x0000_t202" style="position:absolute;margin-left:158.65pt;margin-top:.3pt;width:311.35pt;height:20.1pt;z-index:2516613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" fillcolor="white [3201]" strokecolor="#0070c0" strokeweight="1pt">
                <v:stroke joinstyle="bevel" endcap="round"/>
                <v:textbox>
                  <w:txbxContent>
                    <w:p w14:paraId="29F079E8"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B. Date/Time/Observer</w:t>
      </w:r>
      <w:r w:rsidR="0020652A" w:rsidRPr="000F601F">
        <w:rPr>
          <w:rFonts w:asciiTheme="minorHAnsi" w:eastAsiaTheme="minorHAnsi" w:hAnsiTheme="minorHAnsi" w:cstheme="minorBidi"/>
          <w:color w:val="auto"/>
          <w:sz w:val="28"/>
          <w:szCs w:val="28"/>
          <w:lang w:eastAsia="en-US"/>
        </w:rPr>
        <w:t>:</w:t>
      </w:r>
      <w:r w:rsidR="0020652A" w:rsidRPr="000F601F">
        <w:rPr>
          <w:rFonts w:asciiTheme="minorHAnsi" w:eastAsiaTheme="minorHAnsi" w:hAnsiTheme="minorHAnsi" w:cstheme="minorBidi"/>
          <w:color w:val="auto"/>
          <w:sz w:val="22"/>
          <w:lang w:eastAsia="en-US"/>
        </w:rPr>
        <w:t xml:space="preserve"> - </w:t>
      </w:r>
    </w:p>
    <w:p w14:paraId="29945777" w14:textId="5CB406D3"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63426" behindDoc="0" locked="0" layoutInCell="1" allowOverlap="1" wp14:anchorId="29650149" wp14:editId="29B43F6E">
                <wp:simplePos x="0" y="0"/>
                <wp:positionH relativeFrom="column">
                  <wp:posOffset>194310</wp:posOffset>
                </wp:positionH>
                <wp:positionV relativeFrom="paragraph">
                  <wp:posOffset>256667</wp:posOffset>
                </wp:positionV>
                <wp:extent cx="5773801" cy="512064"/>
                <wp:effectExtent l="0" t="0" r="17780" b="8890"/>
                <wp:wrapNone/>
                <wp:docPr id="35" name="Text Box 35"/>
                <wp:cNvGraphicFramePr/>
                <a:graphic xmlns:a="http://schemas.openxmlformats.org/drawingml/2006/main">
                  <a:graphicData uri="http://schemas.microsoft.com/office/word/2010/wordprocessingShape">
                    <wps:wsp>
                      <wps:cNvSpPr txBox="1"/>
                      <wps:spPr>
                        <a:xfrm>
                          <a:off x="0" y="0"/>
                          <a:ext cx="5773801" cy="512064"/>
                        </a:xfrm>
                        <a:prstGeom prst="rect">
                          <a:avLst/>
                        </a:prstGeom>
                        <a:solidFill>
                          <a:schemeClr val="lt1"/>
                        </a:solidFill>
                        <a:ln w="12700" cap="rnd">
                          <a:solidFill>
                            <a:srgbClr val="0070C0"/>
                          </a:solidFill>
                          <a:bevel/>
                        </a:ln>
                      </wps:spPr>
                      <wps:txbx>
                        <w:txbxContent>
                          <w:p w14:paraId="3A57AD17"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50149" id="Text Box 35" o:spid="_x0000_s1048" type="#_x0000_t202" style="position:absolute;margin-left:15.3pt;margin-top:20.2pt;width:454.65pt;height:40.3pt;z-index:251663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" fillcolor="white [3201]" strokecolor="#0070c0" strokeweight="1pt">
                <v:stroke joinstyle="bevel" endcap="round"/>
                <v:textbox>
                  <w:txbxContent>
                    <w:p w14:paraId="3A57AD17"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C. Position and Extent of Pollution:</w:t>
      </w:r>
      <w:r w:rsidR="0020652A" w:rsidRPr="000F601F">
        <w:rPr>
          <w:rFonts w:asciiTheme="minorHAnsi" w:eastAsiaTheme="minorHAnsi" w:hAnsiTheme="minorHAnsi" w:cstheme="minorBidi"/>
          <w:b/>
          <w:color w:val="auto"/>
          <w:sz w:val="22"/>
          <w:lang w:eastAsia="en-US"/>
        </w:rPr>
        <w:t xml:space="preserve"> -</w:t>
      </w:r>
      <w:r w:rsidR="0020652A" w:rsidRPr="000F601F">
        <w:rPr>
          <w:rFonts w:asciiTheme="minorHAnsi" w:eastAsiaTheme="minorHAnsi" w:hAnsiTheme="minorHAnsi" w:cstheme="minorBidi"/>
          <w:color w:val="auto"/>
          <w:sz w:val="22"/>
          <w:lang w:eastAsia="en-US"/>
        </w:rPr>
        <w:t xml:space="preserve"> </w:t>
      </w:r>
    </w:p>
    <w:p w14:paraId="3AEC487F" w14:textId="263E53D7"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15A608EE" w14:textId="03D983E4"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65474" behindDoc="0" locked="0" layoutInCell="1" allowOverlap="1" wp14:anchorId="3D042A99" wp14:editId="3766E883">
                <wp:simplePos x="0" y="0"/>
                <wp:positionH relativeFrom="column">
                  <wp:posOffset>1035559</wp:posOffset>
                </wp:positionH>
                <wp:positionV relativeFrom="paragraph">
                  <wp:posOffset>284226</wp:posOffset>
                </wp:positionV>
                <wp:extent cx="2061972" cy="255270"/>
                <wp:effectExtent l="0" t="0" r="8255" b="11430"/>
                <wp:wrapNone/>
                <wp:docPr id="36" name="Text Box 36"/>
                <wp:cNvGraphicFramePr/>
                <a:graphic xmlns:a="http://schemas.openxmlformats.org/drawingml/2006/main">
                  <a:graphicData uri="http://schemas.microsoft.com/office/word/2010/wordprocessingShape">
                    <wps:wsp>
                      <wps:cNvSpPr txBox="1"/>
                      <wps:spPr>
                        <a:xfrm>
                          <a:off x="0" y="0"/>
                          <a:ext cx="2061972" cy="255270"/>
                        </a:xfrm>
                        <a:prstGeom prst="rect">
                          <a:avLst/>
                        </a:prstGeom>
                        <a:solidFill>
                          <a:schemeClr val="lt1"/>
                        </a:solidFill>
                        <a:ln w="12700" cap="rnd">
                          <a:solidFill>
                            <a:srgbClr val="0070C0"/>
                          </a:solidFill>
                          <a:bevel/>
                        </a:ln>
                      </wps:spPr>
                      <wps:txbx>
                        <w:txbxContent>
                          <w:p w14:paraId="3E2E8442"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042A99" id="Text Box 36" o:spid="_x0000_s1049" type="#_x0000_t202" style="position:absolute;margin-left:81.55pt;margin-top:22.4pt;width:162.35pt;height:20.1pt;z-index:251665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" fillcolor="white [3201]" strokecolor="#0070c0" strokeweight="1pt">
                <v:stroke joinstyle="bevel" endcap="round"/>
                <v:textbox>
                  <w:txbxContent>
                    <w:p w14:paraId="3E2E8442" w14:textId="77777777" w:rsidR="001A0B51" w:rsidRDefault="001A0B51" w:rsidP="001A0B51">
                      <w:pPr>
                        <w:ind w:left="0"/>
                      </w:pPr>
                    </w:p>
                  </w:txbxContent>
                </v:textbox>
              </v:shape>
            </w:pict>
          </mc:Fallback>
        </mc:AlternateContent>
      </w:r>
      <w:r>
        <w:rPr>
          <w:rFonts w:eastAsiaTheme="minorHAnsi"/>
          <w:noProof/>
          <w:color w:val="auto"/>
          <w:szCs w:val="24"/>
          <w:lang w:eastAsia="en-US"/>
        </w:rPr>
        <mc:AlternateContent>
          <mc:Choice Requires="wps">
            <w:drawing>
              <wp:anchor distT="0" distB="0" distL="114300" distR="114300" simplePos="0" relativeHeight="251667522" behindDoc="0" locked="0" layoutInCell="1" allowOverlap="1" wp14:anchorId="0BDC2C4F" wp14:editId="1356608A">
                <wp:simplePos x="0" y="0"/>
                <wp:positionH relativeFrom="column">
                  <wp:posOffset>3906774</wp:posOffset>
                </wp:positionH>
                <wp:positionV relativeFrom="paragraph">
                  <wp:posOffset>256794</wp:posOffset>
                </wp:positionV>
                <wp:extent cx="2061591" cy="255270"/>
                <wp:effectExtent l="0" t="0" r="8890" b="11430"/>
                <wp:wrapNone/>
                <wp:docPr id="37" name="Text Box 37"/>
                <wp:cNvGraphicFramePr/>
                <a:graphic xmlns:a="http://schemas.openxmlformats.org/drawingml/2006/main">
                  <a:graphicData uri="http://schemas.microsoft.com/office/word/2010/wordprocessingShape">
                    <wps:wsp>
                      <wps:cNvSpPr txBox="1"/>
                      <wps:spPr>
                        <a:xfrm>
                          <a:off x="0" y="0"/>
                          <a:ext cx="2061591" cy="255270"/>
                        </a:xfrm>
                        <a:prstGeom prst="rect">
                          <a:avLst/>
                        </a:prstGeom>
                        <a:solidFill>
                          <a:schemeClr val="lt1"/>
                        </a:solidFill>
                        <a:ln w="12700" cap="rnd">
                          <a:solidFill>
                            <a:srgbClr val="0070C0"/>
                          </a:solidFill>
                          <a:bevel/>
                        </a:ln>
                      </wps:spPr>
                      <wps:txbx>
                        <w:txbxContent>
                          <w:p w14:paraId="049BD4CD"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DC2C4F" id="Text Box 37" o:spid="_x0000_s1050" type="#_x0000_t202" style="position:absolute;margin-left:307.6pt;margin-top:20.2pt;width:162.35pt;height:20.1pt;z-index:25166752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" fillcolor="white [3201]" strokecolor="#0070c0" strokeweight="1pt">
                <v:stroke joinstyle="bevel" endcap="round"/>
                <v:textbox>
                  <w:txbxContent>
                    <w:p w14:paraId="049BD4CD" w14:textId="77777777" w:rsidR="001A0B51" w:rsidRDefault="001A0B51" w:rsidP="001A0B51">
                      <w:pPr>
                        <w:ind w:left="0"/>
                      </w:pPr>
                    </w:p>
                  </w:txbxContent>
                </v:textbox>
              </v:shape>
            </w:pict>
          </mc:Fallback>
        </mc:AlternateContent>
      </w:r>
    </w:p>
    <w:p w14:paraId="1DB14F4E" w14:textId="3F581863"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69570" behindDoc="0" locked="0" layoutInCell="1" allowOverlap="1" wp14:anchorId="05786475" wp14:editId="3FC6481C">
                <wp:simplePos x="0" y="0"/>
                <wp:positionH relativeFrom="column">
                  <wp:posOffset>1035558</wp:posOffset>
                </wp:positionH>
                <wp:positionV relativeFrom="paragraph">
                  <wp:posOffset>336804</wp:posOffset>
                </wp:positionV>
                <wp:extent cx="4932172" cy="255270"/>
                <wp:effectExtent l="0" t="0" r="8255" b="11430"/>
                <wp:wrapNone/>
                <wp:docPr id="39" name="Text Box 39"/>
                <wp:cNvGraphicFramePr/>
                <a:graphic xmlns:a="http://schemas.openxmlformats.org/drawingml/2006/main">
                  <a:graphicData uri="http://schemas.microsoft.com/office/word/2010/wordprocessingShape">
                    <wps:wsp>
                      <wps:cNvSpPr txBox="1"/>
                      <wps:spPr>
                        <a:xfrm>
                          <a:off x="0" y="0"/>
                          <a:ext cx="4932172" cy="255270"/>
                        </a:xfrm>
                        <a:prstGeom prst="rect">
                          <a:avLst/>
                        </a:prstGeom>
                        <a:solidFill>
                          <a:schemeClr val="lt1"/>
                        </a:solidFill>
                        <a:ln w="12700" cap="rnd">
                          <a:solidFill>
                            <a:srgbClr val="0070C0"/>
                          </a:solidFill>
                          <a:bevel/>
                        </a:ln>
                      </wps:spPr>
                      <wps:txbx>
                        <w:txbxContent>
                          <w:p w14:paraId="74EF2161"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786475" id="Text Box 39" o:spid="_x0000_s1051" type="#_x0000_t202" style="position:absolute;margin-left:81.55pt;margin-top:26.5pt;width:388.35pt;height:20.1pt;z-index:2516695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" fillcolor="white [3201]" strokecolor="#0070c0" strokeweight="1pt">
                <v:stroke joinstyle="bevel" endcap="round"/>
                <v:textbox>
                  <w:txbxContent>
                    <w:p w14:paraId="74EF2161"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D. Tide: -</w:t>
      </w:r>
      <w:r w:rsidR="0020652A" w:rsidRPr="000F601F">
        <w:rPr>
          <w:rFonts w:asciiTheme="minorHAnsi" w:eastAsiaTheme="minorHAnsi" w:hAnsiTheme="minorHAnsi" w:cstheme="minorBidi"/>
          <w:color w:val="auto"/>
          <w:sz w:val="22"/>
          <w:lang w:eastAsia="en-US"/>
        </w:rPr>
        <w:t xml:space="preserve">                                                                                    </w:t>
      </w:r>
      <w:r w:rsidR="0020652A" w:rsidRPr="000F601F">
        <w:rPr>
          <w:rFonts w:asciiTheme="minorHAnsi" w:eastAsiaTheme="minorHAnsi" w:hAnsiTheme="minorHAnsi" w:cstheme="minorBidi"/>
          <w:b/>
          <w:color w:val="auto"/>
          <w:sz w:val="28"/>
          <w:szCs w:val="28"/>
          <w:lang w:eastAsia="en-US"/>
        </w:rPr>
        <w:t>Wind: -</w:t>
      </w:r>
      <w:r w:rsidR="0020652A" w:rsidRPr="000F601F">
        <w:rPr>
          <w:rFonts w:asciiTheme="minorHAnsi" w:eastAsiaTheme="minorHAnsi" w:hAnsiTheme="minorHAnsi" w:cstheme="minorBidi"/>
          <w:color w:val="auto"/>
          <w:sz w:val="22"/>
          <w:lang w:eastAsia="en-US"/>
        </w:rPr>
        <w:t xml:space="preserve"> </w:t>
      </w:r>
    </w:p>
    <w:p w14:paraId="363C29B2" w14:textId="1DC940AB"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r w:rsidRPr="000F601F">
        <w:rPr>
          <w:rFonts w:asciiTheme="minorHAnsi" w:eastAsiaTheme="minorHAnsi" w:hAnsiTheme="minorHAnsi" w:cstheme="minorBidi"/>
          <w:b/>
          <w:color w:val="auto"/>
          <w:sz w:val="28"/>
          <w:szCs w:val="28"/>
          <w:lang w:eastAsia="en-US"/>
        </w:rPr>
        <w:t>E. Weather: -</w:t>
      </w:r>
      <w:r w:rsidRPr="000F601F">
        <w:rPr>
          <w:rFonts w:asciiTheme="minorHAnsi" w:eastAsiaTheme="minorHAnsi" w:hAnsiTheme="minorHAnsi" w:cstheme="minorBidi"/>
          <w:color w:val="auto"/>
          <w:sz w:val="22"/>
          <w:lang w:eastAsia="en-US"/>
        </w:rPr>
        <w:t xml:space="preserve"> </w:t>
      </w:r>
    </w:p>
    <w:p w14:paraId="3D185AA5" w14:textId="190D1303"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71618" behindDoc="0" locked="0" layoutInCell="1" allowOverlap="1" wp14:anchorId="6E97D1FA" wp14:editId="7B1B15FD">
                <wp:simplePos x="0" y="0"/>
                <wp:positionH relativeFrom="column">
                  <wp:posOffset>194310</wp:posOffset>
                </wp:positionH>
                <wp:positionV relativeFrom="paragraph">
                  <wp:posOffset>241046</wp:posOffset>
                </wp:positionV>
                <wp:extent cx="5773801" cy="621792"/>
                <wp:effectExtent l="0" t="0" r="17780" b="13335"/>
                <wp:wrapNone/>
                <wp:docPr id="40" name="Text Box 40"/>
                <wp:cNvGraphicFramePr/>
                <a:graphic xmlns:a="http://schemas.openxmlformats.org/drawingml/2006/main">
                  <a:graphicData uri="http://schemas.microsoft.com/office/word/2010/wordprocessingShape">
                    <wps:wsp>
                      <wps:cNvSpPr txBox="1"/>
                      <wps:spPr>
                        <a:xfrm>
                          <a:off x="0" y="0"/>
                          <a:ext cx="5773801" cy="621792"/>
                        </a:xfrm>
                        <a:prstGeom prst="rect">
                          <a:avLst/>
                        </a:prstGeom>
                        <a:solidFill>
                          <a:schemeClr val="lt1"/>
                        </a:solidFill>
                        <a:ln w="12700" cap="rnd">
                          <a:solidFill>
                            <a:srgbClr val="0070C0"/>
                          </a:solidFill>
                          <a:bevel/>
                        </a:ln>
                      </wps:spPr>
                      <wps:txbx>
                        <w:txbxContent>
                          <w:p w14:paraId="79F61990"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7D1FA" id="Text Box 40" o:spid="_x0000_s1052" type="#_x0000_t202" style="position:absolute;margin-left:15.3pt;margin-top:19pt;width:454.65pt;height:48.95pt;z-index:2516716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" fillcolor="white [3201]" strokecolor="#0070c0" strokeweight="1pt">
                <v:stroke joinstyle="bevel" endcap="round"/>
                <v:textbox>
                  <w:txbxContent>
                    <w:p w14:paraId="79F61990"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F. Characteristics of Pollution: -</w:t>
      </w:r>
      <w:r w:rsidR="0020652A" w:rsidRPr="000F601F">
        <w:rPr>
          <w:rFonts w:asciiTheme="minorHAnsi" w:eastAsiaTheme="minorHAnsi" w:hAnsiTheme="minorHAnsi" w:cstheme="minorBidi"/>
          <w:color w:val="auto"/>
          <w:sz w:val="22"/>
          <w:lang w:eastAsia="en-US"/>
        </w:rPr>
        <w:t xml:space="preserve"> </w:t>
      </w:r>
    </w:p>
    <w:p w14:paraId="6A5A42A2" w14:textId="46C503A8"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23BB20C3" w14:textId="4E2F2288"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5CE49F7F" w14:textId="114A8E22"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73666" behindDoc="0" locked="0" layoutInCell="1" allowOverlap="1" wp14:anchorId="13DF403F" wp14:editId="13BC84B5">
                <wp:simplePos x="0" y="0"/>
                <wp:positionH relativeFrom="column">
                  <wp:posOffset>195834</wp:posOffset>
                </wp:positionH>
                <wp:positionV relativeFrom="paragraph">
                  <wp:posOffset>231521</wp:posOffset>
                </wp:positionV>
                <wp:extent cx="5773801" cy="621792"/>
                <wp:effectExtent l="0" t="0" r="17780" b="13335"/>
                <wp:wrapNone/>
                <wp:docPr id="41" name="Text Box 41"/>
                <wp:cNvGraphicFramePr/>
                <a:graphic xmlns:a="http://schemas.openxmlformats.org/drawingml/2006/main">
                  <a:graphicData uri="http://schemas.microsoft.com/office/word/2010/wordprocessingShape">
                    <wps:wsp>
                      <wps:cNvSpPr txBox="1"/>
                      <wps:spPr>
                        <a:xfrm>
                          <a:off x="0" y="0"/>
                          <a:ext cx="5773801" cy="621792"/>
                        </a:xfrm>
                        <a:prstGeom prst="rect">
                          <a:avLst/>
                        </a:prstGeom>
                        <a:solidFill>
                          <a:schemeClr val="lt1"/>
                        </a:solidFill>
                        <a:ln w="12700" cap="rnd">
                          <a:solidFill>
                            <a:srgbClr val="0070C0"/>
                          </a:solidFill>
                          <a:bevel/>
                        </a:ln>
                      </wps:spPr>
                      <wps:txbx>
                        <w:txbxContent>
                          <w:p w14:paraId="3E381764"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F403F" id="Text Box 41" o:spid="_x0000_s1053" type="#_x0000_t202" style="position:absolute;margin-left:15.4pt;margin-top:18.25pt;width:454.65pt;height:48.95pt;z-index:2516736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" fillcolor="white [3201]" strokecolor="#0070c0" strokeweight="1pt">
                <v:stroke joinstyle="bevel" endcap="round"/>
                <v:textbox>
                  <w:txbxContent>
                    <w:p w14:paraId="3E381764"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G. Source and Cause of Pollution: -</w:t>
      </w:r>
      <w:r w:rsidR="0020652A" w:rsidRPr="000F601F">
        <w:rPr>
          <w:rFonts w:asciiTheme="minorHAnsi" w:eastAsiaTheme="minorHAnsi" w:hAnsiTheme="minorHAnsi" w:cstheme="minorBidi"/>
          <w:color w:val="auto"/>
          <w:sz w:val="22"/>
          <w:lang w:eastAsia="en-US"/>
        </w:rPr>
        <w:t xml:space="preserve"> </w:t>
      </w:r>
    </w:p>
    <w:p w14:paraId="49C7AFFD" w14:textId="67A13F47"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0CB7697C" w14:textId="0FD8CBB6"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73567516" w14:textId="0C79DEC5"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75714" behindDoc="0" locked="0" layoutInCell="1" allowOverlap="1" wp14:anchorId="428D7F6A" wp14:editId="7D92358E">
                <wp:simplePos x="0" y="0"/>
                <wp:positionH relativeFrom="column">
                  <wp:posOffset>195834</wp:posOffset>
                </wp:positionH>
                <wp:positionV relativeFrom="paragraph">
                  <wp:posOffset>238379</wp:posOffset>
                </wp:positionV>
                <wp:extent cx="5773801" cy="621792"/>
                <wp:effectExtent l="0" t="0" r="17780" b="13335"/>
                <wp:wrapNone/>
                <wp:docPr id="42" name="Text Box 42"/>
                <wp:cNvGraphicFramePr/>
                <a:graphic xmlns:a="http://schemas.openxmlformats.org/drawingml/2006/main">
                  <a:graphicData uri="http://schemas.microsoft.com/office/word/2010/wordprocessingShape">
                    <wps:wsp>
                      <wps:cNvSpPr txBox="1"/>
                      <wps:spPr>
                        <a:xfrm>
                          <a:off x="0" y="0"/>
                          <a:ext cx="5773801" cy="621792"/>
                        </a:xfrm>
                        <a:prstGeom prst="rect">
                          <a:avLst/>
                        </a:prstGeom>
                        <a:solidFill>
                          <a:schemeClr val="lt1"/>
                        </a:solidFill>
                        <a:ln w="12700" cap="rnd">
                          <a:solidFill>
                            <a:srgbClr val="0070C0"/>
                          </a:solidFill>
                          <a:bevel/>
                        </a:ln>
                      </wps:spPr>
                      <wps:txbx>
                        <w:txbxContent>
                          <w:p w14:paraId="6EA1D03F"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D7F6A" id="Text Box 42" o:spid="_x0000_s1054" type="#_x0000_t202" style="position:absolute;margin-left:15.4pt;margin-top:18.75pt;width:454.65pt;height:48.95pt;z-index:2516757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" fillcolor="white [3201]" strokecolor="#0070c0" strokeweight="1pt">
                <v:stroke joinstyle="bevel" endcap="round"/>
                <v:textbox>
                  <w:txbxContent>
                    <w:p w14:paraId="6EA1D03F"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H. Details of Vessels in area: -</w:t>
      </w:r>
      <w:r w:rsidR="0020652A" w:rsidRPr="000F601F">
        <w:rPr>
          <w:rFonts w:asciiTheme="minorHAnsi" w:eastAsiaTheme="minorHAnsi" w:hAnsiTheme="minorHAnsi" w:cstheme="minorBidi"/>
          <w:color w:val="auto"/>
          <w:sz w:val="22"/>
          <w:lang w:eastAsia="en-US"/>
        </w:rPr>
        <w:t xml:space="preserve"> </w:t>
      </w:r>
    </w:p>
    <w:p w14:paraId="56D6D24A" w14:textId="072E420D"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0A4E401F" w14:textId="01B2BE9F"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76FE9390" w14:textId="7CA9A6EA" w:rsidR="0020652A" w:rsidRPr="000F601F" w:rsidRDefault="001A0B51" w:rsidP="0020652A">
      <w:pPr>
        <w:spacing w:after="160" w:line="259" w:lineRule="auto"/>
        <w:ind w:left="0" w:right="0" w:firstLine="0"/>
        <w:jc w:val="left"/>
        <w:rPr>
          <w:rFonts w:asciiTheme="minorHAnsi" w:eastAsiaTheme="minorHAnsi" w:hAnsiTheme="minorHAnsi" w:cstheme="minorBidi"/>
          <w:b/>
          <w:color w:val="auto"/>
          <w:sz w:val="28"/>
          <w:szCs w:val="28"/>
          <w:lang w:eastAsia="en-US"/>
        </w:rPr>
      </w:pPr>
      <w:r>
        <w:rPr>
          <w:rFonts w:eastAsiaTheme="minorHAnsi"/>
          <w:noProof/>
          <w:color w:val="auto"/>
          <w:szCs w:val="24"/>
          <w:lang w:eastAsia="en-US"/>
        </w:rPr>
        <mc:AlternateContent>
          <mc:Choice Requires="wps">
            <w:drawing>
              <wp:anchor distT="0" distB="0" distL="114300" distR="114300" simplePos="0" relativeHeight="251677762" behindDoc="0" locked="0" layoutInCell="1" allowOverlap="1" wp14:anchorId="643285C2" wp14:editId="6D4CC299">
                <wp:simplePos x="0" y="0"/>
                <wp:positionH relativeFrom="column">
                  <wp:posOffset>2475738</wp:posOffset>
                </wp:positionH>
                <wp:positionV relativeFrom="paragraph">
                  <wp:posOffset>331851</wp:posOffset>
                </wp:positionV>
                <wp:extent cx="3504311" cy="255270"/>
                <wp:effectExtent l="0" t="0" r="13970" b="11430"/>
                <wp:wrapNone/>
                <wp:docPr id="43" name="Text Box 43"/>
                <wp:cNvGraphicFramePr/>
                <a:graphic xmlns:a="http://schemas.openxmlformats.org/drawingml/2006/main">
                  <a:graphicData uri="http://schemas.microsoft.com/office/word/2010/wordprocessingShape">
                    <wps:wsp>
                      <wps:cNvSpPr txBox="1"/>
                      <wps:spPr>
                        <a:xfrm>
                          <a:off x="0" y="0"/>
                          <a:ext cx="3504311" cy="255270"/>
                        </a:xfrm>
                        <a:prstGeom prst="rect">
                          <a:avLst/>
                        </a:prstGeom>
                        <a:solidFill>
                          <a:schemeClr val="lt1"/>
                        </a:solidFill>
                        <a:ln w="12700" cap="rnd">
                          <a:solidFill>
                            <a:srgbClr val="0070C0"/>
                          </a:solidFill>
                          <a:bevel/>
                        </a:ln>
                      </wps:spPr>
                      <wps:txbx>
                        <w:txbxContent>
                          <w:p w14:paraId="395CCF9B"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3285C2" id="Text Box 43" o:spid="_x0000_s1055" type="#_x0000_t202" style="position:absolute;margin-left:194.95pt;margin-top:26.15pt;width:275.95pt;height:20.1pt;z-index:2516777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" fillcolor="white [3201]" strokecolor="#0070c0" strokeweight="1pt">
                <v:stroke joinstyle="bevel" endcap="round"/>
                <v:textbox>
                  <w:txbxContent>
                    <w:p w14:paraId="395CCF9B"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I. Not Used</w:t>
      </w:r>
    </w:p>
    <w:p w14:paraId="1F700542" w14:textId="4DDEB941"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r w:rsidRPr="000F601F">
        <w:rPr>
          <w:rFonts w:asciiTheme="minorHAnsi" w:eastAsiaTheme="minorHAnsi" w:hAnsiTheme="minorHAnsi" w:cstheme="minorBidi"/>
          <w:b/>
          <w:color w:val="auto"/>
          <w:sz w:val="28"/>
          <w:szCs w:val="28"/>
          <w:lang w:eastAsia="en-US"/>
        </w:rPr>
        <w:t>J. Any Photographs or Samples: -</w:t>
      </w:r>
      <w:r w:rsidRPr="000F601F">
        <w:rPr>
          <w:rFonts w:asciiTheme="minorHAnsi" w:eastAsiaTheme="minorHAnsi" w:hAnsiTheme="minorHAnsi" w:cstheme="minorBidi"/>
          <w:color w:val="auto"/>
          <w:sz w:val="22"/>
          <w:lang w:eastAsia="en-US"/>
        </w:rPr>
        <w:t xml:space="preserve"> </w:t>
      </w:r>
    </w:p>
    <w:p w14:paraId="278677E4" w14:textId="3873448E"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79810" behindDoc="0" locked="0" layoutInCell="1" allowOverlap="1" wp14:anchorId="40692B79" wp14:editId="56BE3924">
                <wp:simplePos x="0" y="0"/>
                <wp:positionH relativeFrom="column">
                  <wp:posOffset>195453</wp:posOffset>
                </wp:positionH>
                <wp:positionV relativeFrom="paragraph">
                  <wp:posOffset>232410</wp:posOffset>
                </wp:positionV>
                <wp:extent cx="5773801" cy="621792"/>
                <wp:effectExtent l="0" t="0" r="17780" b="13335"/>
                <wp:wrapNone/>
                <wp:docPr id="44" name="Text Box 44"/>
                <wp:cNvGraphicFramePr/>
                <a:graphic xmlns:a="http://schemas.openxmlformats.org/drawingml/2006/main">
                  <a:graphicData uri="http://schemas.microsoft.com/office/word/2010/wordprocessingShape">
                    <wps:wsp>
                      <wps:cNvSpPr txBox="1"/>
                      <wps:spPr>
                        <a:xfrm>
                          <a:off x="0" y="0"/>
                          <a:ext cx="5773801" cy="621792"/>
                        </a:xfrm>
                        <a:prstGeom prst="rect">
                          <a:avLst/>
                        </a:prstGeom>
                        <a:solidFill>
                          <a:schemeClr val="lt1"/>
                        </a:solidFill>
                        <a:ln w="12700" cap="rnd">
                          <a:solidFill>
                            <a:srgbClr val="0070C0"/>
                          </a:solidFill>
                          <a:bevel/>
                        </a:ln>
                      </wps:spPr>
                      <wps:txbx>
                        <w:txbxContent>
                          <w:p w14:paraId="387F475C"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92B79" id="Text Box 44" o:spid="_x0000_s1056" type="#_x0000_t202" style="position:absolute;margin-left:15.4pt;margin-top:18.3pt;width:454.65pt;height:48.95pt;z-index:2516798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" fillcolor="white [3201]" strokecolor="#0070c0" strokeweight="1pt">
                <v:stroke joinstyle="bevel" endcap="round"/>
                <v:textbox>
                  <w:txbxContent>
                    <w:p w14:paraId="387F475C"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K. Remedial Action: -</w:t>
      </w:r>
      <w:r w:rsidR="0020652A" w:rsidRPr="000F601F">
        <w:rPr>
          <w:rFonts w:asciiTheme="minorHAnsi" w:eastAsiaTheme="minorHAnsi" w:hAnsiTheme="minorHAnsi" w:cstheme="minorBidi"/>
          <w:color w:val="auto"/>
          <w:sz w:val="22"/>
          <w:lang w:eastAsia="en-US"/>
        </w:rPr>
        <w:t xml:space="preserve"> </w:t>
      </w:r>
    </w:p>
    <w:p w14:paraId="6CB2212B" w14:textId="7EECB5C2"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08AF696F" w14:textId="2F530BEC" w:rsidR="0020652A" w:rsidRPr="000F601F" w:rsidRDefault="0020652A" w:rsidP="0020652A">
      <w:pPr>
        <w:spacing w:after="160" w:line="259" w:lineRule="auto"/>
        <w:ind w:left="0" w:right="0" w:firstLine="0"/>
        <w:jc w:val="left"/>
        <w:rPr>
          <w:rFonts w:asciiTheme="minorHAnsi" w:eastAsiaTheme="minorHAnsi" w:hAnsiTheme="minorHAnsi" w:cstheme="minorBidi"/>
          <w:color w:val="auto"/>
          <w:sz w:val="22"/>
          <w:lang w:eastAsia="en-US"/>
        </w:rPr>
      </w:pPr>
    </w:p>
    <w:p w14:paraId="4C6C6FB6" w14:textId="536140AA"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81858" behindDoc="0" locked="0" layoutInCell="1" allowOverlap="1" wp14:anchorId="5D3C5A92" wp14:editId="2F589F96">
                <wp:simplePos x="0" y="0"/>
                <wp:positionH relativeFrom="column">
                  <wp:posOffset>2477770</wp:posOffset>
                </wp:positionH>
                <wp:positionV relativeFrom="paragraph">
                  <wp:posOffset>15875</wp:posOffset>
                </wp:positionV>
                <wp:extent cx="3491865" cy="255270"/>
                <wp:effectExtent l="0" t="0" r="13335" b="11430"/>
                <wp:wrapNone/>
                <wp:docPr id="45" name="Text Box 45"/>
                <wp:cNvGraphicFramePr/>
                <a:graphic xmlns:a="http://schemas.openxmlformats.org/drawingml/2006/main">
                  <a:graphicData uri="http://schemas.microsoft.com/office/word/2010/wordprocessingShape">
                    <wps:wsp>
                      <wps:cNvSpPr txBox="1"/>
                      <wps:spPr>
                        <a:xfrm>
                          <a:off x="0" y="0"/>
                          <a:ext cx="3491865" cy="255270"/>
                        </a:xfrm>
                        <a:prstGeom prst="rect">
                          <a:avLst/>
                        </a:prstGeom>
                        <a:solidFill>
                          <a:schemeClr val="lt1"/>
                        </a:solidFill>
                        <a:ln w="12700" cap="rnd">
                          <a:solidFill>
                            <a:srgbClr val="0070C0"/>
                          </a:solidFill>
                          <a:bevel/>
                        </a:ln>
                      </wps:spPr>
                      <wps:txbx>
                        <w:txbxContent>
                          <w:p w14:paraId="29BA440F"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3C5A92" id="Text Box 45" o:spid="_x0000_s1057" type="#_x0000_t202" style="position:absolute;margin-left:195.1pt;margin-top:1.25pt;width:274.95pt;height:20.1pt;z-index:2516818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" fillcolor="white [3201]" strokecolor="#0070c0" strokeweight="1pt">
                <v:stroke joinstyle="bevel" endcap="round"/>
                <v:textbox>
                  <w:txbxContent>
                    <w:p w14:paraId="29BA440F"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L. Forecast of oil movement: -</w:t>
      </w:r>
      <w:r w:rsidR="0020652A" w:rsidRPr="000F601F">
        <w:rPr>
          <w:rFonts w:asciiTheme="minorHAnsi" w:eastAsiaTheme="minorHAnsi" w:hAnsiTheme="minorHAnsi" w:cstheme="minorBidi"/>
          <w:color w:val="auto"/>
          <w:sz w:val="22"/>
          <w:lang w:eastAsia="en-US"/>
        </w:rPr>
        <w:t xml:space="preserve"> </w:t>
      </w:r>
    </w:p>
    <w:p w14:paraId="77066F48" w14:textId="4C45B42E" w:rsidR="0020652A" w:rsidRPr="000F601F" w:rsidRDefault="001A0B51" w:rsidP="0020652A">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83906" behindDoc="0" locked="0" layoutInCell="1" allowOverlap="1" wp14:anchorId="7E62604F" wp14:editId="291E39A1">
                <wp:simplePos x="0" y="0"/>
                <wp:positionH relativeFrom="column">
                  <wp:posOffset>2476754</wp:posOffset>
                </wp:positionH>
                <wp:positionV relativeFrom="paragraph">
                  <wp:posOffset>13970</wp:posOffset>
                </wp:positionV>
                <wp:extent cx="3491865" cy="255270"/>
                <wp:effectExtent l="0" t="0" r="13335" b="11430"/>
                <wp:wrapNone/>
                <wp:docPr id="46" name="Text Box 46"/>
                <wp:cNvGraphicFramePr/>
                <a:graphic xmlns:a="http://schemas.openxmlformats.org/drawingml/2006/main">
                  <a:graphicData uri="http://schemas.microsoft.com/office/word/2010/wordprocessingShape">
                    <wps:wsp>
                      <wps:cNvSpPr txBox="1"/>
                      <wps:spPr>
                        <a:xfrm>
                          <a:off x="0" y="0"/>
                          <a:ext cx="3491865" cy="255270"/>
                        </a:xfrm>
                        <a:prstGeom prst="rect">
                          <a:avLst/>
                        </a:prstGeom>
                        <a:solidFill>
                          <a:schemeClr val="lt1"/>
                        </a:solidFill>
                        <a:ln w="12700" cap="rnd">
                          <a:solidFill>
                            <a:srgbClr val="0070C0"/>
                          </a:solidFill>
                          <a:bevel/>
                        </a:ln>
                      </wps:spPr>
                      <wps:txbx>
                        <w:txbxContent>
                          <w:p w14:paraId="13F02EF2"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2604F" id="Text Box 46" o:spid="_x0000_s1058" type="#_x0000_t202" style="position:absolute;margin-left:195pt;margin-top:1.1pt;width:274.95pt;height:20.1pt;z-index:2516839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" fillcolor="white [3201]" strokecolor="#0070c0" strokeweight="1pt">
                <v:stroke joinstyle="bevel" endcap="round"/>
                <v:textbox>
                  <w:txbxContent>
                    <w:p w14:paraId="13F02EF2"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M. Names of others informed:</w:t>
      </w:r>
      <w:r w:rsidR="0020652A" w:rsidRPr="000F601F">
        <w:rPr>
          <w:rFonts w:asciiTheme="minorHAnsi" w:eastAsiaTheme="minorHAnsi" w:hAnsiTheme="minorHAnsi" w:cstheme="minorBidi"/>
          <w:b/>
          <w:color w:val="auto"/>
          <w:sz w:val="22"/>
          <w:lang w:eastAsia="en-US"/>
        </w:rPr>
        <w:t xml:space="preserve"> -</w:t>
      </w:r>
      <w:r w:rsidR="0020652A" w:rsidRPr="000F601F">
        <w:rPr>
          <w:rFonts w:asciiTheme="minorHAnsi" w:eastAsiaTheme="minorHAnsi" w:hAnsiTheme="minorHAnsi" w:cstheme="minorBidi"/>
          <w:color w:val="auto"/>
          <w:sz w:val="22"/>
          <w:lang w:eastAsia="en-US"/>
        </w:rPr>
        <w:t xml:space="preserve"> </w:t>
      </w:r>
    </w:p>
    <w:p w14:paraId="1EDA29F0" w14:textId="3919DF8B" w:rsidR="005121A5" w:rsidRPr="000F601F" w:rsidRDefault="001A0B51">
      <w:pPr>
        <w:spacing w:after="160" w:line="259" w:lineRule="auto"/>
        <w:ind w:left="0" w:right="0" w:firstLine="0"/>
        <w:jc w:val="left"/>
        <w:rPr>
          <w:rFonts w:asciiTheme="minorHAnsi" w:eastAsiaTheme="minorHAnsi" w:hAnsiTheme="minorHAnsi" w:cstheme="minorBidi"/>
          <w:color w:val="auto"/>
          <w:sz w:val="22"/>
          <w:lang w:eastAsia="en-US"/>
        </w:rPr>
      </w:pPr>
      <w:r>
        <w:rPr>
          <w:rFonts w:eastAsiaTheme="minorHAnsi"/>
          <w:noProof/>
          <w:color w:val="auto"/>
          <w:szCs w:val="24"/>
          <w:lang w:eastAsia="en-US"/>
        </w:rPr>
        <mc:AlternateContent>
          <mc:Choice Requires="wps">
            <w:drawing>
              <wp:anchor distT="0" distB="0" distL="114300" distR="114300" simplePos="0" relativeHeight="251685954" behindDoc="0" locked="0" layoutInCell="1" allowOverlap="1" wp14:anchorId="3B711A0F" wp14:editId="16830879">
                <wp:simplePos x="0" y="0"/>
                <wp:positionH relativeFrom="column">
                  <wp:posOffset>195834</wp:posOffset>
                </wp:positionH>
                <wp:positionV relativeFrom="paragraph">
                  <wp:posOffset>281686</wp:posOffset>
                </wp:positionV>
                <wp:extent cx="5773801" cy="621792"/>
                <wp:effectExtent l="0" t="0" r="17780" b="13335"/>
                <wp:wrapNone/>
                <wp:docPr id="47" name="Text Box 47"/>
                <wp:cNvGraphicFramePr/>
                <a:graphic xmlns:a="http://schemas.openxmlformats.org/drawingml/2006/main">
                  <a:graphicData uri="http://schemas.microsoft.com/office/word/2010/wordprocessingShape">
                    <wps:wsp>
                      <wps:cNvSpPr txBox="1"/>
                      <wps:spPr>
                        <a:xfrm>
                          <a:off x="0" y="0"/>
                          <a:ext cx="5773801" cy="621792"/>
                        </a:xfrm>
                        <a:prstGeom prst="rect">
                          <a:avLst/>
                        </a:prstGeom>
                        <a:solidFill>
                          <a:schemeClr val="lt1"/>
                        </a:solidFill>
                        <a:ln w="12700" cap="rnd">
                          <a:solidFill>
                            <a:srgbClr val="0070C0"/>
                          </a:solidFill>
                          <a:bevel/>
                        </a:ln>
                      </wps:spPr>
                      <wps:txbx>
                        <w:txbxContent>
                          <w:p w14:paraId="51BA0736"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A0F" id="Text Box 47" o:spid="_x0000_s1059" type="#_x0000_t202" style="position:absolute;margin-left:15.4pt;margin-top:22.2pt;width:454.65pt;height:48.95pt;z-index:251685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" fillcolor="white [3201]" strokecolor="#0070c0" strokeweight="1pt">
                <v:stroke joinstyle="bevel" endcap="round"/>
                <v:textbox>
                  <w:txbxContent>
                    <w:p w14:paraId="51BA0736" w14:textId="77777777" w:rsidR="001A0B51" w:rsidRDefault="001A0B51" w:rsidP="001A0B51">
                      <w:pPr>
                        <w:ind w:left="0"/>
                      </w:pPr>
                    </w:p>
                  </w:txbxContent>
                </v:textbox>
              </v:shape>
            </w:pict>
          </mc:Fallback>
        </mc:AlternateContent>
      </w:r>
      <w:r w:rsidR="0020652A" w:rsidRPr="000F601F">
        <w:rPr>
          <w:rFonts w:asciiTheme="minorHAnsi" w:eastAsiaTheme="minorHAnsi" w:hAnsiTheme="minorHAnsi" w:cstheme="minorBidi"/>
          <w:b/>
          <w:color w:val="auto"/>
          <w:sz w:val="28"/>
          <w:szCs w:val="28"/>
          <w:lang w:eastAsia="en-US"/>
        </w:rPr>
        <w:t>N. Other relevant information: -</w:t>
      </w:r>
      <w:r w:rsidR="0020652A" w:rsidRPr="000F601F">
        <w:rPr>
          <w:rFonts w:asciiTheme="minorHAnsi" w:eastAsiaTheme="minorHAnsi" w:hAnsiTheme="minorHAnsi" w:cstheme="minorBidi"/>
          <w:color w:val="auto"/>
          <w:sz w:val="22"/>
          <w:lang w:eastAsia="en-US"/>
        </w:rPr>
        <w:t xml:space="preserve"> </w:t>
      </w:r>
      <w:r w:rsidR="005121A5" w:rsidRPr="000F601F">
        <w:rPr>
          <w:rFonts w:asciiTheme="minorHAnsi" w:eastAsiaTheme="minorHAnsi" w:hAnsiTheme="minorHAnsi" w:cstheme="minorBidi"/>
          <w:color w:val="auto"/>
          <w:sz w:val="22"/>
          <w:lang w:eastAsia="en-US"/>
        </w:rPr>
        <w:br w:type="page"/>
      </w:r>
    </w:p>
    <w:p w14:paraId="6F0BC4D1" w14:textId="20107DFE" w:rsidR="001D731C" w:rsidRPr="00BB3BAE" w:rsidRDefault="001D731C" w:rsidP="00A6705A">
      <w:pPr>
        <w:pStyle w:val="Heading2"/>
      </w:pPr>
      <w:bookmarkStart w:id="153" w:name="Log_Sheet"/>
      <w:bookmarkStart w:id="154" w:name="_Toc70324354"/>
      <w:bookmarkEnd w:id="153"/>
      <w:r w:rsidRPr="00BB3BAE">
        <w:lastRenderedPageBreak/>
        <w:t>PERSONAL INCIDENT LOG SHEET</w:t>
      </w:r>
      <w:bookmarkEnd w:id="154"/>
    </w:p>
    <w:p w14:paraId="29EBB91A" w14:textId="7D024706" w:rsidR="00652881" w:rsidRPr="000F601F" w:rsidRDefault="00652881" w:rsidP="00FA6C7F">
      <w:pPr>
        <w:ind w:left="0" w:firstLine="0"/>
        <w:rPr>
          <w:color w:val="auto"/>
          <w:lang w:eastAsia="en-US"/>
        </w:rPr>
      </w:pPr>
    </w:p>
    <w:tbl>
      <w:tblPr>
        <w:tblStyle w:val="TableGrid10"/>
        <w:tblW w:w="0" w:type="auto"/>
        <w:tblBorders>
          <w:top w:val="none" w:sz="0" w:space="0" w:color="auto"/>
          <w:left w:val="none" w:sz="0" w:space="0" w:color="auto"/>
          <w:bottom w:val="single" w:sz="4" w:space="0" w:color="DEEAF6" w:themeColor="accent1" w:themeTint="33"/>
          <w:right w:val="single" w:sz="4" w:space="0" w:color="DEEAF6" w:themeColor="accent1" w:themeTint="33"/>
          <w:insideH w:val="single" w:sz="4" w:space="0" w:color="2E74B5" w:themeColor="accent1" w:themeShade="BF"/>
          <w:insideV w:val="single" w:sz="4" w:space="0" w:color="DEEAF6" w:themeColor="accent1" w:themeTint="33"/>
        </w:tblBorders>
        <w:tblLook w:val="04A0" w:firstRow="1" w:lastRow="0" w:firstColumn="1" w:lastColumn="0" w:noHBand="0" w:noVBand="1"/>
      </w:tblPr>
      <w:tblGrid>
        <w:gridCol w:w="1129"/>
        <w:gridCol w:w="3402"/>
        <w:gridCol w:w="4485"/>
      </w:tblGrid>
      <w:tr w:rsidR="001D731C" w:rsidRPr="00BB3BAE" w14:paraId="2D3138B9" w14:textId="77777777" w:rsidTr="00FA6C7F">
        <w:trPr>
          <w:trHeight w:val="454"/>
        </w:trPr>
        <w:tc>
          <w:tcPr>
            <w:tcW w:w="4531" w:type="dxa"/>
            <w:gridSpan w:val="2"/>
            <w:tcBorders>
              <w:top w:val="single" w:sz="4" w:space="0" w:color="auto"/>
              <w:left w:val="single" w:sz="4" w:space="0" w:color="auto"/>
              <w:bottom w:val="single" w:sz="4" w:space="0" w:color="2E74B5" w:themeColor="accent1" w:themeShade="BF"/>
              <w:right w:val="single" w:sz="4" w:space="0" w:color="2E74B5" w:themeColor="accent1" w:themeShade="BF"/>
            </w:tcBorders>
            <w:vAlign w:val="center"/>
          </w:tcPr>
          <w:p w14:paraId="318A6755" w14:textId="72BAA990" w:rsidR="001D731C" w:rsidRPr="00BB3BAE" w:rsidRDefault="001D731C" w:rsidP="001D731C">
            <w:pPr>
              <w:spacing w:after="0" w:line="240" w:lineRule="auto"/>
              <w:ind w:left="0" w:right="0" w:firstLine="0"/>
              <w:jc w:val="left"/>
              <w:rPr>
                <w:rFonts w:eastAsiaTheme="minorHAnsi"/>
                <w:color w:val="auto"/>
                <w:szCs w:val="24"/>
              </w:rPr>
            </w:pPr>
            <w:r w:rsidRPr="00BB3BAE">
              <w:rPr>
                <w:rFonts w:eastAsiaTheme="minorHAnsi"/>
                <w:color w:val="auto"/>
                <w:szCs w:val="24"/>
              </w:rPr>
              <w:t>Incident Name:</w:t>
            </w:r>
          </w:p>
        </w:tc>
        <w:tc>
          <w:tcPr>
            <w:tcW w:w="4485" w:type="dxa"/>
            <w:tcBorders>
              <w:top w:val="single" w:sz="4" w:space="0" w:color="auto"/>
              <w:left w:val="single" w:sz="4" w:space="0" w:color="2E74B5" w:themeColor="accent1" w:themeShade="BF"/>
              <w:bottom w:val="single" w:sz="4" w:space="0" w:color="2E74B5" w:themeColor="accent1" w:themeShade="BF"/>
              <w:right w:val="single" w:sz="4" w:space="0" w:color="auto"/>
            </w:tcBorders>
            <w:vAlign w:val="center"/>
          </w:tcPr>
          <w:p w14:paraId="25AB06D1" w14:textId="77777777" w:rsidR="001D731C" w:rsidRPr="00BB3BAE" w:rsidRDefault="001D731C" w:rsidP="001D731C">
            <w:pPr>
              <w:spacing w:after="0" w:line="240" w:lineRule="auto"/>
              <w:ind w:left="0" w:right="0" w:firstLine="0"/>
              <w:jc w:val="left"/>
              <w:rPr>
                <w:rFonts w:eastAsiaTheme="minorHAnsi"/>
                <w:color w:val="auto"/>
                <w:szCs w:val="24"/>
              </w:rPr>
            </w:pPr>
            <w:r w:rsidRPr="00BB3BAE">
              <w:rPr>
                <w:rFonts w:eastAsiaTheme="minorHAnsi"/>
                <w:color w:val="auto"/>
                <w:szCs w:val="24"/>
              </w:rPr>
              <w:t>Date:</w:t>
            </w:r>
          </w:p>
        </w:tc>
      </w:tr>
      <w:tr w:rsidR="001D731C" w:rsidRPr="00BB3BAE" w14:paraId="445AF302" w14:textId="77777777" w:rsidTr="00FA6C7F">
        <w:trPr>
          <w:trHeight w:val="454"/>
        </w:trPr>
        <w:tc>
          <w:tcPr>
            <w:tcW w:w="4531" w:type="dxa"/>
            <w:gridSpan w:val="2"/>
            <w:tcBorders>
              <w:top w:val="single" w:sz="4" w:space="0" w:color="2E74B5" w:themeColor="accent1" w:themeShade="BF"/>
              <w:left w:val="single" w:sz="4" w:space="0" w:color="auto"/>
              <w:bottom w:val="single" w:sz="4" w:space="0" w:color="2E74B5" w:themeColor="accent1" w:themeShade="BF"/>
              <w:right w:val="single" w:sz="4" w:space="0" w:color="2E74B5" w:themeColor="accent1" w:themeShade="BF"/>
            </w:tcBorders>
            <w:vAlign w:val="center"/>
          </w:tcPr>
          <w:p w14:paraId="5459DEE8" w14:textId="77777777" w:rsidR="001D731C" w:rsidRPr="00BB3BAE" w:rsidRDefault="001D731C" w:rsidP="001D731C">
            <w:pPr>
              <w:spacing w:after="0" w:line="240" w:lineRule="auto"/>
              <w:ind w:left="0" w:right="0" w:firstLine="0"/>
              <w:jc w:val="left"/>
              <w:rPr>
                <w:rFonts w:eastAsiaTheme="minorHAnsi"/>
                <w:color w:val="auto"/>
                <w:szCs w:val="24"/>
              </w:rPr>
            </w:pPr>
            <w:r w:rsidRPr="00BB3BAE">
              <w:rPr>
                <w:rFonts w:eastAsiaTheme="minorHAnsi"/>
                <w:color w:val="auto"/>
                <w:szCs w:val="24"/>
              </w:rPr>
              <w:t>Location:</w:t>
            </w:r>
          </w:p>
        </w:tc>
        <w:tc>
          <w:tcPr>
            <w:tcW w:w="4485"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16C951FC" w14:textId="7F077612" w:rsidR="001D731C" w:rsidRPr="00BB3BAE" w:rsidRDefault="001D731C" w:rsidP="001D731C">
            <w:pPr>
              <w:spacing w:after="0" w:line="240" w:lineRule="auto"/>
              <w:ind w:left="0" w:right="0" w:firstLine="0"/>
              <w:jc w:val="left"/>
              <w:rPr>
                <w:rFonts w:eastAsiaTheme="minorHAnsi"/>
                <w:color w:val="auto"/>
                <w:szCs w:val="24"/>
              </w:rPr>
            </w:pPr>
            <w:r w:rsidRPr="00BB3BAE">
              <w:rPr>
                <w:rFonts w:eastAsiaTheme="minorHAnsi"/>
                <w:color w:val="auto"/>
                <w:szCs w:val="24"/>
              </w:rPr>
              <w:t>Page no                 of</w:t>
            </w:r>
          </w:p>
        </w:tc>
      </w:tr>
      <w:tr w:rsidR="001D731C" w:rsidRPr="00BB3BAE" w14:paraId="7AA90858" w14:textId="77777777" w:rsidTr="00FA6C7F">
        <w:trPr>
          <w:trHeight w:val="454"/>
        </w:trPr>
        <w:tc>
          <w:tcPr>
            <w:tcW w:w="1129" w:type="dxa"/>
            <w:tcBorders>
              <w:top w:val="single" w:sz="4" w:space="0" w:color="2E74B5" w:themeColor="accent1" w:themeShade="BF"/>
              <w:left w:val="single" w:sz="4" w:space="0" w:color="auto"/>
              <w:bottom w:val="single" w:sz="12" w:space="0" w:color="2E74B5" w:themeColor="accent1" w:themeShade="BF"/>
              <w:right w:val="single" w:sz="4" w:space="0" w:color="2E74B5" w:themeColor="accent1" w:themeShade="BF"/>
            </w:tcBorders>
            <w:vAlign w:val="center"/>
          </w:tcPr>
          <w:p w14:paraId="702971FC" w14:textId="77777777" w:rsidR="001D731C" w:rsidRPr="00BB3BAE" w:rsidRDefault="001D731C" w:rsidP="001D731C">
            <w:pPr>
              <w:spacing w:after="0" w:line="240" w:lineRule="auto"/>
              <w:ind w:left="0" w:right="0" w:firstLine="0"/>
              <w:jc w:val="left"/>
              <w:rPr>
                <w:rFonts w:eastAsiaTheme="minorHAnsi"/>
                <w:color w:val="auto"/>
                <w:szCs w:val="24"/>
              </w:rPr>
            </w:pPr>
            <w:r w:rsidRPr="00BB3BAE">
              <w:rPr>
                <w:rFonts w:eastAsiaTheme="minorHAnsi"/>
                <w:color w:val="auto"/>
                <w:szCs w:val="24"/>
              </w:rPr>
              <w:t>Time</w:t>
            </w:r>
          </w:p>
        </w:tc>
        <w:tc>
          <w:tcPr>
            <w:tcW w:w="7887" w:type="dxa"/>
            <w:gridSpan w:val="2"/>
            <w:tcBorders>
              <w:top w:val="single" w:sz="4" w:space="0" w:color="2E74B5" w:themeColor="accent1" w:themeShade="BF"/>
              <w:left w:val="single" w:sz="4" w:space="0" w:color="2E74B5" w:themeColor="accent1" w:themeShade="BF"/>
              <w:bottom w:val="single" w:sz="12" w:space="0" w:color="2E74B5" w:themeColor="accent1" w:themeShade="BF"/>
              <w:right w:val="single" w:sz="4" w:space="0" w:color="auto"/>
            </w:tcBorders>
            <w:vAlign w:val="center"/>
          </w:tcPr>
          <w:p w14:paraId="0106BDB9" w14:textId="77777777" w:rsidR="001D731C" w:rsidRPr="00BB3BAE" w:rsidRDefault="001D731C" w:rsidP="001D731C">
            <w:pPr>
              <w:spacing w:after="0" w:line="240" w:lineRule="auto"/>
              <w:ind w:left="0" w:right="0" w:firstLine="0"/>
              <w:jc w:val="left"/>
              <w:rPr>
                <w:rFonts w:eastAsiaTheme="minorHAnsi"/>
                <w:color w:val="auto"/>
                <w:szCs w:val="24"/>
              </w:rPr>
            </w:pPr>
            <w:r w:rsidRPr="00BB3BAE">
              <w:rPr>
                <w:rFonts w:eastAsiaTheme="minorHAnsi"/>
                <w:color w:val="auto"/>
                <w:szCs w:val="24"/>
              </w:rPr>
              <w:t>Narrative</w:t>
            </w:r>
          </w:p>
        </w:tc>
      </w:tr>
      <w:tr w:rsidR="001D731C" w:rsidRPr="00BB3BAE" w14:paraId="1E534803" w14:textId="77777777" w:rsidTr="00FA6C7F">
        <w:trPr>
          <w:trHeight w:val="454"/>
        </w:trPr>
        <w:tc>
          <w:tcPr>
            <w:tcW w:w="1129" w:type="dxa"/>
            <w:tcBorders>
              <w:top w:val="single" w:sz="12" w:space="0" w:color="2E74B5" w:themeColor="accent1" w:themeShade="BF"/>
              <w:left w:val="single" w:sz="4" w:space="0" w:color="auto"/>
              <w:right w:val="single" w:sz="4" w:space="0" w:color="2E74B5" w:themeColor="accent1" w:themeShade="BF"/>
            </w:tcBorders>
            <w:vAlign w:val="center"/>
          </w:tcPr>
          <w:p w14:paraId="41B20344"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12"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65343146"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283349D2" w14:textId="77777777" w:rsidTr="00FA6C7F">
        <w:trPr>
          <w:trHeight w:val="454"/>
        </w:trPr>
        <w:tc>
          <w:tcPr>
            <w:tcW w:w="1129" w:type="dxa"/>
            <w:tcBorders>
              <w:left w:val="single" w:sz="4" w:space="0" w:color="auto"/>
              <w:right w:val="single" w:sz="4" w:space="0" w:color="2E74B5" w:themeColor="accent1" w:themeShade="BF"/>
            </w:tcBorders>
            <w:vAlign w:val="center"/>
          </w:tcPr>
          <w:p w14:paraId="7BFE5F0C"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689145E5"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5F854D10" w14:textId="77777777" w:rsidTr="00FA6C7F">
        <w:trPr>
          <w:trHeight w:val="454"/>
        </w:trPr>
        <w:tc>
          <w:tcPr>
            <w:tcW w:w="1129" w:type="dxa"/>
            <w:tcBorders>
              <w:left w:val="single" w:sz="4" w:space="0" w:color="auto"/>
              <w:right w:val="single" w:sz="4" w:space="0" w:color="2E74B5" w:themeColor="accent1" w:themeShade="BF"/>
            </w:tcBorders>
            <w:vAlign w:val="center"/>
          </w:tcPr>
          <w:p w14:paraId="52A3B8C8"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6DF4B309"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40AC8172" w14:textId="77777777" w:rsidTr="00FA6C7F">
        <w:trPr>
          <w:trHeight w:val="454"/>
        </w:trPr>
        <w:tc>
          <w:tcPr>
            <w:tcW w:w="1129" w:type="dxa"/>
            <w:tcBorders>
              <w:left w:val="single" w:sz="4" w:space="0" w:color="auto"/>
              <w:right w:val="single" w:sz="4" w:space="0" w:color="2E74B5" w:themeColor="accent1" w:themeShade="BF"/>
            </w:tcBorders>
            <w:vAlign w:val="center"/>
          </w:tcPr>
          <w:p w14:paraId="17EA5521"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13D07F33"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631A5C0E" w14:textId="77777777" w:rsidTr="00FA6C7F">
        <w:trPr>
          <w:trHeight w:val="454"/>
        </w:trPr>
        <w:tc>
          <w:tcPr>
            <w:tcW w:w="1129" w:type="dxa"/>
            <w:tcBorders>
              <w:left w:val="single" w:sz="4" w:space="0" w:color="auto"/>
              <w:right w:val="single" w:sz="4" w:space="0" w:color="2E74B5" w:themeColor="accent1" w:themeShade="BF"/>
            </w:tcBorders>
            <w:vAlign w:val="center"/>
          </w:tcPr>
          <w:p w14:paraId="34EEDBEA"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4A777041"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2D1968A1" w14:textId="77777777" w:rsidTr="00FA6C7F">
        <w:trPr>
          <w:trHeight w:val="454"/>
        </w:trPr>
        <w:tc>
          <w:tcPr>
            <w:tcW w:w="1129" w:type="dxa"/>
            <w:tcBorders>
              <w:left w:val="single" w:sz="4" w:space="0" w:color="auto"/>
              <w:right w:val="single" w:sz="4" w:space="0" w:color="2E74B5" w:themeColor="accent1" w:themeShade="BF"/>
            </w:tcBorders>
            <w:vAlign w:val="center"/>
          </w:tcPr>
          <w:p w14:paraId="054A7B40"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15670AE3"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7A00AD0C" w14:textId="77777777" w:rsidTr="00FA6C7F">
        <w:trPr>
          <w:trHeight w:val="454"/>
        </w:trPr>
        <w:tc>
          <w:tcPr>
            <w:tcW w:w="1129" w:type="dxa"/>
            <w:tcBorders>
              <w:left w:val="single" w:sz="4" w:space="0" w:color="auto"/>
              <w:right w:val="single" w:sz="4" w:space="0" w:color="2E74B5" w:themeColor="accent1" w:themeShade="BF"/>
            </w:tcBorders>
            <w:vAlign w:val="center"/>
          </w:tcPr>
          <w:p w14:paraId="42CFAAE0"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33DB2AAB"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2E7B9EED" w14:textId="77777777" w:rsidTr="00FA6C7F">
        <w:trPr>
          <w:trHeight w:val="454"/>
        </w:trPr>
        <w:tc>
          <w:tcPr>
            <w:tcW w:w="1129" w:type="dxa"/>
            <w:tcBorders>
              <w:left w:val="single" w:sz="4" w:space="0" w:color="auto"/>
              <w:right w:val="single" w:sz="4" w:space="0" w:color="2E74B5" w:themeColor="accent1" w:themeShade="BF"/>
            </w:tcBorders>
            <w:vAlign w:val="center"/>
          </w:tcPr>
          <w:p w14:paraId="06FB97C7"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7CFA6EDA"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13778FAF" w14:textId="77777777" w:rsidTr="00FA6C7F">
        <w:trPr>
          <w:trHeight w:val="454"/>
        </w:trPr>
        <w:tc>
          <w:tcPr>
            <w:tcW w:w="1129" w:type="dxa"/>
            <w:tcBorders>
              <w:left w:val="single" w:sz="4" w:space="0" w:color="auto"/>
              <w:right w:val="single" w:sz="4" w:space="0" w:color="2E74B5" w:themeColor="accent1" w:themeShade="BF"/>
            </w:tcBorders>
            <w:vAlign w:val="center"/>
          </w:tcPr>
          <w:p w14:paraId="578CBC25"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4D1AAD4F"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7E266BFE" w14:textId="77777777" w:rsidTr="00FA6C7F">
        <w:trPr>
          <w:trHeight w:val="454"/>
        </w:trPr>
        <w:tc>
          <w:tcPr>
            <w:tcW w:w="1129" w:type="dxa"/>
            <w:tcBorders>
              <w:left w:val="single" w:sz="4" w:space="0" w:color="auto"/>
              <w:right w:val="single" w:sz="4" w:space="0" w:color="2E74B5" w:themeColor="accent1" w:themeShade="BF"/>
            </w:tcBorders>
            <w:vAlign w:val="center"/>
          </w:tcPr>
          <w:p w14:paraId="6CCFFA33"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01BE5744"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1258CBC3" w14:textId="77777777" w:rsidTr="00FA6C7F">
        <w:trPr>
          <w:trHeight w:val="454"/>
        </w:trPr>
        <w:tc>
          <w:tcPr>
            <w:tcW w:w="1129" w:type="dxa"/>
            <w:tcBorders>
              <w:left w:val="single" w:sz="4" w:space="0" w:color="auto"/>
              <w:right w:val="single" w:sz="4" w:space="0" w:color="2E74B5" w:themeColor="accent1" w:themeShade="BF"/>
            </w:tcBorders>
            <w:vAlign w:val="center"/>
          </w:tcPr>
          <w:p w14:paraId="2309FA7F"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50DB910F"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6493C9FF" w14:textId="77777777" w:rsidTr="00FA6C7F">
        <w:trPr>
          <w:trHeight w:val="454"/>
        </w:trPr>
        <w:tc>
          <w:tcPr>
            <w:tcW w:w="1129" w:type="dxa"/>
            <w:tcBorders>
              <w:left w:val="single" w:sz="4" w:space="0" w:color="auto"/>
              <w:right w:val="single" w:sz="4" w:space="0" w:color="2E74B5" w:themeColor="accent1" w:themeShade="BF"/>
            </w:tcBorders>
            <w:vAlign w:val="center"/>
          </w:tcPr>
          <w:p w14:paraId="738DAD1C"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1D3710FF"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338FF127" w14:textId="77777777" w:rsidTr="00FA6C7F">
        <w:trPr>
          <w:trHeight w:val="454"/>
        </w:trPr>
        <w:tc>
          <w:tcPr>
            <w:tcW w:w="1129" w:type="dxa"/>
            <w:tcBorders>
              <w:left w:val="single" w:sz="4" w:space="0" w:color="auto"/>
              <w:right w:val="single" w:sz="4" w:space="0" w:color="2E74B5" w:themeColor="accent1" w:themeShade="BF"/>
            </w:tcBorders>
            <w:vAlign w:val="center"/>
          </w:tcPr>
          <w:p w14:paraId="14B920CB"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1D2BC777"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3FB7E5D3" w14:textId="77777777" w:rsidTr="00FA6C7F">
        <w:trPr>
          <w:trHeight w:val="454"/>
        </w:trPr>
        <w:tc>
          <w:tcPr>
            <w:tcW w:w="1129" w:type="dxa"/>
            <w:tcBorders>
              <w:left w:val="single" w:sz="4" w:space="0" w:color="auto"/>
              <w:right w:val="single" w:sz="4" w:space="0" w:color="2E74B5" w:themeColor="accent1" w:themeShade="BF"/>
            </w:tcBorders>
            <w:vAlign w:val="center"/>
          </w:tcPr>
          <w:p w14:paraId="3423459A"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4831F604"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3CC5C1A0" w14:textId="77777777" w:rsidTr="00FA6C7F">
        <w:trPr>
          <w:trHeight w:val="454"/>
        </w:trPr>
        <w:tc>
          <w:tcPr>
            <w:tcW w:w="1129" w:type="dxa"/>
            <w:tcBorders>
              <w:left w:val="single" w:sz="4" w:space="0" w:color="auto"/>
              <w:right w:val="single" w:sz="4" w:space="0" w:color="2E74B5" w:themeColor="accent1" w:themeShade="BF"/>
            </w:tcBorders>
            <w:vAlign w:val="center"/>
          </w:tcPr>
          <w:p w14:paraId="0CF8987C"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37FE95CE"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7B0012E3" w14:textId="77777777" w:rsidTr="00FA6C7F">
        <w:trPr>
          <w:trHeight w:val="454"/>
        </w:trPr>
        <w:tc>
          <w:tcPr>
            <w:tcW w:w="1129" w:type="dxa"/>
            <w:tcBorders>
              <w:left w:val="single" w:sz="4" w:space="0" w:color="auto"/>
              <w:right w:val="single" w:sz="4" w:space="0" w:color="2E74B5" w:themeColor="accent1" w:themeShade="BF"/>
            </w:tcBorders>
            <w:vAlign w:val="center"/>
          </w:tcPr>
          <w:p w14:paraId="09A1DD09"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21A967CE"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79E3A84C" w14:textId="77777777" w:rsidTr="00FA6C7F">
        <w:trPr>
          <w:trHeight w:val="454"/>
        </w:trPr>
        <w:tc>
          <w:tcPr>
            <w:tcW w:w="1129" w:type="dxa"/>
            <w:tcBorders>
              <w:left w:val="single" w:sz="4" w:space="0" w:color="auto"/>
              <w:right w:val="single" w:sz="4" w:space="0" w:color="2E74B5" w:themeColor="accent1" w:themeShade="BF"/>
            </w:tcBorders>
            <w:vAlign w:val="center"/>
          </w:tcPr>
          <w:p w14:paraId="4CE1927D"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04BDA15A"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0BD08027" w14:textId="77777777" w:rsidTr="00FA6C7F">
        <w:trPr>
          <w:trHeight w:val="454"/>
        </w:trPr>
        <w:tc>
          <w:tcPr>
            <w:tcW w:w="1129" w:type="dxa"/>
            <w:tcBorders>
              <w:left w:val="single" w:sz="4" w:space="0" w:color="auto"/>
              <w:right w:val="single" w:sz="4" w:space="0" w:color="2E74B5" w:themeColor="accent1" w:themeShade="BF"/>
            </w:tcBorders>
            <w:vAlign w:val="center"/>
          </w:tcPr>
          <w:p w14:paraId="2DBC6B10"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30641D9B"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5DFABEDF" w14:textId="77777777" w:rsidTr="00FA6C7F">
        <w:trPr>
          <w:trHeight w:val="454"/>
        </w:trPr>
        <w:tc>
          <w:tcPr>
            <w:tcW w:w="1129" w:type="dxa"/>
            <w:tcBorders>
              <w:left w:val="single" w:sz="4" w:space="0" w:color="auto"/>
              <w:right w:val="single" w:sz="4" w:space="0" w:color="2E74B5" w:themeColor="accent1" w:themeShade="BF"/>
            </w:tcBorders>
            <w:vAlign w:val="center"/>
          </w:tcPr>
          <w:p w14:paraId="58D11E86"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698CEA05"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2F40C542" w14:textId="77777777" w:rsidTr="00FA6C7F">
        <w:trPr>
          <w:trHeight w:val="454"/>
        </w:trPr>
        <w:tc>
          <w:tcPr>
            <w:tcW w:w="1129" w:type="dxa"/>
            <w:tcBorders>
              <w:left w:val="single" w:sz="4" w:space="0" w:color="auto"/>
              <w:right w:val="single" w:sz="4" w:space="0" w:color="2E74B5" w:themeColor="accent1" w:themeShade="BF"/>
            </w:tcBorders>
            <w:vAlign w:val="center"/>
          </w:tcPr>
          <w:p w14:paraId="777950EB"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04223465"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3171D473" w14:textId="77777777" w:rsidTr="00FA6C7F">
        <w:trPr>
          <w:trHeight w:val="454"/>
        </w:trPr>
        <w:tc>
          <w:tcPr>
            <w:tcW w:w="1129" w:type="dxa"/>
            <w:tcBorders>
              <w:left w:val="single" w:sz="4" w:space="0" w:color="auto"/>
              <w:right w:val="single" w:sz="4" w:space="0" w:color="2E74B5" w:themeColor="accent1" w:themeShade="BF"/>
            </w:tcBorders>
            <w:vAlign w:val="center"/>
          </w:tcPr>
          <w:p w14:paraId="62DC4227"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36E2AF74"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1D731C" w:rsidRPr="00BB3BAE" w14:paraId="04BE3D75" w14:textId="77777777" w:rsidTr="00FA6C7F">
        <w:trPr>
          <w:trHeight w:val="454"/>
        </w:trPr>
        <w:tc>
          <w:tcPr>
            <w:tcW w:w="1129" w:type="dxa"/>
            <w:tcBorders>
              <w:left w:val="single" w:sz="4" w:space="0" w:color="auto"/>
              <w:right w:val="single" w:sz="4" w:space="0" w:color="2E74B5" w:themeColor="accent1" w:themeShade="BF"/>
            </w:tcBorders>
            <w:vAlign w:val="center"/>
          </w:tcPr>
          <w:p w14:paraId="76F01B69"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745890F7"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BB3BAE" w:rsidRPr="00BB3BAE" w14:paraId="124D0455" w14:textId="77777777" w:rsidTr="00FA6C7F">
        <w:trPr>
          <w:trHeight w:val="454"/>
        </w:trPr>
        <w:tc>
          <w:tcPr>
            <w:tcW w:w="1129" w:type="dxa"/>
            <w:tcBorders>
              <w:left w:val="single" w:sz="4" w:space="0" w:color="auto"/>
              <w:right w:val="single" w:sz="4" w:space="0" w:color="2E74B5" w:themeColor="accent1" w:themeShade="BF"/>
            </w:tcBorders>
            <w:vAlign w:val="center"/>
          </w:tcPr>
          <w:p w14:paraId="1148705F"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230BAF33" w14:textId="77777777" w:rsidR="001D731C" w:rsidRPr="00BB3BAE" w:rsidRDefault="001D731C" w:rsidP="001D731C">
            <w:pPr>
              <w:spacing w:after="0" w:line="240" w:lineRule="auto"/>
              <w:ind w:left="0" w:right="0" w:firstLine="0"/>
              <w:jc w:val="left"/>
              <w:rPr>
                <w:rFonts w:asciiTheme="minorHAnsi" w:eastAsiaTheme="minorHAnsi" w:hAnsiTheme="minorHAnsi" w:cstheme="minorBidi"/>
                <w:color w:val="auto"/>
                <w:sz w:val="22"/>
              </w:rPr>
            </w:pPr>
          </w:p>
        </w:tc>
      </w:tr>
      <w:tr w:rsidR="00BB3BAE" w:rsidRPr="00BB3BAE" w14:paraId="5A74070F" w14:textId="77777777" w:rsidTr="00FA6C7F">
        <w:trPr>
          <w:trHeight w:val="454"/>
        </w:trPr>
        <w:tc>
          <w:tcPr>
            <w:tcW w:w="1129" w:type="dxa"/>
            <w:tcBorders>
              <w:left w:val="single" w:sz="4" w:space="0" w:color="auto"/>
              <w:right w:val="single" w:sz="4" w:space="0" w:color="2E74B5" w:themeColor="accent1" w:themeShade="BF"/>
            </w:tcBorders>
            <w:vAlign w:val="center"/>
          </w:tcPr>
          <w:p w14:paraId="1449C8F1" w14:textId="77777777" w:rsidR="003B081F" w:rsidRPr="00BB3BAE" w:rsidRDefault="003B081F"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auto"/>
            </w:tcBorders>
            <w:vAlign w:val="center"/>
          </w:tcPr>
          <w:p w14:paraId="6DAE8011" w14:textId="77777777" w:rsidR="003B081F" w:rsidRPr="00BB3BAE" w:rsidRDefault="003B081F" w:rsidP="001D731C">
            <w:pPr>
              <w:spacing w:after="0" w:line="240" w:lineRule="auto"/>
              <w:ind w:left="0" w:right="0" w:firstLine="0"/>
              <w:jc w:val="left"/>
              <w:rPr>
                <w:rFonts w:asciiTheme="minorHAnsi" w:eastAsiaTheme="minorHAnsi" w:hAnsiTheme="minorHAnsi" w:cstheme="minorBidi"/>
                <w:color w:val="auto"/>
                <w:sz w:val="22"/>
              </w:rPr>
            </w:pPr>
          </w:p>
        </w:tc>
      </w:tr>
      <w:tr w:rsidR="00BB3BAE" w:rsidRPr="00BB3BAE" w14:paraId="4A741873" w14:textId="77777777" w:rsidTr="00FA6C7F">
        <w:trPr>
          <w:trHeight w:val="454"/>
        </w:trPr>
        <w:tc>
          <w:tcPr>
            <w:tcW w:w="1129" w:type="dxa"/>
            <w:tcBorders>
              <w:left w:val="single" w:sz="4" w:space="0" w:color="auto"/>
              <w:bottom w:val="single" w:sz="4" w:space="0" w:color="auto"/>
              <w:right w:val="single" w:sz="4" w:space="0" w:color="2E74B5" w:themeColor="accent1" w:themeShade="BF"/>
            </w:tcBorders>
            <w:vAlign w:val="center"/>
          </w:tcPr>
          <w:p w14:paraId="19E6031A" w14:textId="77777777" w:rsidR="003B081F" w:rsidRPr="00BB3BAE" w:rsidRDefault="003B081F" w:rsidP="001D731C">
            <w:pPr>
              <w:spacing w:after="0" w:line="240" w:lineRule="auto"/>
              <w:ind w:left="0" w:right="0" w:firstLine="0"/>
              <w:jc w:val="left"/>
              <w:rPr>
                <w:rFonts w:asciiTheme="minorHAnsi" w:eastAsiaTheme="minorHAnsi" w:hAnsiTheme="minorHAnsi" w:cstheme="minorBidi"/>
                <w:color w:val="auto"/>
                <w:sz w:val="22"/>
              </w:rPr>
            </w:pPr>
          </w:p>
        </w:tc>
        <w:tc>
          <w:tcPr>
            <w:tcW w:w="7887" w:type="dxa"/>
            <w:gridSpan w:val="2"/>
            <w:tcBorders>
              <w:top w:val="single" w:sz="4" w:space="0" w:color="2E74B5" w:themeColor="accent1" w:themeShade="BF"/>
              <w:left w:val="single" w:sz="4" w:space="0" w:color="2E74B5" w:themeColor="accent1" w:themeShade="BF"/>
              <w:bottom w:val="single" w:sz="4" w:space="0" w:color="auto"/>
              <w:right w:val="single" w:sz="4" w:space="0" w:color="auto"/>
            </w:tcBorders>
            <w:vAlign w:val="center"/>
          </w:tcPr>
          <w:p w14:paraId="2811B5B1" w14:textId="77777777" w:rsidR="003B081F" w:rsidRPr="00BB3BAE" w:rsidRDefault="003B081F" w:rsidP="001D731C">
            <w:pPr>
              <w:spacing w:after="0" w:line="240" w:lineRule="auto"/>
              <w:ind w:left="0" w:right="0" w:firstLine="0"/>
              <w:jc w:val="left"/>
              <w:rPr>
                <w:rFonts w:asciiTheme="minorHAnsi" w:eastAsiaTheme="minorHAnsi" w:hAnsiTheme="minorHAnsi" w:cstheme="minorBidi"/>
                <w:color w:val="auto"/>
                <w:sz w:val="22"/>
              </w:rPr>
            </w:pPr>
          </w:p>
        </w:tc>
      </w:tr>
    </w:tbl>
    <w:p w14:paraId="0F259617" w14:textId="6756B92A" w:rsidR="004A2B30" w:rsidRPr="000F601F" w:rsidRDefault="00595EC9" w:rsidP="00A6705A">
      <w:pPr>
        <w:pStyle w:val="Heading2"/>
      </w:pPr>
      <w:r w:rsidRPr="000F601F">
        <w:br w:type="page"/>
      </w:r>
      <w:bookmarkStart w:id="155" w:name="Action_Card"/>
      <w:bookmarkStart w:id="156" w:name="_Toc70324355"/>
      <w:bookmarkEnd w:id="155"/>
      <w:r w:rsidR="004A2B30" w:rsidRPr="000F601F">
        <w:rPr>
          <w:i/>
        </w:rPr>
        <w:lastRenderedPageBreak/>
        <w:t>EXAMPLE</w:t>
      </w:r>
      <w:r w:rsidR="004A2B30" w:rsidRPr="000F601F">
        <w:t xml:space="preserve"> ACTION CARD</w:t>
      </w:r>
      <w:bookmarkEnd w:id="156"/>
    </w:p>
    <w:p w14:paraId="2FFBA8B4" w14:textId="77777777" w:rsidR="004A2B30" w:rsidRPr="000F601F" w:rsidRDefault="004A2B30" w:rsidP="004A2B30">
      <w:pPr>
        <w:spacing w:after="0" w:line="259" w:lineRule="auto"/>
        <w:ind w:left="0" w:right="0" w:firstLine="0"/>
        <w:jc w:val="left"/>
        <w:rPr>
          <w:color w:val="auto"/>
          <w:szCs w:val="24"/>
        </w:rPr>
      </w:pPr>
      <w:r w:rsidRPr="000F601F">
        <w:rPr>
          <w:color w:val="auto"/>
          <w:szCs w:val="24"/>
        </w:rPr>
        <w:t xml:space="preserve"> </w:t>
      </w:r>
    </w:p>
    <w:tbl>
      <w:tblPr>
        <w:tblStyle w:val="TableGrid11"/>
        <w:tblW w:w="9108" w:type="dxa"/>
        <w:tblInd w:w="-108"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single" w:sz="6" w:space="0" w:color="1F4E79" w:themeColor="accent1" w:themeShade="80"/>
          <w:insideV w:val="single" w:sz="6" w:space="0" w:color="1F4E79" w:themeColor="accent1" w:themeShade="80"/>
        </w:tblBorders>
        <w:tblCellMar>
          <w:top w:w="13" w:type="dxa"/>
          <w:left w:w="107" w:type="dxa"/>
          <w:right w:w="47" w:type="dxa"/>
        </w:tblCellMar>
        <w:tblLook w:val="04A0" w:firstRow="1" w:lastRow="0" w:firstColumn="1" w:lastColumn="0" w:noHBand="0" w:noVBand="1"/>
      </w:tblPr>
      <w:tblGrid>
        <w:gridCol w:w="2802"/>
        <w:gridCol w:w="2976"/>
        <w:gridCol w:w="3330"/>
      </w:tblGrid>
      <w:tr w:rsidR="00877E5F" w:rsidRPr="000F601F" w14:paraId="390533F1" w14:textId="77777777" w:rsidTr="4DA3F426">
        <w:trPr>
          <w:trHeight w:val="338"/>
        </w:trPr>
        <w:tc>
          <w:tcPr>
            <w:tcW w:w="2802" w:type="dxa"/>
          </w:tcPr>
          <w:p w14:paraId="6483CBA5" w14:textId="77777777" w:rsidR="004A2B30" w:rsidRPr="000F601F" w:rsidRDefault="004A2B30" w:rsidP="004A2B30">
            <w:pPr>
              <w:spacing w:after="0" w:line="259" w:lineRule="auto"/>
              <w:ind w:left="1" w:right="0" w:firstLine="0"/>
              <w:jc w:val="left"/>
              <w:rPr>
                <w:color w:val="auto"/>
                <w:sz w:val="28"/>
                <w:szCs w:val="28"/>
              </w:rPr>
            </w:pPr>
            <w:r w:rsidRPr="000F601F">
              <w:rPr>
                <w:b/>
                <w:color w:val="auto"/>
                <w:sz w:val="28"/>
                <w:szCs w:val="28"/>
              </w:rPr>
              <w:t xml:space="preserve">Harbour Master </w:t>
            </w:r>
          </w:p>
        </w:tc>
        <w:tc>
          <w:tcPr>
            <w:tcW w:w="6306" w:type="dxa"/>
            <w:gridSpan w:val="2"/>
          </w:tcPr>
          <w:p w14:paraId="2F285302" w14:textId="77777777" w:rsidR="004A2B30" w:rsidRPr="000F601F" w:rsidRDefault="004A2B30" w:rsidP="004A2B30">
            <w:pPr>
              <w:spacing w:after="160" w:line="259" w:lineRule="auto"/>
              <w:ind w:left="0" w:right="0" w:firstLine="0"/>
              <w:jc w:val="left"/>
              <w:rPr>
                <w:color w:val="auto"/>
                <w:szCs w:val="24"/>
              </w:rPr>
            </w:pPr>
          </w:p>
        </w:tc>
      </w:tr>
      <w:tr w:rsidR="00877E5F" w:rsidRPr="000F601F" w14:paraId="6A70E215" w14:textId="77777777" w:rsidTr="4DA3F426">
        <w:trPr>
          <w:trHeight w:val="428"/>
        </w:trPr>
        <w:tc>
          <w:tcPr>
            <w:tcW w:w="2802" w:type="dxa"/>
          </w:tcPr>
          <w:p w14:paraId="17A67194"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Responsibilities </w:t>
            </w:r>
          </w:p>
        </w:tc>
        <w:tc>
          <w:tcPr>
            <w:tcW w:w="6306" w:type="dxa"/>
            <w:gridSpan w:val="2"/>
          </w:tcPr>
          <w:p w14:paraId="67600A1D" w14:textId="77777777" w:rsidR="004A2B30" w:rsidRPr="000F601F" w:rsidRDefault="004A2B30" w:rsidP="004E0ECB">
            <w:pPr>
              <w:numPr>
                <w:ilvl w:val="0"/>
                <w:numId w:val="18"/>
              </w:numPr>
              <w:tabs>
                <w:tab w:val="center" w:pos="2482"/>
              </w:tabs>
              <w:spacing w:after="0" w:line="259" w:lineRule="auto"/>
              <w:ind w:right="0"/>
              <w:contextualSpacing/>
              <w:jc w:val="left"/>
              <w:rPr>
                <w:color w:val="auto"/>
                <w:szCs w:val="24"/>
              </w:rPr>
            </w:pPr>
            <w:r w:rsidRPr="000F601F">
              <w:rPr>
                <w:color w:val="auto"/>
                <w:szCs w:val="24"/>
              </w:rPr>
              <w:t xml:space="preserve">Assumes responsibility for oil spill response </w:t>
            </w:r>
          </w:p>
        </w:tc>
      </w:tr>
      <w:tr w:rsidR="00877E5F" w:rsidRPr="000F601F" w14:paraId="76F9B694" w14:textId="77777777" w:rsidTr="4DA3F426">
        <w:trPr>
          <w:trHeight w:val="428"/>
        </w:trPr>
        <w:tc>
          <w:tcPr>
            <w:tcW w:w="2802" w:type="dxa"/>
          </w:tcPr>
          <w:p w14:paraId="079E40E2"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tc>
        <w:tc>
          <w:tcPr>
            <w:tcW w:w="6306" w:type="dxa"/>
            <w:gridSpan w:val="2"/>
          </w:tcPr>
          <w:p w14:paraId="5D2BDE3D" w14:textId="1DFD3B48" w:rsidR="004A2B30" w:rsidRPr="000F601F" w:rsidRDefault="004A2B30" w:rsidP="4DA3F426">
            <w:pPr>
              <w:numPr>
                <w:ilvl w:val="0"/>
                <w:numId w:val="18"/>
              </w:numPr>
              <w:tabs>
                <w:tab w:val="center" w:pos="2629"/>
              </w:tabs>
              <w:spacing w:after="0" w:line="259" w:lineRule="auto"/>
              <w:ind w:right="0"/>
              <w:contextualSpacing/>
              <w:jc w:val="left"/>
              <w:rPr>
                <w:color w:val="auto"/>
              </w:rPr>
            </w:pPr>
            <w:r w:rsidRPr="4DA3F426">
              <w:rPr>
                <w:color w:val="auto"/>
              </w:rPr>
              <w:t xml:space="preserve">Deputises for General Manager in </w:t>
            </w:r>
            <w:r w:rsidR="7DE891AD" w:rsidRPr="4DA3F426">
              <w:rPr>
                <w:color w:val="auto"/>
              </w:rPr>
              <w:t>their</w:t>
            </w:r>
            <w:r w:rsidRPr="4DA3F426">
              <w:rPr>
                <w:color w:val="auto"/>
              </w:rPr>
              <w:t xml:space="preserve"> absence </w:t>
            </w:r>
          </w:p>
        </w:tc>
      </w:tr>
      <w:tr w:rsidR="00877E5F" w:rsidRPr="000F601F" w14:paraId="0F20E1A2" w14:textId="77777777" w:rsidTr="4DA3F426">
        <w:trPr>
          <w:trHeight w:val="427"/>
        </w:trPr>
        <w:tc>
          <w:tcPr>
            <w:tcW w:w="2802" w:type="dxa"/>
          </w:tcPr>
          <w:p w14:paraId="64DE4599"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tc>
        <w:tc>
          <w:tcPr>
            <w:tcW w:w="6306" w:type="dxa"/>
            <w:gridSpan w:val="2"/>
          </w:tcPr>
          <w:p w14:paraId="3E20E5E9" w14:textId="77777777" w:rsidR="004A2B30" w:rsidRPr="000F601F" w:rsidRDefault="004A2B30" w:rsidP="004E0ECB">
            <w:pPr>
              <w:numPr>
                <w:ilvl w:val="0"/>
                <w:numId w:val="18"/>
              </w:numPr>
              <w:tabs>
                <w:tab w:val="center" w:pos="2818"/>
              </w:tabs>
              <w:spacing w:after="0" w:line="259" w:lineRule="auto"/>
              <w:ind w:right="0"/>
              <w:contextualSpacing/>
              <w:jc w:val="left"/>
              <w:rPr>
                <w:color w:val="auto"/>
                <w:szCs w:val="24"/>
              </w:rPr>
            </w:pPr>
            <w:r w:rsidRPr="000F601F">
              <w:rPr>
                <w:color w:val="auto"/>
                <w:szCs w:val="24"/>
              </w:rPr>
              <w:t xml:space="preserve">Carries out initial response call-out and notification </w:t>
            </w:r>
          </w:p>
        </w:tc>
      </w:tr>
      <w:tr w:rsidR="00877E5F" w:rsidRPr="000F601F" w14:paraId="1CCFE14B" w14:textId="77777777" w:rsidTr="4DA3F426">
        <w:trPr>
          <w:trHeight w:val="536"/>
        </w:trPr>
        <w:tc>
          <w:tcPr>
            <w:tcW w:w="2802" w:type="dxa"/>
          </w:tcPr>
          <w:p w14:paraId="7B7CA9FD"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tc>
        <w:tc>
          <w:tcPr>
            <w:tcW w:w="6306" w:type="dxa"/>
            <w:gridSpan w:val="2"/>
          </w:tcPr>
          <w:p w14:paraId="78923A34" w14:textId="77777777" w:rsidR="004A2B30" w:rsidRPr="000F601F" w:rsidRDefault="004A2B30" w:rsidP="004E0ECB">
            <w:pPr>
              <w:numPr>
                <w:ilvl w:val="0"/>
                <w:numId w:val="17"/>
              </w:numPr>
              <w:spacing w:after="0" w:line="259" w:lineRule="auto"/>
              <w:ind w:right="0"/>
              <w:contextualSpacing/>
              <w:jc w:val="left"/>
              <w:rPr>
                <w:color w:val="auto"/>
                <w:szCs w:val="24"/>
              </w:rPr>
            </w:pPr>
            <w:r w:rsidRPr="000F601F">
              <w:rPr>
                <w:color w:val="auto"/>
                <w:szCs w:val="24"/>
              </w:rPr>
              <w:t xml:space="preserve">Directs Harbour personnel as required by the nature of the incident </w:t>
            </w:r>
          </w:p>
        </w:tc>
      </w:tr>
      <w:tr w:rsidR="00877E5F" w:rsidRPr="000F601F" w14:paraId="2D7DA3FA" w14:textId="77777777" w:rsidTr="4DA3F426">
        <w:trPr>
          <w:trHeight w:val="427"/>
        </w:trPr>
        <w:tc>
          <w:tcPr>
            <w:tcW w:w="2802" w:type="dxa"/>
          </w:tcPr>
          <w:p w14:paraId="6E02AC39"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Step </w:t>
            </w:r>
          </w:p>
        </w:tc>
        <w:tc>
          <w:tcPr>
            <w:tcW w:w="2976" w:type="dxa"/>
          </w:tcPr>
          <w:p w14:paraId="7795E676"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Actions </w:t>
            </w:r>
          </w:p>
        </w:tc>
        <w:tc>
          <w:tcPr>
            <w:tcW w:w="3330" w:type="dxa"/>
          </w:tcPr>
          <w:p w14:paraId="4CB74277" w14:textId="77777777" w:rsidR="004A2B30" w:rsidRPr="000F601F" w:rsidRDefault="004A2B30" w:rsidP="004A2B30">
            <w:pPr>
              <w:spacing w:after="0" w:line="259" w:lineRule="auto"/>
              <w:ind w:left="0" w:right="0" w:firstLine="0"/>
              <w:jc w:val="left"/>
              <w:rPr>
                <w:b/>
                <w:color w:val="auto"/>
                <w:szCs w:val="24"/>
              </w:rPr>
            </w:pPr>
            <w:r w:rsidRPr="000F601F">
              <w:rPr>
                <w:b/>
                <w:color w:val="auto"/>
                <w:szCs w:val="24"/>
              </w:rPr>
              <w:t xml:space="preserve">Additional Information </w:t>
            </w:r>
          </w:p>
        </w:tc>
      </w:tr>
      <w:tr w:rsidR="00877E5F" w:rsidRPr="000F601F" w14:paraId="6B785F4D" w14:textId="77777777" w:rsidTr="4DA3F426">
        <w:trPr>
          <w:trHeight w:val="250"/>
        </w:trPr>
        <w:tc>
          <w:tcPr>
            <w:tcW w:w="2802" w:type="dxa"/>
            <w:vMerge w:val="restart"/>
          </w:tcPr>
          <w:p w14:paraId="48087201"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Alert </w:t>
            </w:r>
          </w:p>
        </w:tc>
        <w:tc>
          <w:tcPr>
            <w:tcW w:w="2976" w:type="dxa"/>
          </w:tcPr>
          <w:p w14:paraId="070A7572"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MCA-HM Coastguard </w:t>
            </w:r>
          </w:p>
        </w:tc>
        <w:tc>
          <w:tcPr>
            <w:tcW w:w="3330" w:type="dxa"/>
          </w:tcPr>
          <w:p w14:paraId="37484B2A" w14:textId="77777777" w:rsidR="004A2B30" w:rsidRPr="000F601F" w:rsidRDefault="004A2B30" w:rsidP="004A2B30">
            <w:pPr>
              <w:spacing w:after="0" w:line="259" w:lineRule="auto"/>
              <w:ind w:left="1" w:right="0"/>
              <w:rPr>
                <w:color w:val="auto"/>
                <w:szCs w:val="24"/>
              </w:rPr>
            </w:pPr>
            <w:r w:rsidRPr="000F601F">
              <w:rPr>
                <w:color w:val="auto"/>
                <w:szCs w:val="24"/>
              </w:rPr>
              <w:t>Phone or POLREP form</w:t>
            </w:r>
          </w:p>
        </w:tc>
      </w:tr>
      <w:tr w:rsidR="00877E5F" w:rsidRPr="000F601F" w14:paraId="69DB1245" w14:textId="77777777" w:rsidTr="4DA3F426">
        <w:trPr>
          <w:trHeight w:val="357"/>
        </w:trPr>
        <w:tc>
          <w:tcPr>
            <w:tcW w:w="2802" w:type="dxa"/>
            <w:vMerge/>
          </w:tcPr>
          <w:p w14:paraId="03ECED09" w14:textId="77777777" w:rsidR="004A2B30" w:rsidRPr="000F601F" w:rsidRDefault="004A2B30" w:rsidP="004A2B30">
            <w:pPr>
              <w:spacing w:after="0" w:line="259" w:lineRule="auto"/>
              <w:ind w:left="1" w:right="0" w:firstLine="0"/>
              <w:jc w:val="left"/>
              <w:rPr>
                <w:color w:val="auto"/>
                <w:szCs w:val="24"/>
              </w:rPr>
            </w:pPr>
          </w:p>
        </w:tc>
        <w:tc>
          <w:tcPr>
            <w:tcW w:w="2976" w:type="dxa"/>
          </w:tcPr>
          <w:p w14:paraId="334E20A7"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General Manager  </w:t>
            </w:r>
          </w:p>
        </w:tc>
        <w:tc>
          <w:tcPr>
            <w:tcW w:w="3330" w:type="dxa"/>
          </w:tcPr>
          <w:p w14:paraId="57476ADA"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Mobile if out of hours </w:t>
            </w:r>
          </w:p>
        </w:tc>
      </w:tr>
      <w:tr w:rsidR="00877E5F" w:rsidRPr="000F601F" w14:paraId="69C39F4A" w14:textId="77777777" w:rsidTr="4DA3F426">
        <w:trPr>
          <w:trHeight w:val="559"/>
        </w:trPr>
        <w:tc>
          <w:tcPr>
            <w:tcW w:w="2802" w:type="dxa"/>
            <w:vMerge/>
          </w:tcPr>
          <w:p w14:paraId="1458E28C" w14:textId="77777777" w:rsidR="004A2B30" w:rsidRPr="000F601F" w:rsidRDefault="004A2B30" w:rsidP="004A2B30">
            <w:pPr>
              <w:spacing w:after="0" w:line="259" w:lineRule="auto"/>
              <w:ind w:left="1" w:right="0" w:firstLine="0"/>
              <w:jc w:val="left"/>
              <w:rPr>
                <w:color w:val="auto"/>
                <w:szCs w:val="24"/>
              </w:rPr>
            </w:pPr>
          </w:p>
        </w:tc>
        <w:tc>
          <w:tcPr>
            <w:tcW w:w="2976" w:type="dxa"/>
          </w:tcPr>
          <w:p w14:paraId="30F7C38A"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County Public Relations </w:t>
            </w:r>
          </w:p>
          <w:p w14:paraId="2C156531"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Department </w:t>
            </w:r>
          </w:p>
        </w:tc>
        <w:tc>
          <w:tcPr>
            <w:tcW w:w="3330" w:type="dxa"/>
          </w:tcPr>
          <w:p w14:paraId="4BD7DD65"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p w14:paraId="3355484E"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 </w:t>
            </w:r>
          </w:p>
        </w:tc>
      </w:tr>
      <w:tr w:rsidR="00877E5F" w:rsidRPr="000F601F" w14:paraId="4394DF73" w14:textId="77777777" w:rsidTr="4DA3F426">
        <w:trPr>
          <w:trHeight w:val="345"/>
        </w:trPr>
        <w:tc>
          <w:tcPr>
            <w:tcW w:w="2802" w:type="dxa"/>
            <w:vMerge/>
          </w:tcPr>
          <w:p w14:paraId="10C2DA9D" w14:textId="77777777" w:rsidR="004A2B30" w:rsidRPr="000F601F" w:rsidRDefault="004A2B30" w:rsidP="004A2B30">
            <w:pPr>
              <w:spacing w:after="0" w:line="259" w:lineRule="auto"/>
              <w:ind w:left="1" w:right="0" w:firstLine="0"/>
              <w:jc w:val="left"/>
              <w:rPr>
                <w:color w:val="auto"/>
                <w:szCs w:val="24"/>
              </w:rPr>
            </w:pPr>
          </w:p>
        </w:tc>
        <w:tc>
          <w:tcPr>
            <w:tcW w:w="2976" w:type="dxa"/>
          </w:tcPr>
          <w:p w14:paraId="1E496EC3"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Environment Agency </w:t>
            </w:r>
          </w:p>
        </w:tc>
        <w:tc>
          <w:tcPr>
            <w:tcW w:w="3330" w:type="dxa"/>
          </w:tcPr>
          <w:p w14:paraId="022AEB63"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 </w:t>
            </w:r>
          </w:p>
        </w:tc>
      </w:tr>
      <w:tr w:rsidR="00877E5F" w:rsidRPr="000F601F" w14:paraId="3817921B" w14:textId="77777777" w:rsidTr="4DA3F426">
        <w:trPr>
          <w:trHeight w:val="595"/>
        </w:trPr>
        <w:tc>
          <w:tcPr>
            <w:tcW w:w="2802" w:type="dxa"/>
            <w:vMerge/>
          </w:tcPr>
          <w:p w14:paraId="414D183F" w14:textId="77777777" w:rsidR="004A2B30" w:rsidRPr="000F601F" w:rsidRDefault="004A2B30" w:rsidP="004A2B30">
            <w:pPr>
              <w:spacing w:after="0" w:line="259" w:lineRule="auto"/>
              <w:ind w:left="1" w:right="0" w:firstLine="0"/>
              <w:jc w:val="left"/>
              <w:rPr>
                <w:color w:val="auto"/>
                <w:szCs w:val="24"/>
              </w:rPr>
            </w:pPr>
          </w:p>
        </w:tc>
        <w:tc>
          <w:tcPr>
            <w:tcW w:w="2976" w:type="dxa"/>
          </w:tcPr>
          <w:p w14:paraId="45A7EEB8" w14:textId="77777777" w:rsidR="004A2B30" w:rsidRPr="000F601F" w:rsidRDefault="004A2B30" w:rsidP="004A2B30">
            <w:pPr>
              <w:spacing w:after="0" w:line="259" w:lineRule="auto"/>
              <w:ind w:left="1" w:right="0"/>
              <w:jc w:val="left"/>
              <w:rPr>
                <w:color w:val="auto"/>
                <w:szCs w:val="24"/>
              </w:rPr>
            </w:pPr>
            <w:r w:rsidRPr="000F601F">
              <w:rPr>
                <w:color w:val="auto"/>
                <w:szCs w:val="24"/>
              </w:rPr>
              <w:t>Vessel traffic</w:t>
            </w:r>
          </w:p>
        </w:tc>
        <w:tc>
          <w:tcPr>
            <w:tcW w:w="3330" w:type="dxa"/>
          </w:tcPr>
          <w:p w14:paraId="567DEDC5" w14:textId="77777777" w:rsidR="004A2B30" w:rsidRPr="000F601F" w:rsidRDefault="004A2B30" w:rsidP="004A2B30">
            <w:pPr>
              <w:spacing w:after="0" w:line="259" w:lineRule="auto"/>
              <w:ind w:left="1" w:right="0"/>
              <w:jc w:val="left"/>
              <w:rPr>
                <w:color w:val="auto"/>
                <w:szCs w:val="24"/>
              </w:rPr>
            </w:pPr>
            <w:r w:rsidRPr="000F601F">
              <w:rPr>
                <w:color w:val="auto"/>
                <w:szCs w:val="24"/>
              </w:rPr>
              <w:t>VHF Channel x</w:t>
            </w:r>
          </w:p>
        </w:tc>
      </w:tr>
      <w:tr w:rsidR="00877E5F" w:rsidRPr="000F601F" w14:paraId="3F70032C" w14:textId="77777777" w:rsidTr="4DA3F426">
        <w:trPr>
          <w:trHeight w:val="345"/>
        </w:trPr>
        <w:tc>
          <w:tcPr>
            <w:tcW w:w="2802" w:type="dxa"/>
            <w:vMerge w:val="restart"/>
          </w:tcPr>
          <w:p w14:paraId="7B4CF317"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Initial Actions </w:t>
            </w:r>
          </w:p>
        </w:tc>
        <w:tc>
          <w:tcPr>
            <w:tcW w:w="2976" w:type="dxa"/>
          </w:tcPr>
          <w:p w14:paraId="5216BF07"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Initiate personal log</w:t>
            </w:r>
          </w:p>
        </w:tc>
        <w:tc>
          <w:tcPr>
            <w:tcW w:w="3330" w:type="dxa"/>
          </w:tcPr>
          <w:p w14:paraId="4DAB4B2E"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tc>
      </w:tr>
      <w:tr w:rsidR="00877E5F" w:rsidRPr="000F601F" w14:paraId="011AA69B" w14:textId="77777777" w:rsidTr="4DA3F426">
        <w:trPr>
          <w:trHeight w:val="1369"/>
        </w:trPr>
        <w:tc>
          <w:tcPr>
            <w:tcW w:w="2802" w:type="dxa"/>
            <w:vMerge/>
          </w:tcPr>
          <w:p w14:paraId="47367232" w14:textId="77777777" w:rsidR="004A2B30" w:rsidRPr="000F601F" w:rsidRDefault="004A2B30" w:rsidP="004A2B30">
            <w:pPr>
              <w:spacing w:after="0" w:line="259" w:lineRule="auto"/>
              <w:ind w:left="1" w:right="0" w:firstLine="0"/>
              <w:jc w:val="left"/>
              <w:rPr>
                <w:b/>
                <w:color w:val="auto"/>
                <w:szCs w:val="24"/>
              </w:rPr>
            </w:pPr>
          </w:p>
        </w:tc>
        <w:tc>
          <w:tcPr>
            <w:tcW w:w="2976" w:type="dxa"/>
          </w:tcPr>
          <w:p w14:paraId="0EC7BF62"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Assess the situation  </w:t>
            </w:r>
          </w:p>
          <w:p w14:paraId="2005D690"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p w14:paraId="1B05227D"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 </w:t>
            </w:r>
          </w:p>
        </w:tc>
        <w:tc>
          <w:tcPr>
            <w:tcW w:w="3330" w:type="dxa"/>
          </w:tcPr>
          <w:p w14:paraId="2F08D686" w14:textId="7E092752" w:rsidR="004A2B30" w:rsidRPr="000F601F" w:rsidRDefault="004A2B30" w:rsidP="004A2B30">
            <w:pPr>
              <w:spacing w:after="0" w:line="241" w:lineRule="auto"/>
              <w:ind w:left="1" w:right="0"/>
              <w:jc w:val="left"/>
              <w:rPr>
                <w:color w:val="auto"/>
                <w:szCs w:val="24"/>
              </w:rPr>
            </w:pPr>
            <w:r w:rsidRPr="000F601F">
              <w:rPr>
                <w:color w:val="auto"/>
                <w:szCs w:val="24"/>
              </w:rPr>
              <w:t>Decide if Tier 2 response is required. (Remember overreaction is better than under</w:t>
            </w:r>
            <w:r w:rsidR="0088476E" w:rsidRPr="000F601F">
              <w:rPr>
                <w:color w:val="auto"/>
                <w:szCs w:val="24"/>
              </w:rPr>
              <w:t xml:space="preserve"> </w:t>
            </w:r>
            <w:r w:rsidRPr="000F601F">
              <w:rPr>
                <w:color w:val="auto"/>
                <w:szCs w:val="24"/>
              </w:rPr>
              <w:t xml:space="preserve">reaction.) </w:t>
            </w:r>
          </w:p>
        </w:tc>
      </w:tr>
      <w:tr w:rsidR="00877E5F" w:rsidRPr="000F601F" w14:paraId="03BCE038" w14:textId="77777777" w:rsidTr="4DA3F426">
        <w:trPr>
          <w:trHeight w:val="583"/>
        </w:trPr>
        <w:tc>
          <w:tcPr>
            <w:tcW w:w="2802" w:type="dxa"/>
            <w:vMerge/>
          </w:tcPr>
          <w:p w14:paraId="76762634" w14:textId="77777777" w:rsidR="004A2B30" w:rsidRPr="000F601F" w:rsidRDefault="004A2B30" w:rsidP="004A2B30">
            <w:pPr>
              <w:spacing w:after="0" w:line="259" w:lineRule="auto"/>
              <w:ind w:left="1" w:right="0" w:firstLine="0"/>
              <w:jc w:val="left"/>
              <w:rPr>
                <w:color w:val="auto"/>
                <w:szCs w:val="24"/>
              </w:rPr>
            </w:pPr>
          </w:p>
        </w:tc>
        <w:tc>
          <w:tcPr>
            <w:tcW w:w="2976" w:type="dxa"/>
          </w:tcPr>
          <w:p w14:paraId="2DA484F1"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Mobilise Tier 2 response </w:t>
            </w:r>
          </w:p>
        </w:tc>
        <w:tc>
          <w:tcPr>
            <w:tcW w:w="3330" w:type="dxa"/>
          </w:tcPr>
          <w:p w14:paraId="1B8CCDB9" w14:textId="77777777" w:rsidR="004A2B30" w:rsidRPr="000F601F" w:rsidRDefault="004A2B30" w:rsidP="004A2B30">
            <w:pPr>
              <w:spacing w:after="1" w:line="239" w:lineRule="auto"/>
              <w:ind w:left="1" w:right="0" w:firstLine="0"/>
              <w:jc w:val="left"/>
              <w:rPr>
                <w:color w:val="auto"/>
                <w:szCs w:val="24"/>
              </w:rPr>
            </w:pPr>
            <w:r w:rsidRPr="000F601F">
              <w:rPr>
                <w:color w:val="auto"/>
                <w:szCs w:val="24"/>
              </w:rPr>
              <w:t xml:space="preserve">Using pre-agreed mobilisation procedures. </w:t>
            </w:r>
          </w:p>
        </w:tc>
      </w:tr>
      <w:tr w:rsidR="00877E5F" w:rsidRPr="000F601F" w14:paraId="72B207D8" w14:textId="77777777" w:rsidTr="4DA3F426">
        <w:trPr>
          <w:trHeight w:val="1238"/>
        </w:trPr>
        <w:tc>
          <w:tcPr>
            <w:tcW w:w="2802" w:type="dxa"/>
            <w:vMerge/>
          </w:tcPr>
          <w:p w14:paraId="7FF265AF" w14:textId="77777777" w:rsidR="004A2B30" w:rsidRPr="000F601F" w:rsidRDefault="004A2B30" w:rsidP="004A2B30">
            <w:pPr>
              <w:spacing w:after="0" w:line="259" w:lineRule="auto"/>
              <w:ind w:left="1" w:right="0" w:firstLine="0"/>
              <w:jc w:val="left"/>
              <w:rPr>
                <w:color w:val="auto"/>
                <w:szCs w:val="24"/>
              </w:rPr>
            </w:pPr>
          </w:p>
        </w:tc>
        <w:tc>
          <w:tcPr>
            <w:tcW w:w="2976" w:type="dxa"/>
          </w:tcPr>
          <w:p w14:paraId="1133E443"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Seek approval for dispersant use from </w:t>
            </w:r>
          </w:p>
          <w:p w14:paraId="0EC89138" w14:textId="77777777" w:rsidR="004A2B30" w:rsidRPr="000F601F" w:rsidRDefault="004A2B30" w:rsidP="004A2B30">
            <w:pPr>
              <w:spacing w:after="0" w:line="259" w:lineRule="auto"/>
              <w:ind w:left="1" w:right="0"/>
              <w:jc w:val="left"/>
              <w:rPr>
                <w:color w:val="auto"/>
                <w:szCs w:val="24"/>
              </w:rPr>
            </w:pPr>
            <w:r w:rsidRPr="000F601F">
              <w:rPr>
                <w:color w:val="auto"/>
                <w:szCs w:val="24"/>
              </w:rPr>
              <w:t>MMO/MS-ML /NIEA.</w:t>
            </w:r>
          </w:p>
        </w:tc>
        <w:tc>
          <w:tcPr>
            <w:tcW w:w="3330" w:type="dxa"/>
          </w:tcPr>
          <w:p w14:paraId="3F77D1A2" w14:textId="77777777" w:rsidR="004A2B30" w:rsidRPr="000F601F" w:rsidRDefault="004A2B30" w:rsidP="004A2B30">
            <w:pPr>
              <w:spacing w:after="0" w:line="259" w:lineRule="auto"/>
              <w:ind w:left="1" w:right="0"/>
              <w:jc w:val="left"/>
              <w:rPr>
                <w:color w:val="auto"/>
                <w:szCs w:val="24"/>
              </w:rPr>
            </w:pPr>
            <w:r w:rsidRPr="000F601F">
              <w:rPr>
                <w:color w:val="auto"/>
                <w:szCs w:val="24"/>
              </w:rPr>
              <w:t>Refer to appropriate section in Oil Spill Contingency Plan.</w:t>
            </w:r>
          </w:p>
        </w:tc>
      </w:tr>
      <w:tr w:rsidR="00877E5F" w:rsidRPr="000F601F" w14:paraId="08D2146C" w14:textId="77777777" w:rsidTr="4DA3F426">
        <w:trPr>
          <w:trHeight w:val="286"/>
        </w:trPr>
        <w:tc>
          <w:tcPr>
            <w:tcW w:w="2802" w:type="dxa"/>
            <w:vMerge w:val="restart"/>
          </w:tcPr>
          <w:p w14:paraId="32E3DB10"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Further Actions </w:t>
            </w:r>
          </w:p>
        </w:tc>
        <w:tc>
          <w:tcPr>
            <w:tcW w:w="2976" w:type="dxa"/>
          </w:tcPr>
          <w:p w14:paraId="6A57B65F"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Attend press conference </w:t>
            </w:r>
          </w:p>
        </w:tc>
        <w:tc>
          <w:tcPr>
            <w:tcW w:w="3330" w:type="dxa"/>
          </w:tcPr>
          <w:p w14:paraId="41FC583E"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If required </w:t>
            </w:r>
          </w:p>
        </w:tc>
      </w:tr>
      <w:tr w:rsidR="00877E5F" w:rsidRPr="000F601F" w14:paraId="24691D29" w14:textId="77777777" w:rsidTr="4DA3F426">
        <w:trPr>
          <w:trHeight w:val="916"/>
        </w:trPr>
        <w:tc>
          <w:tcPr>
            <w:tcW w:w="2802" w:type="dxa"/>
            <w:vMerge/>
          </w:tcPr>
          <w:p w14:paraId="7E663B29" w14:textId="77777777" w:rsidR="004A2B30" w:rsidRPr="000F601F" w:rsidRDefault="004A2B30" w:rsidP="004A2B30">
            <w:pPr>
              <w:spacing w:after="0" w:line="259" w:lineRule="auto"/>
              <w:ind w:left="1" w:right="0" w:firstLine="0"/>
              <w:jc w:val="left"/>
              <w:rPr>
                <w:color w:val="auto"/>
                <w:szCs w:val="24"/>
              </w:rPr>
            </w:pPr>
          </w:p>
        </w:tc>
        <w:tc>
          <w:tcPr>
            <w:tcW w:w="2976" w:type="dxa"/>
          </w:tcPr>
          <w:p w14:paraId="32F8A27C"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Issue SITREPs </w:t>
            </w:r>
          </w:p>
          <w:p w14:paraId="077E3C01"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  </w:t>
            </w:r>
          </w:p>
        </w:tc>
        <w:tc>
          <w:tcPr>
            <w:tcW w:w="3330" w:type="dxa"/>
          </w:tcPr>
          <w:p w14:paraId="10D09462" w14:textId="77777777" w:rsidR="004A2B30" w:rsidRPr="000F601F" w:rsidRDefault="004A2B30" w:rsidP="004A2B30">
            <w:pPr>
              <w:spacing w:after="0" w:line="259" w:lineRule="auto"/>
              <w:ind w:left="1" w:right="0"/>
              <w:jc w:val="left"/>
              <w:rPr>
                <w:color w:val="auto"/>
                <w:szCs w:val="24"/>
              </w:rPr>
            </w:pPr>
            <w:r w:rsidRPr="000F601F">
              <w:rPr>
                <w:color w:val="auto"/>
                <w:szCs w:val="24"/>
              </w:rPr>
              <w:t xml:space="preserve">Using appropriate format </w:t>
            </w:r>
            <w:proofErr w:type="gramStart"/>
            <w:r w:rsidRPr="000F601F">
              <w:rPr>
                <w:color w:val="auto"/>
                <w:szCs w:val="24"/>
              </w:rPr>
              <w:t>e.g.</w:t>
            </w:r>
            <w:proofErr w:type="gramEnd"/>
            <w:r w:rsidRPr="000F601F">
              <w:rPr>
                <w:color w:val="auto"/>
                <w:szCs w:val="24"/>
              </w:rPr>
              <w:t xml:space="preserve"> SITREP form familiar to personnel </w:t>
            </w:r>
          </w:p>
          <w:p w14:paraId="2CD938E9" w14:textId="77777777" w:rsidR="004A2B30" w:rsidRPr="000F601F" w:rsidRDefault="004A2B30" w:rsidP="004A2B30">
            <w:pPr>
              <w:spacing w:after="0" w:line="259" w:lineRule="auto"/>
              <w:ind w:left="1" w:right="0"/>
              <w:jc w:val="left"/>
              <w:rPr>
                <w:color w:val="auto"/>
                <w:szCs w:val="24"/>
              </w:rPr>
            </w:pPr>
          </w:p>
        </w:tc>
      </w:tr>
      <w:tr w:rsidR="00877E5F" w:rsidRPr="000F601F" w14:paraId="040391BF" w14:textId="77777777" w:rsidTr="4DA3F426">
        <w:trPr>
          <w:trHeight w:val="595"/>
        </w:trPr>
        <w:tc>
          <w:tcPr>
            <w:tcW w:w="2802" w:type="dxa"/>
            <w:vMerge w:val="restart"/>
          </w:tcPr>
          <w:p w14:paraId="6F90718D" w14:textId="77777777" w:rsidR="004A2B30" w:rsidRPr="000F601F" w:rsidRDefault="004A2B30" w:rsidP="004A2B30">
            <w:pPr>
              <w:spacing w:after="0" w:line="259" w:lineRule="auto"/>
              <w:ind w:left="1" w:right="0" w:firstLine="0"/>
              <w:jc w:val="left"/>
              <w:rPr>
                <w:b/>
                <w:color w:val="auto"/>
                <w:szCs w:val="24"/>
              </w:rPr>
            </w:pPr>
            <w:r w:rsidRPr="000F601F">
              <w:rPr>
                <w:b/>
                <w:color w:val="auto"/>
                <w:szCs w:val="24"/>
              </w:rPr>
              <w:t xml:space="preserve">Final Actions </w:t>
            </w:r>
          </w:p>
        </w:tc>
        <w:tc>
          <w:tcPr>
            <w:tcW w:w="2976" w:type="dxa"/>
          </w:tcPr>
          <w:p w14:paraId="13612F41" w14:textId="77777777" w:rsidR="004A2B30" w:rsidRPr="000F601F" w:rsidRDefault="004A2B30" w:rsidP="004A2B30">
            <w:pPr>
              <w:spacing w:after="0" w:line="241" w:lineRule="auto"/>
              <w:ind w:left="1" w:right="510"/>
              <w:jc w:val="left"/>
              <w:rPr>
                <w:color w:val="auto"/>
                <w:szCs w:val="24"/>
              </w:rPr>
            </w:pPr>
            <w:r w:rsidRPr="000F601F">
              <w:rPr>
                <w:color w:val="auto"/>
                <w:szCs w:val="24"/>
              </w:rPr>
              <w:t xml:space="preserve">Prepare for hand over if required </w:t>
            </w:r>
          </w:p>
        </w:tc>
        <w:tc>
          <w:tcPr>
            <w:tcW w:w="3330" w:type="dxa"/>
          </w:tcPr>
          <w:p w14:paraId="125E7C00"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Full hand over brief prepared </w:t>
            </w:r>
          </w:p>
          <w:p w14:paraId="4DC7C5FE" w14:textId="77777777" w:rsidR="004A2B30" w:rsidRPr="000F601F" w:rsidRDefault="004A2B30" w:rsidP="004A2B30">
            <w:pPr>
              <w:spacing w:after="0" w:line="259" w:lineRule="auto"/>
              <w:ind w:left="1" w:right="0" w:firstLine="0"/>
              <w:jc w:val="left"/>
              <w:rPr>
                <w:color w:val="auto"/>
                <w:szCs w:val="24"/>
              </w:rPr>
            </w:pPr>
            <w:r w:rsidRPr="000F601F">
              <w:rPr>
                <w:color w:val="auto"/>
                <w:szCs w:val="24"/>
              </w:rPr>
              <w:t xml:space="preserve"> </w:t>
            </w:r>
          </w:p>
        </w:tc>
      </w:tr>
      <w:tr w:rsidR="00877E5F" w:rsidRPr="000F601F" w14:paraId="1657289A" w14:textId="77777777" w:rsidTr="4DA3F426">
        <w:trPr>
          <w:trHeight w:val="321"/>
        </w:trPr>
        <w:tc>
          <w:tcPr>
            <w:tcW w:w="2802" w:type="dxa"/>
            <w:vMerge/>
          </w:tcPr>
          <w:p w14:paraId="17FAF227" w14:textId="77777777" w:rsidR="004A2B30" w:rsidRPr="000F601F" w:rsidRDefault="004A2B30" w:rsidP="004A2B30">
            <w:pPr>
              <w:spacing w:after="0" w:line="259" w:lineRule="auto"/>
              <w:ind w:left="1" w:right="0" w:firstLine="0"/>
              <w:jc w:val="left"/>
              <w:rPr>
                <w:color w:val="auto"/>
                <w:szCs w:val="24"/>
              </w:rPr>
            </w:pPr>
          </w:p>
        </w:tc>
        <w:tc>
          <w:tcPr>
            <w:tcW w:w="2976" w:type="dxa"/>
          </w:tcPr>
          <w:p w14:paraId="11288AA0" w14:textId="77777777" w:rsidR="004A2B30" w:rsidRPr="000F601F" w:rsidRDefault="004A2B30" w:rsidP="004A2B30">
            <w:pPr>
              <w:spacing w:after="0" w:line="241" w:lineRule="auto"/>
              <w:ind w:left="1" w:right="510" w:firstLine="0"/>
              <w:jc w:val="left"/>
              <w:rPr>
                <w:color w:val="auto"/>
                <w:szCs w:val="24"/>
              </w:rPr>
            </w:pPr>
            <w:proofErr w:type="gramStart"/>
            <w:r w:rsidRPr="000F601F">
              <w:rPr>
                <w:color w:val="auto"/>
                <w:szCs w:val="24"/>
              </w:rPr>
              <w:t>Attend</w:t>
            </w:r>
            <w:proofErr w:type="gramEnd"/>
            <w:r w:rsidRPr="000F601F">
              <w:rPr>
                <w:color w:val="auto"/>
                <w:szCs w:val="24"/>
              </w:rPr>
              <w:t xml:space="preserve"> debrief </w:t>
            </w:r>
          </w:p>
          <w:p w14:paraId="5B5AE867" w14:textId="77777777" w:rsidR="004A2B30" w:rsidRPr="000F601F" w:rsidRDefault="004A2B30" w:rsidP="004A2B30">
            <w:pPr>
              <w:spacing w:after="0" w:line="259" w:lineRule="auto"/>
              <w:ind w:left="1" w:right="32"/>
              <w:jc w:val="left"/>
              <w:rPr>
                <w:color w:val="auto"/>
                <w:szCs w:val="24"/>
              </w:rPr>
            </w:pPr>
            <w:r w:rsidRPr="000F601F">
              <w:rPr>
                <w:color w:val="auto"/>
                <w:szCs w:val="24"/>
              </w:rPr>
              <w:t xml:space="preserve">Collate personal logs </w:t>
            </w:r>
          </w:p>
        </w:tc>
        <w:tc>
          <w:tcPr>
            <w:tcW w:w="3330" w:type="dxa"/>
          </w:tcPr>
          <w:p w14:paraId="49928DCF" w14:textId="77777777" w:rsidR="004A2B30" w:rsidRPr="000F601F" w:rsidRDefault="004A2B30" w:rsidP="004A2B30">
            <w:pPr>
              <w:spacing w:after="0" w:line="259" w:lineRule="auto"/>
              <w:ind w:left="1" w:right="0"/>
              <w:jc w:val="left"/>
              <w:rPr>
                <w:color w:val="auto"/>
                <w:szCs w:val="24"/>
              </w:rPr>
            </w:pPr>
          </w:p>
        </w:tc>
      </w:tr>
      <w:tr w:rsidR="00877E5F" w:rsidRPr="000F601F" w14:paraId="1734E16A" w14:textId="77777777" w:rsidTr="4DA3F426">
        <w:trPr>
          <w:trHeight w:val="857"/>
        </w:trPr>
        <w:tc>
          <w:tcPr>
            <w:tcW w:w="2802" w:type="dxa"/>
            <w:vMerge/>
          </w:tcPr>
          <w:p w14:paraId="28BD4CBA" w14:textId="77777777" w:rsidR="004A2B30" w:rsidRPr="000F601F" w:rsidRDefault="004A2B30" w:rsidP="004A2B30">
            <w:pPr>
              <w:spacing w:after="0" w:line="259" w:lineRule="auto"/>
              <w:ind w:left="1" w:right="0" w:firstLine="0"/>
              <w:jc w:val="left"/>
              <w:rPr>
                <w:color w:val="auto"/>
                <w:szCs w:val="24"/>
              </w:rPr>
            </w:pPr>
          </w:p>
        </w:tc>
        <w:tc>
          <w:tcPr>
            <w:tcW w:w="2976" w:type="dxa"/>
          </w:tcPr>
          <w:p w14:paraId="01353891" w14:textId="77777777" w:rsidR="004A2B30" w:rsidRPr="000F601F" w:rsidRDefault="004A2B30" w:rsidP="004A2B30">
            <w:pPr>
              <w:spacing w:after="0" w:line="259" w:lineRule="auto"/>
              <w:ind w:left="1" w:right="32"/>
              <w:jc w:val="left"/>
              <w:rPr>
                <w:color w:val="auto"/>
                <w:szCs w:val="24"/>
              </w:rPr>
            </w:pPr>
            <w:r w:rsidRPr="000F601F">
              <w:rPr>
                <w:color w:val="auto"/>
                <w:szCs w:val="24"/>
              </w:rPr>
              <w:t xml:space="preserve">Revise oil spill contingency plan </w:t>
            </w:r>
          </w:p>
        </w:tc>
        <w:tc>
          <w:tcPr>
            <w:tcW w:w="3330" w:type="dxa"/>
          </w:tcPr>
          <w:p w14:paraId="71C7C09B" w14:textId="77777777" w:rsidR="004A2B30" w:rsidRPr="000F601F" w:rsidRDefault="004A2B30" w:rsidP="004A2B30">
            <w:pPr>
              <w:spacing w:after="0" w:line="259" w:lineRule="auto"/>
              <w:ind w:left="1" w:right="0"/>
              <w:jc w:val="left"/>
              <w:rPr>
                <w:color w:val="auto"/>
                <w:szCs w:val="24"/>
              </w:rPr>
            </w:pPr>
          </w:p>
        </w:tc>
      </w:tr>
    </w:tbl>
    <w:p w14:paraId="22752F23" w14:textId="049E0C2A" w:rsidR="00336CD3" w:rsidRPr="000F601F" w:rsidRDefault="004A2B30" w:rsidP="00336CD3">
      <w:pPr>
        <w:spacing w:after="0" w:line="259" w:lineRule="auto"/>
        <w:ind w:left="851" w:right="0" w:firstLine="0"/>
        <w:jc w:val="left"/>
        <w:rPr>
          <w:color w:val="auto"/>
          <w:sz w:val="22"/>
        </w:rPr>
      </w:pPr>
      <w:r w:rsidRPr="000F601F">
        <w:rPr>
          <w:color w:val="auto"/>
          <w:sz w:val="22"/>
        </w:rPr>
        <w:t xml:space="preserve">  </w:t>
      </w:r>
      <w:r w:rsidR="00336CD3" w:rsidRPr="000F601F">
        <w:rPr>
          <w:color w:val="auto"/>
          <w:sz w:val="22"/>
        </w:rPr>
        <w:br w:type="page"/>
      </w:r>
    </w:p>
    <w:p w14:paraId="6BD09FA2" w14:textId="53047B05" w:rsidR="004D6CB4" w:rsidRPr="000F601F" w:rsidRDefault="004D6CB4" w:rsidP="00A6705A">
      <w:pPr>
        <w:pStyle w:val="Heading2"/>
      </w:pPr>
      <w:bookmarkStart w:id="157" w:name="Ex_Inc_Report"/>
      <w:bookmarkStart w:id="158" w:name="_POST_EXERCISE_/"/>
      <w:bookmarkStart w:id="159" w:name="_Toc70324356"/>
      <w:bookmarkEnd w:id="157"/>
      <w:bookmarkEnd w:id="158"/>
      <w:r w:rsidRPr="000F601F">
        <w:lastRenderedPageBreak/>
        <w:t>POST EXERCISE / INCIDENT REPORT</w:t>
      </w:r>
      <w:bookmarkEnd w:id="159"/>
    </w:p>
    <w:p w14:paraId="40366EB3" w14:textId="77777777" w:rsidR="0088476E" w:rsidRPr="000F601F" w:rsidRDefault="0088476E" w:rsidP="0088476E">
      <w:pPr>
        <w:rPr>
          <w:color w:val="auto"/>
          <w:lang w:eastAsia="en-US"/>
        </w:rPr>
      </w:pPr>
    </w:p>
    <w:tbl>
      <w:tblPr>
        <w:tblStyle w:val="TableGrid2"/>
        <w:tblW w:w="0" w:type="auto"/>
        <w:tblInd w:w="-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3256"/>
        <w:gridCol w:w="1257"/>
        <w:gridCol w:w="4508"/>
      </w:tblGrid>
      <w:tr w:rsidR="004D6CB4" w:rsidRPr="000F601F" w14:paraId="6C7FBF9D" w14:textId="77777777" w:rsidTr="004D6CB4">
        <w:tc>
          <w:tcPr>
            <w:tcW w:w="3256" w:type="dxa"/>
          </w:tcPr>
          <w:p w14:paraId="4B1A6670" w14:textId="77777777" w:rsidR="004D6CB4" w:rsidRPr="000F601F" w:rsidRDefault="004D6CB4" w:rsidP="004D6CB4">
            <w:pPr>
              <w:spacing w:after="0" w:line="240" w:lineRule="auto"/>
              <w:ind w:left="0" w:right="0" w:firstLine="0"/>
              <w:jc w:val="left"/>
              <w:rPr>
                <w:rFonts w:eastAsiaTheme="minorHAnsi"/>
                <w:color w:val="auto"/>
                <w:sz w:val="32"/>
                <w:szCs w:val="32"/>
              </w:rPr>
            </w:pPr>
            <w:r w:rsidRPr="000F601F">
              <w:rPr>
                <w:rFonts w:eastAsiaTheme="minorHAnsi"/>
                <w:color w:val="auto"/>
                <w:sz w:val="32"/>
                <w:szCs w:val="32"/>
              </w:rPr>
              <w:t xml:space="preserve">Port / Harbour:  </w:t>
            </w:r>
          </w:p>
        </w:tc>
        <w:tc>
          <w:tcPr>
            <w:tcW w:w="5765" w:type="dxa"/>
            <w:gridSpan w:val="2"/>
          </w:tcPr>
          <w:p w14:paraId="4ED8C163" w14:textId="77777777" w:rsidR="004D6CB4" w:rsidRPr="000F601F" w:rsidRDefault="004D6CB4" w:rsidP="004D6CB4">
            <w:pPr>
              <w:spacing w:after="0" w:line="240" w:lineRule="auto"/>
              <w:ind w:left="0" w:right="0" w:firstLine="0"/>
              <w:jc w:val="left"/>
              <w:rPr>
                <w:rFonts w:eastAsiaTheme="minorHAnsi"/>
                <w:color w:val="auto"/>
                <w:sz w:val="32"/>
                <w:szCs w:val="32"/>
              </w:rPr>
            </w:pPr>
          </w:p>
        </w:tc>
      </w:tr>
      <w:tr w:rsidR="004D6CB4" w:rsidRPr="000F601F" w14:paraId="7E05C7C0" w14:textId="77777777" w:rsidTr="004D6CB4">
        <w:tc>
          <w:tcPr>
            <w:tcW w:w="9021" w:type="dxa"/>
            <w:gridSpan w:val="3"/>
          </w:tcPr>
          <w:p w14:paraId="7BE6E344" w14:textId="3A545AE8"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Repo</w:t>
            </w:r>
            <w:r w:rsidR="00AD18AE" w:rsidRPr="000F601F">
              <w:rPr>
                <w:rFonts w:eastAsiaTheme="minorHAnsi"/>
                <w:color w:val="auto"/>
                <w:sz w:val="28"/>
                <w:szCs w:val="28"/>
              </w:rPr>
              <w:t xml:space="preserve">rt for:    Tier 1 / 2 / </w:t>
            </w:r>
            <w:proofErr w:type="gramStart"/>
            <w:r w:rsidR="00AD18AE" w:rsidRPr="000F601F">
              <w:rPr>
                <w:rFonts w:eastAsiaTheme="minorHAnsi"/>
                <w:color w:val="auto"/>
                <w:sz w:val="28"/>
                <w:szCs w:val="28"/>
              </w:rPr>
              <w:t xml:space="preserve">3  </w:t>
            </w:r>
            <w:r w:rsidRPr="000F601F">
              <w:rPr>
                <w:rFonts w:eastAsiaTheme="minorHAnsi"/>
                <w:color w:val="auto"/>
                <w:sz w:val="28"/>
                <w:szCs w:val="28"/>
              </w:rPr>
              <w:t>Incident</w:t>
            </w:r>
            <w:proofErr w:type="gramEnd"/>
            <w:r w:rsidRPr="000F601F">
              <w:rPr>
                <w:rFonts w:eastAsiaTheme="minorHAnsi"/>
                <w:color w:val="auto"/>
                <w:sz w:val="28"/>
                <w:szCs w:val="28"/>
              </w:rPr>
              <w:t xml:space="preserve"> / Exercise   on:</w:t>
            </w:r>
          </w:p>
          <w:p w14:paraId="63A9A402" w14:textId="77777777" w:rsidR="004D6CB4" w:rsidRPr="000F601F" w:rsidRDefault="004D6CB4" w:rsidP="004D6CB4">
            <w:pPr>
              <w:spacing w:after="0" w:line="240" w:lineRule="auto"/>
              <w:ind w:left="0" w:right="0" w:firstLine="0"/>
              <w:jc w:val="left"/>
              <w:rPr>
                <w:rFonts w:eastAsiaTheme="minorHAnsi"/>
                <w:color w:val="auto"/>
                <w:sz w:val="20"/>
                <w:szCs w:val="20"/>
              </w:rPr>
            </w:pPr>
            <w:r w:rsidRPr="000F601F">
              <w:rPr>
                <w:rFonts w:eastAsiaTheme="minorHAnsi"/>
                <w:color w:val="auto"/>
                <w:sz w:val="20"/>
                <w:szCs w:val="20"/>
              </w:rPr>
              <w:t>Delete as appropriate</w:t>
            </w:r>
          </w:p>
        </w:tc>
      </w:tr>
      <w:tr w:rsidR="004D6CB4" w:rsidRPr="000F601F" w14:paraId="46D2DA54" w14:textId="77777777" w:rsidTr="004D6CB4">
        <w:tc>
          <w:tcPr>
            <w:tcW w:w="9021" w:type="dxa"/>
            <w:gridSpan w:val="3"/>
          </w:tcPr>
          <w:p w14:paraId="3ECD0796" w14:textId="77777777"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 xml:space="preserve">Scenario: </w:t>
            </w:r>
          </w:p>
          <w:p w14:paraId="5AA8E2A0" w14:textId="77777777" w:rsidR="004D6CB4" w:rsidRPr="000F601F" w:rsidRDefault="004D6CB4" w:rsidP="004D6CB4">
            <w:pPr>
              <w:spacing w:after="0" w:line="240" w:lineRule="auto"/>
              <w:ind w:left="0" w:right="0" w:firstLine="0"/>
              <w:jc w:val="left"/>
              <w:rPr>
                <w:rFonts w:eastAsiaTheme="minorHAnsi"/>
                <w:color w:val="auto"/>
                <w:szCs w:val="24"/>
              </w:rPr>
            </w:pPr>
          </w:p>
          <w:p w14:paraId="1C0B0BDD" w14:textId="77777777" w:rsidR="004D6CB4" w:rsidRPr="000F601F" w:rsidRDefault="004D6CB4" w:rsidP="004D6CB4">
            <w:pPr>
              <w:spacing w:after="0" w:line="240" w:lineRule="auto"/>
              <w:ind w:left="0" w:right="0" w:firstLine="0"/>
              <w:jc w:val="left"/>
              <w:rPr>
                <w:rFonts w:eastAsiaTheme="minorHAnsi"/>
                <w:color w:val="auto"/>
                <w:szCs w:val="24"/>
              </w:rPr>
            </w:pPr>
          </w:p>
          <w:p w14:paraId="6ED2DACC" w14:textId="77777777" w:rsidR="004D6CB4" w:rsidRPr="000F601F" w:rsidRDefault="004D6CB4" w:rsidP="004D6CB4">
            <w:pPr>
              <w:spacing w:after="0" w:line="240" w:lineRule="auto"/>
              <w:ind w:left="0" w:right="0" w:firstLine="0"/>
              <w:jc w:val="left"/>
              <w:rPr>
                <w:rFonts w:eastAsiaTheme="minorHAnsi"/>
                <w:color w:val="auto"/>
                <w:szCs w:val="24"/>
              </w:rPr>
            </w:pPr>
          </w:p>
          <w:p w14:paraId="2A20C92F" w14:textId="77777777" w:rsidR="004D6CB4" w:rsidRPr="000F601F" w:rsidRDefault="004D6CB4" w:rsidP="004D6CB4">
            <w:pPr>
              <w:spacing w:after="0" w:line="240" w:lineRule="auto"/>
              <w:ind w:left="0" w:right="0" w:firstLine="0"/>
              <w:jc w:val="left"/>
              <w:rPr>
                <w:rFonts w:eastAsiaTheme="minorHAnsi"/>
                <w:color w:val="auto"/>
                <w:szCs w:val="24"/>
              </w:rPr>
            </w:pPr>
          </w:p>
        </w:tc>
      </w:tr>
      <w:tr w:rsidR="004D6CB4" w:rsidRPr="000F601F" w14:paraId="722FDFF8" w14:textId="77777777" w:rsidTr="004D6CB4">
        <w:tc>
          <w:tcPr>
            <w:tcW w:w="9021" w:type="dxa"/>
            <w:gridSpan w:val="3"/>
          </w:tcPr>
          <w:p w14:paraId="220EA295" w14:textId="77777777"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 xml:space="preserve">Actions taken: </w:t>
            </w:r>
          </w:p>
          <w:p w14:paraId="267FEE58" w14:textId="77777777" w:rsidR="004D6CB4" w:rsidRPr="000F601F" w:rsidRDefault="004D6CB4" w:rsidP="004D6CB4">
            <w:pPr>
              <w:spacing w:after="0" w:line="240" w:lineRule="auto"/>
              <w:ind w:left="0" w:right="0" w:firstLine="0"/>
              <w:jc w:val="left"/>
              <w:rPr>
                <w:rFonts w:eastAsiaTheme="minorHAnsi"/>
                <w:color w:val="auto"/>
                <w:szCs w:val="24"/>
              </w:rPr>
            </w:pPr>
          </w:p>
          <w:p w14:paraId="14E772FF" w14:textId="77777777" w:rsidR="004D6CB4" w:rsidRPr="000F601F" w:rsidRDefault="004D6CB4" w:rsidP="004D6CB4">
            <w:pPr>
              <w:spacing w:after="0" w:line="240" w:lineRule="auto"/>
              <w:ind w:left="0" w:right="0" w:firstLine="0"/>
              <w:jc w:val="left"/>
              <w:rPr>
                <w:rFonts w:eastAsiaTheme="minorHAnsi"/>
                <w:color w:val="auto"/>
                <w:szCs w:val="24"/>
              </w:rPr>
            </w:pPr>
          </w:p>
          <w:p w14:paraId="0E336FFD" w14:textId="77777777" w:rsidR="004D6CB4" w:rsidRPr="000F601F" w:rsidRDefault="004D6CB4" w:rsidP="004D6CB4">
            <w:pPr>
              <w:spacing w:after="0" w:line="240" w:lineRule="auto"/>
              <w:ind w:left="0" w:right="0" w:firstLine="0"/>
              <w:jc w:val="left"/>
              <w:rPr>
                <w:rFonts w:eastAsiaTheme="minorHAnsi"/>
                <w:color w:val="auto"/>
                <w:szCs w:val="24"/>
              </w:rPr>
            </w:pPr>
          </w:p>
          <w:p w14:paraId="665BFE19" w14:textId="77777777" w:rsidR="004D6CB4" w:rsidRPr="000F601F" w:rsidRDefault="004D6CB4" w:rsidP="004D6CB4">
            <w:pPr>
              <w:spacing w:after="0" w:line="240" w:lineRule="auto"/>
              <w:ind w:left="0" w:right="0" w:firstLine="0"/>
              <w:jc w:val="left"/>
              <w:rPr>
                <w:rFonts w:eastAsiaTheme="minorHAnsi"/>
                <w:color w:val="auto"/>
                <w:szCs w:val="24"/>
              </w:rPr>
            </w:pPr>
          </w:p>
        </w:tc>
      </w:tr>
      <w:tr w:rsidR="004D6CB4" w:rsidRPr="000F601F" w14:paraId="71F5590C" w14:textId="77777777" w:rsidTr="004D6CB4">
        <w:tc>
          <w:tcPr>
            <w:tcW w:w="9021" w:type="dxa"/>
            <w:gridSpan w:val="3"/>
          </w:tcPr>
          <w:p w14:paraId="31B01399" w14:textId="77777777" w:rsidR="004D6CB4" w:rsidRPr="000F601F" w:rsidRDefault="004D6CB4" w:rsidP="004D6CB4">
            <w:pPr>
              <w:spacing w:after="0" w:line="240" w:lineRule="auto"/>
              <w:ind w:left="0" w:right="0" w:firstLine="0"/>
              <w:jc w:val="left"/>
              <w:rPr>
                <w:rFonts w:eastAsiaTheme="minorHAnsi"/>
                <w:color w:val="auto"/>
                <w:szCs w:val="24"/>
              </w:rPr>
            </w:pPr>
            <w:r w:rsidRPr="000F601F">
              <w:rPr>
                <w:rFonts w:eastAsiaTheme="minorHAnsi"/>
                <w:color w:val="auto"/>
                <w:sz w:val="28"/>
                <w:szCs w:val="28"/>
              </w:rPr>
              <w:t>On-scene co-ordinator</w:t>
            </w:r>
            <w:r w:rsidRPr="000F601F">
              <w:rPr>
                <w:rFonts w:eastAsiaTheme="minorHAnsi"/>
                <w:color w:val="auto"/>
                <w:szCs w:val="24"/>
              </w:rPr>
              <w:t xml:space="preserve">: </w:t>
            </w:r>
          </w:p>
          <w:p w14:paraId="4AEC9AA4" w14:textId="77777777" w:rsidR="004D6CB4" w:rsidRPr="000F601F" w:rsidRDefault="004D6CB4" w:rsidP="004D6CB4">
            <w:pPr>
              <w:spacing w:after="0" w:line="240" w:lineRule="auto"/>
              <w:ind w:left="0" w:right="0" w:firstLine="0"/>
              <w:jc w:val="left"/>
              <w:rPr>
                <w:rFonts w:eastAsiaTheme="minorHAnsi"/>
                <w:color w:val="auto"/>
                <w:szCs w:val="24"/>
              </w:rPr>
            </w:pPr>
          </w:p>
        </w:tc>
      </w:tr>
      <w:tr w:rsidR="004D6CB4" w:rsidRPr="000F601F" w14:paraId="33D0DA62" w14:textId="77777777" w:rsidTr="004D6CB4">
        <w:tc>
          <w:tcPr>
            <w:tcW w:w="4513" w:type="dxa"/>
            <w:gridSpan w:val="2"/>
          </w:tcPr>
          <w:p w14:paraId="6C660889" w14:textId="77777777"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Names of participants:</w:t>
            </w:r>
          </w:p>
          <w:p w14:paraId="21624E42" w14:textId="77777777" w:rsidR="004D6CB4" w:rsidRPr="000F601F" w:rsidRDefault="004D6CB4" w:rsidP="004D6CB4">
            <w:pPr>
              <w:spacing w:after="0" w:line="240" w:lineRule="auto"/>
              <w:ind w:left="0" w:right="0" w:firstLine="0"/>
              <w:jc w:val="left"/>
              <w:rPr>
                <w:rFonts w:eastAsiaTheme="minorHAnsi"/>
                <w:color w:val="auto"/>
                <w:szCs w:val="24"/>
              </w:rPr>
            </w:pPr>
          </w:p>
          <w:p w14:paraId="5360EF66" w14:textId="77777777" w:rsidR="004D6CB4" w:rsidRPr="000F601F" w:rsidRDefault="004D6CB4" w:rsidP="004D6CB4">
            <w:pPr>
              <w:spacing w:after="0" w:line="240" w:lineRule="auto"/>
              <w:ind w:left="0" w:right="0" w:firstLine="0"/>
              <w:jc w:val="left"/>
              <w:rPr>
                <w:rFonts w:eastAsiaTheme="minorHAnsi"/>
                <w:color w:val="auto"/>
                <w:szCs w:val="24"/>
              </w:rPr>
            </w:pPr>
          </w:p>
          <w:p w14:paraId="48CD0973" w14:textId="77777777" w:rsidR="004D6CB4" w:rsidRPr="000F601F" w:rsidRDefault="004D6CB4" w:rsidP="004D6CB4">
            <w:pPr>
              <w:spacing w:after="0" w:line="240" w:lineRule="auto"/>
              <w:ind w:left="0" w:right="0" w:firstLine="0"/>
              <w:jc w:val="left"/>
              <w:rPr>
                <w:rFonts w:eastAsiaTheme="minorHAnsi"/>
                <w:color w:val="auto"/>
                <w:szCs w:val="24"/>
              </w:rPr>
            </w:pPr>
          </w:p>
          <w:p w14:paraId="7CF0621B" w14:textId="77777777" w:rsidR="004D6CB4" w:rsidRPr="000F601F" w:rsidRDefault="004D6CB4" w:rsidP="004D6CB4">
            <w:pPr>
              <w:spacing w:after="0" w:line="240" w:lineRule="auto"/>
              <w:ind w:left="0" w:right="0" w:firstLine="0"/>
              <w:jc w:val="left"/>
              <w:rPr>
                <w:rFonts w:eastAsiaTheme="minorHAnsi"/>
                <w:color w:val="auto"/>
                <w:szCs w:val="24"/>
              </w:rPr>
            </w:pPr>
          </w:p>
          <w:p w14:paraId="2CF0A424" w14:textId="77777777" w:rsidR="004D6CB4" w:rsidRPr="000F601F" w:rsidRDefault="004D6CB4" w:rsidP="004D6CB4">
            <w:pPr>
              <w:spacing w:after="0" w:line="240" w:lineRule="auto"/>
              <w:ind w:left="0" w:right="0" w:firstLine="0"/>
              <w:jc w:val="left"/>
              <w:rPr>
                <w:rFonts w:eastAsiaTheme="minorHAnsi"/>
                <w:color w:val="auto"/>
                <w:szCs w:val="24"/>
              </w:rPr>
            </w:pPr>
          </w:p>
          <w:p w14:paraId="26D5B626" w14:textId="77777777" w:rsidR="004D6CB4" w:rsidRPr="000F601F" w:rsidRDefault="004D6CB4" w:rsidP="004D6CB4">
            <w:pPr>
              <w:spacing w:after="0" w:line="240" w:lineRule="auto"/>
              <w:ind w:left="0" w:right="0" w:firstLine="0"/>
              <w:jc w:val="left"/>
              <w:rPr>
                <w:rFonts w:eastAsiaTheme="minorHAnsi"/>
                <w:color w:val="auto"/>
                <w:szCs w:val="24"/>
              </w:rPr>
            </w:pPr>
          </w:p>
        </w:tc>
        <w:tc>
          <w:tcPr>
            <w:tcW w:w="4508" w:type="dxa"/>
          </w:tcPr>
          <w:p w14:paraId="6FB984B4" w14:textId="77777777"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Equipment used:</w:t>
            </w:r>
          </w:p>
          <w:p w14:paraId="3B24D05F" w14:textId="77777777" w:rsidR="004D6CB4" w:rsidRPr="000F601F" w:rsidRDefault="004D6CB4" w:rsidP="004D6CB4">
            <w:pPr>
              <w:spacing w:after="0" w:line="240" w:lineRule="auto"/>
              <w:ind w:left="0" w:right="0" w:firstLine="0"/>
              <w:jc w:val="left"/>
              <w:rPr>
                <w:rFonts w:eastAsiaTheme="minorHAnsi"/>
                <w:color w:val="auto"/>
                <w:szCs w:val="24"/>
              </w:rPr>
            </w:pPr>
          </w:p>
          <w:p w14:paraId="0E5AA468" w14:textId="77777777" w:rsidR="004D6CB4" w:rsidRPr="000F601F" w:rsidRDefault="004D6CB4" w:rsidP="004D6CB4">
            <w:pPr>
              <w:spacing w:after="0" w:line="240" w:lineRule="auto"/>
              <w:ind w:left="0" w:right="0" w:firstLine="0"/>
              <w:jc w:val="left"/>
              <w:rPr>
                <w:rFonts w:eastAsiaTheme="minorHAnsi"/>
                <w:color w:val="auto"/>
                <w:szCs w:val="24"/>
              </w:rPr>
            </w:pPr>
          </w:p>
          <w:p w14:paraId="4661DFBB" w14:textId="77777777" w:rsidR="004D6CB4" w:rsidRPr="000F601F" w:rsidRDefault="004D6CB4" w:rsidP="004D6CB4">
            <w:pPr>
              <w:spacing w:after="0" w:line="240" w:lineRule="auto"/>
              <w:ind w:left="0" w:right="0" w:firstLine="0"/>
              <w:jc w:val="left"/>
              <w:rPr>
                <w:rFonts w:eastAsiaTheme="minorHAnsi"/>
                <w:color w:val="auto"/>
                <w:szCs w:val="24"/>
              </w:rPr>
            </w:pPr>
            <w:r w:rsidRPr="000F601F">
              <w:rPr>
                <w:rFonts w:eastAsiaTheme="minorHAnsi"/>
                <w:color w:val="auto"/>
                <w:szCs w:val="24"/>
              </w:rPr>
              <w:br/>
            </w:r>
          </w:p>
        </w:tc>
      </w:tr>
      <w:tr w:rsidR="004D6CB4" w:rsidRPr="000F601F" w14:paraId="36904C7C" w14:textId="77777777" w:rsidTr="004D6CB4">
        <w:tc>
          <w:tcPr>
            <w:tcW w:w="9021" w:type="dxa"/>
            <w:gridSpan w:val="3"/>
          </w:tcPr>
          <w:p w14:paraId="6E56A615" w14:textId="77777777"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Other organisations participating:</w:t>
            </w:r>
          </w:p>
          <w:p w14:paraId="0D2E7495" w14:textId="77777777" w:rsidR="004D6CB4" w:rsidRPr="000F601F" w:rsidRDefault="004D6CB4" w:rsidP="004D6CB4">
            <w:pPr>
              <w:spacing w:after="0" w:line="240" w:lineRule="auto"/>
              <w:ind w:left="0" w:right="0" w:firstLine="0"/>
              <w:jc w:val="left"/>
              <w:rPr>
                <w:rFonts w:eastAsiaTheme="minorHAnsi"/>
                <w:color w:val="auto"/>
                <w:szCs w:val="24"/>
              </w:rPr>
            </w:pPr>
          </w:p>
          <w:p w14:paraId="4A3B42D5" w14:textId="77777777" w:rsidR="004D6CB4" w:rsidRPr="000F601F" w:rsidRDefault="004D6CB4" w:rsidP="004D6CB4">
            <w:pPr>
              <w:spacing w:after="0" w:line="240" w:lineRule="auto"/>
              <w:ind w:left="0" w:right="0" w:firstLine="0"/>
              <w:jc w:val="left"/>
              <w:rPr>
                <w:rFonts w:eastAsiaTheme="minorHAnsi"/>
                <w:color w:val="auto"/>
                <w:szCs w:val="24"/>
              </w:rPr>
            </w:pPr>
          </w:p>
          <w:p w14:paraId="5E7FC2E3" w14:textId="77777777" w:rsidR="004D6CB4" w:rsidRPr="000F601F" w:rsidRDefault="004D6CB4" w:rsidP="004D6CB4">
            <w:pPr>
              <w:spacing w:after="0" w:line="240" w:lineRule="auto"/>
              <w:ind w:left="0" w:right="0" w:firstLine="0"/>
              <w:jc w:val="left"/>
              <w:rPr>
                <w:rFonts w:eastAsiaTheme="minorHAnsi"/>
                <w:color w:val="auto"/>
                <w:szCs w:val="24"/>
              </w:rPr>
            </w:pPr>
          </w:p>
          <w:p w14:paraId="666472AD" w14:textId="77777777" w:rsidR="004D6CB4" w:rsidRPr="000F601F" w:rsidRDefault="004D6CB4" w:rsidP="004D6CB4">
            <w:pPr>
              <w:spacing w:after="0" w:line="240" w:lineRule="auto"/>
              <w:ind w:left="0" w:right="0" w:firstLine="0"/>
              <w:jc w:val="left"/>
              <w:rPr>
                <w:rFonts w:eastAsiaTheme="minorHAnsi"/>
                <w:color w:val="auto"/>
                <w:szCs w:val="24"/>
              </w:rPr>
            </w:pPr>
          </w:p>
        </w:tc>
      </w:tr>
      <w:tr w:rsidR="004D6CB4" w:rsidRPr="000F601F" w14:paraId="786D3E3B" w14:textId="77777777" w:rsidTr="004D6CB4">
        <w:tc>
          <w:tcPr>
            <w:tcW w:w="9021" w:type="dxa"/>
            <w:gridSpan w:val="3"/>
          </w:tcPr>
          <w:p w14:paraId="58D311A1" w14:textId="723094A9"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 xml:space="preserve">Details of amendments to be made to the OPRC plan </w:t>
            </w:r>
            <w:proofErr w:type="gramStart"/>
            <w:r w:rsidRPr="000F601F">
              <w:rPr>
                <w:rFonts w:eastAsiaTheme="minorHAnsi"/>
                <w:color w:val="auto"/>
                <w:sz w:val="28"/>
                <w:szCs w:val="28"/>
              </w:rPr>
              <w:t>as a result of</w:t>
            </w:r>
            <w:proofErr w:type="gramEnd"/>
            <w:r w:rsidRPr="000F601F">
              <w:rPr>
                <w:rFonts w:eastAsiaTheme="minorHAnsi"/>
                <w:color w:val="auto"/>
                <w:sz w:val="28"/>
                <w:szCs w:val="28"/>
              </w:rPr>
              <w:t xml:space="preserve"> this incident / exercise – </w:t>
            </w:r>
          </w:p>
          <w:p w14:paraId="4CC418F2" w14:textId="77777777" w:rsidR="00AD18AE" w:rsidRPr="000F601F" w:rsidRDefault="00AD18AE" w:rsidP="004D6CB4">
            <w:pPr>
              <w:spacing w:after="0" w:line="240" w:lineRule="auto"/>
              <w:ind w:left="0" w:right="0" w:firstLine="0"/>
              <w:jc w:val="left"/>
              <w:rPr>
                <w:rFonts w:eastAsiaTheme="minorHAnsi"/>
                <w:color w:val="auto"/>
                <w:sz w:val="28"/>
                <w:szCs w:val="28"/>
              </w:rPr>
            </w:pPr>
          </w:p>
          <w:p w14:paraId="34582C80" w14:textId="77777777" w:rsidR="004D6CB4" w:rsidRPr="000F601F" w:rsidRDefault="004D6CB4" w:rsidP="004D6CB4">
            <w:pPr>
              <w:spacing w:after="0" w:line="240" w:lineRule="auto"/>
              <w:ind w:left="0" w:right="0" w:firstLine="0"/>
              <w:jc w:val="left"/>
              <w:rPr>
                <w:rFonts w:eastAsiaTheme="minorHAnsi"/>
                <w:color w:val="auto"/>
                <w:sz w:val="28"/>
                <w:szCs w:val="28"/>
              </w:rPr>
            </w:pPr>
          </w:p>
          <w:p w14:paraId="35AFEA44" w14:textId="77777777" w:rsidR="004D6CB4" w:rsidRPr="000F601F" w:rsidRDefault="004D6CB4" w:rsidP="004D6CB4">
            <w:pPr>
              <w:spacing w:after="0" w:line="240" w:lineRule="auto"/>
              <w:ind w:left="0" w:right="0" w:firstLine="0"/>
              <w:jc w:val="left"/>
              <w:rPr>
                <w:rFonts w:eastAsiaTheme="minorHAnsi"/>
                <w:color w:val="auto"/>
                <w:sz w:val="28"/>
                <w:szCs w:val="28"/>
              </w:rPr>
            </w:pPr>
          </w:p>
          <w:p w14:paraId="38BAFC49" w14:textId="77777777" w:rsidR="004D6CB4" w:rsidRPr="000F601F" w:rsidRDefault="004D6CB4" w:rsidP="004D6CB4">
            <w:pPr>
              <w:spacing w:after="0" w:line="240" w:lineRule="auto"/>
              <w:ind w:left="0" w:right="0" w:firstLine="0"/>
              <w:jc w:val="left"/>
              <w:rPr>
                <w:rFonts w:eastAsiaTheme="minorHAnsi"/>
                <w:color w:val="auto"/>
                <w:sz w:val="28"/>
                <w:szCs w:val="28"/>
              </w:rPr>
            </w:pPr>
          </w:p>
        </w:tc>
      </w:tr>
      <w:tr w:rsidR="004D6CB4" w:rsidRPr="000F601F" w14:paraId="23E85061" w14:textId="77777777" w:rsidTr="004D6CB4">
        <w:tc>
          <w:tcPr>
            <w:tcW w:w="9021" w:type="dxa"/>
            <w:gridSpan w:val="3"/>
          </w:tcPr>
          <w:p w14:paraId="11F942BD" w14:textId="77777777" w:rsidR="004D6CB4" w:rsidRPr="000F601F" w:rsidRDefault="004D6CB4" w:rsidP="004D6CB4">
            <w:pPr>
              <w:spacing w:after="0" w:line="240" w:lineRule="auto"/>
              <w:ind w:left="0" w:right="0" w:firstLine="0"/>
              <w:jc w:val="left"/>
              <w:rPr>
                <w:rFonts w:eastAsiaTheme="minorHAnsi"/>
                <w:color w:val="auto"/>
                <w:sz w:val="20"/>
                <w:szCs w:val="20"/>
              </w:rPr>
            </w:pPr>
            <w:r w:rsidRPr="000F601F">
              <w:rPr>
                <w:rFonts w:eastAsiaTheme="minorHAnsi"/>
                <w:color w:val="auto"/>
                <w:sz w:val="20"/>
                <w:szCs w:val="20"/>
              </w:rPr>
              <w:t>I can confirm that the details on this form are a true account of the exercise/incident.</w:t>
            </w:r>
          </w:p>
          <w:p w14:paraId="22821651" w14:textId="77777777" w:rsidR="004D6CB4" w:rsidRPr="000F601F" w:rsidRDefault="004D6CB4" w:rsidP="004D6CB4">
            <w:pPr>
              <w:spacing w:after="0" w:line="240" w:lineRule="auto"/>
              <w:ind w:left="0" w:right="0" w:firstLine="0"/>
              <w:jc w:val="left"/>
              <w:rPr>
                <w:rFonts w:eastAsiaTheme="minorHAnsi"/>
                <w:color w:val="auto"/>
                <w:sz w:val="20"/>
                <w:szCs w:val="20"/>
              </w:rPr>
            </w:pPr>
          </w:p>
          <w:p w14:paraId="739EEA1A" w14:textId="77777777" w:rsidR="004D6CB4" w:rsidRPr="000F601F" w:rsidRDefault="004D6CB4" w:rsidP="004D6CB4">
            <w:pPr>
              <w:spacing w:after="0" w:line="240" w:lineRule="auto"/>
              <w:ind w:left="0" w:right="0" w:firstLine="0"/>
              <w:jc w:val="left"/>
              <w:rPr>
                <w:rFonts w:eastAsiaTheme="minorHAnsi"/>
                <w:color w:val="auto"/>
                <w:sz w:val="20"/>
                <w:szCs w:val="20"/>
              </w:rPr>
            </w:pPr>
            <w:r w:rsidRPr="000F601F">
              <w:rPr>
                <w:rFonts w:eastAsiaTheme="minorHAnsi"/>
                <w:color w:val="auto"/>
                <w:sz w:val="20"/>
                <w:szCs w:val="20"/>
              </w:rPr>
              <w:t>Any action points arising have been actioned as necessary and associated bodies informed.  An update to the pollution plan will issued to holders as soon as possible.</w:t>
            </w:r>
          </w:p>
          <w:p w14:paraId="3287EEFE" w14:textId="77777777" w:rsidR="004D6CB4" w:rsidRPr="000F601F" w:rsidRDefault="004D6CB4" w:rsidP="004D6CB4">
            <w:pPr>
              <w:spacing w:after="0" w:line="240" w:lineRule="auto"/>
              <w:ind w:left="0" w:right="0" w:firstLine="0"/>
              <w:jc w:val="left"/>
              <w:rPr>
                <w:rFonts w:eastAsiaTheme="minorHAnsi"/>
                <w:color w:val="auto"/>
                <w:szCs w:val="24"/>
              </w:rPr>
            </w:pPr>
          </w:p>
        </w:tc>
      </w:tr>
      <w:tr w:rsidR="004D6CB4" w:rsidRPr="000F601F" w14:paraId="49E5C5E2" w14:textId="77777777" w:rsidTr="004D6CB4">
        <w:tc>
          <w:tcPr>
            <w:tcW w:w="4513" w:type="dxa"/>
            <w:gridSpan w:val="2"/>
          </w:tcPr>
          <w:p w14:paraId="2260655E" w14:textId="77777777"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 xml:space="preserve">Name: </w:t>
            </w:r>
          </w:p>
          <w:p w14:paraId="671D8F9A" w14:textId="77777777" w:rsidR="004D6CB4" w:rsidRPr="000F601F" w:rsidRDefault="004D6CB4" w:rsidP="004D6CB4">
            <w:pPr>
              <w:spacing w:after="0" w:line="240" w:lineRule="auto"/>
              <w:ind w:left="0" w:right="0" w:firstLine="0"/>
              <w:jc w:val="left"/>
              <w:rPr>
                <w:rFonts w:eastAsiaTheme="minorHAnsi"/>
                <w:color w:val="auto"/>
                <w:sz w:val="28"/>
                <w:szCs w:val="28"/>
              </w:rPr>
            </w:pPr>
          </w:p>
        </w:tc>
        <w:tc>
          <w:tcPr>
            <w:tcW w:w="4508" w:type="dxa"/>
          </w:tcPr>
          <w:p w14:paraId="741AF995" w14:textId="6524407D" w:rsidR="004D6CB4" w:rsidRPr="000F601F" w:rsidRDefault="005413FA" w:rsidP="004D6CB4">
            <w:pPr>
              <w:spacing w:after="0" w:line="240" w:lineRule="auto"/>
              <w:ind w:left="0" w:right="0" w:firstLine="0"/>
              <w:jc w:val="left"/>
              <w:rPr>
                <w:rFonts w:eastAsiaTheme="minorHAnsi"/>
                <w:color w:val="auto"/>
                <w:sz w:val="28"/>
                <w:szCs w:val="28"/>
              </w:rPr>
            </w:pPr>
            <w:r>
              <w:rPr>
                <w:rFonts w:eastAsiaTheme="minorHAnsi"/>
                <w:color w:val="auto"/>
                <w:sz w:val="28"/>
                <w:szCs w:val="28"/>
              </w:rPr>
              <w:t>Role</w:t>
            </w:r>
            <w:r w:rsidR="004D6CB4" w:rsidRPr="000F601F">
              <w:rPr>
                <w:rFonts w:eastAsiaTheme="minorHAnsi"/>
                <w:color w:val="auto"/>
                <w:sz w:val="28"/>
                <w:szCs w:val="28"/>
              </w:rPr>
              <w:t xml:space="preserve">: </w:t>
            </w:r>
          </w:p>
        </w:tc>
      </w:tr>
      <w:tr w:rsidR="004D6CB4" w:rsidRPr="000F601F" w14:paraId="77F8965E" w14:textId="77777777" w:rsidTr="004D6CB4">
        <w:tc>
          <w:tcPr>
            <w:tcW w:w="9021" w:type="dxa"/>
            <w:gridSpan w:val="3"/>
          </w:tcPr>
          <w:p w14:paraId="0EE55994" w14:textId="6D21431B" w:rsidR="004D6CB4" w:rsidRPr="000F601F" w:rsidRDefault="004D6CB4" w:rsidP="004D6CB4">
            <w:pPr>
              <w:spacing w:after="0" w:line="240" w:lineRule="auto"/>
              <w:ind w:left="0" w:right="0" w:firstLine="0"/>
              <w:jc w:val="left"/>
              <w:rPr>
                <w:rFonts w:eastAsiaTheme="minorHAnsi"/>
                <w:color w:val="auto"/>
                <w:sz w:val="28"/>
                <w:szCs w:val="28"/>
              </w:rPr>
            </w:pPr>
            <w:r w:rsidRPr="000F601F">
              <w:rPr>
                <w:rFonts w:eastAsiaTheme="minorHAnsi"/>
                <w:color w:val="auto"/>
                <w:sz w:val="28"/>
                <w:szCs w:val="28"/>
              </w:rPr>
              <w:t xml:space="preserve">Signature:                    </w:t>
            </w:r>
            <w:r w:rsidR="00AD18AE" w:rsidRPr="000F601F">
              <w:rPr>
                <w:rFonts w:eastAsiaTheme="minorHAnsi"/>
                <w:color w:val="auto"/>
                <w:sz w:val="28"/>
                <w:szCs w:val="28"/>
              </w:rPr>
              <w:t xml:space="preserve">                      </w:t>
            </w:r>
            <w:r w:rsidRPr="000F601F">
              <w:rPr>
                <w:rFonts w:eastAsiaTheme="minorHAnsi"/>
                <w:color w:val="auto"/>
                <w:sz w:val="28"/>
                <w:szCs w:val="28"/>
              </w:rPr>
              <w:t xml:space="preserve">Date:   </w:t>
            </w:r>
          </w:p>
          <w:p w14:paraId="109392D4" w14:textId="77777777" w:rsidR="004D6CB4" w:rsidRPr="000F601F" w:rsidRDefault="004D6CB4" w:rsidP="004D6CB4">
            <w:pPr>
              <w:spacing w:after="0" w:line="240" w:lineRule="auto"/>
              <w:ind w:left="0" w:right="0" w:firstLine="0"/>
              <w:jc w:val="left"/>
              <w:rPr>
                <w:rFonts w:eastAsiaTheme="minorHAnsi"/>
                <w:color w:val="auto"/>
                <w:sz w:val="28"/>
                <w:szCs w:val="28"/>
              </w:rPr>
            </w:pPr>
          </w:p>
          <w:p w14:paraId="08747D53" w14:textId="77777777" w:rsidR="004D6CB4" w:rsidRPr="000F601F" w:rsidRDefault="004D6CB4" w:rsidP="004D6CB4">
            <w:pPr>
              <w:spacing w:after="0" w:line="240" w:lineRule="auto"/>
              <w:ind w:left="0" w:right="0" w:firstLine="0"/>
              <w:jc w:val="left"/>
              <w:rPr>
                <w:rFonts w:eastAsiaTheme="minorHAnsi"/>
                <w:color w:val="auto"/>
                <w:szCs w:val="24"/>
              </w:rPr>
            </w:pPr>
          </w:p>
        </w:tc>
      </w:tr>
    </w:tbl>
    <w:p w14:paraId="1D4328E1" w14:textId="77777777" w:rsidR="00384AFE" w:rsidRPr="000F601F" w:rsidRDefault="00384AFE">
      <w:pPr>
        <w:spacing w:after="160" w:line="259" w:lineRule="auto"/>
        <w:ind w:left="0" w:right="0" w:firstLine="0"/>
        <w:jc w:val="left"/>
        <w:rPr>
          <w:color w:val="auto"/>
          <w:szCs w:val="24"/>
        </w:rPr>
      </w:pPr>
      <w:r w:rsidRPr="000F601F">
        <w:rPr>
          <w:color w:val="auto"/>
        </w:rPr>
        <w:br w:type="page"/>
      </w:r>
    </w:p>
    <w:p w14:paraId="3483F790" w14:textId="77777777" w:rsidR="00384AFE" w:rsidRPr="000F601F" w:rsidRDefault="00384AFE" w:rsidP="00A6705A">
      <w:pPr>
        <w:pStyle w:val="Heading2"/>
      </w:pPr>
      <w:bookmarkStart w:id="160" w:name="Annual_Return_Form"/>
      <w:bookmarkStart w:id="161" w:name="_Toc70324357"/>
      <w:bookmarkEnd w:id="160"/>
      <w:r w:rsidRPr="000F601F">
        <w:lastRenderedPageBreak/>
        <w:t>ANNUAL RETURN FORM</w:t>
      </w:r>
      <w:bookmarkEnd w:id="161"/>
    </w:p>
    <w:p w14:paraId="45BD0F27" w14:textId="4023B8D6" w:rsidR="00384AFE" w:rsidRPr="000F601F" w:rsidRDefault="001A0B51" w:rsidP="00384AFE">
      <w:pPr>
        <w:spacing w:after="160" w:line="259" w:lineRule="auto"/>
        <w:ind w:left="0" w:right="0" w:firstLine="0"/>
        <w:jc w:val="left"/>
        <w:rPr>
          <w:rFonts w:eastAsiaTheme="minorHAnsi"/>
          <w:color w:val="auto"/>
          <w:sz w:val="28"/>
          <w:szCs w:val="28"/>
          <w:lang w:eastAsia="en-US"/>
        </w:rPr>
      </w:pPr>
      <w:r>
        <w:rPr>
          <w:rFonts w:eastAsiaTheme="minorHAnsi"/>
          <w:noProof/>
          <w:color w:val="auto"/>
          <w:szCs w:val="24"/>
          <w:lang w:eastAsia="en-US"/>
        </w:rPr>
        <mc:AlternateContent>
          <mc:Choice Requires="wps">
            <w:drawing>
              <wp:anchor distT="0" distB="0" distL="114300" distR="114300" simplePos="0" relativeHeight="251688002" behindDoc="0" locked="0" layoutInCell="1" allowOverlap="1" wp14:anchorId="57A8FEAB" wp14:editId="0E469D75">
                <wp:simplePos x="0" y="0"/>
                <wp:positionH relativeFrom="column">
                  <wp:posOffset>2085314</wp:posOffset>
                </wp:positionH>
                <wp:positionV relativeFrom="paragraph">
                  <wp:posOffset>255426</wp:posOffset>
                </wp:positionV>
                <wp:extent cx="3840039" cy="489921"/>
                <wp:effectExtent l="0" t="0" r="8255" b="18415"/>
                <wp:wrapNone/>
                <wp:docPr id="49" name="Text Box 49"/>
                <wp:cNvGraphicFramePr/>
                <a:graphic xmlns:a="http://schemas.openxmlformats.org/drawingml/2006/main">
                  <a:graphicData uri="http://schemas.microsoft.com/office/word/2010/wordprocessingShape">
                    <wps:wsp>
                      <wps:cNvSpPr txBox="1"/>
                      <wps:spPr>
                        <a:xfrm>
                          <a:off x="0" y="0"/>
                          <a:ext cx="3840039" cy="489921"/>
                        </a:xfrm>
                        <a:prstGeom prst="rect">
                          <a:avLst/>
                        </a:prstGeom>
                        <a:solidFill>
                          <a:schemeClr val="lt1"/>
                        </a:solidFill>
                        <a:ln w="12700" cap="rnd">
                          <a:solidFill>
                            <a:srgbClr val="0070C0"/>
                          </a:solidFill>
                          <a:bevel/>
                        </a:ln>
                      </wps:spPr>
                      <wps:txbx>
                        <w:txbxContent>
                          <w:p w14:paraId="2E26607E"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8FEAB" id="Text Box 49" o:spid="_x0000_s1060" type="#_x0000_t202" style="position:absolute;margin-left:164.2pt;margin-top:20.1pt;width:302.35pt;height:38.6pt;z-index:251688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" fillcolor="white [3201]" strokecolor="#0070c0" strokeweight="1pt">
                <v:stroke joinstyle="bevel" endcap="round"/>
                <v:textbox>
                  <w:txbxContent>
                    <w:p w14:paraId="2E26607E" w14:textId="77777777" w:rsidR="001A0B51" w:rsidRDefault="001A0B51" w:rsidP="001A0B51">
                      <w:pPr>
                        <w:ind w:left="0"/>
                      </w:pPr>
                    </w:p>
                  </w:txbxContent>
                </v:textbox>
              </v:shape>
            </w:pict>
          </mc:Fallback>
        </mc:AlternateContent>
      </w:r>
    </w:p>
    <w:p w14:paraId="00FB1BB8" w14:textId="4043CF4E" w:rsidR="00384AFE" w:rsidRPr="000F601F" w:rsidRDefault="00384AFE" w:rsidP="00384AFE">
      <w:pPr>
        <w:spacing w:after="160" w:line="259" w:lineRule="auto"/>
        <w:ind w:left="0" w:right="0" w:firstLine="0"/>
        <w:jc w:val="left"/>
        <w:rPr>
          <w:rFonts w:eastAsiaTheme="minorHAnsi"/>
          <w:color w:val="auto"/>
          <w:sz w:val="48"/>
          <w:szCs w:val="48"/>
          <w:lang w:eastAsia="en-US"/>
        </w:rPr>
      </w:pPr>
      <w:r w:rsidRPr="000F601F">
        <w:rPr>
          <w:rFonts w:eastAsiaTheme="minorHAnsi"/>
          <w:color w:val="auto"/>
          <w:sz w:val="48"/>
          <w:szCs w:val="48"/>
          <w:lang w:eastAsia="en-US"/>
        </w:rPr>
        <w:t xml:space="preserve">Port / Harbour:  </w:t>
      </w:r>
    </w:p>
    <w:p w14:paraId="3C631F6F" w14:textId="462B8ED5" w:rsidR="00384AFE" w:rsidRPr="000F601F" w:rsidRDefault="001A0B51" w:rsidP="00384AFE">
      <w:pPr>
        <w:spacing w:after="160" w:line="259" w:lineRule="auto"/>
        <w:ind w:left="0" w:right="0" w:firstLine="0"/>
        <w:jc w:val="left"/>
        <w:rPr>
          <w:rFonts w:eastAsiaTheme="minorHAnsi"/>
          <w:color w:val="auto"/>
          <w:sz w:val="48"/>
          <w:szCs w:val="48"/>
          <w:lang w:eastAsia="en-US"/>
        </w:rPr>
      </w:pPr>
      <w:r>
        <w:rPr>
          <w:rFonts w:eastAsiaTheme="minorHAnsi"/>
          <w:noProof/>
          <w:color w:val="auto"/>
          <w:szCs w:val="24"/>
          <w:lang w:eastAsia="en-US"/>
        </w:rPr>
        <mc:AlternateContent>
          <mc:Choice Requires="wps">
            <w:drawing>
              <wp:anchor distT="0" distB="0" distL="114300" distR="114300" simplePos="0" relativeHeight="251692098" behindDoc="0" locked="0" layoutInCell="1" allowOverlap="1" wp14:anchorId="54028BE3" wp14:editId="501296DD">
                <wp:simplePos x="0" y="0"/>
                <wp:positionH relativeFrom="column">
                  <wp:posOffset>4665617</wp:posOffset>
                </wp:positionH>
                <wp:positionV relativeFrom="paragraph">
                  <wp:posOffset>476185</wp:posOffset>
                </wp:positionV>
                <wp:extent cx="1258570" cy="255270"/>
                <wp:effectExtent l="0" t="0" r="11430" b="11430"/>
                <wp:wrapNone/>
                <wp:docPr id="51" name="Text Box 51"/>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0FA641FD"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28BE3" id="Text Box 51" o:spid="_x0000_s1061" type="#_x0000_t202" style="position:absolute;margin-left:367.35pt;margin-top:37.5pt;width:99.1pt;height:20.1pt;z-index:2516920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" fillcolor="white [3201]" strokecolor="#0070c0" strokeweight="1pt">
                <v:stroke joinstyle="bevel" endcap="round"/>
                <v:textbox>
                  <w:txbxContent>
                    <w:p w14:paraId="0FA641FD" w14:textId="77777777" w:rsidR="001A0B51" w:rsidRDefault="001A0B51" w:rsidP="001A0B51">
                      <w:pPr>
                        <w:ind w:left="0"/>
                      </w:pPr>
                    </w:p>
                  </w:txbxContent>
                </v:textbox>
              </v:shape>
            </w:pict>
          </mc:Fallback>
        </mc:AlternateContent>
      </w:r>
      <w:r>
        <w:rPr>
          <w:rFonts w:eastAsiaTheme="minorHAnsi"/>
          <w:noProof/>
          <w:color w:val="auto"/>
          <w:szCs w:val="24"/>
          <w:lang w:eastAsia="en-US"/>
        </w:rPr>
        <mc:AlternateContent>
          <mc:Choice Requires="wps">
            <w:drawing>
              <wp:anchor distT="0" distB="0" distL="114300" distR="114300" simplePos="0" relativeHeight="251690050" behindDoc="0" locked="0" layoutInCell="1" allowOverlap="1" wp14:anchorId="3CC98ECE" wp14:editId="0515596D">
                <wp:simplePos x="0" y="0"/>
                <wp:positionH relativeFrom="column">
                  <wp:posOffset>2470785</wp:posOffset>
                </wp:positionH>
                <wp:positionV relativeFrom="paragraph">
                  <wp:posOffset>472945</wp:posOffset>
                </wp:positionV>
                <wp:extent cx="1258570" cy="255270"/>
                <wp:effectExtent l="0" t="0" r="11430" b="11430"/>
                <wp:wrapNone/>
                <wp:docPr id="50" name="Text Box 50"/>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0795A511"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C98ECE" id="Text Box 50" o:spid="_x0000_s1062" type="#_x0000_t202" style="position:absolute;margin-left:194.55pt;margin-top:37.25pt;width:99.1pt;height:20.1pt;z-index:2516900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" fillcolor="white [3201]" strokecolor="#0070c0" strokeweight="1pt">
                <v:stroke joinstyle="bevel" endcap="round"/>
                <v:textbox>
                  <w:txbxContent>
                    <w:p w14:paraId="0795A511" w14:textId="77777777" w:rsidR="001A0B51" w:rsidRDefault="001A0B51" w:rsidP="001A0B51">
                      <w:pPr>
                        <w:ind w:left="0"/>
                      </w:pPr>
                    </w:p>
                  </w:txbxContent>
                </v:textbox>
              </v:shape>
            </w:pict>
          </mc:Fallback>
        </mc:AlternateContent>
      </w:r>
      <w:r w:rsidR="00384AFE" w:rsidRPr="000F601F">
        <w:rPr>
          <w:rFonts w:eastAsiaTheme="minorHAnsi"/>
          <w:color w:val="auto"/>
          <w:sz w:val="48"/>
          <w:szCs w:val="48"/>
          <w:lang w:eastAsia="en-US"/>
        </w:rPr>
        <w:t>Annual Return for 20__</w:t>
      </w:r>
    </w:p>
    <w:p w14:paraId="41B9CB01" w14:textId="3A8969DE" w:rsidR="00384AFE" w:rsidRPr="000F601F" w:rsidRDefault="00384AFE" w:rsidP="00384AFE">
      <w:pPr>
        <w:spacing w:after="160" w:line="259" w:lineRule="auto"/>
        <w:ind w:left="0" w:right="0" w:firstLine="0"/>
        <w:jc w:val="left"/>
        <w:rPr>
          <w:rFonts w:eastAsiaTheme="minorHAnsi"/>
          <w:color w:val="auto"/>
          <w:sz w:val="28"/>
          <w:szCs w:val="28"/>
          <w:lang w:eastAsia="en-US"/>
        </w:rPr>
      </w:pPr>
      <w:r w:rsidRPr="000F601F">
        <w:rPr>
          <w:rFonts w:eastAsiaTheme="minorHAnsi"/>
          <w:b/>
          <w:color w:val="auto"/>
          <w:sz w:val="28"/>
          <w:szCs w:val="28"/>
          <w:lang w:eastAsia="en-US"/>
        </w:rPr>
        <w:t>OPRC PLAN</w:t>
      </w:r>
      <w:r w:rsidRPr="000F601F">
        <w:rPr>
          <w:rFonts w:eastAsiaTheme="minorHAnsi"/>
          <w:color w:val="auto"/>
          <w:sz w:val="28"/>
          <w:szCs w:val="28"/>
          <w:lang w:eastAsia="en-US"/>
        </w:rPr>
        <w:t xml:space="preserve"> – Approval date:                             Valid until:      </w:t>
      </w:r>
    </w:p>
    <w:p w14:paraId="0FADB6F7" w14:textId="0F736B3B" w:rsidR="00384AFE" w:rsidRPr="000F601F" w:rsidRDefault="00384AFE" w:rsidP="00384AFE">
      <w:pPr>
        <w:spacing w:after="160" w:line="259" w:lineRule="auto"/>
        <w:ind w:left="0" w:right="0" w:firstLine="0"/>
        <w:jc w:val="left"/>
        <w:rPr>
          <w:rFonts w:eastAsiaTheme="minorHAnsi"/>
          <w:color w:val="auto"/>
          <w:szCs w:val="24"/>
          <w:lang w:eastAsia="en-US"/>
        </w:rPr>
      </w:pPr>
    </w:p>
    <w:p w14:paraId="1650CDCB" w14:textId="5D2B34FF" w:rsidR="00384AFE" w:rsidRPr="000F601F" w:rsidRDefault="00384AFE" w:rsidP="00384AFE">
      <w:pPr>
        <w:spacing w:after="160" w:line="259" w:lineRule="auto"/>
        <w:ind w:left="0" w:right="0" w:firstLine="0"/>
        <w:jc w:val="left"/>
        <w:rPr>
          <w:rFonts w:eastAsiaTheme="minorHAnsi"/>
          <w:b/>
          <w:color w:val="auto"/>
          <w:sz w:val="28"/>
          <w:szCs w:val="28"/>
          <w:u w:val="single"/>
          <w:lang w:eastAsia="en-US"/>
        </w:rPr>
      </w:pPr>
      <w:r w:rsidRPr="000F601F">
        <w:rPr>
          <w:rFonts w:eastAsiaTheme="minorHAnsi"/>
          <w:b/>
          <w:color w:val="auto"/>
          <w:sz w:val="28"/>
          <w:szCs w:val="28"/>
          <w:u w:val="single"/>
          <w:lang w:eastAsia="en-US"/>
        </w:rPr>
        <w:t>SUMMARY OF EXERCISES UNDERTAKEN DURING THE YEAR</w:t>
      </w:r>
    </w:p>
    <w:p w14:paraId="34F390BB" w14:textId="0C1907DE" w:rsidR="00384AFE" w:rsidRPr="00384AFE" w:rsidRDefault="001A0B51" w:rsidP="00384AFE">
      <w:pPr>
        <w:spacing w:after="160" w:line="259" w:lineRule="auto"/>
        <w:ind w:left="0" w:right="0" w:firstLine="0"/>
        <w:jc w:val="left"/>
        <w:rPr>
          <w:rFonts w:eastAsiaTheme="minorHAnsi"/>
          <w:b/>
          <w:color w:val="FF0066"/>
          <w:sz w:val="28"/>
          <w:szCs w:val="28"/>
          <w:u w:val="single"/>
          <w:lang w:eastAsia="en-US"/>
        </w:rPr>
      </w:pPr>
      <w:r>
        <w:rPr>
          <w:rFonts w:eastAsiaTheme="minorHAnsi"/>
          <w:noProof/>
          <w:color w:val="auto"/>
          <w:szCs w:val="24"/>
          <w:lang w:eastAsia="en-US"/>
        </w:rPr>
        <mc:AlternateContent>
          <mc:Choice Requires="wps">
            <w:drawing>
              <wp:anchor distT="0" distB="0" distL="114300" distR="114300" simplePos="0" relativeHeight="251694146" behindDoc="0" locked="0" layoutInCell="1" allowOverlap="1" wp14:anchorId="02ECBD1A" wp14:editId="590C8D75">
                <wp:simplePos x="0" y="0"/>
                <wp:positionH relativeFrom="column">
                  <wp:posOffset>2623185</wp:posOffset>
                </wp:positionH>
                <wp:positionV relativeFrom="paragraph">
                  <wp:posOffset>224622</wp:posOffset>
                </wp:positionV>
                <wp:extent cx="1258570" cy="255270"/>
                <wp:effectExtent l="0" t="0" r="11430" b="11430"/>
                <wp:wrapNone/>
                <wp:docPr id="52" name="Text Box 52"/>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36DAF8A9"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ECBD1A" id="Text Box 52" o:spid="_x0000_s1063" type="#_x0000_t202" style="position:absolute;margin-left:206.55pt;margin-top:17.7pt;width:99.1pt;height:20.1pt;z-index:2516941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" fillcolor="white [3201]" strokecolor="#0070c0" strokeweight="1pt">
                <v:stroke joinstyle="bevel" endcap="round"/>
                <v:textbox>
                  <w:txbxContent>
                    <w:p w14:paraId="36DAF8A9" w14:textId="77777777" w:rsidR="001A0B51" w:rsidRDefault="001A0B51" w:rsidP="001A0B51">
                      <w:pPr>
                        <w:ind w:left="0"/>
                      </w:pPr>
                    </w:p>
                  </w:txbxContent>
                </v:textbox>
              </v:shape>
            </w:pict>
          </mc:Fallback>
        </mc:AlternateContent>
      </w:r>
      <w:r w:rsidR="00384AFE" w:rsidRPr="00384AFE">
        <w:rPr>
          <w:rFonts w:eastAsiaTheme="minorHAnsi"/>
          <w:color w:val="FF0000"/>
          <w:sz w:val="16"/>
          <w:szCs w:val="16"/>
          <w:u w:val="single"/>
          <w:lang w:eastAsia="en-US"/>
        </w:rPr>
        <w:t>Mandatory exercises in RED</w:t>
      </w:r>
    </w:p>
    <w:p w14:paraId="7F04214F" w14:textId="313F50F5" w:rsidR="00384AFE" w:rsidRPr="003B081F" w:rsidRDefault="00384AFE" w:rsidP="00384AFE">
      <w:pPr>
        <w:spacing w:after="160" w:line="259" w:lineRule="auto"/>
        <w:ind w:left="0" w:right="0" w:firstLine="0"/>
        <w:jc w:val="left"/>
        <w:rPr>
          <w:rFonts w:eastAsiaTheme="minorHAnsi"/>
          <w:color w:val="000000" w:themeColor="text1"/>
          <w:sz w:val="28"/>
          <w:szCs w:val="28"/>
          <w:lang w:eastAsia="en-US"/>
        </w:rPr>
      </w:pPr>
      <w:r w:rsidRPr="00384AFE">
        <w:rPr>
          <w:rFonts w:eastAsiaTheme="minorHAnsi"/>
          <w:b/>
          <w:color w:val="FF0000"/>
          <w:sz w:val="28"/>
          <w:szCs w:val="28"/>
          <w:lang w:eastAsia="en-US"/>
        </w:rPr>
        <w:t>Notification Exercise</w:t>
      </w:r>
      <w:r w:rsidR="001338BB">
        <w:rPr>
          <w:rFonts w:eastAsiaTheme="minorHAnsi"/>
          <w:b/>
          <w:color w:val="FF0000"/>
          <w:sz w:val="28"/>
          <w:szCs w:val="28"/>
          <w:lang w:eastAsia="en-US"/>
        </w:rPr>
        <w:t xml:space="preserve"> #</w:t>
      </w:r>
      <w:r w:rsidRPr="00384AFE">
        <w:rPr>
          <w:rFonts w:eastAsiaTheme="minorHAnsi"/>
          <w:b/>
          <w:color w:val="FF0000"/>
          <w:sz w:val="28"/>
          <w:szCs w:val="28"/>
          <w:lang w:eastAsia="en-US"/>
        </w:rPr>
        <w:t>1</w:t>
      </w:r>
      <w:r w:rsidRPr="003B081F">
        <w:rPr>
          <w:rFonts w:eastAsiaTheme="minorHAnsi"/>
          <w:b/>
          <w:color w:val="000000" w:themeColor="text1"/>
          <w:sz w:val="28"/>
          <w:szCs w:val="28"/>
          <w:lang w:eastAsia="en-US"/>
        </w:rPr>
        <w:t>:</w:t>
      </w:r>
      <w:r w:rsidRPr="003B081F">
        <w:rPr>
          <w:rFonts w:eastAsiaTheme="minorHAnsi"/>
          <w:color w:val="000000" w:themeColor="text1"/>
          <w:sz w:val="28"/>
          <w:szCs w:val="28"/>
          <w:lang w:eastAsia="en-US"/>
        </w:rPr>
        <w:t xml:space="preserve"> Date</w:t>
      </w:r>
    </w:p>
    <w:p w14:paraId="5C7EC98F" w14:textId="66E2B94B" w:rsidR="00384AFE" w:rsidRPr="003B081F" w:rsidRDefault="001A0B51" w:rsidP="00384AFE">
      <w:pPr>
        <w:spacing w:after="160" w:line="259" w:lineRule="auto"/>
        <w:ind w:left="0" w:right="0" w:firstLine="0"/>
        <w:jc w:val="left"/>
        <w:rPr>
          <w:rFonts w:eastAsiaTheme="minorHAnsi"/>
          <w:color w:val="000000" w:themeColor="text1"/>
          <w:sz w:val="28"/>
          <w:szCs w:val="28"/>
          <w:lang w:eastAsia="en-US"/>
        </w:rPr>
      </w:pPr>
      <w:r>
        <w:rPr>
          <w:rFonts w:eastAsiaTheme="minorHAnsi"/>
          <w:noProof/>
          <w:color w:val="auto"/>
          <w:szCs w:val="24"/>
          <w:lang w:eastAsia="en-US"/>
        </w:rPr>
        <mc:AlternateContent>
          <mc:Choice Requires="wps">
            <w:drawing>
              <wp:anchor distT="0" distB="0" distL="114300" distR="114300" simplePos="0" relativeHeight="251696194" behindDoc="0" locked="0" layoutInCell="1" allowOverlap="1" wp14:anchorId="7C5598BD" wp14:editId="39202AAA">
                <wp:simplePos x="0" y="0"/>
                <wp:positionH relativeFrom="column">
                  <wp:posOffset>660841</wp:posOffset>
                </wp:positionH>
                <wp:positionV relativeFrom="paragraph">
                  <wp:posOffset>26657</wp:posOffset>
                </wp:positionV>
                <wp:extent cx="5200650" cy="895739"/>
                <wp:effectExtent l="0" t="0" r="19050" b="19050"/>
                <wp:wrapNone/>
                <wp:docPr id="53" name="Text Box 53"/>
                <wp:cNvGraphicFramePr/>
                <a:graphic xmlns:a="http://schemas.openxmlformats.org/drawingml/2006/main">
                  <a:graphicData uri="http://schemas.microsoft.com/office/word/2010/wordprocessingShape">
                    <wps:wsp>
                      <wps:cNvSpPr txBox="1"/>
                      <wps:spPr>
                        <a:xfrm>
                          <a:off x="0" y="0"/>
                          <a:ext cx="5200650" cy="895739"/>
                        </a:xfrm>
                        <a:prstGeom prst="rect">
                          <a:avLst/>
                        </a:prstGeom>
                        <a:solidFill>
                          <a:schemeClr val="lt1"/>
                        </a:solidFill>
                        <a:ln w="12700" cap="rnd">
                          <a:solidFill>
                            <a:srgbClr val="0070C0"/>
                          </a:solidFill>
                          <a:bevel/>
                        </a:ln>
                      </wps:spPr>
                      <wps:txbx>
                        <w:txbxContent>
                          <w:p w14:paraId="1EBB070A"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598BD" id="Text Box 53" o:spid="_x0000_s1064" type="#_x0000_t202" style="position:absolute;margin-left:52.05pt;margin-top:2.1pt;width:409.5pt;height:70.55pt;z-index:251696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" fillcolor="white [3201]" strokecolor="#0070c0" strokeweight="1pt">
                <v:stroke joinstyle="bevel" endcap="round"/>
                <v:textbox>
                  <w:txbxContent>
                    <w:p w14:paraId="1EBB070A" w14:textId="77777777" w:rsidR="001A0B51" w:rsidRDefault="001A0B51" w:rsidP="001A0B51">
                      <w:pPr>
                        <w:ind w:left="0"/>
                      </w:pPr>
                    </w:p>
                  </w:txbxContent>
                </v:textbox>
              </v:shape>
            </w:pict>
          </mc:Fallback>
        </mc:AlternateContent>
      </w:r>
      <w:r w:rsidR="00384AFE" w:rsidRPr="003B081F">
        <w:rPr>
          <w:rFonts w:eastAsiaTheme="minorHAnsi"/>
          <w:color w:val="000000" w:themeColor="text1"/>
          <w:sz w:val="28"/>
          <w:szCs w:val="28"/>
          <w:lang w:eastAsia="en-US"/>
        </w:rPr>
        <w:t>Details</w:t>
      </w:r>
    </w:p>
    <w:p w14:paraId="07076884" w14:textId="17746877" w:rsidR="00384AFE" w:rsidRPr="003B081F" w:rsidRDefault="00384AFE" w:rsidP="00384AFE">
      <w:pPr>
        <w:spacing w:after="160" w:line="259" w:lineRule="auto"/>
        <w:ind w:left="0" w:right="0" w:firstLine="0"/>
        <w:jc w:val="left"/>
        <w:rPr>
          <w:rFonts w:eastAsiaTheme="minorHAnsi"/>
          <w:b/>
          <w:color w:val="000000" w:themeColor="text1"/>
          <w:sz w:val="28"/>
          <w:szCs w:val="28"/>
          <w:lang w:eastAsia="en-US"/>
        </w:rPr>
      </w:pPr>
    </w:p>
    <w:p w14:paraId="42414334" w14:textId="20541E49"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5CBC0505" w14:textId="054DF1BB" w:rsidR="00384AFE" w:rsidRPr="00384AFE" w:rsidRDefault="001A0B51" w:rsidP="00384AFE">
      <w:pPr>
        <w:spacing w:after="160" w:line="259" w:lineRule="auto"/>
        <w:ind w:left="0" w:right="0" w:firstLine="0"/>
        <w:jc w:val="left"/>
        <w:rPr>
          <w:rFonts w:eastAsiaTheme="minorHAnsi"/>
          <w:b/>
          <w:color w:val="1F4E79" w:themeColor="accent1" w:themeShade="80"/>
          <w:sz w:val="28"/>
          <w:szCs w:val="28"/>
          <w:lang w:eastAsia="en-US"/>
        </w:rPr>
      </w:pPr>
      <w:r>
        <w:rPr>
          <w:rFonts w:eastAsiaTheme="minorHAnsi"/>
          <w:noProof/>
          <w:color w:val="auto"/>
          <w:szCs w:val="24"/>
          <w:lang w:eastAsia="en-US"/>
        </w:rPr>
        <mc:AlternateContent>
          <mc:Choice Requires="wps">
            <w:drawing>
              <wp:anchor distT="0" distB="0" distL="114300" distR="114300" simplePos="0" relativeHeight="251700290" behindDoc="0" locked="0" layoutInCell="1" allowOverlap="1" wp14:anchorId="37392DF7" wp14:editId="11AA1D6F">
                <wp:simplePos x="0" y="0"/>
                <wp:positionH relativeFrom="column">
                  <wp:posOffset>2622550</wp:posOffset>
                </wp:positionH>
                <wp:positionV relativeFrom="paragraph">
                  <wp:posOffset>304930</wp:posOffset>
                </wp:positionV>
                <wp:extent cx="1258570" cy="255270"/>
                <wp:effectExtent l="0" t="0" r="11430" b="11430"/>
                <wp:wrapNone/>
                <wp:docPr id="55" name="Text Box 55"/>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749EF04C"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392DF7" id="Text Box 55" o:spid="_x0000_s1065" type="#_x0000_t202" style="position:absolute;margin-left:206.5pt;margin-top:24pt;width:99.1pt;height:20.1pt;z-index:25170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" fillcolor="white [3201]" strokecolor="#0070c0" strokeweight="1pt">
                <v:stroke joinstyle="bevel" endcap="round"/>
                <v:textbox>
                  <w:txbxContent>
                    <w:p w14:paraId="749EF04C" w14:textId="77777777" w:rsidR="001A0B51" w:rsidRDefault="001A0B51" w:rsidP="001A0B51">
                      <w:pPr>
                        <w:ind w:left="0"/>
                      </w:pPr>
                    </w:p>
                  </w:txbxContent>
                </v:textbox>
              </v:shape>
            </w:pict>
          </mc:Fallback>
        </mc:AlternateContent>
      </w:r>
    </w:p>
    <w:p w14:paraId="34197692" w14:textId="0326F7D2" w:rsidR="00384AFE" w:rsidRPr="003B081F" w:rsidRDefault="001A0B51" w:rsidP="00384AFE">
      <w:pPr>
        <w:spacing w:after="160" w:line="259" w:lineRule="auto"/>
        <w:ind w:left="0" w:right="0" w:firstLine="0"/>
        <w:jc w:val="left"/>
        <w:rPr>
          <w:rFonts w:eastAsiaTheme="minorHAnsi"/>
          <w:color w:val="000000" w:themeColor="text1"/>
          <w:sz w:val="28"/>
          <w:szCs w:val="28"/>
          <w:lang w:eastAsia="en-US"/>
        </w:rPr>
      </w:pPr>
      <w:r>
        <w:rPr>
          <w:rFonts w:eastAsiaTheme="minorHAnsi"/>
          <w:noProof/>
          <w:color w:val="auto"/>
          <w:szCs w:val="24"/>
          <w:lang w:eastAsia="en-US"/>
        </w:rPr>
        <mc:AlternateContent>
          <mc:Choice Requires="wps">
            <w:drawing>
              <wp:anchor distT="0" distB="0" distL="114300" distR="114300" simplePos="0" relativeHeight="251698242" behindDoc="0" locked="0" layoutInCell="1" allowOverlap="1" wp14:anchorId="2E6E4A87" wp14:editId="0186BA1A">
                <wp:simplePos x="0" y="0"/>
                <wp:positionH relativeFrom="column">
                  <wp:posOffset>659364</wp:posOffset>
                </wp:positionH>
                <wp:positionV relativeFrom="paragraph">
                  <wp:posOffset>321945</wp:posOffset>
                </wp:positionV>
                <wp:extent cx="5200650" cy="895739"/>
                <wp:effectExtent l="0" t="0" r="19050" b="19050"/>
                <wp:wrapNone/>
                <wp:docPr id="54" name="Text Box 54"/>
                <wp:cNvGraphicFramePr/>
                <a:graphic xmlns:a="http://schemas.openxmlformats.org/drawingml/2006/main">
                  <a:graphicData uri="http://schemas.microsoft.com/office/word/2010/wordprocessingShape">
                    <wps:wsp>
                      <wps:cNvSpPr txBox="1"/>
                      <wps:spPr>
                        <a:xfrm>
                          <a:off x="0" y="0"/>
                          <a:ext cx="5200650" cy="895739"/>
                        </a:xfrm>
                        <a:prstGeom prst="rect">
                          <a:avLst/>
                        </a:prstGeom>
                        <a:solidFill>
                          <a:schemeClr val="lt1"/>
                        </a:solidFill>
                        <a:ln w="12700" cap="rnd">
                          <a:solidFill>
                            <a:srgbClr val="0070C0"/>
                          </a:solidFill>
                          <a:bevel/>
                        </a:ln>
                      </wps:spPr>
                      <wps:txbx>
                        <w:txbxContent>
                          <w:p w14:paraId="00BB9AC1" w14:textId="77777777" w:rsidR="001A0B51" w:rsidRDefault="001A0B51" w:rsidP="001A0B5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E4A87" id="Text Box 54" o:spid="_x0000_s1066" type="#_x0000_t202" style="position:absolute;margin-left:51.9pt;margin-top:25.35pt;width:409.5pt;height:70.55pt;z-index:25169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" fillcolor="white [3201]" strokecolor="#0070c0" strokeweight="1pt">
                <v:stroke joinstyle="bevel" endcap="round"/>
                <v:textbox>
                  <w:txbxContent>
                    <w:p w14:paraId="00BB9AC1" w14:textId="77777777" w:rsidR="001A0B51" w:rsidRDefault="001A0B51" w:rsidP="001A0B51">
                      <w:pPr>
                        <w:ind w:left="0"/>
                      </w:pPr>
                    </w:p>
                  </w:txbxContent>
                </v:textbox>
              </v:shape>
            </w:pict>
          </mc:Fallback>
        </mc:AlternateContent>
      </w:r>
      <w:r w:rsidR="00384AFE" w:rsidRPr="00384AFE">
        <w:rPr>
          <w:rFonts w:eastAsiaTheme="minorHAnsi"/>
          <w:b/>
          <w:color w:val="FF0000"/>
          <w:sz w:val="28"/>
          <w:szCs w:val="28"/>
          <w:lang w:eastAsia="en-US"/>
        </w:rPr>
        <w:t xml:space="preserve">Notification Exercise </w:t>
      </w:r>
      <w:r w:rsidR="001338BB">
        <w:rPr>
          <w:rFonts w:eastAsiaTheme="minorHAnsi"/>
          <w:b/>
          <w:color w:val="FF0000"/>
          <w:sz w:val="28"/>
          <w:szCs w:val="28"/>
          <w:lang w:eastAsia="en-US"/>
        </w:rPr>
        <w:t>#</w:t>
      </w:r>
      <w:r w:rsidR="00384AFE" w:rsidRPr="00384AFE">
        <w:rPr>
          <w:rFonts w:eastAsiaTheme="minorHAnsi"/>
          <w:b/>
          <w:color w:val="FF0000"/>
          <w:sz w:val="28"/>
          <w:szCs w:val="28"/>
          <w:lang w:eastAsia="en-US"/>
        </w:rPr>
        <w:t>2:</w:t>
      </w:r>
      <w:r w:rsidR="00384AFE" w:rsidRPr="00384AFE">
        <w:rPr>
          <w:rFonts w:eastAsiaTheme="minorHAnsi"/>
          <w:color w:val="FF0000"/>
          <w:sz w:val="28"/>
          <w:szCs w:val="28"/>
          <w:lang w:eastAsia="en-US"/>
        </w:rPr>
        <w:t xml:space="preserve"> </w:t>
      </w:r>
      <w:r w:rsidR="00384AFE" w:rsidRPr="003B081F">
        <w:rPr>
          <w:rFonts w:eastAsiaTheme="minorHAnsi"/>
          <w:color w:val="000000" w:themeColor="text1"/>
          <w:sz w:val="28"/>
          <w:szCs w:val="28"/>
          <w:lang w:eastAsia="en-US"/>
        </w:rPr>
        <w:t>Date</w:t>
      </w:r>
    </w:p>
    <w:p w14:paraId="4FE68C24" w14:textId="1585EDCB" w:rsidR="00384AFE" w:rsidRPr="003B081F" w:rsidRDefault="00384AFE" w:rsidP="00384AFE">
      <w:pPr>
        <w:spacing w:after="160" w:line="259" w:lineRule="auto"/>
        <w:ind w:left="0" w:right="0" w:firstLine="0"/>
        <w:jc w:val="left"/>
        <w:rPr>
          <w:rFonts w:eastAsiaTheme="minorHAnsi"/>
          <w:color w:val="000000" w:themeColor="text1"/>
          <w:sz w:val="28"/>
          <w:szCs w:val="28"/>
          <w:lang w:eastAsia="en-US"/>
        </w:rPr>
      </w:pPr>
      <w:r w:rsidRPr="003B081F">
        <w:rPr>
          <w:rFonts w:eastAsiaTheme="minorHAnsi"/>
          <w:color w:val="000000" w:themeColor="text1"/>
          <w:sz w:val="28"/>
          <w:szCs w:val="28"/>
          <w:lang w:eastAsia="en-US"/>
        </w:rPr>
        <w:t>Details</w:t>
      </w:r>
    </w:p>
    <w:p w14:paraId="5A9B1765" w14:textId="4BCD8A56" w:rsidR="00384AFE" w:rsidRPr="00384AFE" w:rsidRDefault="00384AFE" w:rsidP="00384AFE">
      <w:pPr>
        <w:spacing w:after="160" w:line="259" w:lineRule="auto"/>
        <w:ind w:left="0" w:right="0" w:firstLine="0"/>
        <w:jc w:val="left"/>
        <w:rPr>
          <w:rFonts w:eastAsiaTheme="minorHAnsi"/>
          <w:color w:val="auto"/>
          <w:sz w:val="28"/>
          <w:szCs w:val="28"/>
          <w:lang w:eastAsia="en-US"/>
        </w:rPr>
      </w:pPr>
    </w:p>
    <w:p w14:paraId="0ADD6120" w14:textId="198EFF9E"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69E3BD86" w14:textId="34CEDB99" w:rsidR="00384AFE" w:rsidRPr="00384AFE" w:rsidRDefault="00320C45" w:rsidP="00384AFE">
      <w:pPr>
        <w:spacing w:after="160" w:line="259" w:lineRule="auto"/>
        <w:ind w:left="0" w:right="0" w:firstLine="0"/>
        <w:jc w:val="left"/>
        <w:rPr>
          <w:rFonts w:eastAsiaTheme="minorHAnsi"/>
          <w:b/>
          <w:color w:val="1F4E79" w:themeColor="accent1" w:themeShade="80"/>
          <w:sz w:val="28"/>
          <w:szCs w:val="28"/>
          <w:lang w:eastAsia="en-US"/>
        </w:rPr>
      </w:pPr>
      <w:r w:rsidRPr="00320C45">
        <w:rPr>
          <w:rFonts w:eastAsiaTheme="minorHAnsi"/>
          <w:b/>
          <w:color w:val="1F4E79" w:themeColor="accent1" w:themeShade="80"/>
          <w:sz w:val="28"/>
          <w:szCs w:val="28"/>
          <w:lang w:eastAsia="en-US"/>
        </w:rPr>
        <mc:AlternateContent>
          <mc:Choice Requires="wps">
            <w:drawing>
              <wp:anchor distT="0" distB="0" distL="114300" distR="114300" simplePos="0" relativeHeight="251703362" behindDoc="0" locked="0" layoutInCell="1" allowOverlap="1" wp14:anchorId="702445A7" wp14:editId="60217DCB">
                <wp:simplePos x="0" y="0"/>
                <wp:positionH relativeFrom="column">
                  <wp:posOffset>3157220</wp:posOffset>
                </wp:positionH>
                <wp:positionV relativeFrom="paragraph">
                  <wp:posOffset>310010</wp:posOffset>
                </wp:positionV>
                <wp:extent cx="1258570" cy="255270"/>
                <wp:effectExtent l="0" t="0" r="11430" b="11430"/>
                <wp:wrapNone/>
                <wp:docPr id="57" name="Text Box 57"/>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0F5DD555"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445A7" id="Text Box 57" o:spid="_x0000_s1067" type="#_x0000_t202" style="position:absolute;margin-left:248.6pt;margin-top:24.4pt;width:99.1pt;height:20.1pt;z-index:251703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" fillcolor="white [3201]" strokecolor="#0070c0" strokeweight="1pt">
                <v:stroke joinstyle="bevel" endcap="round"/>
                <v:textbox>
                  <w:txbxContent>
                    <w:p w14:paraId="0F5DD555" w14:textId="77777777" w:rsidR="00320C45" w:rsidRDefault="00320C45" w:rsidP="00320C45">
                      <w:pPr>
                        <w:ind w:left="0"/>
                      </w:pPr>
                    </w:p>
                  </w:txbxContent>
                </v:textbox>
              </v:shape>
            </w:pict>
          </mc:Fallback>
        </mc:AlternateContent>
      </w:r>
    </w:p>
    <w:p w14:paraId="60EAA0A9" w14:textId="588DE438" w:rsidR="00384AFE" w:rsidRPr="003B081F" w:rsidRDefault="001338BB" w:rsidP="00384AFE">
      <w:pPr>
        <w:spacing w:after="160" w:line="259" w:lineRule="auto"/>
        <w:ind w:left="0" w:right="0" w:firstLine="0"/>
        <w:jc w:val="left"/>
        <w:rPr>
          <w:rFonts w:eastAsiaTheme="minorHAnsi"/>
          <w:color w:val="000000" w:themeColor="text1"/>
          <w:sz w:val="28"/>
          <w:szCs w:val="28"/>
          <w:lang w:eastAsia="en-US"/>
        </w:rPr>
      </w:pPr>
      <w:r>
        <w:rPr>
          <w:rFonts w:eastAsiaTheme="minorHAnsi"/>
          <w:b/>
          <w:color w:val="FF0000"/>
          <w:sz w:val="28"/>
          <w:szCs w:val="28"/>
          <w:lang w:eastAsia="en-US"/>
        </w:rPr>
        <w:t xml:space="preserve">Tier 1 </w:t>
      </w:r>
      <w:r w:rsidR="00384AFE" w:rsidRPr="00384AFE">
        <w:rPr>
          <w:rFonts w:eastAsiaTheme="minorHAnsi"/>
          <w:b/>
          <w:color w:val="FF0000"/>
          <w:sz w:val="28"/>
          <w:szCs w:val="28"/>
          <w:lang w:eastAsia="en-US"/>
        </w:rPr>
        <w:t xml:space="preserve">Mobilisation Exercise </w:t>
      </w:r>
      <w:r>
        <w:rPr>
          <w:rFonts w:eastAsiaTheme="minorHAnsi"/>
          <w:b/>
          <w:color w:val="FF0000"/>
          <w:sz w:val="28"/>
          <w:szCs w:val="28"/>
          <w:lang w:eastAsia="en-US"/>
        </w:rPr>
        <w:t>#</w:t>
      </w:r>
      <w:r w:rsidR="00384AFE" w:rsidRPr="00384AFE">
        <w:rPr>
          <w:rFonts w:eastAsiaTheme="minorHAnsi"/>
          <w:b/>
          <w:color w:val="FF0000"/>
          <w:sz w:val="28"/>
          <w:szCs w:val="28"/>
          <w:lang w:eastAsia="en-US"/>
        </w:rPr>
        <w:t>1:</w:t>
      </w:r>
      <w:r w:rsidR="00384AFE" w:rsidRPr="00384AFE">
        <w:rPr>
          <w:rFonts w:eastAsiaTheme="minorHAnsi"/>
          <w:color w:val="FF0000"/>
          <w:sz w:val="28"/>
          <w:szCs w:val="28"/>
          <w:lang w:eastAsia="en-US"/>
        </w:rPr>
        <w:t xml:space="preserve"> </w:t>
      </w:r>
      <w:r w:rsidR="00384AFE" w:rsidRPr="003B081F">
        <w:rPr>
          <w:rFonts w:eastAsiaTheme="minorHAnsi"/>
          <w:color w:val="000000" w:themeColor="text1"/>
          <w:sz w:val="28"/>
          <w:szCs w:val="28"/>
          <w:lang w:eastAsia="en-US"/>
        </w:rPr>
        <w:t>Date</w:t>
      </w:r>
    </w:p>
    <w:p w14:paraId="24224B36" w14:textId="07531F3A"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b/>
          <w:color w:val="1F4E79" w:themeColor="accent1" w:themeShade="80"/>
          <w:sz w:val="28"/>
          <w:szCs w:val="28"/>
          <w:lang w:eastAsia="en-US"/>
        </w:rPr>
        <mc:AlternateContent>
          <mc:Choice Requires="wps">
            <w:drawing>
              <wp:anchor distT="0" distB="0" distL="114300" distR="114300" simplePos="0" relativeHeight="251702338" behindDoc="0" locked="0" layoutInCell="1" allowOverlap="1" wp14:anchorId="56B99FC1" wp14:editId="7B2AEBAF">
                <wp:simplePos x="0" y="0"/>
                <wp:positionH relativeFrom="column">
                  <wp:posOffset>658845</wp:posOffset>
                </wp:positionH>
                <wp:positionV relativeFrom="paragraph">
                  <wp:posOffset>10795</wp:posOffset>
                </wp:positionV>
                <wp:extent cx="5200650" cy="895739"/>
                <wp:effectExtent l="0" t="0" r="19050" b="19050"/>
                <wp:wrapNone/>
                <wp:docPr id="56" name="Text Box 56"/>
                <wp:cNvGraphicFramePr/>
                <a:graphic xmlns:a="http://schemas.openxmlformats.org/drawingml/2006/main">
                  <a:graphicData uri="http://schemas.microsoft.com/office/word/2010/wordprocessingShape">
                    <wps:wsp>
                      <wps:cNvSpPr txBox="1"/>
                      <wps:spPr>
                        <a:xfrm>
                          <a:off x="0" y="0"/>
                          <a:ext cx="5200650" cy="895739"/>
                        </a:xfrm>
                        <a:prstGeom prst="rect">
                          <a:avLst/>
                        </a:prstGeom>
                        <a:solidFill>
                          <a:schemeClr val="lt1"/>
                        </a:solidFill>
                        <a:ln w="12700" cap="rnd">
                          <a:solidFill>
                            <a:srgbClr val="0070C0"/>
                          </a:solidFill>
                          <a:bevel/>
                        </a:ln>
                      </wps:spPr>
                      <wps:txbx>
                        <w:txbxContent>
                          <w:p w14:paraId="6CE83AC7"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9FC1" id="Text Box 56" o:spid="_x0000_s1068" type="#_x0000_t202" style="position:absolute;margin-left:51.9pt;margin-top:.85pt;width:409.5pt;height:70.55pt;z-index:25170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" fillcolor="white [3201]" strokecolor="#0070c0" strokeweight="1pt">
                <v:stroke joinstyle="bevel" endcap="round"/>
                <v:textbox>
                  <w:txbxContent>
                    <w:p w14:paraId="6CE83AC7" w14:textId="77777777" w:rsidR="00320C45" w:rsidRDefault="00320C45" w:rsidP="00320C45">
                      <w:pPr>
                        <w:ind w:left="0"/>
                      </w:pPr>
                    </w:p>
                  </w:txbxContent>
                </v:textbox>
              </v:shape>
            </w:pict>
          </mc:Fallback>
        </mc:AlternateContent>
      </w:r>
      <w:r w:rsidR="00384AFE" w:rsidRPr="003B081F">
        <w:rPr>
          <w:rFonts w:eastAsiaTheme="minorHAnsi"/>
          <w:color w:val="000000" w:themeColor="text1"/>
          <w:sz w:val="28"/>
          <w:szCs w:val="28"/>
          <w:lang w:eastAsia="en-US"/>
        </w:rPr>
        <w:t>Details</w:t>
      </w:r>
    </w:p>
    <w:p w14:paraId="52AC2BF6" w14:textId="5213E9B9"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321F51F0" w14:textId="0D5621FF"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7697284B" w14:textId="0FCDC88C" w:rsidR="00384AFE" w:rsidRPr="00384AFE" w:rsidRDefault="00320C45" w:rsidP="00384AFE">
      <w:pPr>
        <w:spacing w:after="160" w:line="259" w:lineRule="auto"/>
        <w:ind w:left="0" w:right="0" w:firstLine="0"/>
        <w:jc w:val="left"/>
        <w:rPr>
          <w:rFonts w:eastAsiaTheme="minorHAnsi"/>
          <w:b/>
          <w:color w:val="FF0000"/>
          <w:sz w:val="28"/>
          <w:szCs w:val="28"/>
          <w:lang w:eastAsia="en-US"/>
        </w:rPr>
      </w:pPr>
      <w:r w:rsidRPr="00320C45">
        <w:rPr>
          <w:rFonts w:eastAsiaTheme="minorHAnsi"/>
          <w:b/>
          <w:color w:val="1F4E79" w:themeColor="accent1" w:themeShade="80"/>
          <w:sz w:val="28"/>
          <w:szCs w:val="28"/>
          <w:lang w:eastAsia="en-US"/>
        </w:rPr>
        <mc:AlternateContent>
          <mc:Choice Requires="wps">
            <w:drawing>
              <wp:anchor distT="0" distB="0" distL="114300" distR="114300" simplePos="0" relativeHeight="251706434" behindDoc="0" locked="0" layoutInCell="1" allowOverlap="1" wp14:anchorId="09D37F29" wp14:editId="2D9C165E">
                <wp:simplePos x="0" y="0"/>
                <wp:positionH relativeFrom="column">
                  <wp:posOffset>3158089</wp:posOffset>
                </wp:positionH>
                <wp:positionV relativeFrom="paragraph">
                  <wp:posOffset>323552</wp:posOffset>
                </wp:positionV>
                <wp:extent cx="1258570" cy="255270"/>
                <wp:effectExtent l="0" t="0" r="11430" b="11430"/>
                <wp:wrapNone/>
                <wp:docPr id="59" name="Text Box 59"/>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721410B4"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37F29" id="Text Box 59" o:spid="_x0000_s1069" type="#_x0000_t202" style="position:absolute;margin-left:248.65pt;margin-top:25.5pt;width:99.1pt;height:20.1pt;z-index:25170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" fillcolor="white [3201]" strokecolor="#0070c0" strokeweight="1pt">
                <v:stroke joinstyle="bevel" endcap="round"/>
                <v:textbox>
                  <w:txbxContent>
                    <w:p w14:paraId="721410B4" w14:textId="77777777" w:rsidR="00320C45" w:rsidRDefault="00320C45" w:rsidP="00320C45">
                      <w:pPr>
                        <w:ind w:left="0"/>
                      </w:pPr>
                    </w:p>
                  </w:txbxContent>
                </v:textbox>
              </v:shape>
            </w:pict>
          </mc:Fallback>
        </mc:AlternateContent>
      </w:r>
    </w:p>
    <w:p w14:paraId="1FF1C9B9" w14:textId="23D07964" w:rsidR="00384AFE" w:rsidRPr="003B081F" w:rsidRDefault="001338BB" w:rsidP="00384AFE">
      <w:pPr>
        <w:spacing w:after="160" w:line="259" w:lineRule="auto"/>
        <w:ind w:left="0" w:right="0" w:firstLine="0"/>
        <w:jc w:val="left"/>
        <w:rPr>
          <w:rFonts w:eastAsiaTheme="minorHAnsi"/>
          <w:color w:val="000000" w:themeColor="text1"/>
          <w:sz w:val="28"/>
          <w:szCs w:val="28"/>
          <w:lang w:eastAsia="en-US"/>
        </w:rPr>
      </w:pPr>
      <w:r>
        <w:rPr>
          <w:rFonts w:eastAsiaTheme="minorHAnsi"/>
          <w:b/>
          <w:color w:val="FF0000"/>
          <w:sz w:val="28"/>
          <w:szCs w:val="28"/>
          <w:lang w:eastAsia="en-US"/>
        </w:rPr>
        <w:t xml:space="preserve">Tier 1 </w:t>
      </w:r>
      <w:r w:rsidR="00384AFE" w:rsidRPr="00384AFE">
        <w:rPr>
          <w:rFonts w:eastAsiaTheme="minorHAnsi"/>
          <w:b/>
          <w:color w:val="FF0000"/>
          <w:sz w:val="28"/>
          <w:szCs w:val="28"/>
          <w:lang w:eastAsia="en-US"/>
        </w:rPr>
        <w:t xml:space="preserve">Mobilisation Exercise </w:t>
      </w:r>
      <w:r>
        <w:rPr>
          <w:rFonts w:eastAsiaTheme="minorHAnsi"/>
          <w:b/>
          <w:color w:val="FF0000"/>
          <w:sz w:val="28"/>
          <w:szCs w:val="28"/>
          <w:lang w:eastAsia="en-US"/>
        </w:rPr>
        <w:t>#</w:t>
      </w:r>
      <w:r w:rsidR="00384AFE" w:rsidRPr="00384AFE">
        <w:rPr>
          <w:rFonts w:eastAsiaTheme="minorHAnsi"/>
          <w:b/>
          <w:color w:val="FF0000"/>
          <w:sz w:val="28"/>
          <w:szCs w:val="28"/>
          <w:lang w:eastAsia="en-US"/>
        </w:rPr>
        <w:t>2:</w:t>
      </w:r>
      <w:r w:rsidR="00384AFE" w:rsidRPr="00384AFE">
        <w:rPr>
          <w:rFonts w:eastAsiaTheme="minorHAnsi"/>
          <w:color w:val="FF0000"/>
          <w:sz w:val="28"/>
          <w:szCs w:val="28"/>
          <w:lang w:eastAsia="en-US"/>
        </w:rPr>
        <w:t xml:space="preserve"> </w:t>
      </w:r>
      <w:r w:rsidR="00384AFE" w:rsidRPr="003B081F">
        <w:rPr>
          <w:rFonts w:eastAsiaTheme="minorHAnsi"/>
          <w:color w:val="000000" w:themeColor="text1"/>
          <w:sz w:val="28"/>
          <w:szCs w:val="28"/>
          <w:lang w:eastAsia="en-US"/>
        </w:rPr>
        <w:t>Date</w:t>
      </w:r>
    </w:p>
    <w:p w14:paraId="19D47715" w14:textId="5100427D"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b/>
          <w:color w:val="1F4E79" w:themeColor="accent1" w:themeShade="80"/>
          <w:sz w:val="28"/>
          <w:szCs w:val="28"/>
          <w:lang w:eastAsia="en-US"/>
        </w:rPr>
        <mc:AlternateContent>
          <mc:Choice Requires="wps">
            <w:drawing>
              <wp:anchor distT="0" distB="0" distL="114300" distR="114300" simplePos="0" relativeHeight="251705410" behindDoc="0" locked="0" layoutInCell="1" allowOverlap="1" wp14:anchorId="5FC70473" wp14:editId="60946C3C">
                <wp:simplePos x="0" y="0"/>
                <wp:positionH relativeFrom="column">
                  <wp:posOffset>659364</wp:posOffset>
                </wp:positionH>
                <wp:positionV relativeFrom="paragraph">
                  <wp:posOffset>24467</wp:posOffset>
                </wp:positionV>
                <wp:extent cx="5200650" cy="895739"/>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5200650" cy="895739"/>
                        </a:xfrm>
                        <a:prstGeom prst="rect">
                          <a:avLst/>
                        </a:prstGeom>
                        <a:solidFill>
                          <a:schemeClr val="lt1"/>
                        </a:solidFill>
                        <a:ln w="12700" cap="rnd">
                          <a:solidFill>
                            <a:srgbClr val="0070C0"/>
                          </a:solidFill>
                          <a:bevel/>
                        </a:ln>
                      </wps:spPr>
                      <wps:txbx>
                        <w:txbxContent>
                          <w:p w14:paraId="463B95D6"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70473" id="Text Box 58" o:spid="_x0000_s1070" type="#_x0000_t202" style="position:absolute;margin-left:51.9pt;margin-top:1.95pt;width:409.5pt;height:70.55pt;z-index:25170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" fillcolor="white [3201]" strokecolor="#0070c0" strokeweight="1pt">
                <v:stroke joinstyle="bevel" endcap="round"/>
                <v:textbox>
                  <w:txbxContent>
                    <w:p w14:paraId="463B95D6" w14:textId="77777777" w:rsidR="00320C45" w:rsidRDefault="00320C45" w:rsidP="00320C45">
                      <w:pPr>
                        <w:ind w:left="0"/>
                      </w:pPr>
                    </w:p>
                  </w:txbxContent>
                </v:textbox>
              </v:shape>
            </w:pict>
          </mc:Fallback>
        </mc:AlternateContent>
      </w:r>
      <w:r w:rsidR="00384AFE" w:rsidRPr="003B081F">
        <w:rPr>
          <w:rFonts w:eastAsiaTheme="minorHAnsi"/>
          <w:color w:val="000000" w:themeColor="text1"/>
          <w:sz w:val="28"/>
          <w:szCs w:val="28"/>
          <w:lang w:eastAsia="en-US"/>
        </w:rPr>
        <w:t>Details</w:t>
      </w:r>
    </w:p>
    <w:p w14:paraId="06E90EF0" w14:textId="77777777"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35EECA68" w14:textId="77777777"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24D7BA9F" w14:textId="4C0D29C1"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031F1A24" w14:textId="1A6D8D9C"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color w:val="000000" w:themeColor="text1"/>
          <w:sz w:val="28"/>
          <w:szCs w:val="28"/>
          <w:lang w:eastAsia="en-US"/>
        </w:rPr>
        <w:lastRenderedPageBreak/>
        <mc:AlternateContent>
          <mc:Choice Requires="wps">
            <w:drawing>
              <wp:anchor distT="0" distB="0" distL="114300" distR="114300" simplePos="0" relativeHeight="251709506" behindDoc="0" locked="0" layoutInCell="1" allowOverlap="1" wp14:anchorId="558DCD80" wp14:editId="3081ABA3">
                <wp:simplePos x="0" y="0"/>
                <wp:positionH relativeFrom="column">
                  <wp:posOffset>2183389</wp:posOffset>
                </wp:positionH>
                <wp:positionV relativeFrom="paragraph">
                  <wp:posOffset>-6856</wp:posOffset>
                </wp:positionV>
                <wp:extent cx="1258570" cy="255270"/>
                <wp:effectExtent l="0" t="0" r="11430" b="11430"/>
                <wp:wrapNone/>
                <wp:docPr id="61" name="Text Box 61"/>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1FCE1A25"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8DCD80" id="Text Box 61" o:spid="_x0000_s1071" type="#_x0000_t202" style="position:absolute;margin-left:171.9pt;margin-top:-.55pt;width:99.1pt;height:20.1pt;z-index:25170950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" fillcolor="white [3201]" strokecolor="#0070c0" strokeweight="1pt">
                <v:stroke joinstyle="bevel" endcap="round"/>
                <v:textbox>
                  <w:txbxContent>
                    <w:p w14:paraId="1FCE1A25" w14:textId="77777777" w:rsidR="00320C45" w:rsidRDefault="00320C45" w:rsidP="00320C45">
                      <w:pPr>
                        <w:ind w:left="0"/>
                      </w:pPr>
                    </w:p>
                  </w:txbxContent>
                </v:textbox>
              </v:shape>
            </w:pict>
          </mc:Fallback>
        </mc:AlternateContent>
      </w:r>
      <w:r w:rsidR="00384AFE" w:rsidRPr="00384AFE">
        <w:rPr>
          <w:rFonts w:eastAsiaTheme="minorHAnsi"/>
          <w:b/>
          <w:color w:val="FF0000"/>
          <w:sz w:val="28"/>
          <w:szCs w:val="28"/>
          <w:lang w:eastAsia="en-US"/>
        </w:rPr>
        <w:t>Table-top Exercise</w:t>
      </w:r>
      <w:r w:rsidR="00384AFE" w:rsidRPr="003B081F">
        <w:rPr>
          <w:rFonts w:eastAsiaTheme="minorHAnsi"/>
          <w:b/>
          <w:color w:val="000000" w:themeColor="text1"/>
          <w:sz w:val="28"/>
          <w:szCs w:val="28"/>
          <w:lang w:eastAsia="en-US"/>
        </w:rPr>
        <w:t>:</w:t>
      </w:r>
      <w:r w:rsidR="00384AFE" w:rsidRPr="003B081F">
        <w:rPr>
          <w:rFonts w:eastAsiaTheme="minorHAnsi"/>
          <w:color w:val="000000" w:themeColor="text1"/>
          <w:sz w:val="28"/>
          <w:szCs w:val="28"/>
          <w:lang w:eastAsia="en-US"/>
        </w:rPr>
        <w:t xml:space="preserve"> Date</w:t>
      </w:r>
    </w:p>
    <w:p w14:paraId="5B3A8947" w14:textId="01404A43"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08482" behindDoc="0" locked="0" layoutInCell="1" allowOverlap="1" wp14:anchorId="7FFFFEDD" wp14:editId="5845A23C">
                <wp:simplePos x="0" y="0"/>
                <wp:positionH relativeFrom="column">
                  <wp:posOffset>660841</wp:posOffset>
                </wp:positionH>
                <wp:positionV relativeFrom="paragraph">
                  <wp:posOffset>21656</wp:posOffset>
                </wp:positionV>
                <wp:extent cx="5200650" cy="1984310"/>
                <wp:effectExtent l="0" t="0" r="19050" b="10160"/>
                <wp:wrapNone/>
                <wp:docPr id="60" name="Text Box 60"/>
                <wp:cNvGraphicFramePr/>
                <a:graphic xmlns:a="http://schemas.openxmlformats.org/drawingml/2006/main">
                  <a:graphicData uri="http://schemas.microsoft.com/office/word/2010/wordprocessingShape">
                    <wps:wsp>
                      <wps:cNvSpPr txBox="1"/>
                      <wps:spPr>
                        <a:xfrm>
                          <a:off x="0" y="0"/>
                          <a:ext cx="5200650" cy="1984310"/>
                        </a:xfrm>
                        <a:prstGeom prst="rect">
                          <a:avLst/>
                        </a:prstGeom>
                        <a:solidFill>
                          <a:schemeClr val="lt1"/>
                        </a:solidFill>
                        <a:ln w="12700" cap="rnd">
                          <a:solidFill>
                            <a:srgbClr val="0070C0"/>
                          </a:solidFill>
                          <a:bevel/>
                        </a:ln>
                      </wps:spPr>
                      <wps:txbx>
                        <w:txbxContent>
                          <w:p w14:paraId="734182DB"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FFEDD" id="Text Box 60" o:spid="_x0000_s1072" type="#_x0000_t202" style="position:absolute;margin-left:52.05pt;margin-top:1.7pt;width:409.5pt;height:156.25pt;z-index:25170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" fillcolor="white [3201]" strokecolor="#0070c0" strokeweight="1pt">
                <v:stroke joinstyle="bevel" endcap="round"/>
                <v:textbox>
                  <w:txbxContent>
                    <w:p w14:paraId="734182DB" w14:textId="77777777" w:rsidR="00320C45" w:rsidRDefault="00320C45" w:rsidP="00320C45">
                      <w:pPr>
                        <w:ind w:left="0"/>
                      </w:pPr>
                    </w:p>
                  </w:txbxContent>
                </v:textbox>
              </v:shape>
            </w:pict>
          </mc:Fallback>
        </mc:AlternateContent>
      </w:r>
      <w:r w:rsidR="00384AFE" w:rsidRPr="003B081F">
        <w:rPr>
          <w:rFonts w:eastAsiaTheme="minorHAnsi"/>
          <w:color w:val="000000" w:themeColor="text1"/>
          <w:sz w:val="28"/>
          <w:szCs w:val="28"/>
          <w:lang w:eastAsia="en-US"/>
        </w:rPr>
        <w:t>Details</w:t>
      </w:r>
    </w:p>
    <w:p w14:paraId="6FB15D75" w14:textId="47F81953"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025B3B3B" w14:textId="07E9F561"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00FC054D" w14:textId="598CBECB"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5F641DA9" w14:textId="3F9DD02F"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1ED2C032" w14:textId="6416B218" w:rsidR="00384AFE" w:rsidRPr="00384AFE" w:rsidRDefault="00384AFE" w:rsidP="00384AFE">
      <w:pPr>
        <w:spacing w:after="160" w:line="259" w:lineRule="auto"/>
        <w:ind w:left="0" w:right="0" w:firstLine="0"/>
        <w:jc w:val="left"/>
        <w:rPr>
          <w:rFonts w:eastAsiaTheme="minorHAnsi"/>
          <w:b/>
          <w:color w:val="1F4E79" w:themeColor="accent1" w:themeShade="80"/>
          <w:sz w:val="28"/>
          <w:szCs w:val="28"/>
          <w:lang w:eastAsia="en-US"/>
        </w:rPr>
      </w:pPr>
    </w:p>
    <w:p w14:paraId="33F15DBD" w14:textId="5759B881" w:rsidR="001338BB" w:rsidRDefault="00320C45" w:rsidP="00384AFE">
      <w:pPr>
        <w:spacing w:after="160" w:line="259" w:lineRule="auto"/>
        <w:ind w:left="0" w:right="0" w:firstLine="0"/>
        <w:jc w:val="left"/>
        <w:rPr>
          <w:rFonts w:eastAsiaTheme="minorHAnsi"/>
          <w:b/>
          <w:color w:val="1F4E79" w:themeColor="accent1" w:themeShade="80"/>
          <w:sz w:val="28"/>
          <w:szCs w:val="28"/>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11554" behindDoc="0" locked="0" layoutInCell="1" allowOverlap="1" wp14:anchorId="2873A817" wp14:editId="47978030">
                <wp:simplePos x="0" y="0"/>
                <wp:positionH relativeFrom="column">
                  <wp:posOffset>4781420</wp:posOffset>
                </wp:positionH>
                <wp:positionV relativeFrom="paragraph">
                  <wp:posOffset>311538</wp:posOffset>
                </wp:positionV>
                <wp:extent cx="1258570" cy="255270"/>
                <wp:effectExtent l="0" t="0" r="11430" b="11430"/>
                <wp:wrapNone/>
                <wp:docPr id="62" name="Text Box 62"/>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665C9580"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73A817" id="Text Box 62" o:spid="_x0000_s1073" type="#_x0000_t202" style="position:absolute;margin-left:376.5pt;margin-top:24.55pt;width:99.1pt;height:20.1pt;z-index:2517115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" fillcolor="white [3201]" strokecolor="#0070c0" strokeweight="1pt">
                <v:stroke joinstyle="bevel" endcap="round"/>
                <v:textbox>
                  <w:txbxContent>
                    <w:p w14:paraId="665C9580" w14:textId="77777777" w:rsidR="00320C45" w:rsidRDefault="00320C45" w:rsidP="00320C45">
                      <w:pPr>
                        <w:ind w:left="0"/>
                      </w:pPr>
                    </w:p>
                  </w:txbxContent>
                </v:textbox>
              </v:shape>
            </w:pict>
          </mc:Fallback>
        </mc:AlternateContent>
      </w:r>
    </w:p>
    <w:p w14:paraId="4F105FCC" w14:textId="0C41859F" w:rsidR="001338BB" w:rsidRPr="003B081F" w:rsidRDefault="001338BB" w:rsidP="001338BB">
      <w:pPr>
        <w:spacing w:after="160" w:line="259" w:lineRule="auto"/>
        <w:ind w:left="0" w:right="0" w:firstLine="0"/>
        <w:jc w:val="left"/>
        <w:rPr>
          <w:rFonts w:eastAsiaTheme="minorHAnsi"/>
          <w:color w:val="000000" w:themeColor="text1"/>
          <w:sz w:val="28"/>
          <w:szCs w:val="28"/>
          <w:lang w:eastAsia="en-US"/>
        </w:rPr>
      </w:pPr>
      <w:r>
        <w:rPr>
          <w:rFonts w:eastAsiaTheme="minorHAnsi"/>
          <w:b/>
          <w:color w:val="000000" w:themeColor="text1"/>
          <w:sz w:val="28"/>
          <w:szCs w:val="28"/>
          <w:lang w:eastAsia="en-US"/>
        </w:rPr>
        <w:t xml:space="preserve">Date of </w:t>
      </w:r>
      <w:r w:rsidR="00631FCD">
        <w:rPr>
          <w:rFonts w:eastAsiaTheme="minorHAnsi"/>
          <w:b/>
          <w:color w:val="000000" w:themeColor="text1"/>
          <w:sz w:val="28"/>
          <w:szCs w:val="28"/>
          <w:lang w:eastAsia="en-US"/>
        </w:rPr>
        <w:t xml:space="preserve">Last </w:t>
      </w:r>
      <w:r>
        <w:rPr>
          <w:rFonts w:eastAsiaTheme="minorHAnsi"/>
          <w:b/>
          <w:color w:val="000000" w:themeColor="text1"/>
          <w:sz w:val="28"/>
          <w:szCs w:val="28"/>
          <w:lang w:eastAsia="en-US"/>
        </w:rPr>
        <w:t>Tier 2 Incident Management Exercise (IME)</w:t>
      </w:r>
      <w:r w:rsidRPr="003B081F">
        <w:rPr>
          <w:rFonts w:eastAsiaTheme="minorHAnsi"/>
          <w:b/>
          <w:color w:val="000000" w:themeColor="text1"/>
          <w:sz w:val="28"/>
          <w:szCs w:val="28"/>
          <w:lang w:eastAsia="en-US"/>
        </w:rPr>
        <w:t>:</w:t>
      </w:r>
      <w:r w:rsidRPr="003B081F">
        <w:rPr>
          <w:rFonts w:eastAsiaTheme="minorHAnsi"/>
          <w:color w:val="000000" w:themeColor="text1"/>
          <w:sz w:val="28"/>
          <w:szCs w:val="28"/>
          <w:lang w:eastAsia="en-US"/>
        </w:rPr>
        <w:t xml:space="preserve"> </w:t>
      </w:r>
    </w:p>
    <w:p w14:paraId="7E8C34A1" w14:textId="49FB7EFA" w:rsidR="00384AFE" w:rsidRPr="003B081F" w:rsidRDefault="00384AFE" w:rsidP="00384AFE">
      <w:pPr>
        <w:spacing w:after="160" w:line="259" w:lineRule="auto"/>
        <w:ind w:left="0" w:right="0" w:firstLine="0"/>
        <w:jc w:val="left"/>
        <w:rPr>
          <w:rFonts w:eastAsiaTheme="minorHAnsi"/>
          <w:color w:val="000000" w:themeColor="text1"/>
          <w:sz w:val="28"/>
          <w:szCs w:val="28"/>
          <w:lang w:eastAsia="en-US"/>
        </w:rPr>
      </w:pPr>
      <w:r w:rsidRPr="003B081F">
        <w:rPr>
          <w:rFonts w:eastAsiaTheme="minorHAnsi"/>
          <w:b/>
          <w:color w:val="000000" w:themeColor="text1"/>
          <w:sz w:val="28"/>
          <w:szCs w:val="28"/>
          <w:lang w:eastAsia="en-US"/>
        </w:rPr>
        <w:t>Any other exercises:</w:t>
      </w:r>
    </w:p>
    <w:p w14:paraId="63CC1399" w14:textId="7F69A983"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13602" behindDoc="0" locked="0" layoutInCell="1" allowOverlap="1" wp14:anchorId="2D0C55DD" wp14:editId="64E9B3BD">
                <wp:simplePos x="0" y="0"/>
                <wp:positionH relativeFrom="column">
                  <wp:posOffset>660841</wp:posOffset>
                </wp:positionH>
                <wp:positionV relativeFrom="paragraph">
                  <wp:posOffset>13465</wp:posOffset>
                </wp:positionV>
                <wp:extent cx="5200650" cy="1984310"/>
                <wp:effectExtent l="0" t="0" r="19050" b="10160"/>
                <wp:wrapNone/>
                <wp:docPr id="63" name="Text Box 63"/>
                <wp:cNvGraphicFramePr/>
                <a:graphic xmlns:a="http://schemas.openxmlformats.org/drawingml/2006/main">
                  <a:graphicData uri="http://schemas.microsoft.com/office/word/2010/wordprocessingShape">
                    <wps:wsp>
                      <wps:cNvSpPr txBox="1"/>
                      <wps:spPr>
                        <a:xfrm>
                          <a:off x="0" y="0"/>
                          <a:ext cx="5200650" cy="1984310"/>
                        </a:xfrm>
                        <a:prstGeom prst="rect">
                          <a:avLst/>
                        </a:prstGeom>
                        <a:solidFill>
                          <a:schemeClr val="lt1"/>
                        </a:solidFill>
                        <a:ln w="12700" cap="rnd">
                          <a:solidFill>
                            <a:srgbClr val="0070C0"/>
                          </a:solidFill>
                          <a:bevel/>
                        </a:ln>
                      </wps:spPr>
                      <wps:txbx>
                        <w:txbxContent>
                          <w:p w14:paraId="1683FF58"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C55DD" id="Text Box 63" o:spid="_x0000_s1074" type="#_x0000_t202" style="position:absolute;margin-left:52.05pt;margin-top:1.05pt;width:409.5pt;height:156.25pt;z-index:25171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" fillcolor="white [3201]" strokecolor="#0070c0" strokeweight="1pt">
                <v:stroke joinstyle="bevel" endcap="round"/>
                <v:textbox>
                  <w:txbxContent>
                    <w:p w14:paraId="1683FF58" w14:textId="77777777" w:rsidR="00320C45" w:rsidRDefault="00320C45" w:rsidP="00320C45">
                      <w:pPr>
                        <w:ind w:left="0"/>
                      </w:pPr>
                    </w:p>
                  </w:txbxContent>
                </v:textbox>
              </v:shape>
            </w:pict>
          </mc:Fallback>
        </mc:AlternateContent>
      </w:r>
      <w:r w:rsidR="00384AFE" w:rsidRPr="003B081F">
        <w:rPr>
          <w:rFonts w:eastAsiaTheme="minorHAnsi"/>
          <w:color w:val="000000" w:themeColor="text1"/>
          <w:sz w:val="28"/>
          <w:szCs w:val="28"/>
          <w:lang w:eastAsia="en-US"/>
        </w:rPr>
        <w:t>Details</w:t>
      </w:r>
    </w:p>
    <w:p w14:paraId="2718D263"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Cs w:val="24"/>
          <w:u w:val="single"/>
        </w:rPr>
      </w:pPr>
    </w:p>
    <w:p w14:paraId="7E4BF8D4" w14:textId="153F197A" w:rsidR="00384AFE" w:rsidRPr="00384AFE" w:rsidRDefault="00384AFE" w:rsidP="00384AFE">
      <w:pPr>
        <w:pBdr>
          <w:bottom w:val="single" w:sz="12" w:space="1" w:color="auto"/>
        </w:pBdr>
        <w:spacing w:after="160" w:line="259" w:lineRule="auto"/>
        <w:ind w:left="0" w:right="0" w:firstLine="0"/>
        <w:jc w:val="left"/>
        <w:rPr>
          <w:rFonts w:eastAsiaTheme="minorHAnsi"/>
          <w:b/>
          <w:noProof/>
          <w:color w:val="1F4E79" w:themeColor="accent1" w:themeShade="80"/>
          <w:szCs w:val="24"/>
          <w:u w:val="single"/>
        </w:rPr>
      </w:pPr>
    </w:p>
    <w:p w14:paraId="4395C730" w14:textId="0ED756A7" w:rsidR="00384AFE" w:rsidRPr="00384AFE" w:rsidRDefault="00384AFE" w:rsidP="00384AFE">
      <w:pPr>
        <w:pBdr>
          <w:bottom w:val="single" w:sz="12" w:space="1" w:color="auto"/>
        </w:pBdr>
        <w:spacing w:after="160" w:line="259" w:lineRule="auto"/>
        <w:ind w:left="0" w:right="0" w:firstLine="0"/>
        <w:jc w:val="left"/>
        <w:rPr>
          <w:rFonts w:eastAsiaTheme="minorHAnsi"/>
          <w:b/>
          <w:noProof/>
          <w:color w:val="1F4E79" w:themeColor="accent1" w:themeShade="80"/>
          <w:szCs w:val="24"/>
          <w:u w:val="single"/>
        </w:rPr>
      </w:pPr>
    </w:p>
    <w:p w14:paraId="6407651C" w14:textId="0538C16C" w:rsidR="00384AFE" w:rsidRPr="00384AFE" w:rsidRDefault="00384AFE" w:rsidP="00384AFE">
      <w:pPr>
        <w:pBdr>
          <w:bottom w:val="single" w:sz="12" w:space="1" w:color="auto"/>
        </w:pBdr>
        <w:spacing w:after="160" w:line="259" w:lineRule="auto"/>
        <w:ind w:left="0" w:right="0" w:firstLine="0"/>
        <w:jc w:val="left"/>
        <w:rPr>
          <w:rFonts w:eastAsiaTheme="minorHAnsi"/>
          <w:b/>
          <w:noProof/>
          <w:color w:val="1F4E79" w:themeColor="accent1" w:themeShade="80"/>
          <w:szCs w:val="24"/>
          <w:u w:val="single"/>
        </w:rPr>
      </w:pPr>
    </w:p>
    <w:p w14:paraId="0ABED9DD" w14:textId="3897249F" w:rsidR="00384AFE" w:rsidRPr="00384AFE" w:rsidRDefault="00384AFE" w:rsidP="00384AFE">
      <w:pPr>
        <w:pBdr>
          <w:bottom w:val="single" w:sz="12" w:space="1" w:color="auto"/>
        </w:pBdr>
        <w:spacing w:after="160" w:line="259" w:lineRule="auto"/>
        <w:ind w:left="0" w:right="0" w:firstLine="0"/>
        <w:jc w:val="left"/>
        <w:rPr>
          <w:rFonts w:eastAsiaTheme="minorHAnsi"/>
          <w:b/>
          <w:noProof/>
          <w:color w:val="1F4E79" w:themeColor="accent1" w:themeShade="80"/>
          <w:szCs w:val="24"/>
          <w:u w:val="single"/>
        </w:rPr>
      </w:pPr>
    </w:p>
    <w:p w14:paraId="56B89BF8" w14:textId="7FC80622" w:rsidR="00384AFE" w:rsidRPr="00384AFE" w:rsidRDefault="00384AFE" w:rsidP="00384AFE">
      <w:pPr>
        <w:pBdr>
          <w:bottom w:val="single" w:sz="12" w:space="1" w:color="auto"/>
        </w:pBdr>
        <w:spacing w:after="160" w:line="259" w:lineRule="auto"/>
        <w:ind w:left="0" w:right="0" w:firstLine="0"/>
        <w:jc w:val="left"/>
        <w:rPr>
          <w:rFonts w:eastAsiaTheme="minorHAnsi"/>
          <w:b/>
          <w:noProof/>
          <w:color w:val="1F4E79" w:themeColor="accent1" w:themeShade="80"/>
          <w:szCs w:val="24"/>
          <w:u w:val="single"/>
        </w:rPr>
      </w:pPr>
    </w:p>
    <w:p w14:paraId="03446B23" w14:textId="29E07147" w:rsidR="00384AFE" w:rsidRPr="00384AFE" w:rsidRDefault="00384AFE" w:rsidP="00384AFE">
      <w:pPr>
        <w:pBdr>
          <w:bottom w:val="single" w:sz="12" w:space="1" w:color="auto"/>
        </w:pBdr>
        <w:spacing w:after="160" w:line="259" w:lineRule="auto"/>
        <w:ind w:left="0" w:right="0" w:firstLine="0"/>
        <w:jc w:val="left"/>
        <w:rPr>
          <w:rFonts w:eastAsiaTheme="minorHAnsi"/>
          <w:b/>
          <w:noProof/>
          <w:color w:val="1F4E79" w:themeColor="accent1" w:themeShade="80"/>
          <w:szCs w:val="24"/>
          <w:u w:val="single"/>
        </w:rPr>
      </w:pPr>
    </w:p>
    <w:p w14:paraId="72CEE2B9" w14:textId="4DD055D1" w:rsidR="00384AFE" w:rsidRPr="003B081F" w:rsidRDefault="00384AFE" w:rsidP="00384AFE">
      <w:pPr>
        <w:spacing w:after="160" w:line="259" w:lineRule="auto"/>
        <w:ind w:left="0" w:right="0" w:firstLine="0"/>
        <w:jc w:val="left"/>
        <w:rPr>
          <w:rFonts w:eastAsiaTheme="minorHAnsi"/>
          <w:b/>
          <w:color w:val="000000" w:themeColor="text1"/>
          <w:sz w:val="28"/>
          <w:szCs w:val="28"/>
          <w:u w:val="single"/>
          <w:lang w:eastAsia="en-US"/>
        </w:rPr>
      </w:pPr>
      <w:r w:rsidRPr="003B081F">
        <w:rPr>
          <w:rFonts w:eastAsiaTheme="minorHAnsi"/>
          <w:b/>
          <w:color w:val="000000" w:themeColor="text1"/>
          <w:sz w:val="28"/>
          <w:szCs w:val="28"/>
          <w:u w:val="single"/>
          <w:lang w:eastAsia="en-US"/>
        </w:rPr>
        <w:t xml:space="preserve">SUMMARY OF INCIDENTS DURING THE YEAR  </w:t>
      </w:r>
    </w:p>
    <w:p w14:paraId="05DCB837" w14:textId="2389A785" w:rsidR="00384AFE" w:rsidRPr="003B081F" w:rsidRDefault="00384AFE" w:rsidP="00384AFE">
      <w:pPr>
        <w:spacing w:after="160" w:line="259" w:lineRule="auto"/>
        <w:ind w:left="0" w:right="0" w:firstLine="0"/>
        <w:jc w:val="left"/>
        <w:rPr>
          <w:rFonts w:eastAsiaTheme="minorHAnsi"/>
          <w:color w:val="000000" w:themeColor="text1"/>
          <w:sz w:val="18"/>
          <w:szCs w:val="18"/>
          <w:lang w:eastAsia="en-US"/>
        </w:rPr>
      </w:pPr>
      <w:proofErr w:type="gramStart"/>
      <w:r w:rsidRPr="003B081F">
        <w:rPr>
          <w:rFonts w:eastAsiaTheme="minorHAnsi"/>
          <w:color w:val="000000" w:themeColor="text1"/>
          <w:sz w:val="18"/>
          <w:szCs w:val="18"/>
          <w:lang w:eastAsia="en-US"/>
        </w:rPr>
        <w:t>Continue on</w:t>
      </w:r>
      <w:proofErr w:type="gramEnd"/>
      <w:r w:rsidRPr="003B081F">
        <w:rPr>
          <w:rFonts w:eastAsiaTheme="minorHAnsi"/>
          <w:color w:val="000000" w:themeColor="text1"/>
          <w:sz w:val="18"/>
          <w:szCs w:val="18"/>
          <w:lang w:eastAsia="en-US"/>
        </w:rPr>
        <w:t xml:space="preserve"> separate sheet if more space required.</w:t>
      </w:r>
    </w:p>
    <w:p w14:paraId="7F93DAD6" w14:textId="35F300D9"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15650" behindDoc="0" locked="0" layoutInCell="1" allowOverlap="1" wp14:anchorId="1CB92B8F" wp14:editId="796F1D82">
                <wp:simplePos x="0" y="0"/>
                <wp:positionH relativeFrom="column">
                  <wp:posOffset>707117</wp:posOffset>
                </wp:positionH>
                <wp:positionV relativeFrom="paragraph">
                  <wp:posOffset>10238</wp:posOffset>
                </wp:positionV>
                <wp:extent cx="1258570" cy="255270"/>
                <wp:effectExtent l="0" t="0" r="11430" b="11430"/>
                <wp:wrapNone/>
                <wp:docPr id="57354" name="Text Box 57354"/>
                <wp:cNvGraphicFramePr/>
                <a:graphic xmlns:a="http://schemas.openxmlformats.org/drawingml/2006/main">
                  <a:graphicData uri="http://schemas.microsoft.com/office/word/2010/wordprocessingShape">
                    <wps:wsp>
                      <wps:cNvSpPr txBox="1"/>
                      <wps:spPr>
                        <a:xfrm>
                          <a:off x="0" y="0"/>
                          <a:ext cx="1258570" cy="255270"/>
                        </a:xfrm>
                        <a:prstGeom prst="rect">
                          <a:avLst/>
                        </a:prstGeom>
                        <a:solidFill>
                          <a:schemeClr val="lt1"/>
                        </a:solidFill>
                        <a:ln w="12700" cap="rnd">
                          <a:solidFill>
                            <a:srgbClr val="0070C0"/>
                          </a:solidFill>
                          <a:bevel/>
                        </a:ln>
                      </wps:spPr>
                      <wps:txbx>
                        <w:txbxContent>
                          <w:p w14:paraId="25010D9A"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B92B8F" id="Text Box 57354" o:spid="_x0000_s1075" type="#_x0000_t202" style="position:absolute;margin-left:55.7pt;margin-top:.8pt;width:99.1pt;height:20.1pt;z-index:2517156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" fillcolor="white [3201]" strokecolor="#0070c0" strokeweight="1pt">
                <v:stroke joinstyle="bevel" endcap="round"/>
                <v:textbox>
                  <w:txbxContent>
                    <w:p w14:paraId="25010D9A" w14:textId="77777777" w:rsidR="00320C45" w:rsidRDefault="00320C45" w:rsidP="00320C45">
                      <w:pPr>
                        <w:ind w:left="0"/>
                      </w:pPr>
                    </w:p>
                  </w:txbxContent>
                </v:textbox>
              </v:shape>
            </w:pict>
          </mc:Fallback>
        </mc:AlternateContent>
      </w:r>
      <w:r w:rsidR="00384AFE" w:rsidRPr="003B081F">
        <w:rPr>
          <w:rFonts w:eastAsiaTheme="minorHAnsi"/>
          <w:color w:val="000000" w:themeColor="text1"/>
          <w:sz w:val="28"/>
          <w:szCs w:val="28"/>
          <w:lang w:eastAsia="en-US"/>
        </w:rPr>
        <w:t xml:space="preserve">Date       </w:t>
      </w:r>
    </w:p>
    <w:p w14:paraId="663F412C" w14:textId="13990B71" w:rsidR="00384AFE" w:rsidRPr="003B081F" w:rsidRDefault="00320C45" w:rsidP="00384AFE">
      <w:pPr>
        <w:spacing w:after="160" w:line="259" w:lineRule="auto"/>
        <w:ind w:left="0" w:right="0" w:firstLine="0"/>
        <w:jc w:val="left"/>
        <w:rPr>
          <w:rFonts w:eastAsiaTheme="minorHAnsi"/>
          <w:color w:val="000000" w:themeColor="text1"/>
          <w:sz w:val="28"/>
          <w:szCs w:val="28"/>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17698" behindDoc="0" locked="0" layoutInCell="1" allowOverlap="1" wp14:anchorId="6884F28A" wp14:editId="329C5A41">
                <wp:simplePos x="0" y="0"/>
                <wp:positionH relativeFrom="column">
                  <wp:posOffset>704383</wp:posOffset>
                </wp:positionH>
                <wp:positionV relativeFrom="paragraph">
                  <wp:posOffset>52342</wp:posOffset>
                </wp:positionV>
                <wp:extent cx="5200650" cy="1946988"/>
                <wp:effectExtent l="0" t="0" r="19050" b="8890"/>
                <wp:wrapNone/>
                <wp:docPr id="57365" name="Text Box 57365"/>
                <wp:cNvGraphicFramePr/>
                <a:graphic xmlns:a="http://schemas.openxmlformats.org/drawingml/2006/main">
                  <a:graphicData uri="http://schemas.microsoft.com/office/word/2010/wordprocessingShape">
                    <wps:wsp>
                      <wps:cNvSpPr txBox="1"/>
                      <wps:spPr>
                        <a:xfrm>
                          <a:off x="0" y="0"/>
                          <a:ext cx="5200650" cy="1946988"/>
                        </a:xfrm>
                        <a:prstGeom prst="rect">
                          <a:avLst/>
                        </a:prstGeom>
                        <a:solidFill>
                          <a:schemeClr val="lt1"/>
                        </a:solidFill>
                        <a:ln w="12700" cap="rnd">
                          <a:solidFill>
                            <a:srgbClr val="0070C0"/>
                          </a:solidFill>
                          <a:bevel/>
                        </a:ln>
                      </wps:spPr>
                      <wps:txbx>
                        <w:txbxContent>
                          <w:p w14:paraId="30636BF6"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4F28A" id="Text Box 57365" o:spid="_x0000_s1076" type="#_x0000_t202" style="position:absolute;margin-left:55.45pt;margin-top:4.1pt;width:409.5pt;height:153.3pt;z-index:2517176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" fillcolor="white [3201]" strokecolor="#0070c0" strokeweight="1pt">
                <v:stroke joinstyle="bevel" endcap="round"/>
                <v:textbox>
                  <w:txbxContent>
                    <w:p w14:paraId="30636BF6" w14:textId="77777777" w:rsidR="00320C45" w:rsidRDefault="00320C45" w:rsidP="00320C45">
                      <w:pPr>
                        <w:ind w:left="0"/>
                      </w:pPr>
                    </w:p>
                  </w:txbxContent>
                </v:textbox>
              </v:shape>
            </w:pict>
          </mc:Fallback>
        </mc:AlternateContent>
      </w:r>
      <w:r w:rsidR="00384AFE" w:rsidRPr="003B081F">
        <w:rPr>
          <w:rFonts w:eastAsiaTheme="minorHAnsi"/>
          <w:color w:val="000000" w:themeColor="text1"/>
          <w:sz w:val="28"/>
          <w:szCs w:val="28"/>
          <w:lang w:eastAsia="en-US"/>
        </w:rPr>
        <w:t>Details</w:t>
      </w:r>
    </w:p>
    <w:p w14:paraId="23B41186"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 w:val="28"/>
          <w:szCs w:val="28"/>
          <w:u w:val="single"/>
        </w:rPr>
      </w:pPr>
    </w:p>
    <w:p w14:paraId="4E1101AB"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 w:val="28"/>
          <w:szCs w:val="28"/>
          <w:u w:val="single"/>
        </w:rPr>
      </w:pPr>
    </w:p>
    <w:p w14:paraId="7D79DB9A"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 w:val="28"/>
          <w:szCs w:val="28"/>
          <w:u w:val="single"/>
        </w:rPr>
      </w:pPr>
    </w:p>
    <w:p w14:paraId="46EAA505"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 w:val="28"/>
          <w:szCs w:val="28"/>
          <w:u w:val="single"/>
        </w:rPr>
      </w:pPr>
    </w:p>
    <w:p w14:paraId="32C9973F"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 w:val="28"/>
          <w:szCs w:val="28"/>
          <w:u w:val="single"/>
        </w:rPr>
      </w:pPr>
    </w:p>
    <w:p w14:paraId="7ABC0AF9" w14:textId="77777777" w:rsidR="00384AFE" w:rsidRPr="003B081F" w:rsidRDefault="00384AFE" w:rsidP="00384AFE">
      <w:pPr>
        <w:pBdr>
          <w:bottom w:val="single" w:sz="12" w:space="1" w:color="auto"/>
        </w:pBdr>
        <w:spacing w:after="160" w:line="259" w:lineRule="auto"/>
        <w:ind w:left="0" w:right="0" w:firstLine="0"/>
        <w:jc w:val="left"/>
        <w:rPr>
          <w:rFonts w:eastAsiaTheme="minorHAnsi"/>
          <w:b/>
          <w:noProof/>
          <w:color w:val="000000" w:themeColor="text1"/>
          <w:sz w:val="28"/>
          <w:szCs w:val="28"/>
          <w:u w:val="single"/>
        </w:rPr>
      </w:pPr>
    </w:p>
    <w:p w14:paraId="1AFDF06A" w14:textId="77777777" w:rsidR="00384AFE" w:rsidRPr="003B081F" w:rsidRDefault="00384AFE" w:rsidP="00384AFE">
      <w:pPr>
        <w:spacing w:after="160" w:line="259" w:lineRule="auto"/>
        <w:ind w:left="0" w:right="0" w:firstLine="0"/>
        <w:jc w:val="left"/>
        <w:rPr>
          <w:rFonts w:eastAsiaTheme="minorHAnsi"/>
          <w:b/>
          <w:noProof/>
          <w:color w:val="000000" w:themeColor="text1"/>
          <w:sz w:val="28"/>
          <w:szCs w:val="28"/>
          <w:u w:val="single"/>
        </w:rPr>
      </w:pPr>
    </w:p>
    <w:p w14:paraId="1AFCD306" w14:textId="7A8F02A6" w:rsidR="00384AFE" w:rsidRDefault="00384AFE" w:rsidP="00384AFE">
      <w:pPr>
        <w:spacing w:after="160" w:line="259" w:lineRule="auto"/>
        <w:ind w:left="0" w:right="0" w:firstLine="0"/>
        <w:jc w:val="left"/>
        <w:rPr>
          <w:rFonts w:eastAsiaTheme="minorHAnsi"/>
          <w:b/>
          <w:color w:val="000000" w:themeColor="text1"/>
          <w:sz w:val="28"/>
          <w:szCs w:val="28"/>
          <w:u w:val="single"/>
          <w:lang w:eastAsia="en-US"/>
        </w:rPr>
      </w:pPr>
      <w:r w:rsidRPr="003B081F">
        <w:rPr>
          <w:rFonts w:eastAsiaTheme="minorHAnsi"/>
          <w:b/>
          <w:color w:val="000000" w:themeColor="text1"/>
          <w:sz w:val="28"/>
          <w:szCs w:val="28"/>
          <w:u w:val="single"/>
          <w:lang w:eastAsia="en-US"/>
        </w:rPr>
        <w:lastRenderedPageBreak/>
        <w:t>COUNTER POLLUTION TRAINING</w:t>
      </w:r>
      <w:r w:rsidR="005413FA">
        <w:rPr>
          <w:rFonts w:eastAsiaTheme="minorHAnsi"/>
          <w:b/>
          <w:color w:val="000000" w:themeColor="text1"/>
          <w:sz w:val="28"/>
          <w:szCs w:val="28"/>
          <w:u w:val="single"/>
          <w:lang w:eastAsia="en-US"/>
        </w:rPr>
        <w:t xml:space="preserve"> THIS YEAR</w:t>
      </w:r>
      <w:r w:rsidRPr="003B081F">
        <w:rPr>
          <w:rFonts w:eastAsiaTheme="minorHAnsi"/>
          <w:b/>
          <w:color w:val="000000" w:themeColor="text1"/>
          <w:sz w:val="28"/>
          <w:szCs w:val="28"/>
          <w:u w:val="single"/>
          <w:lang w:eastAsia="en-US"/>
        </w:rPr>
        <w:t xml:space="preserve"> </w:t>
      </w:r>
      <w:r w:rsidR="00631FCD">
        <w:rPr>
          <w:rFonts w:eastAsiaTheme="minorHAnsi"/>
          <w:b/>
          <w:color w:val="000000" w:themeColor="text1"/>
          <w:sz w:val="28"/>
          <w:szCs w:val="28"/>
          <w:u w:val="single"/>
          <w:lang w:eastAsia="en-US"/>
        </w:rPr>
        <w:t>AND TRAINED PERSONS</w:t>
      </w:r>
    </w:p>
    <w:p w14:paraId="656C6C67" w14:textId="122531FF" w:rsidR="005413FA" w:rsidRDefault="00320C45" w:rsidP="00384AFE">
      <w:pPr>
        <w:spacing w:after="160" w:line="259" w:lineRule="auto"/>
        <w:ind w:left="0" w:right="0" w:firstLine="0"/>
        <w:jc w:val="left"/>
        <w:rPr>
          <w:rFonts w:eastAsiaTheme="minorHAnsi"/>
          <w:b/>
          <w:color w:val="000000" w:themeColor="text1"/>
          <w:sz w:val="28"/>
          <w:szCs w:val="28"/>
          <w:u w:val="single"/>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19746" behindDoc="0" locked="0" layoutInCell="1" allowOverlap="1" wp14:anchorId="77711E76" wp14:editId="75C3E07E">
                <wp:simplePos x="0" y="0"/>
                <wp:positionH relativeFrom="column">
                  <wp:posOffset>3739515</wp:posOffset>
                </wp:positionH>
                <wp:positionV relativeFrom="paragraph">
                  <wp:posOffset>313820</wp:posOffset>
                </wp:positionV>
                <wp:extent cx="1924050" cy="255270"/>
                <wp:effectExtent l="0" t="0" r="19050" b="11430"/>
                <wp:wrapNone/>
                <wp:docPr id="57366" name="Text Box 57366"/>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25AA6F5D"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11E76" id="Text Box 57366" o:spid="_x0000_s1077" type="#_x0000_t202" style="position:absolute;margin-left:294.45pt;margin-top:24.7pt;width:151.5pt;height:20.1pt;z-index:2517197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" fillcolor="white [3201]" strokecolor="#0070c0" strokeweight="1pt">
                <v:stroke joinstyle="bevel" endcap="round"/>
                <v:textbox>
                  <w:txbxContent>
                    <w:p w14:paraId="25AA6F5D" w14:textId="77777777" w:rsidR="00320C45" w:rsidRDefault="00320C45" w:rsidP="00320C45">
                      <w:pPr>
                        <w:ind w:left="0"/>
                      </w:pPr>
                    </w:p>
                  </w:txbxContent>
                </v:textbox>
              </v:shape>
            </w:pict>
          </mc:Fallback>
        </mc:AlternateContent>
      </w:r>
    </w:p>
    <w:p w14:paraId="33CECCD2" w14:textId="37FBBA8F" w:rsidR="005413FA" w:rsidRDefault="00320C45" w:rsidP="005413FA">
      <w:pPr>
        <w:spacing w:after="160" w:line="259" w:lineRule="auto"/>
        <w:ind w:left="0" w:right="0" w:firstLine="0"/>
        <w:jc w:val="left"/>
        <w:rPr>
          <w:rFonts w:eastAsiaTheme="minorHAnsi"/>
          <w:color w:val="000000" w:themeColor="text1"/>
          <w:sz w:val="28"/>
          <w:szCs w:val="28"/>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21794" behindDoc="0" locked="0" layoutInCell="1" allowOverlap="1" wp14:anchorId="7EDF6BEE" wp14:editId="03FDE122">
                <wp:simplePos x="0" y="0"/>
                <wp:positionH relativeFrom="column">
                  <wp:posOffset>3742055</wp:posOffset>
                </wp:positionH>
                <wp:positionV relativeFrom="paragraph">
                  <wp:posOffset>317370</wp:posOffset>
                </wp:positionV>
                <wp:extent cx="1924050" cy="255270"/>
                <wp:effectExtent l="0" t="0" r="19050" b="11430"/>
                <wp:wrapNone/>
                <wp:docPr id="57368" name="Text Box 57368"/>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1FCA283B"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DF6BEE" id="Text Box 57368" o:spid="_x0000_s1078" type="#_x0000_t202" style="position:absolute;margin-left:294.65pt;margin-top:25pt;width:151.5pt;height:20.1pt;z-index:2517217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" fillcolor="white [3201]" strokecolor="#0070c0" strokeweight="1pt">
                <v:stroke joinstyle="bevel" endcap="round"/>
                <v:textbox>
                  <w:txbxContent>
                    <w:p w14:paraId="1FCA283B" w14:textId="77777777" w:rsidR="00320C45" w:rsidRDefault="00320C45" w:rsidP="00320C45">
                      <w:pPr>
                        <w:ind w:left="0"/>
                      </w:pPr>
                    </w:p>
                  </w:txbxContent>
                </v:textbox>
              </v:shape>
            </w:pict>
          </mc:Fallback>
        </mc:AlternateContent>
      </w:r>
      <w:r w:rsidR="005413FA">
        <w:rPr>
          <w:rFonts w:eastAsiaTheme="minorHAnsi"/>
          <w:color w:val="000000" w:themeColor="text1"/>
          <w:sz w:val="28"/>
          <w:szCs w:val="28"/>
          <w:lang w:eastAsia="en-US"/>
        </w:rPr>
        <w:t>Number of in-date staff qualified to Level 4/5P:</w:t>
      </w:r>
      <w:r w:rsidR="005413FA" w:rsidRPr="00631FCD">
        <w:rPr>
          <w:rFonts w:eastAsiaTheme="minorHAnsi"/>
          <w:noProof/>
          <w:color w:val="000000" w:themeColor="text1"/>
          <w:sz w:val="48"/>
          <w:szCs w:val="48"/>
        </w:rPr>
        <w:t xml:space="preserve"> </w:t>
      </w:r>
    </w:p>
    <w:p w14:paraId="1F947087" w14:textId="11293439" w:rsidR="005413FA" w:rsidRDefault="005413FA" w:rsidP="005413FA">
      <w:pPr>
        <w:spacing w:after="160" w:line="259" w:lineRule="auto"/>
        <w:ind w:left="0" w:right="0" w:firstLine="0"/>
        <w:jc w:val="left"/>
        <w:rPr>
          <w:rFonts w:eastAsiaTheme="minorHAnsi"/>
          <w:color w:val="000000" w:themeColor="text1"/>
          <w:sz w:val="28"/>
          <w:szCs w:val="28"/>
          <w:lang w:eastAsia="en-US"/>
        </w:rPr>
      </w:pPr>
      <w:r>
        <w:rPr>
          <w:rFonts w:eastAsiaTheme="minorHAnsi"/>
          <w:color w:val="000000" w:themeColor="text1"/>
          <w:sz w:val="28"/>
          <w:szCs w:val="28"/>
          <w:lang w:eastAsia="en-US"/>
        </w:rPr>
        <w:t>Number of in-date staff qualified to Level 1/2P:</w:t>
      </w:r>
      <w:r w:rsidRPr="00631FCD">
        <w:rPr>
          <w:rFonts w:eastAsiaTheme="minorHAnsi"/>
          <w:noProof/>
          <w:color w:val="000000" w:themeColor="text1"/>
          <w:sz w:val="48"/>
          <w:szCs w:val="48"/>
        </w:rPr>
        <w:t xml:space="preserve"> </w:t>
      </w:r>
    </w:p>
    <w:p w14:paraId="6E14ECD6" w14:textId="5B6598B5" w:rsidR="005413FA" w:rsidRDefault="005413FA" w:rsidP="00384AFE">
      <w:pPr>
        <w:spacing w:after="160" w:line="259" w:lineRule="auto"/>
        <w:ind w:left="0" w:right="0" w:firstLine="0"/>
        <w:jc w:val="left"/>
        <w:rPr>
          <w:rFonts w:eastAsiaTheme="minorHAnsi"/>
          <w:b/>
          <w:color w:val="000000" w:themeColor="text1"/>
          <w:sz w:val="28"/>
          <w:szCs w:val="28"/>
          <w:u w:val="single"/>
          <w:lang w:eastAsia="en-US"/>
        </w:rPr>
      </w:pPr>
    </w:p>
    <w:p w14:paraId="63A04213" w14:textId="1359A54F" w:rsidR="005413FA" w:rsidRDefault="005413FA" w:rsidP="00384AFE">
      <w:pPr>
        <w:spacing w:after="160" w:line="259" w:lineRule="auto"/>
        <w:ind w:left="0" w:right="0" w:firstLine="0"/>
        <w:jc w:val="left"/>
        <w:rPr>
          <w:rFonts w:eastAsiaTheme="minorHAnsi"/>
          <w:b/>
          <w:color w:val="000000" w:themeColor="text1"/>
          <w:sz w:val="28"/>
          <w:szCs w:val="28"/>
          <w:u w:val="single"/>
          <w:lang w:eastAsia="en-US"/>
        </w:rPr>
      </w:pPr>
      <w:r>
        <w:rPr>
          <w:rFonts w:eastAsiaTheme="minorHAnsi"/>
          <w:b/>
          <w:color w:val="000000" w:themeColor="text1"/>
          <w:sz w:val="28"/>
          <w:szCs w:val="28"/>
          <w:u w:val="single"/>
          <w:lang w:eastAsia="en-US"/>
        </w:rPr>
        <w:t>TRAINING UNDERTAKEN DURING THE YEAR</w:t>
      </w:r>
    </w:p>
    <w:p w14:paraId="24A0656C" w14:textId="77777777" w:rsidR="00320C45" w:rsidRPr="003B081F" w:rsidRDefault="00320C45" w:rsidP="00320C45">
      <w:pPr>
        <w:spacing w:after="160" w:line="259" w:lineRule="auto"/>
        <w:ind w:left="0" w:right="0" w:firstLine="0"/>
        <w:jc w:val="left"/>
        <w:rPr>
          <w:rFonts w:eastAsiaTheme="minorHAnsi"/>
          <w:b/>
          <w:color w:val="000000" w:themeColor="text1"/>
          <w:sz w:val="28"/>
          <w:szCs w:val="28"/>
          <w:u w:val="single"/>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25890" behindDoc="0" locked="0" layoutInCell="1" allowOverlap="1" wp14:anchorId="17559916" wp14:editId="0FFD4FB3">
                <wp:simplePos x="0" y="0"/>
                <wp:positionH relativeFrom="column">
                  <wp:posOffset>3474720</wp:posOffset>
                </wp:positionH>
                <wp:positionV relativeFrom="paragraph">
                  <wp:posOffset>321945</wp:posOffset>
                </wp:positionV>
                <wp:extent cx="1924050" cy="255270"/>
                <wp:effectExtent l="0" t="0" r="19050" b="11430"/>
                <wp:wrapNone/>
                <wp:docPr id="57377" name="Text Box 57377"/>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2F1E85EC"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559916" id="Text Box 57377" o:spid="_x0000_s1079" type="#_x0000_t202" style="position:absolute;margin-left:273.6pt;margin-top:25.35pt;width:151.5pt;height:20.1pt;z-index:2517258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" fillcolor="white [3201]" strokecolor="#0070c0" strokeweight="1pt">
                <v:stroke joinstyle="bevel" endcap="round"/>
                <v:textbox>
                  <w:txbxContent>
                    <w:p w14:paraId="2F1E85EC" w14:textId="77777777" w:rsidR="00320C45" w:rsidRDefault="00320C45" w:rsidP="00320C45">
                      <w:pPr>
                        <w:ind w:left="0"/>
                      </w:pPr>
                    </w:p>
                  </w:txbxContent>
                </v:textbox>
              </v:shape>
            </w:pict>
          </mc:Fallback>
        </mc:AlternateContent>
      </w:r>
      <w:r w:rsidRPr="00320C45">
        <w:rPr>
          <w:rFonts w:eastAsiaTheme="minorHAnsi"/>
          <w:color w:val="000000" w:themeColor="text1"/>
          <w:sz w:val="28"/>
          <w:szCs w:val="28"/>
          <w:lang w:eastAsia="en-US"/>
        </w:rPr>
        <mc:AlternateContent>
          <mc:Choice Requires="wps">
            <w:drawing>
              <wp:anchor distT="0" distB="0" distL="114300" distR="114300" simplePos="0" relativeHeight="251723842" behindDoc="0" locked="0" layoutInCell="1" allowOverlap="1" wp14:anchorId="7A7D0D60" wp14:editId="6CA84C5A">
                <wp:simplePos x="0" y="0"/>
                <wp:positionH relativeFrom="column">
                  <wp:posOffset>628261</wp:posOffset>
                </wp:positionH>
                <wp:positionV relativeFrom="paragraph">
                  <wp:posOffset>320428</wp:posOffset>
                </wp:positionV>
                <wp:extent cx="1924050" cy="255270"/>
                <wp:effectExtent l="0" t="0" r="19050" b="11430"/>
                <wp:wrapNone/>
                <wp:docPr id="57376" name="Text Box 57376"/>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3CC9CC71"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7D0D60" id="Text Box 57376" o:spid="_x0000_s1080" type="#_x0000_t202" style="position:absolute;margin-left:49.45pt;margin-top:25.25pt;width:151.5pt;height:20.1pt;z-index:2517238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" fillcolor="white [3201]" strokecolor="#0070c0" strokeweight="1pt">
                <v:stroke joinstyle="bevel" endcap="round"/>
                <v:textbox>
                  <w:txbxContent>
                    <w:p w14:paraId="3CC9CC71" w14:textId="77777777" w:rsidR="00320C45" w:rsidRDefault="00320C45" w:rsidP="00320C45">
                      <w:pPr>
                        <w:ind w:left="0"/>
                      </w:pPr>
                    </w:p>
                  </w:txbxContent>
                </v:textbox>
              </v:shape>
            </w:pict>
          </mc:Fallback>
        </mc:AlternateContent>
      </w:r>
    </w:p>
    <w:p w14:paraId="385FB5A7" w14:textId="77777777" w:rsidR="00320C45" w:rsidRPr="003B081F" w:rsidRDefault="00320C45" w:rsidP="00320C45">
      <w:pPr>
        <w:spacing w:after="160" w:line="259" w:lineRule="auto"/>
        <w:ind w:left="0" w:right="0" w:firstLine="0"/>
        <w:jc w:val="left"/>
        <w:rPr>
          <w:rFonts w:eastAsiaTheme="minorHAnsi"/>
          <w:color w:val="000000" w:themeColor="text1"/>
          <w:sz w:val="28"/>
          <w:szCs w:val="28"/>
          <w:lang w:eastAsia="en-US"/>
        </w:rPr>
      </w:pPr>
      <w:r w:rsidRPr="00320C45">
        <w:rPr>
          <w:rFonts w:eastAsiaTheme="minorHAnsi"/>
          <w:b/>
          <w:color w:val="000000" w:themeColor="text1"/>
          <w:sz w:val="28"/>
          <w:szCs w:val="28"/>
          <w:u w:val="single"/>
          <w:lang w:eastAsia="en-US"/>
        </w:rPr>
        <mc:AlternateContent>
          <mc:Choice Requires="wps">
            <w:drawing>
              <wp:anchor distT="0" distB="0" distL="114300" distR="114300" simplePos="0" relativeHeight="251727938" behindDoc="0" locked="0" layoutInCell="1" allowOverlap="1" wp14:anchorId="37273A71" wp14:editId="76F9C11D">
                <wp:simplePos x="0" y="0"/>
                <wp:positionH relativeFrom="column">
                  <wp:posOffset>628015</wp:posOffset>
                </wp:positionH>
                <wp:positionV relativeFrom="paragraph">
                  <wp:posOffset>323850</wp:posOffset>
                </wp:positionV>
                <wp:extent cx="1924050" cy="255270"/>
                <wp:effectExtent l="0" t="0" r="19050" b="11430"/>
                <wp:wrapNone/>
                <wp:docPr id="57378" name="Text Box 57378"/>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21877683"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273A71" id="Text Box 57378" o:spid="_x0000_s1081" type="#_x0000_t202" style="position:absolute;margin-left:49.45pt;margin-top:25.5pt;width:151.5pt;height:20.1pt;z-index:2517279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" fillcolor="white [3201]" strokecolor="#0070c0" strokeweight="1pt">
                <v:stroke joinstyle="bevel" endcap="round"/>
                <v:textbox>
                  <w:txbxContent>
                    <w:p w14:paraId="21877683" w14:textId="77777777" w:rsidR="00320C45" w:rsidRDefault="00320C45" w:rsidP="00320C45">
                      <w:pPr>
                        <w:ind w:left="0"/>
                      </w:pPr>
                    </w:p>
                  </w:txbxContent>
                </v:textbox>
              </v:shape>
            </w:pict>
          </mc:Fallback>
        </mc:AlternateContent>
      </w:r>
      <w:r w:rsidRPr="00320C45">
        <w:rPr>
          <w:rFonts w:eastAsiaTheme="minorHAnsi"/>
          <w:b/>
          <w:color w:val="000000" w:themeColor="text1"/>
          <w:sz w:val="28"/>
          <w:szCs w:val="28"/>
          <w:u w:val="single"/>
          <w:lang w:eastAsia="en-US"/>
        </w:rPr>
        <mc:AlternateContent>
          <mc:Choice Requires="wps">
            <w:drawing>
              <wp:anchor distT="0" distB="0" distL="114300" distR="114300" simplePos="0" relativeHeight="251728962" behindDoc="0" locked="0" layoutInCell="1" allowOverlap="1" wp14:anchorId="66725AFC" wp14:editId="4C1973A7">
                <wp:simplePos x="0" y="0"/>
                <wp:positionH relativeFrom="column">
                  <wp:posOffset>3474720</wp:posOffset>
                </wp:positionH>
                <wp:positionV relativeFrom="paragraph">
                  <wp:posOffset>325755</wp:posOffset>
                </wp:positionV>
                <wp:extent cx="1924050" cy="255270"/>
                <wp:effectExtent l="0" t="0" r="19050" b="11430"/>
                <wp:wrapNone/>
                <wp:docPr id="57379" name="Text Box 57379"/>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64DA4545"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25AFC" id="Text Box 57379" o:spid="_x0000_s1082" type="#_x0000_t202" style="position:absolute;margin-left:273.6pt;margin-top:25.65pt;width:151.5pt;height:20.1pt;z-index:2517289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" fillcolor="white [3201]" strokecolor="#0070c0" strokeweight="1pt">
                <v:stroke joinstyle="bevel" endcap="round"/>
                <v:textbox>
                  <w:txbxContent>
                    <w:p w14:paraId="64DA4545" w14:textId="77777777" w:rsidR="00320C45" w:rsidRDefault="00320C45" w:rsidP="00320C45">
                      <w:pPr>
                        <w:ind w:left="0"/>
                      </w:pPr>
                    </w:p>
                  </w:txbxContent>
                </v:textbox>
              </v:shape>
            </w:pict>
          </mc:Fallback>
        </mc:AlternateContent>
      </w:r>
      <w:r w:rsidRPr="003B081F">
        <w:rPr>
          <w:rFonts w:eastAsiaTheme="minorHAnsi"/>
          <w:color w:val="000000" w:themeColor="text1"/>
          <w:sz w:val="28"/>
          <w:szCs w:val="28"/>
          <w:lang w:eastAsia="en-US"/>
        </w:rPr>
        <w:t>Name</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sidRPr="003B081F">
        <w:rPr>
          <w:rFonts w:eastAsiaTheme="minorHAnsi"/>
          <w:color w:val="000000" w:themeColor="text1"/>
          <w:sz w:val="28"/>
          <w:szCs w:val="28"/>
          <w:lang w:eastAsia="en-US"/>
        </w:rPr>
        <w:t xml:space="preserve">Position   </w:t>
      </w:r>
    </w:p>
    <w:p w14:paraId="4AC8A434" w14:textId="77777777" w:rsidR="00320C45" w:rsidRPr="003B081F" w:rsidRDefault="00320C45" w:rsidP="00320C45">
      <w:pPr>
        <w:spacing w:after="160" w:line="259" w:lineRule="auto"/>
        <w:ind w:left="0" w:right="0" w:firstLine="0"/>
        <w:jc w:val="left"/>
        <w:rPr>
          <w:rFonts w:eastAsiaTheme="minorHAnsi"/>
          <w:color w:val="000000" w:themeColor="text1"/>
          <w:sz w:val="28"/>
          <w:szCs w:val="28"/>
          <w:lang w:eastAsia="en-US"/>
        </w:rPr>
      </w:pPr>
      <w:r w:rsidRPr="003B081F">
        <w:rPr>
          <w:rFonts w:eastAsiaTheme="minorHAnsi"/>
          <w:color w:val="000000" w:themeColor="text1"/>
          <w:sz w:val="28"/>
          <w:szCs w:val="28"/>
          <w:lang w:eastAsia="en-US"/>
        </w:rPr>
        <w:t>Course</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sidRPr="003B081F">
        <w:rPr>
          <w:rFonts w:eastAsiaTheme="minorHAnsi"/>
          <w:color w:val="000000" w:themeColor="text1"/>
          <w:sz w:val="28"/>
          <w:szCs w:val="28"/>
          <w:lang w:eastAsia="en-US"/>
        </w:rPr>
        <w:t xml:space="preserve">Date                           </w:t>
      </w:r>
    </w:p>
    <w:p w14:paraId="0E50453F" w14:textId="77777777" w:rsidR="00320C45" w:rsidRPr="003B081F" w:rsidRDefault="00320C45" w:rsidP="00320C45">
      <w:pPr>
        <w:pBdr>
          <w:bottom w:val="single" w:sz="12" w:space="1" w:color="auto"/>
        </w:pBdr>
        <w:spacing w:after="160" w:line="259" w:lineRule="auto"/>
        <w:ind w:left="0" w:right="0" w:firstLine="0"/>
        <w:jc w:val="left"/>
        <w:rPr>
          <w:rFonts w:eastAsiaTheme="minorHAnsi"/>
          <w:color w:val="000000" w:themeColor="text1"/>
          <w:szCs w:val="24"/>
          <w:lang w:eastAsia="en-US"/>
        </w:rPr>
      </w:pPr>
    </w:p>
    <w:p w14:paraId="5DBDF7FA" w14:textId="77777777" w:rsidR="00320C45" w:rsidRPr="003B081F" w:rsidRDefault="00320C45" w:rsidP="00320C45">
      <w:pPr>
        <w:spacing w:after="160" w:line="259" w:lineRule="auto"/>
        <w:ind w:left="0" w:right="0" w:firstLine="0"/>
        <w:jc w:val="left"/>
        <w:rPr>
          <w:rFonts w:eastAsiaTheme="minorHAnsi"/>
          <w:b/>
          <w:color w:val="000000" w:themeColor="text1"/>
          <w:sz w:val="28"/>
          <w:szCs w:val="28"/>
          <w:u w:val="single"/>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32034" behindDoc="0" locked="0" layoutInCell="1" allowOverlap="1" wp14:anchorId="72285636" wp14:editId="108050CD">
                <wp:simplePos x="0" y="0"/>
                <wp:positionH relativeFrom="column">
                  <wp:posOffset>3474720</wp:posOffset>
                </wp:positionH>
                <wp:positionV relativeFrom="paragraph">
                  <wp:posOffset>321945</wp:posOffset>
                </wp:positionV>
                <wp:extent cx="1924050" cy="255270"/>
                <wp:effectExtent l="0" t="0" r="19050" b="11430"/>
                <wp:wrapNone/>
                <wp:docPr id="57382" name="Text Box 57382"/>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5970EF99"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85636" id="Text Box 57382" o:spid="_x0000_s1083" type="#_x0000_t202" style="position:absolute;margin-left:273.6pt;margin-top:25.35pt;width:151.5pt;height:20.1pt;z-index:2517320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" fillcolor="white [3201]" strokecolor="#0070c0" strokeweight="1pt">
                <v:stroke joinstyle="bevel" endcap="round"/>
                <v:textbox>
                  <w:txbxContent>
                    <w:p w14:paraId="5970EF99" w14:textId="77777777" w:rsidR="00320C45" w:rsidRDefault="00320C45" w:rsidP="00320C45">
                      <w:pPr>
                        <w:ind w:left="0"/>
                      </w:pPr>
                    </w:p>
                  </w:txbxContent>
                </v:textbox>
              </v:shape>
            </w:pict>
          </mc:Fallback>
        </mc:AlternateContent>
      </w:r>
      <w:r w:rsidRPr="00320C45">
        <w:rPr>
          <w:rFonts w:eastAsiaTheme="minorHAnsi"/>
          <w:color w:val="000000" w:themeColor="text1"/>
          <w:sz w:val="28"/>
          <w:szCs w:val="28"/>
          <w:lang w:eastAsia="en-US"/>
        </w:rPr>
        <mc:AlternateContent>
          <mc:Choice Requires="wps">
            <w:drawing>
              <wp:anchor distT="0" distB="0" distL="114300" distR="114300" simplePos="0" relativeHeight="251731010" behindDoc="0" locked="0" layoutInCell="1" allowOverlap="1" wp14:anchorId="25A893A1" wp14:editId="4F344215">
                <wp:simplePos x="0" y="0"/>
                <wp:positionH relativeFrom="column">
                  <wp:posOffset>628261</wp:posOffset>
                </wp:positionH>
                <wp:positionV relativeFrom="paragraph">
                  <wp:posOffset>320428</wp:posOffset>
                </wp:positionV>
                <wp:extent cx="1924050" cy="255270"/>
                <wp:effectExtent l="0" t="0" r="19050" b="11430"/>
                <wp:wrapNone/>
                <wp:docPr id="57383" name="Text Box 57383"/>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5CA4A79B"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A893A1" id="Text Box 57383" o:spid="_x0000_s1084" type="#_x0000_t202" style="position:absolute;margin-left:49.45pt;margin-top:25.25pt;width:151.5pt;height:20.1pt;z-index:25173101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" fillcolor="white [3201]" strokecolor="#0070c0" strokeweight="1pt">
                <v:stroke joinstyle="bevel" endcap="round"/>
                <v:textbox>
                  <w:txbxContent>
                    <w:p w14:paraId="5CA4A79B" w14:textId="77777777" w:rsidR="00320C45" w:rsidRDefault="00320C45" w:rsidP="00320C45">
                      <w:pPr>
                        <w:ind w:left="0"/>
                      </w:pPr>
                    </w:p>
                  </w:txbxContent>
                </v:textbox>
              </v:shape>
            </w:pict>
          </mc:Fallback>
        </mc:AlternateContent>
      </w:r>
    </w:p>
    <w:p w14:paraId="5BDF0EBB" w14:textId="77777777" w:rsidR="00320C45" w:rsidRPr="003B081F" w:rsidRDefault="00320C45" w:rsidP="00320C45">
      <w:pPr>
        <w:spacing w:after="160" w:line="259" w:lineRule="auto"/>
        <w:ind w:left="0" w:right="0" w:firstLine="0"/>
        <w:jc w:val="left"/>
        <w:rPr>
          <w:rFonts w:eastAsiaTheme="minorHAnsi"/>
          <w:color w:val="000000" w:themeColor="text1"/>
          <w:sz w:val="28"/>
          <w:szCs w:val="28"/>
          <w:lang w:eastAsia="en-US"/>
        </w:rPr>
      </w:pPr>
      <w:r w:rsidRPr="00320C45">
        <w:rPr>
          <w:rFonts w:eastAsiaTheme="minorHAnsi"/>
          <w:b/>
          <w:color w:val="000000" w:themeColor="text1"/>
          <w:sz w:val="28"/>
          <w:szCs w:val="28"/>
          <w:u w:val="single"/>
          <w:lang w:eastAsia="en-US"/>
        </w:rPr>
        <mc:AlternateContent>
          <mc:Choice Requires="wps">
            <w:drawing>
              <wp:anchor distT="0" distB="0" distL="114300" distR="114300" simplePos="0" relativeHeight="251733058" behindDoc="0" locked="0" layoutInCell="1" allowOverlap="1" wp14:anchorId="22D7FB1E" wp14:editId="52C97F6B">
                <wp:simplePos x="0" y="0"/>
                <wp:positionH relativeFrom="column">
                  <wp:posOffset>628015</wp:posOffset>
                </wp:positionH>
                <wp:positionV relativeFrom="paragraph">
                  <wp:posOffset>323850</wp:posOffset>
                </wp:positionV>
                <wp:extent cx="1924050" cy="255270"/>
                <wp:effectExtent l="0" t="0" r="19050" b="11430"/>
                <wp:wrapNone/>
                <wp:docPr id="57384" name="Text Box 57384"/>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33BEDC25"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D7FB1E" id="Text Box 57384" o:spid="_x0000_s1085" type="#_x0000_t202" style="position:absolute;margin-left:49.45pt;margin-top:25.5pt;width:151.5pt;height:20.1pt;z-index:2517330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" fillcolor="white [3201]" strokecolor="#0070c0" strokeweight="1pt">
                <v:stroke joinstyle="bevel" endcap="round"/>
                <v:textbox>
                  <w:txbxContent>
                    <w:p w14:paraId="33BEDC25" w14:textId="77777777" w:rsidR="00320C45" w:rsidRDefault="00320C45" w:rsidP="00320C45">
                      <w:pPr>
                        <w:ind w:left="0"/>
                      </w:pPr>
                    </w:p>
                  </w:txbxContent>
                </v:textbox>
              </v:shape>
            </w:pict>
          </mc:Fallback>
        </mc:AlternateContent>
      </w:r>
      <w:r w:rsidRPr="00320C45">
        <w:rPr>
          <w:rFonts w:eastAsiaTheme="minorHAnsi"/>
          <w:b/>
          <w:color w:val="000000" w:themeColor="text1"/>
          <w:sz w:val="28"/>
          <w:szCs w:val="28"/>
          <w:u w:val="single"/>
          <w:lang w:eastAsia="en-US"/>
        </w:rPr>
        <mc:AlternateContent>
          <mc:Choice Requires="wps">
            <w:drawing>
              <wp:anchor distT="0" distB="0" distL="114300" distR="114300" simplePos="0" relativeHeight="251734082" behindDoc="0" locked="0" layoutInCell="1" allowOverlap="1" wp14:anchorId="172A1DB1" wp14:editId="45C1BF68">
                <wp:simplePos x="0" y="0"/>
                <wp:positionH relativeFrom="column">
                  <wp:posOffset>3474720</wp:posOffset>
                </wp:positionH>
                <wp:positionV relativeFrom="paragraph">
                  <wp:posOffset>325755</wp:posOffset>
                </wp:positionV>
                <wp:extent cx="1924050" cy="255270"/>
                <wp:effectExtent l="0" t="0" r="19050" b="11430"/>
                <wp:wrapNone/>
                <wp:docPr id="57385" name="Text Box 57385"/>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5983C365"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2A1DB1" id="Text Box 57385" o:spid="_x0000_s1086" type="#_x0000_t202" style="position:absolute;margin-left:273.6pt;margin-top:25.65pt;width:151.5pt;height:20.1pt;z-index:2517340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" fillcolor="white [3201]" strokecolor="#0070c0" strokeweight="1pt">
                <v:stroke joinstyle="bevel" endcap="round"/>
                <v:textbox>
                  <w:txbxContent>
                    <w:p w14:paraId="5983C365" w14:textId="77777777" w:rsidR="00320C45" w:rsidRDefault="00320C45" w:rsidP="00320C45">
                      <w:pPr>
                        <w:ind w:left="0"/>
                      </w:pPr>
                    </w:p>
                  </w:txbxContent>
                </v:textbox>
              </v:shape>
            </w:pict>
          </mc:Fallback>
        </mc:AlternateContent>
      </w:r>
      <w:r w:rsidRPr="003B081F">
        <w:rPr>
          <w:rFonts w:eastAsiaTheme="minorHAnsi"/>
          <w:color w:val="000000" w:themeColor="text1"/>
          <w:sz w:val="28"/>
          <w:szCs w:val="28"/>
          <w:lang w:eastAsia="en-US"/>
        </w:rPr>
        <w:t>Name</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sidRPr="003B081F">
        <w:rPr>
          <w:rFonts w:eastAsiaTheme="minorHAnsi"/>
          <w:color w:val="000000" w:themeColor="text1"/>
          <w:sz w:val="28"/>
          <w:szCs w:val="28"/>
          <w:lang w:eastAsia="en-US"/>
        </w:rPr>
        <w:t xml:space="preserve">Position   </w:t>
      </w:r>
    </w:p>
    <w:p w14:paraId="1744FEC4" w14:textId="77777777" w:rsidR="00320C45" w:rsidRPr="003B081F" w:rsidRDefault="00320C45" w:rsidP="00320C45">
      <w:pPr>
        <w:spacing w:after="160" w:line="259" w:lineRule="auto"/>
        <w:ind w:left="0" w:right="0" w:firstLine="0"/>
        <w:jc w:val="left"/>
        <w:rPr>
          <w:rFonts w:eastAsiaTheme="minorHAnsi"/>
          <w:color w:val="000000" w:themeColor="text1"/>
          <w:sz w:val="28"/>
          <w:szCs w:val="28"/>
          <w:lang w:eastAsia="en-US"/>
        </w:rPr>
      </w:pPr>
      <w:r w:rsidRPr="003B081F">
        <w:rPr>
          <w:rFonts w:eastAsiaTheme="minorHAnsi"/>
          <w:color w:val="000000" w:themeColor="text1"/>
          <w:sz w:val="28"/>
          <w:szCs w:val="28"/>
          <w:lang w:eastAsia="en-US"/>
        </w:rPr>
        <w:t>Course</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sidRPr="003B081F">
        <w:rPr>
          <w:rFonts w:eastAsiaTheme="minorHAnsi"/>
          <w:color w:val="000000" w:themeColor="text1"/>
          <w:sz w:val="28"/>
          <w:szCs w:val="28"/>
          <w:lang w:eastAsia="en-US"/>
        </w:rPr>
        <w:t xml:space="preserve">Date                           </w:t>
      </w:r>
    </w:p>
    <w:p w14:paraId="4CEE6F15" w14:textId="77777777" w:rsidR="00320C45" w:rsidRPr="003B081F" w:rsidRDefault="00320C45" w:rsidP="00320C45">
      <w:pPr>
        <w:pBdr>
          <w:bottom w:val="single" w:sz="12" w:space="1" w:color="auto"/>
        </w:pBdr>
        <w:spacing w:after="160" w:line="259" w:lineRule="auto"/>
        <w:ind w:left="0" w:right="0" w:firstLine="0"/>
        <w:jc w:val="left"/>
        <w:rPr>
          <w:rFonts w:eastAsiaTheme="minorHAnsi"/>
          <w:color w:val="000000" w:themeColor="text1"/>
          <w:szCs w:val="24"/>
          <w:lang w:eastAsia="en-US"/>
        </w:rPr>
      </w:pPr>
    </w:p>
    <w:p w14:paraId="54CAC84D" w14:textId="77777777" w:rsidR="00320C45" w:rsidRPr="003B081F" w:rsidRDefault="00320C45" w:rsidP="00320C45">
      <w:pPr>
        <w:spacing w:after="160" w:line="259" w:lineRule="auto"/>
        <w:ind w:left="0" w:right="0" w:firstLine="0"/>
        <w:jc w:val="left"/>
        <w:rPr>
          <w:rFonts w:eastAsiaTheme="minorHAnsi"/>
          <w:b/>
          <w:color w:val="000000" w:themeColor="text1"/>
          <w:sz w:val="28"/>
          <w:szCs w:val="28"/>
          <w:u w:val="single"/>
          <w:lang w:eastAsia="en-US"/>
        </w:rPr>
      </w:pPr>
      <w:r w:rsidRPr="00320C45">
        <w:rPr>
          <w:rFonts w:eastAsiaTheme="minorHAnsi"/>
          <w:color w:val="000000" w:themeColor="text1"/>
          <w:sz w:val="28"/>
          <w:szCs w:val="28"/>
          <w:lang w:eastAsia="en-US"/>
        </w:rPr>
        <mc:AlternateContent>
          <mc:Choice Requires="wps">
            <w:drawing>
              <wp:anchor distT="0" distB="0" distL="114300" distR="114300" simplePos="0" relativeHeight="251737154" behindDoc="0" locked="0" layoutInCell="1" allowOverlap="1" wp14:anchorId="19EEF3B7" wp14:editId="7F086CA6">
                <wp:simplePos x="0" y="0"/>
                <wp:positionH relativeFrom="column">
                  <wp:posOffset>3474720</wp:posOffset>
                </wp:positionH>
                <wp:positionV relativeFrom="paragraph">
                  <wp:posOffset>321945</wp:posOffset>
                </wp:positionV>
                <wp:extent cx="1924050" cy="255270"/>
                <wp:effectExtent l="0" t="0" r="19050" b="11430"/>
                <wp:wrapNone/>
                <wp:docPr id="57386" name="Text Box 57386"/>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34D8C3C9"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EEF3B7" id="Text Box 57386" o:spid="_x0000_s1087" type="#_x0000_t202" style="position:absolute;margin-left:273.6pt;margin-top:25.35pt;width:151.5pt;height:20.1pt;z-index:2517371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" fillcolor="white [3201]" strokecolor="#0070c0" strokeweight="1pt">
                <v:stroke joinstyle="bevel" endcap="round"/>
                <v:textbox>
                  <w:txbxContent>
                    <w:p w14:paraId="34D8C3C9" w14:textId="77777777" w:rsidR="00320C45" w:rsidRDefault="00320C45" w:rsidP="00320C45">
                      <w:pPr>
                        <w:ind w:left="0"/>
                      </w:pPr>
                    </w:p>
                  </w:txbxContent>
                </v:textbox>
              </v:shape>
            </w:pict>
          </mc:Fallback>
        </mc:AlternateContent>
      </w:r>
      <w:r w:rsidRPr="00320C45">
        <w:rPr>
          <w:rFonts w:eastAsiaTheme="minorHAnsi"/>
          <w:color w:val="000000" w:themeColor="text1"/>
          <w:sz w:val="28"/>
          <w:szCs w:val="28"/>
          <w:lang w:eastAsia="en-US"/>
        </w:rPr>
        <mc:AlternateContent>
          <mc:Choice Requires="wps">
            <w:drawing>
              <wp:anchor distT="0" distB="0" distL="114300" distR="114300" simplePos="0" relativeHeight="251736130" behindDoc="0" locked="0" layoutInCell="1" allowOverlap="1" wp14:anchorId="013D0CDA" wp14:editId="1E22B414">
                <wp:simplePos x="0" y="0"/>
                <wp:positionH relativeFrom="column">
                  <wp:posOffset>628261</wp:posOffset>
                </wp:positionH>
                <wp:positionV relativeFrom="paragraph">
                  <wp:posOffset>320428</wp:posOffset>
                </wp:positionV>
                <wp:extent cx="1924050" cy="255270"/>
                <wp:effectExtent l="0" t="0" r="19050" b="11430"/>
                <wp:wrapNone/>
                <wp:docPr id="57387" name="Text Box 57387"/>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5CBC685C"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3D0CDA" id="Text Box 57387" o:spid="_x0000_s1088" type="#_x0000_t202" style="position:absolute;margin-left:49.45pt;margin-top:25.25pt;width:151.5pt;height:20.1pt;z-index:25173613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" fillcolor="white [3201]" strokecolor="#0070c0" strokeweight="1pt">
                <v:stroke joinstyle="bevel" endcap="round"/>
                <v:textbox>
                  <w:txbxContent>
                    <w:p w14:paraId="5CBC685C" w14:textId="77777777" w:rsidR="00320C45" w:rsidRDefault="00320C45" w:rsidP="00320C45">
                      <w:pPr>
                        <w:ind w:left="0"/>
                      </w:pPr>
                    </w:p>
                  </w:txbxContent>
                </v:textbox>
              </v:shape>
            </w:pict>
          </mc:Fallback>
        </mc:AlternateContent>
      </w:r>
    </w:p>
    <w:p w14:paraId="0273023A" w14:textId="77777777" w:rsidR="00320C45" w:rsidRPr="003B081F" w:rsidRDefault="00320C45" w:rsidP="00320C45">
      <w:pPr>
        <w:spacing w:after="160" w:line="259" w:lineRule="auto"/>
        <w:ind w:left="0" w:right="0" w:firstLine="0"/>
        <w:jc w:val="left"/>
        <w:rPr>
          <w:rFonts w:eastAsiaTheme="minorHAnsi"/>
          <w:color w:val="000000" w:themeColor="text1"/>
          <w:sz w:val="28"/>
          <w:szCs w:val="28"/>
          <w:lang w:eastAsia="en-US"/>
        </w:rPr>
      </w:pPr>
      <w:r w:rsidRPr="00320C45">
        <w:rPr>
          <w:rFonts w:eastAsiaTheme="minorHAnsi"/>
          <w:b/>
          <w:color w:val="000000" w:themeColor="text1"/>
          <w:sz w:val="28"/>
          <w:szCs w:val="28"/>
          <w:u w:val="single"/>
          <w:lang w:eastAsia="en-US"/>
        </w:rPr>
        <mc:AlternateContent>
          <mc:Choice Requires="wps">
            <w:drawing>
              <wp:anchor distT="0" distB="0" distL="114300" distR="114300" simplePos="0" relativeHeight="251738178" behindDoc="0" locked="0" layoutInCell="1" allowOverlap="1" wp14:anchorId="3463358A" wp14:editId="5D09BF0B">
                <wp:simplePos x="0" y="0"/>
                <wp:positionH relativeFrom="column">
                  <wp:posOffset>628015</wp:posOffset>
                </wp:positionH>
                <wp:positionV relativeFrom="paragraph">
                  <wp:posOffset>323850</wp:posOffset>
                </wp:positionV>
                <wp:extent cx="1924050" cy="255270"/>
                <wp:effectExtent l="0" t="0" r="19050" b="11430"/>
                <wp:wrapNone/>
                <wp:docPr id="57388" name="Text Box 57388"/>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6D128850"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63358A" id="Text Box 57388" o:spid="_x0000_s1089" type="#_x0000_t202" style="position:absolute;margin-left:49.45pt;margin-top:25.5pt;width:151.5pt;height:20.1pt;z-index:25173817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" fillcolor="white [3201]" strokecolor="#0070c0" strokeweight="1pt">
                <v:stroke joinstyle="bevel" endcap="round"/>
                <v:textbox>
                  <w:txbxContent>
                    <w:p w14:paraId="6D128850" w14:textId="77777777" w:rsidR="00320C45" w:rsidRDefault="00320C45" w:rsidP="00320C45">
                      <w:pPr>
                        <w:ind w:left="0"/>
                      </w:pPr>
                    </w:p>
                  </w:txbxContent>
                </v:textbox>
              </v:shape>
            </w:pict>
          </mc:Fallback>
        </mc:AlternateContent>
      </w:r>
      <w:r w:rsidRPr="00320C45">
        <w:rPr>
          <w:rFonts w:eastAsiaTheme="minorHAnsi"/>
          <w:b/>
          <w:color w:val="000000" w:themeColor="text1"/>
          <w:sz w:val="28"/>
          <w:szCs w:val="28"/>
          <w:u w:val="single"/>
          <w:lang w:eastAsia="en-US"/>
        </w:rPr>
        <mc:AlternateContent>
          <mc:Choice Requires="wps">
            <w:drawing>
              <wp:anchor distT="0" distB="0" distL="114300" distR="114300" simplePos="0" relativeHeight="251739202" behindDoc="0" locked="0" layoutInCell="1" allowOverlap="1" wp14:anchorId="59F2EB43" wp14:editId="57385ED4">
                <wp:simplePos x="0" y="0"/>
                <wp:positionH relativeFrom="column">
                  <wp:posOffset>3474720</wp:posOffset>
                </wp:positionH>
                <wp:positionV relativeFrom="paragraph">
                  <wp:posOffset>325755</wp:posOffset>
                </wp:positionV>
                <wp:extent cx="1924050" cy="255270"/>
                <wp:effectExtent l="0" t="0" r="19050" b="11430"/>
                <wp:wrapNone/>
                <wp:docPr id="57389" name="Text Box 57389"/>
                <wp:cNvGraphicFramePr/>
                <a:graphic xmlns:a="http://schemas.openxmlformats.org/drawingml/2006/main">
                  <a:graphicData uri="http://schemas.microsoft.com/office/word/2010/wordprocessingShape">
                    <wps:wsp>
                      <wps:cNvSpPr txBox="1"/>
                      <wps:spPr>
                        <a:xfrm>
                          <a:off x="0" y="0"/>
                          <a:ext cx="1924050" cy="255270"/>
                        </a:xfrm>
                        <a:prstGeom prst="rect">
                          <a:avLst/>
                        </a:prstGeom>
                        <a:solidFill>
                          <a:schemeClr val="lt1"/>
                        </a:solidFill>
                        <a:ln w="12700" cap="rnd">
                          <a:solidFill>
                            <a:srgbClr val="0070C0"/>
                          </a:solidFill>
                          <a:bevel/>
                        </a:ln>
                      </wps:spPr>
                      <wps:txbx>
                        <w:txbxContent>
                          <w:p w14:paraId="71FB7B77" w14:textId="77777777" w:rsidR="00320C45" w:rsidRDefault="00320C45" w:rsidP="00320C4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F2EB43" id="Text Box 57389" o:spid="_x0000_s1090" type="#_x0000_t202" style="position:absolute;margin-left:273.6pt;margin-top:25.65pt;width:151.5pt;height:20.1pt;z-index:25173920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" fillcolor="white [3201]" strokecolor="#0070c0" strokeweight="1pt">
                <v:stroke joinstyle="bevel" endcap="round"/>
                <v:textbox>
                  <w:txbxContent>
                    <w:p w14:paraId="71FB7B77" w14:textId="77777777" w:rsidR="00320C45" w:rsidRDefault="00320C45" w:rsidP="00320C45">
                      <w:pPr>
                        <w:ind w:left="0"/>
                      </w:pPr>
                    </w:p>
                  </w:txbxContent>
                </v:textbox>
              </v:shape>
            </w:pict>
          </mc:Fallback>
        </mc:AlternateContent>
      </w:r>
      <w:r w:rsidRPr="003B081F">
        <w:rPr>
          <w:rFonts w:eastAsiaTheme="minorHAnsi"/>
          <w:color w:val="000000" w:themeColor="text1"/>
          <w:sz w:val="28"/>
          <w:szCs w:val="28"/>
          <w:lang w:eastAsia="en-US"/>
        </w:rPr>
        <w:t>Name</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sidRPr="003B081F">
        <w:rPr>
          <w:rFonts w:eastAsiaTheme="minorHAnsi"/>
          <w:color w:val="000000" w:themeColor="text1"/>
          <w:sz w:val="28"/>
          <w:szCs w:val="28"/>
          <w:lang w:eastAsia="en-US"/>
        </w:rPr>
        <w:t xml:space="preserve">Position   </w:t>
      </w:r>
    </w:p>
    <w:p w14:paraId="11290CCB" w14:textId="77777777" w:rsidR="00320C45" w:rsidRPr="003B081F" w:rsidRDefault="00320C45" w:rsidP="00320C45">
      <w:pPr>
        <w:spacing w:after="160" w:line="259" w:lineRule="auto"/>
        <w:ind w:left="0" w:right="0" w:firstLine="0"/>
        <w:jc w:val="left"/>
        <w:rPr>
          <w:rFonts w:eastAsiaTheme="minorHAnsi"/>
          <w:color w:val="000000" w:themeColor="text1"/>
          <w:sz w:val="28"/>
          <w:szCs w:val="28"/>
          <w:lang w:eastAsia="en-US"/>
        </w:rPr>
      </w:pPr>
      <w:r w:rsidRPr="003B081F">
        <w:rPr>
          <w:rFonts w:eastAsiaTheme="minorHAnsi"/>
          <w:color w:val="000000" w:themeColor="text1"/>
          <w:sz w:val="28"/>
          <w:szCs w:val="28"/>
          <w:lang w:eastAsia="en-US"/>
        </w:rPr>
        <w:t>Course</w:t>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Pr>
          <w:rFonts w:eastAsiaTheme="minorHAnsi"/>
          <w:color w:val="000000" w:themeColor="text1"/>
          <w:sz w:val="28"/>
          <w:szCs w:val="28"/>
          <w:lang w:eastAsia="en-US"/>
        </w:rPr>
        <w:tab/>
      </w:r>
      <w:r w:rsidRPr="003B081F">
        <w:rPr>
          <w:rFonts w:eastAsiaTheme="minorHAnsi"/>
          <w:color w:val="000000" w:themeColor="text1"/>
          <w:sz w:val="28"/>
          <w:szCs w:val="28"/>
          <w:lang w:eastAsia="en-US"/>
        </w:rPr>
        <w:t xml:space="preserve">Date                           </w:t>
      </w:r>
    </w:p>
    <w:p w14:paraId="6EDC712E" w14:textId="77777777" w:rsidR="00320C45" w:rsidRPr="003B081F" w:rsidRDefault="00320C45" w:rsidP="00320C45">
      <w:pPr>
        <w:pBdr>
          <w:bottom w:val="single" w:sz="12" w:space="1" w:color="auto"/>
        </w:pBdr>
        <w:spacing w:after="160" w:line="259" w:lineRule="auto"/>
        <w:ind w:left="0" w:right="0" w:firstLine="0"/>
        <w:jc w:val="left"/>
        <w:rPr>
          <w:rFonts w:eastAsiaTheme="minorHAnsi"/>
          <w:color w:val="000000" w:themeColor="text1"/>
          <w:szCs w:val="24"/>
          <w:lang w:eastAsia="en-US"/>
        </w:rPr>
      </w:pPr>
    </w:p>
    <w:p w14:paraId="5999A95C" w14:textId="7D18A5F2" w:rsidR="00384AFE" w:rsidRDefault="00631FCD" w:rsidP="00384AFE">
      <w:pPr>
        <w:spacing w:after="160" w:line="259" w:lineRule="auto"/>
        <w:ind w:left="0" w:right="0" w:firstLine="0"/>
        <w:jc w:val="left"/>
        <w:rPr>
          <w:rFonts w:eastAsiaTheme="minorHAnsi"/>
          <w:color w:val="000000" w:themeColor="text1"/>
          <w:sz w:val="18"/>
          <w:szCs w:val="18"/>
          <w:lang w:eastAsia="en-US"/>
        </w:rPr>
      </w:pPr>
      <w:proofErr w:type="gramStart"/>
      <w:r>
        <w:rPr>
          <w:rFonts w:eastAsiaTheme="minorHAnsi"/>
          <w:color w:val="000000" w:themeColor="text1"/>
          <w:sz w:val="18"/>
          <w:szCs w:val="18"/>
          <w:lang w:eastAsia="en-US"/>
        </w:rPr>
        <w:t>Continue on</w:t>
      </w:r>
      <w:proofErr w:type="gramEnd"/>
      <w:r>
        <w:rPr>
          <w:rFonts w:eastAsiaTheme="minorHAnsi"/>
          <w:color w:val="000000" w:themeColor="text1"/>
          <w:sz w:val="18"/>
          <w:szCs w:val="18"/>
          <w:lang w:eastAsia="en-US"/>
        </w:rPr>
        <w:t xml:space="preserve"> separate sheets if necessary</w:t>
      </w:r>
    </w:p>
    <w:p w14:paraId="27C81D45" w14:textId="77777777" w:rsidR="00631FCD" w:rsidRPr="003B081F" w:rsidRDefault="00631FCD" w:rsidP="00384AFE">
      <w:pPr>
        <w:spacing w:after="160" w:line="259" w:lineRule="auto"/>
        <w:ind w:left="0" w:right="0" w:firstLine="0"/>
        <w:jc w:val="left"/>
        <w:rPr>
          <w:rFonts w:eastAsiaTheme="minorHAnsi"/>
          <w:color w:val="000000" w:themeColor="text1"/>
          <w:sz w:val="18"/>
          <w:szCs w:val="18"/>
          <w:lang w:eastAsia="en-US"/>
        </w:rPr>
      </w:pPr>
    </w:p>
    <w:p w14:paraId="7703020A" w14:textId="77777777" w:rsidR="00384AFE" w:rsidRPr="00384AFE" w:rsidRDefault="00384AFE" w:rsidP="00384AFE">
      <w:pPr>
        <w:spacing w:after="160" w:line="259" w:lineRule="auto"/>
        <w:ind w:left="0" w:right="0" w:firstLine="0"/>
        <w:jc w:val="left"/>
        <w:rPr>
          <w:rFonts w:eastAsiaTheme="minorHAnsi"/>
          <w:b/>
          <w:color w:val="auto"/>
          <w:szCs w:val="24"/>
          <w:u w:val="single"/>
          <w:lang w:eastAsia="en-US"/>
        </w:rPr>
      </w:pPr>
    </w:p>
    <w:p w14:paraId="49723A36" w14:textId="77777777" w:rsidR="00384AFE" w:rsidRPr="00384AFE" w:rsidRDefault="00384AFE" w:rsidP="00384AFE">
      <w:pPr>
        <w:spacing w:after="160" w:line="259" w:lineRule="auto"/>
        <w:ind w:left="0" w:right="0" w:firstLine="0"/>
        <w:jc w:val="left"/>
        <w:rPr>
          <w:rFonts w:eastAsiaTheme="minorHAnsi"/>
          <w:color w:val="auto"/>
          <w:szCs w:val="24"/>
          <w:lang w:eastAsia="en-US"/>
        </w:rPr>
      </w:pPr>
    </w:p>
    <w:p w14:paraId="62BED540" w14:textId="3EF19E88" w:rsidR="00384AFE" w:rsidRDefault="00384AFE" w:rsidP="00A423F3">
      <w:pPr>
        <w:pStyle w:val="Heading1"/>
        <w:numPr>
          <w:ilvl w:val="0"/>
          <w:numId w:val="0"/>
        </w:numPr>
        <w:rPr>
          <w:rFonts w:eastAsiaTheme="minorHAnsi"/>
          <w:color w:val="auto"/>
          <w:szCs w:val="24"/>
          <w:lang w:eastAsia="en-US"/>
        </w:rPr>
      </w:pPr>
    </w:p>
    <w:sectPr w:rsidR="00384AFE" w:rsidSect="002A3D39">
      <w:headerReference w:type="even" r:id="rId47"/>
      <w:headerReference w:type="default" r:id="rId48"/>
      <w:footerReference w:type="even" r:id="rId49"/>
      <w:footerReference w:type="default" r:id="rId50"/>
      <w:headerReference w:type="first" r:id="rId51"/>
      <w:footerReference w:type="first" r:id="rId52"/>
      <w:pgSz w:w="11900" w:h="16840"/>
      <w:pgMar w:top="1134" w:right="1134" w:bottom="1134" w:left="1134" w:header="725" w:footer="8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65EC" w14:textId="77777777" w:rsidR="00830B91" w:rsidRDefault="00830B91">
      <w:pPr>
        <w:spacing w:after="0" w:line="240" w:lineRule="auto"/>
      </w:pPr>
      <w:r>
        <w:separator/>
      </w:r>
    </w:p>
  </w:endnote>
  <w:endnote w:type="continuationSeparator" w:id="0">
    <w:p w14:paraId="3DB6F785" w14:textId="77777777" w:rsidR="00830B91" w:rsidRDefault="00830B91">
      <w:pPr>
        <w:spacing w:after="0" w:line="240" w:lineRule="auto"/>
      </w:pPr>
      <w:r>
        <w:continuationSeparator/>
      </w:r>
    </w:p>
  </w:endnote>
  <w:endnote w:type="continuationNotice" w:id="1">
    <w:p w14:paraId="26EA98FB" w14:textId="77777777" w:rsidR="00830B91" w:rsidRDefault="00830B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8FEF" w14:textId="27F10D41" w:rsidR="00631FCD" w:rsidRDefault="00631FCD" w:rsidP="00DE1BA1">
    <w:pPr>
      <w:tabs>
        <w:tab w:val="center" w:pos="4154"/>
        <w:tab w:val="center" w:pos="9000"/>
      </w:tabs>
      <w:spacing w:after="0" w:line="259" w:lineRule="auto"/>
      <w:ind w:left="0" w:right="0" w:firstLine="0"/>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41AE" w14:textId="77777777" w:rsidR="00631FCD" w:rsidRDefault="00631FCD">
    <w:pPr>
      <w:spacing w:after="0" w:line="259" w:lineRule="auto"/>
      <w:ind w:left="144" w:right="-474" w:firstLine="0"/>
      <w:jc w:val="center"/>
    </w:pPr>
    <w:r>
      <w:rPr>
        <w:color w:val="7F7F7F"/>
        <w:sz w:val="20"/>
      </w:rPr>
      <w:t xml:space="preserve"> </w:t>
    </w:r>
  </w:p>
  <w:p w14:paraId="63E79E81" w14:textId="78C85BBE" w:rsidR="00631FCD" w:rsidRDefault="00631FCD" w:rsidP="00532879">
    <w:pPr>
      <w:spacing w:after="2" w:line="259" w:lineRule="auto"/>
      <w:ind w:left="0" w:right="0" w:firstLine="0"/>
      <w:jc w:val="left"/>
    </w:pPr>
    <w:r>
      <w:rPr>
        <w:color w:val="7F7F7F"/>
        <w:sz w:val="20"/>
      </w:rPr>
      <w:tab/>
    </w:r>
    <w:r>
      <w:rPr>
        <w:rFonts w:ascii="Calibri" w:eastAsia="Calibri" w:hAnsi="Calibri" w:cs="Calibri"/>
        <w:color w:val="7F7F7F"/>
        <w:sz w:val="20"/>
      </w:rPr>
      <w:tab/>
    </w:r>
    <w:r>
      <w:rPr>
        <w:color w:val="7F7F7F"/>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99740"/>
      <w:docPartObj>
        <w:docPartGallery w:val="Page Numbers (Bottom of Page)"/>
        <w:docPartUnique/>
      </w:docPartObj>
    </w:sdtPr>
    <w:sdtEndPr/>
    <w:sdtContent>
      <w:sdt>
        <w:sdtPr>
          <w:id w:val="-1769616900"/>
          <w:docPartObj>
            <w:docPartGallery w:val="Page Numbers (Top of Page)"/>
            <w:docPartUnique/>
          </w:docPartObj>
        </w:sdtPr>
        <w:sdtEndPr/>
        <w:sdtContent>
          <w:p w14:paraId="11AF444E" w14:textId="6ACA0CE9" w:rsidR="00631FCD" w:rsidRDefault="00631FC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72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72</w:t>
            </w:r>
            <w:r>
              <w:rPr>
                <w:b/>
                <w:bCs/>
                <w:szCs w:val="24"/>
              </w:rPr>
              <w:fldChar w:fldCharType="end"/>
            </w:r>
          </w:p>
        </w:sdtContent>
      </w:sdt>
    </w:sdtContent>
  </w:sdt>
  <w:p w14:paraId="1155763C" w14:textId="7F4192F2" w:rsidR="00631FCD" w:rsidRDefault="00631FCD">
    <w:pPr>
      <w:spacing w:after="0" w:line="259" w:lineRule="auto"/>
      <w:ind w:left="144" w:right="-474" w:firstLine="0"/>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703082"/>
      <w:docPartObj>
        <w:docPartGallery w:val="Page Numbers (Bottom of Page)"/>
        <w:docPartUnique/>
      </w:docPartObj>
    </w:sdtPr>
    <w:sdtEndPr/>
    <w:sdtContent>
      <w:sdt>
        <w:sdtPr>
          <w:id w:val="1657808452"/>
          <w:docPartObj>
            <w:docPartGallery w:val="Page Numbers (Top of Page)"/>
            <w:docPartUnique/>
          </w:docPartObj>
        </w:sdtPr>
        <w:sdtEndPr/>
        <w:sdtContent>
          <w:p w14:paraId="2AAEE729" w14:textId="4D53E671" w:rsidR="00631FCD" w:rsidRDefault="00631FC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45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72</w:t>
            </w:r>
            <w:r>
              <w:rPr>
                <w:b/>
                <w:bCs/>
                <w:szCs w:val="24"/>
              </w:rPr>
              <w:fldChar w:fldCharType="end"/>
            </w:r>
          </w:p>
        </w:sdtContent>
      </w:sdt>
    </w:sdtContent>
  </w:sdt>
  <w:p w14:paraId="0AD882D0" w14:textId="1EB56ECE" w:rsidR="00631FCD" w:rsidRDefault="00631FCD">
    <w:pPr>
      <w:tabs>
        <w:tab w:val="center" w:pos="4154"/>
        <w:tab w:val="center" w:pos="9000"/>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BCA4" w14:textId="59A7100C" w:rsidR="00631FCD" w:rsidRPr="00B22873" w:rsidRDefault="00631FCD" w:rsidP="00B22873">
    <w:pPr>
      <w:pStyle w:val="Footer"/>
    </w:pPr>
    <w:r w:rsidRPr="00B22873">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8DD4" w14:textId="4AAAD128" w:rsidR="00631FCD" w:rsidRDefault="4DA3F426" w:rsidP="00CE004E">
    <w:pPr>
      <w:spacing w:after="0" w:line="259" w:lineRule="auto"/>
      <w:ind w:left="0" w:right="-400" w:firstLine="0"/>
    </w:pPr>
    <w:r>
      <w:t xml:space="preserve">Version:   </w:t>
    </w:r>
    <w:r w:rsidR="00DB226F">
      <w:t>April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F32D" w14:textId="1961821C" w:rsidR="00631FCD" w:rsidRDefault="00631FCD">
    <w:pPr>
      <w:tabs>
        <w:tab w:val="center" w:pos="4154"/>
        <w:tab w:val="center" w:pos="9000"/>
      </w:tabs>
      <w:spacing w:after="0" w:line="259" w:lineRule="auto"/>
      <w:ind w:left="0" w:right="0" w:firstLine="0"/>
      <w:jc w:val="left"/>
    </w:pPr>
    <w:r>
      <w:rPr>
        <w:color w:val="7F7F7F"/>
        <w:sz w:val="20"/>
      </w:rPr>
      <w:tab/>
    </w:r>
    <w:r>
      <w:fldChar w:fldCharType="begin"/>
    </w:r>
    <w:r>
      <w:instrText xml:space="preserve"> PAGE   \* MERGEFORMAT </w:instrText>
    </w:r>
    <w:r>
      <w:fldChar w:fldCharType="separate"/>
    </w:r>
    <w:r w:rsidRPr="002A7ACD">
      <w:rPr>
        <w:rFonts w:ascii="Calibri" w:eastAsia="Calibri" w:hAnsi="Calibri" w:cs="Calibri"/>
        <w:noProof/>
        <w:color w:val="7F7F7F"/>
        <w:sz w:val="20"/>
      </w:rPr>
      <w:t>6</w:t>
    </w:r>
    <w:r>
      <w:rPr>
        <w:rFonts w:ascii="Calibri" w:eastAsia="Calibri" w:hAnsi="Calibri" w:cs="Calibri"/>
        <w:color w:val="7F7F7F"/>
        <w:sz w:val="20"/>
      </w:rPr>
      <w:fldChar w:fldCharType="end"/>
    </w:r>
    <w:r>
      <w:rPr>
        <w:rFonts w:ascii="Calibri" w:eastAsia="Calibri" w:hAnsi="Calibri" w:cs="Calibri"/>
        <w:color w:val="7F7F7F"/>
        <w:sz w:val="20"/>
      </w:rPr>
      <w:t xml:space="preserve"> </w:t>
    </w:r>
    <w:r>
      <w:rPr>
        <w:rFonts w:ascii="Calibri" w:eastAsia="Calibri" w:hAnsi="Calibri" w:cs="Calibri"/>
        <w:color w:val="7F7F7F"/>
        <w:sz w:val="20"/>
      </w:rPr>
      <w:tab/>
    </w:r>
    <w:r>
      <w:rPr>
        <w:color w:val="7F7F7F"/>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05530"/>
      <w:docPartObj>
        <w:docPartGallery w:val="Page Numbers (Bottom of Page)"/>
        <w:docPartUnique/>
      </w:docPartObj>
    </w:sdtPr>
    <w:sdtEndPr/>
    <w:sdtContent>
      <w:sdt>
        <w:sdtPr>
          <w:id w:val="1460598827"/>
          <w:docPartObj>
            <w:docPartGallery w:val="Page Numbers (Top of Page)"/>
            <w:docPartUnique/>
          </w:docPartObj>
        </w:sdtPr>
        <w:sdtEndPr/>
        <w:sdtContent>
          <w:p w14:paraId="7A1E0354" w14:textId="20DA140E" w:rsidR="00631FCD" w:rsidRDefault="00631FC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72</w:t>
            </w:r>
            <w:r>
              <w:rPr>
                <w:b/>
                <w:bCs/>
                <w:szCs w:val="24"/>
              </w:rPr>
              <w:fldChar w:fldCharType="end"/>
            </w:r>
          </w:p>
        </w:sdtContent>
      </w:sdt>
    </w:sdtContent>
  </w:sdt>
  <w:p w14:paraId="241DF13F" w14:textId="43DA5F4F" w:rsidR="00631FCD" w:rsidRDefault="00631FCD">
    <w:pPr>
      <w:tabs>
        <w:tab w:val="center" w:pos="4154"/>
        <w:tab w:val="center" w:pos="9000"/>
      </w:tabs>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52C4" w14:textId="77777777" w:rsidR="00631FCD" w:rsidRDefault="00631FCD">
    <w:pPr>
      <w:spacing w:after="0" w:line="259" w:lineRule="auto"/>
      <w:ind w:left="144" w:right="-400" w:firstLine="0"/>
      <w:jc w:val="center"/>
    </w:pPr>
    <w:r>
      <w:rPr>
        <w:rFonts w:ascii="Calibri" w:eastAsia="Calibri" w:hAnsi="Calibri" w:cs="Calibri"/>
        <w:noProof/>
        <w:sz w:val="22"/>
      </w:rPr>
      <mc:AlternateContent>
        <mc:Choice Requires="wpg">
          <w:drawing>
            <wp:anchor distT="0" distB="0" distL="114300" distR="114300" simplePos="0" relativeHeight="251658243" behindDoc="0" locked="0" layoutInCell="1" allowOverlap="1" wp14:anchorId="3A845913" wp14:editId="025A130F">
              <wp:simplePos x="0" y="0"/>
              <wp:positionH relativeFrom="page">
                <wp:posOffset>1005840</wp:posOffset>
              </wp:positionH>
              <wp:positionV relativeFrom="page">
                <wp:posOffset>9819132</wp:posOffset>
              </wp:positionV>
              <wp:extent cx="5943600" cy="9525"/>
              <wp:effectExtent l="0" t="0" r="0" b="0"/>
              <wp:wrapSquare wrapText="bothSides"/>
              <wp:docPr id="57460" name="Group 57460"/>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7461" name="Shape 57461"/>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5CB7E815">
            <v:group id="Group 57460" style="position:absolute;margin-left:79.2pt;margin-top:773.15pt;width:468pt;height:.75pt;z-index:251719680;mso-position-horizontal-relative:page;mso-position-vertical-relative:page" coordsize="59436,95" o:spid="_x0000_s1026" w14:anchorId="3325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">
              <v:shape id="Shape 57461" style="position:absolute;width:59436;height:0;visibility:visible;mso-wrap-style:square;v-text-anchor:top" coordsize="5943600,0" o:spid="_x0000_s1027" filled="f" strokecolor="#010101" path="m,l59436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g81MYA&#10;AADeAAAADwAAAGRycy9kb3ducmV2LnhtbESPQWvCQBSE74L/YXlCb7qJWJXoKiIVhELB1IrHR/aZ&#10;DWbfhuxW0/76bkHwOMzMN8xy3dla3Kj1lWMF6SgBQVw4XXGp4Pi5G85B+ICssXZMCn7Iw3rV7y0x&#10;0+7OB7rloRQRwj5DBSaEJpPSF4Ys+pFriKN3ca3FEGVbSt3iPcJtLcdJMpUWK44LBhvaGiqu+bdV&#10;sJ8kODP667Q7f7zhb5NWx/N7rtTLoNssQATqwjP8aO+1gtfZZJrC/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g81MYAAADeAAAADwAAAAAAAAAAAAAAAACYAgAAZHJz&#10;L2Rvd25yZXYueG1sUEsFBgAAAAAEAAQA9QAAAIsDAAAAAA==&#10;">
                <v:stroke endcap="round"/>
                <v:path textboxrect="0,0,5943600,0" arrowok="t"/>
              </v:shape>
              <w10:wrap type="square" anchorx="page" anchory="page"/>
            </v:group>
          </w:pict>
        </mc:Fallback>
      </mc:AlternateContent>
    </w:r>
    <w:r>
      <w:rPr>
        <w:color w:val="7F7F7F"/>
        <w:sz w:val="20"/>
      </w:rPr>
      <w:t xml:space="preserve"> </w:t>
    </w:r>
  </w:p>
  <w:p w14:paraId="722D01FE" w14:textId="77777777" w:rsidR="00631FCD" w:rsidRDefault="00631FCD">
    <w:pPr>
      <w:spacing w:after="2" w:line="259" w:lineRule="auto"/>
      <w:ind w:left="0" w:right="0" w:firstLine="0"/>
      <w:jc w:val="left"/>
    </w:pPr>
    <w:r>
      <w:rPr>
        <w:color w:val="7F7F7F"/>
        <w:sz w:val="20"/>
      </w:rPr>
      <w:t>C:\DOCUME~1\jphippar\LOCALS~1\Temp\gwprint\OPRC Guidelines for Ports - Final 03.02.2012.doc</w:t>
    </w:r>
  </w:p>
  <w:p w14:paraId="43B2507B" w14:textId="77777777" w:rsidR="00631FCD" w:rsidRDefault="00631FCD">
    <w:pPr>
      <w:tabs>
        <w:tab w:val="center" w:pos="4154"/>
        <w:tab w:val="center" w:pos="9000"/>
      </w:tabs>
      <w:spacing w:after="0" w:line="259" w:lineRule="auto"/>
      <w:ind w:left="0" w:right="0" w:firstLine="0"/>
      <w:jc w:val="left"/>
    </w:pPr>
    <w:r>
      <w:rPr>
        <w:color w:val="7F7F7F"/>
        <w:sz w:val="20"/>
      </w:rPr>
      <w:t xml:space="preserve"> </w:t>
    </w:r>
    <w:r>
      <w:rPr>
        <w:color w:val="7F7F7F"/>
        <w:sz w:val="20"/>
      </w:rPr>
      <w:tab/>
    </w:r>
    <w:r>
      <w:fldChar w:fldCharType="begin"/>
    </w:r>
    <w:r>
      <w:instrText xml:space="preserve"> PAGE   \* MERGEFORMAT </w:instrText>
    </w:r>
    <w:r>
      <w:fldChar w:fldCharType="separate"/>
    </w:r>
    <w:r>
      <w:rPr>
        <w:rFonts w:ascii="Calibri" w:eastAsia="Calibri" w:hAnsi="Calibri" w:cs="Calibri"/>
        <w:color w:val="7F7F7F"/>
        <w:sz w:val="20"/>
      </w:rPr>
      <w:t>42</w:t>
    </w:r>
    <w:r>
      <w:rPr>
        <w:rFonts w:ascii="Calibri" w:eastAsia="Calibri" w:hAnsi="Calibri" w:cs="Calibri"/>
        <w:color w:val="7F7F7F"/>
        <w:sz w:val="20"/>
      </w:rPr>
      <w:fldChar w:fldCharType="end"/>
    </w:r>
    <w:r>
      <w:rPr>
        <w:rFonts w:ascii="Calibri" w:eastAsia="Calibri" w:hAnsi="Calibri" w:cs="Calibri"/>
        <w:color w:val="7F7F7F"/>
        <w:sz w:val="20"/>
      </w:rPr>
      <w:t xml:space="preserve"> </w:t>
    </w:r>
    <w:r>
      <w:rPr>
        <w:rFonts w:ascii="Calibri" w:eastAsia="Calibri" w:hAnsi="Calibri" w:cs="Calibri"/>
        <w:color w:val="7F7F7F"/>
        <w:sz w:val="20"/>
      </w:rPr>
      <w:tab/>
    </w:r>
    <w:r>
      <w:rPr>
        <w:color w:val="7F7F7F"/>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4166" w14:textId="77777777" w:rsidR="00631FCD" w:rsidRDefault="00631FCD">
    <w:pPr>
      <w:spacing w:after="0" w:line="259" w:lineRule="auto"/>
      <w:ind w:left="144" w:right="-400" w:firstLine="0"/>
      <w:jc w:val="center"/>
    </w:pPr>
    <w:r>
      <w:rPr>
        <w:rFonts w:ascii="Calibri" w:eastAsia="Calibri" w:hAnsi="Calibri" w:cs="Calibri"/>
        <w:noProof/>
        <w:sz w:val="22"/>
      </w:rPr>
      <mc:AlternateContent>
        <mc:Choice Requires="wpg">
          <w:drawing>
            <wp:anchor distT="0" distB="0" distL="114300" distR="114300" simplePos="0" relativeHeight="251658246" behindDoc="0" locked="0" layoutInCell="1" allowOverlap="1" wp14:anchorId="1C4B1B49" wp14:editId="08628F3F">
              <wp:simplePos x="0" y="0"/>
              <wp:positionH relativeFrom="page">
                <wp:posOffset>1005840</wp:posOffset>
              </wp:positionH>
              <wp:positionV relativeFrom="page">
                <wp:posOffset>9819132</wp:posOffset>
              </wp:positionV>
              <wp:extent cx="5943600" cy="9525"/>
              <wp:effectExtent l="0" t="0" r="0" b="0"/>
              <wp:wrapSquare wrapText="bothSides"/>
              <wp:docPr id="57357" name="Group 57357"/>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7358" name="Shape 57619"/>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36AF9487">
            <v:group id="Group 57357" style="position:absolute;margin-left:79.2pt;margin-top:773.15pt;width:468pt;height:.75pt;z-index:251723776;mso-position-horizontal-relative:page;mso-position-vertical-relative:page" coordsize="59436,95" o:spid="_x0000_s1026" w14:anchorId="4E4588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">
              <v:shape id="Shape 57619" style="position:absolute;width:59436;height:0;visibility:visible;mso-wrap-style:square;v-text-anchor:top" coordsize="5943600,0" o:spid="_x0000_s1027" filled="f" strokecolor="#010101" path="m,l59436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SkcUA&#10;AADeAAAADwAAAGRycy9kb3ducmV2LnhtbERPW2vCMBR+H/gfwhH2NlPnnFIbRYaCIAxWL/Tx0Byb&#10;YnNSmkw7f/3yMNjjx3fPVr1txI06XztWMB4lIIhLp2uuFBwP25c5CB+QNTaOScEPeVgtB08Zptrd&#10;+YtueahEDGGfogITQptK6UtDFv3ItcSRu7jOYoiwq6Tu8B7DbSNfk+RdWqw5Nhhs6cNQec2/rYLd&#10;W4Izo0/nbfG5wUc7ro/FPlfqedivFyAC9eFf/OfeaQXT2WQa98Y78Qr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JKRxQAAAN4AAAAPAAAAAAAAAAAAAAAAAJgCAABkcnMv&#10;ZG93bnJldi54bWxQSwUGAAAAAAQABAD1AAAAigMAAAAA&#10;">
                <v:stroke endcap="round"/>
                <v:path textboxrect="0,0,5943600,0" arrowok="t"/>
              </v:shape>
              <w10:wrap type="square" anchorx="page" anchory="page"/>
            </v:group>
          </w:pict>
        </mc:Fallback>
      </mc:AlternateContent>
    </w:r>
    <w:r>
      <w:rPr>
        <w:color w:val="7F7F7F"/>
        <w:sz w:val="20"/>
      </w:rPr>
      <w:t xml:space="preserve"> </w:t>
    </w:r>
  </w:p>
  <w:p w14:paraId="7528958E" w14:textId="77777777" w:rsidR="00631FCD" w:rsidRDefault="00631FCD">
    <w:pPr>
      <w:spacing w:after="2" w:line="259" w:lineRule="auto"/>
      <w:ind w:left="0" w:right="0" w:firstLine="0"/>
      <w:jc w:val="left"/>
    </w:pPr>
    <w:r>
      <w:rPr>
        <w:color w:val="7F7F7F"/>
        <w:sz w:val="20"/>
      </w:rPr>
      <w:t>C:\DOCUME~1\jphippar\LOCALS~1\Temp\gwprint\OPRC Guidelines for Ports - Final 03.02.2012.doc</w:t>
    </w:r>
  </w:p>
  <w:p w14:paraId="30FE6EEF" w14:textId="77777777" w:rsidR="00631FCD" w:rsidRDefault="00631FCD">
    <w:pPr>
      <w:tabs>
        <w:tab w:val="center" w:pos="4154"/>
        <w:tab w:val="center" w:pos="9000"/>
      </w:tabs>
      <w:spacing w:after="0" w:line="259" w:lineRule="auto"/>
      <w:ind w:left="0" w:right="0" w:firstLine="0"/>
      <w:jc w:val="left"/>
    </w:pPr>
    <w:r>
      <w:rPr>
        <w:color w:val="7F7F7F"/>
        <w:sz w:val="20"/>
      </w:rPr>
      <w:t xml:space="preserve"> </w:t>
    </w:r>
    <w:r>
      <w:rPr>
        <w:color w:val="7F7F7F"/>
        <w:sz w:val="20"/>
      </w:rPr>
      <w:tab/>
    </w:r>
    <w:r>
      <w:fldChar w:fldCharType="begin"/>
    </w:r>
    <w:r>
      <w:instrText xml:space="preserve"> PAGE   \* MERGEFORMAT </w:instrText>
    </w:r>
    <w:r>
      <w:fldChar w:fldCharType="separate"/>
    </w:r>
    <w:r w:rsidRPr="009766B4">
      <w:rPr>
        <w:rFonts w:ascii="Calibri" w:eastAsia="Calibri" w:hAnsi="Calibri" w:cs="Calibri"/>
        <w:noProof/>
        <w:color w:val="7F7F7F"/>
        <w:sz w:val="20"/>
      </w:rPr>
      <w:t>44</w:t>
    </w:r>
    <w:r>
      <w:rPr>
        <w:rFonts w:ascii="Calibri" w:eastAsia="Calibri" w:hAnsi="Calibri" w:cs="Calibri"/>
        <w:color w:val="7F7F7F"/>
        <w:sz w:val="20"/>
      </w:rPr>
      <w:fldChar w:fldCharType="end"/>
    </w:r>
    <w:r>
      <w:rPr>
        <w:rFonts w:ascii="Calibri" w:eastAsia="Calibri" w:hAnsi="Calibri" w:cs="Calibri"/>
        <w:color w:val="7F7F7F"/>
        <w:sz w:val="20"/>
      </w:rPr>
      <w:t xml:space="preserve"> </w:t>
    </w:r>
    <w:r>
      <w:rPr>
        <w:rFonts w:ascii="Calibri" w:eastAsia="Calibri" w:hAnsi="Calibri" w:cs="Calibri"/>
        <w:color w:val="7F7F7F"/>
        <w:sz w:val="20"/>
      </w:rPr>
      <w:tab/>
    </w:r>
    <w:r>
      <w:rPr>
        <w:color w:val="7F7F7F"/>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52675"/>
      <w:docPartObj>
        <w:docPartGallery w:val="Page Numbers (Bottom of Page)"/>
        <w:docPartUnique/>
      </w:docPartObj>
    </w:sdtPr>
    <w:sdtEndPr/>
    <w:sdtContent>
      <w:sdt>
        <w:sdtPr>
          <w:id w:val="1735591287"/>
          <w:docPartObj>
            <w:docPartGallery w:val="Page Numbers (Top of Page)"/>
            <w:docPartUnique/>
          </w:docPartObj>
        </w:sdtPr>
        <w:sdtEndPr/>
        <w:sdtContent>
          <w:p w14:paraId="4799244C" w14:textId="536275E1" w:rsidR="00631FCD" w:rsidRDefault="00631FC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44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72</w:t>
            </w:r>
            <w:r>
              <w:rPr>
                <w:b/>
                <w:bCs/>
                <w:szCs w:val="24"/>
              </w:rPr>
              <w:fldChar w:fldCharType="end"/>
            </w:r>
          </w:p>
        </w:sdtContent>
      </w:sdt>
    </w:sdtContent>
  </w:sdt>
  <w:p w14:paraId="0D426E13" w14:textId="005ABBFA" w:rsidR="00631FCD" w:rsidRDefault="00631FCD">
    <w:pPr>
      <w:tabs>
        <w:tab w:val="center" w:pos="4154"/>
        <w:tab w:val="center" w:pos="9000"/>
      </w:tabs>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D417" w14:textId="77777777" w:rsidR="00631FCD" w:rsidRDefault="00631FCD">
    <w:pPr>
      <w:spacing w:after="0" w:line="259" w:lineRule="auto"/>
      <w:ind w:left="144" w:right="-400" w:firstLine="0"/>
      <w:jc w:val="center"/>
    </w:pPr>
    <w:r>
      <w:rPr>
        <w:rFonts w:ascii="Calibri" w:eastAsia="Calibri" w:hAnsi="Calibri" w:cs="Calibri"/>
        <w:noProof/>
        <w:sz w:val="22"/>
      </w:rPr>
      <mc:AlternateContent>
        <mc:Choice Requires="wpg">
          <w:drawing>
            <wp:anchor distT="0" distB="0" distL="114300" distR="114300" simplePos="0" relativeHeight="251658247" behindDoc="0" locked="0" layoutInCell="1" allowOverlap="1" wp14:anchorId="73DE36CE" wp14:editId="2EE978E2">
              <wp:simplePos x="0" y="0"/>
              <wp:positionH relativeFrom="page">
                <wp:posOffset>1005840</wp:posOffset>
              </wp:positionH>
              <wp:positionV relativeFrom="page">
                <wp:posOffset>9819132</wp:posOffset>
              </wp:positionV>
              <wp:extent cx="5943600" cy="9525"/>
              <wp:effectExtent l="0" t="0" r="0" b="0"/>
              <wp:wrapSquare wrapText="bothSides"/>
              <wp:docPr id="57363" name="Group 57363"/>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7364" name="Shape 57559"/>
                      <wps:cNvSpPr/>
                      <wps:spPr>
                        <a:xfrm>
                          <a:off x="0" y="0"/>
                          <a:ext cx="5943600" cy="0"/>
                        </a:xfrm>
                        <a:custGeom>
                          <a:avLst/>
                          <a:gdLst/>
                          <a:ahLst/>
                          <a:cxnLst/>
                          <a:rect l="0" t="0" r="0" b="0"/>
                          <a:pathLst>
                            <a:path w="5943600">
                              <a:moveTo>
                                <a:pt x="0" y="0"/>
                              </a:moveTo>
                              <a:lnTo>
                                <a:pt x="5943600" y="0"/>
                              </a:lnTo>
                            </a:path>
                          </a:pathLst>
                        </a:custGeom>
                        <a:ln w="9525" cap="rnd">
                          <a:round/>
                        </a:ln>
                      </wps:spPr>
                      <wps:style>
                        <a:lnRef idx="1">
                          <a:srgbClr val="01010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3577D855">
            <v:group id="Group 57363" style="position:absolute;margin-left:79.2pt;margin-top:773.15pt;width:468pt;height:.75pt;z-index:251725824;mso-position-horizontal-relative:page;mso-position-vertical-relative:page" coordsize="59436,95" o:spid="_x0000_s1026" w14:anchorId="0604D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">
              <v:shape id="Shape 57559" style="position:absolute;width:59436;height:0;visibility:visible;mso-wrap-style:square;v-text-anchor:top" coordsize="5943600,0" o:spid="_x0000_s1027" filled="f" strokecolor="#010101" path="m,l59436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VSKccA&#10;AADeAAAADwAAAGRycy9kb3ducmV2LnhtbESP3WoCMRSE7wu+QziCdzWrtSqrUUQqCIVC1x+8PGyO&#10;m8XNybKJuvr0TaHQy2FmvmHmy9ZW4kaNLx0rGPQTEMS50yUXCva7zesUhA/IGivHpOBBHpaLzssc&#10;U+3u/E23LBQiQtinqMCEUKdS+tyQRd93NXH0zq6xGKJsCqkbvEe4reQwScbSYslxwWBNa0P5Jbta&#10;BdtRghOjD8fN6esDn/Wg3J8+M6V63XY1AxGoDf/hv/ZWK3ifvI1H8HsnX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VUinHAAAA3gAAAA8AAAAAAAAAAAAAAAAAmAIAAGRy&#10;cy9kb3ducmV2LnhtbFBLBQYAAAAABAAEAPUAAACMAwAAAAA=&#10;">
                <v:stroke endcap="round"/>
                <v:path textboxrect="0,0,5943600,0" arrowok="t"/>
              </v:shape>
              <w10:wrap type="square" anchorx="page" anchory="page"/>
            </v:group>
          </w:pict>
        </mc:Fallback>
      </mc:AlternateContent>
    </w:r>
    <w:r>
      <w:rPr>
        <w:color w:val="7F7F7F"/>
        <w:sz w:val="20"/>
      </w:rPr>
      <w:t xml:space="preserve"> </w:t>
    </w:r>
  </w:p>
  <w:p w14:paraId="42B252AB" w14:textId="77777777" w:rsidR="00631FCD" w:rsidRDefault="00631FCD">
    <w:pPr>
      <w:spacing w:after="2" w:line="259" w:lineRule="auto"/>
      <w:ind w:left="0" w:right="0" w:firstLine="0"/>
      <w:jc w:val="left"/>
    </w:pPr>
    <w:r>
      <w:rPr>
        <w:color w:val="7F7F7F"/>
        <w:sz w:val="20"/>
      </w:rPr>
      <w:t>C:\DOCUME~1\jphippar\LOCALS~1\Temp\gwprint\OPRC Guidelines for Ports - Final 03.02.2012.doc</w:t>
    </w:r>
  </w:p>
  <w:p w14:paraId="4E1A3B91" w14:textId="77777777" w:rsidR="00631FCD" w:rsidRDefault="00631FCD">
    <w:pPr>
      <w:tabs>
        <w:tab w:val="center" w:pos="4154"/>
        <w:tab w:val="center" w:pos="9000"/>
      </w:tabs>
      <w:spacing w:after="0" w:line="259" w:lineRule="auto"/>
      <w:ind w:left="0" w:right="0" w:firstLine="0"/>
      <w:jc w:val="left"/>
    </w:pPr>
    <w:r>
      <w:rPr>
        <w:color w:val="7F7F7F"/>
        <w:sz w:val="20"/>
      </w:rPr>
      <w:t xml:space="preserve"> </w:t>
    </w:r>
    <w:r>
      <w:rPr>
        <w:color w:val="7F7F7F"/>
        <w:sz w:val="20"/>
      </w:rPr>
      <w:tab/>
    </w:r>
    <w:r>
      <w:fldChar w:fldCharType="begin"/>
    </w:r>
    <w:r>
      <w:instrText xml:space="preserve"> PAGE   \* MERGEFORMAT </w:instrText>
    </w:r>
    <w:r>
      <w:fldChar w:fldCharType="separate"/>
    </w:r>
    <w:r>
      <w:rPr>
        <w:rFonts w:ascii="Calibri" w:eastAsia="Calibri" w:hAnsi="Calibri" w:cs="Calibri"/>
        <w:color w:val="7F7F7F"/>
        <w:sz w:val="20"/>
      </w:rPr>
      <w:t>42</w:t>
    </w:r>
    <w:r>
      <w:rPr>
        <w:rFonts w:ascii="Calibri" w:eastAsia="Calibri" w:hAnsi="Calibri" w:cs="Calibri"/>
        <w:color w:val="7F7F7F"/>
        <w:sz w:val="20"/>
      </w:rPr>
      <w:fldChar w:fldCharType="end"/>
    </w:r>
    <w:r>
      <w:rPr>
        <w:rFonts w:ascii="Calibri" w:eastAsia="Calibri" w:hAnsi="Calibri" w:cs="Calibri"/>
        <w:color w:val="7F7F7F"/>
        <w:sz w:val="20"/>
      </w:rPr>
      <w:t xml:space="preserve"> </w:t>
    </w:r>
    <w:r>
      <w:rPr>
        <w:rFonts w:ascii="Calibri" w:eastAsia="Calibri" w:hAnsi="Calibri" w:cs="Calibri"/>
        <w:color w:val="7F7F7F"/>
        <w:sz w:val="20"/>
      </w:rPr>
      <w:tab/>
    </w:r>
    <w:r>
      <w:rPr>
        <w:color w:val="7F7F7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88BE3" w14:textId="77777777" w:rsidR="00830B91" w:rsidRDefault="00830B91">
      <w:pPr>
        <w:spacing w:after="0" w:line="259" w:lineRule="auto"/>
        <w:ind w:left="318" w:right="0" w:firstLine="0"/>
        <w:jc w:val="left"/>
      </w:pPr>
      <w:r>
        <w:separator/>
      </w:r>
    </w:p>
  </w:footnote>
  <w:footnote w:type="continuationSeparator" w:id="0">
    <w:p w14:paraId="1660B1B8" w14:textId="77777777" w:rsidR="00830B91" w:rsidRDefault="00830B91">
      <w:pPr>
        <w:spacing w:after="0" w:line="259" w:lineRule="auto"/>
        <w:ind w:left="318" w:right="0" w:firstLine="0"/>
        <w:jc w:val="left"/>
      </w:pPr>
      <w:r>
        <w:continuationSeparator/>
      </w:r>
    </w:p>
  </w:footnote>
  <w:footnote w:type="continuationNotice" w:id="1">
    <w:p w14:paraId="7903C7F2" w14:textId="77777777" w:rsidR="00830B91" w:rsidRDefault="00830B91">
      <w:pPr>
        <w:spacing w:after="0" w:line="240" w:lineRule="auto"/>
      </w:pPr>
    </w:p>
  </w:footnote>
  <w:footnote w:id="2">
    <w:p w14:paraId="6F642661" w14:textId="385DD01D" w:rsidR="1549C00D" w:rsidRDefault="1549C00D" w:rsidP="4DA3F426">
      <w:pPr>
        <w:pStyle w:val="FootnoteText"/>
      </w:pPr>
      <w:r w:rsidRPr="1549C00D">
        <w:rPr>
          <w:rStyle w:val="FootnoteReference"/>
        </w:rPr>
        <w:footnoteRef/>
      </w:r>
      <w:r w:rsidR="4DA3F426">
        <w:t xml:space="preserve"> </w:t>
      </w:r>
      <w:ins w:id="10" w:author="Jayne Ede" w:date="2020-08-17T13:50:00Z">
        <w:r>
          <w:fldChar w:fldCharType="begin"/>
        </w:r>
        <w:r>
          <w:instrText xml:space="preserve">HYPERLINK "https://www.legislation.gov.uk/uksi/1998/1056/contents/made" </w:instrText>
        </w:r>
        <w:r>
          <w:fldChar w:fldCharType="separate"/>
        </w:r>
      </w:ins>
      <w:r w:rsidR="4DA3F426" w:rsidRPr="1549C00D">
        <w:rPr>
          <w:rStyle w:val="Hyperlink"/>
        </w:rPr>
        <w:t>https://www.legislation.gov.uk/uksi/1998/1056/contents/made</w:t>
      </w:r>
      <w:ins w:id="11" w:author="Jayne Ede" w:date="2020-08-17T13:50:00Z">
        <w:r>
          <w:fldChar w:fldCharType="end"/>
        </w:r>
      </w:ins>
    </w:p>
  </w:footnote>
  <w:footnote w:id="3">
    <w:p w14:paraId="48AB2677" w14:textId="6057273A" w:rsidR="1549C00D" w:rsidRDefault="1549C00D" w:rsidP="4DA3F426">
      <w:pPr>
        <w:pStyle w:val="FootnoteText"/>
      </w:pPr>
      <w:r w:rsidRPr="1549C00D">
        <w:rPr>
          <w:rStyle w:val="FootnoteReference"/>
        </w:rPr>
        <w:footnoteRef/>
      </w:r>
      <w:r w:rsidR="4DA3F426">
        <w:t xml:space="preserve"> </w:t>
      </w:r>
      <w:ins w:id="12" w:author="Jayne Ede" w:date="2020-08-17T13:51:00Z">
        <w:r>
          <w:fldChar w:fldCharType="begin"/>
        </w:r>
        <w:r>
          <w:instrText xml:space="preserve">HYPERLINK "https://www.gov.uk/government/publications/national-contingency-planncp" </w:instrText>
        </w:r>
        <w:r>
          <w:fldChar w:fldCharType="separate"/>
        </w:r>
      </w:ins>
      <w:r w:rsidR="4DA3F426" w:rsidRPr="1549C00D">
        <w:rPr>
          <w:rStyle w:val="Hyperlink"/>
        </w:rPr>
        <w:t>https://www.gov.uk/government/publications/national-contingency-planncp</w:t>
      </w:r>
      <w:ins w:id="13" w:author="Jayne Ede" w:date="2020-08-17T13:51:00Z">
        <w:r>
          <w:fldChar w:fldCharType="end"/>
        </w:r>
      </w:ins>
    </w:p>
  </w:footnote>
  <w:footnote w:id="4">
    <w:p w14:paraId="0E6466BC" w14:textId="77777777" w:rsidR="00631FCD" w:rsidRDefault="00631FCD" w:rsidP="00B81117">
      <w:pPr>
        <w:pStyle w:val="FootnoteText"/>
      </w:pPr>
      <w:r>
        <w:rPr>
          <w:rStyle w:val="FootnoteReference"/>
        </w:rPr>
        <w:footnoteRef/>
      </w:r>
      <w:r>
        <w:t xml:space="preserve"> </w:t>
      </w:r>
      <w:hyperlink r:id="rId1" w:history="1">
        <w:r w:rsidRPr="0034144C">
          <w:rPr>
            <w:rStyle w:val="Hyperlink"/>
            <w:sz w:val="12"/>
            <w:szCs w:val="12"/>
          </w:rPr>
          <w:t>https://www.gov.uk/government/uploads/system/uploads/attachment_data/file/415007/Port_marine_Safety_Code.pdf</w:t>
        </w:r>
      </w:hyperlink>
    </w:p>
  </w:footnote>
  <w:footnote w:id="5">
    <w:p w14:paraId="3CC5ED2C" w14:textId="3EB84465" w:rsidR="00631FCD" w:rsidRDefault="00631FCD" w:rsidP="00B81117">
      <w:pPr>
        <w:pStyle w:val="FootnoteText"/>
      </w:pPr>
      <w:r>
        <w:rPr>
          <w:rStyle w:val="FootnoteReference"/>
        </w:rPr>
        <w:footnoteRef/>
      </w:r>
      <w:r w:rsidR="4DA3F426">
        <w:t xml:space="preserve">  </w:t>
      </w:r>
      <w:ins w:id="15" w:author="Jayne Ede" w:date="2020-08-17T13:29:00Z">
        <w:r>
          <w:fldChar w:fldCharType="begin"/>
        </w:r>
        <w:r>
          <w:instrText xml:space="preserve">HYPERLINK "https://www.gov.uk/government/publications/a-guide-to-good-practice-on-port-marine-operations" </w:instrText>
        </w:r>
        <w:r>
          <w:fldChar w:fldCharType="separate"/>
        </w:r>
      </w:ins>
      <w:r w:rsidR="4DA3F426" w:rsidRPr="1549C00D">
        <w:rPr>
          <w:rStyle w:val="Hyperlink"/>
        </w:rPr>
        <w:t>https://www.gov.uk/government/publications/a-guide-to-good-practice-on-port-marine-operations</w:t>
      </w:r>
      <w:ins w:id="16" w:author="Jayne Ede" w:date="2020-08-17T13:29:00Z">
        <w:r>
          <w:fldChar w:fldCharType="end"/>
        </w:r>
      </w:ins>
    </w:p>
  </w:footnote>
  <w:footnote w:id="6">
    <w:p w14:paraId="102897A4" w14:textId="77777777" w:rsidR="00631FCD" w:rsidRDefault="00631FCD" w:rsidP="00B81117">
      <w:pPr>
        <w:pStyle w:val="FootnoteText"/>
      </w:pPr>
      <w:r>
        <w:rPr>
          <w:rStyle w:val="FootnoteReference"/>
        </w:rPr>
        <w:footnoteRef/>
      </w:r>
      <w:r>
        <w:t xml:space="preserve"> </w:t>
      </w:r>
      <w:hyperlink r:id="rId2" w:history="1">
        <w:r w:rsidRPr="0034144C">
          <w:rPr>
            <w:rStyle w:val="Hyperlink"/>
            <w:sz w:val="12"/>
            <w:szCs w:val="12"/>
          </w:rPr>
          <w:t>http://www.legislation.gov.uk/uksi/1987/37/introduction/made</w:t>
        </w:r>
      </w:hyperlink>
    </w:p>
  </w:footnote>
  <w:footnote w:id="7">
    <w:p w14:paraId="004E1C37" w14:textId="77777777" w:rsidR="00631FCD" w:rsidRDefault="00631FCD">
      <w:pPr>
        <w:pStyle w:val="FootnoteText"/>
      </w:pPr>
      <w:r>
        <w:rPr>
          <w:rStyle w:val="FootnoteReference"/>
        </w:rPr>
        <w:footnoteRef/>
      </w:r>
      <w:r>
        <w:t xml:space="preserve"> </w:t>
      </w:r>
      <w:hyperlink r:id="rId3" w:history="1">
        <w:r w:rsidRPr="0034144C">
          <w:rPr>
            <w:rStyle w:val="Hyperlink"/>
            <w:sz w:val="12"/>
            <w:szCs w:val="12"/>
          </w:rPr>
          <w:t>http://www.hse.gov.uk/pubns/priced/hsr27.pdf</w:t>
        </w:r>
      </w:hyperlink>
    </w:p>
  </w:footnote>
  <w:footnote w:id="8">
    <w:p w14:paraId="4F9D0ED8" w14:textId="77777777" w:rsidR="00631FCD" w:rsidRDefault="00631FCD" w:rsidP="00B81117">
      <w:pPr>
        <w:pStyle w:val="FootnoteText"/>
      </w:pPr>
      <w:r>
        <w:rPr>
          <w:rStyle w:val="FootnoteReference"/>
        </w:rPr>
        <w:footnoteRef/>
      </w:r>
      <w:r>
        <w:t xml:space="preserve"> </w:t>
      </w:r>
      <w:hyperlink r:id="rId4" w:history="1">
        <w:r w:rsidRPr="0034144C">
          <w:rPr>
            <w:rStyle w:val="Hyperlink"/>
            <w:sz w:val="12"/>
            <w:szCs w:val="12"/>
          </w:rPr>
          <w:t>http://www.legislation.gov.uk/ukpga/1985/22/contents</w:t>
        </w:r>
      </w:hyperlink>
    </w:p>
  </w:footnote>
  <w:footnote w:id="9">
    <w:p w14:paraId="218D8091" w14:textId="77777777" w:rsidR="00631FCD" w:rsidRDefault="00631FCD" w:rsidP="005A2B8E">
      <w:pPr>
        <w:pStyle w:val="FootnoteText"/>
        <w:rPr>
          <w:sz w:val="12"/>
          <w:szCs w:val="12"/>
        </w:rPr>
      </w:pPr>
      <w:r>
        <w:rPr>
          <w:rStyle w:val="FootnoteReference"/>
        </w:rPr>
        <w:footnoteRef/>
      </w:r>
      <w:r>
        <w:t xml:space="preserve"> </w:t>
      </w:r>
      <w:hyperlink r:id="rId5" w:history="1">
        <w:r w:rsidRPr="00CE64B4">
          <w:rPr>
            <w:rStyle w:val="Hyperlink"/>
            <w:sz w:val="12"/>
            <w:szCs w:val="12"/>
          </w:rPr>
          <w:t>http://www.legislation.gov.uk/ukpga/2004/36/contents</w:t>
        </w:r>
      </w:hyperlink>
    </w:p>
    <w:p w14:paraId="57EF5EF6" w14:textId="426E6E62" w:rsidR="00631FCD" w:rsidRDefault="00631FCD">
      <w:pPr>
        <w:pStyle w:val="FootnoteText"/>
      </w:pPr>
    </w:p>
  </w:footnote>
  <w:footnote w:id="10">
    <w:p w14:paraId="34DA8DBB" w14:textId="390A8EDD" w:rsidR="00631FCD" w:rsidRDefault="00631FCD" w:rsidP="000B0DDC">
      <w:pPr>
        <w:pStyle w:val="FootnoteText"/>
        <w:rPr>
          <w:sz w:val="14"/>
          <w:szCs w:val="14"/>
        </w:rPr>
      </w:pPr>
      <w:r w:rsidRPr="00244E91">
        <w:rPr>
          <w:rStyle w:val="FootnoteReference"/>
          <w:sz w:val="14"/>
          <w:szCs w:val="14"/>
        </w:rPr>
        <w:footnoteRef/>
      </w:r>
      <w:r w:rsidRPr="00244E91">
        <w:rPr>
          <w:sz w:val="14"/>
          <w:szCs w:val="14"/>
        </w:rPr>
        <w:t xml:space="preserve"> </w:t>
      </w:r>
      <w:hyperlink r:id="rId6" w:history="1">
        <w:r w:rsidRPr="004851D1">
          <w:rPr>
            <w:rStyle w:val="Hyperlink"/>
            <w:sz w:val="14"/>
            <w:szCs w:val="14"/>
          </w:rPr>
          <w:t>https://www.gov.uk/government/uploads/system/uploads/attachment_data/file/341807/UK_POWERS_OF_INTERVENTION.pdf</w:t>
        </w:r>
      </w:hyperlink>
    </w:p>
    <w:p w14:paraId="51F6B187" w14:textId="77777777" w:rsidR="00631FCD" w:rsidRPr="00244E91" w:rsidRDefault="00631FCD" w:rsidP="000B0DDC">
      <w:pPr>
        <w:pStyle w:val="FootnoteText"/>
        <w:rPr>
          <w:sz w:val="14"/>
          <w:szCs w:val="14"/>
        </w:rPr>
      </w:pPr>
    </w:p>
  </w:footnote>
  <w:footnote w:id="11">
    <w:p w14:paraId="3E9E6096" w14:textId="22C2FCEB" w:rsidR="00631FCD" w:rsidRPr="00FA028B" w:rsidRDefault="00631FCD">
      <w:pPr>
        <w:pStyle w:val="FootnoteText"/>
      </w:pPr>
      <w:r w:rsidRPr="00FA028B">
        <w:rPr>
          <w:rStyle w:val="FootnoteReference"/>
        </w:rPr>
        <w:footnoteRef/>
      </w:r>
      <w:r w:rsidRPr="00400608">
        <w:t>The currently approved accrediting bodies are the International Spill Accreditation Scheme (ISAS) and the Nautical Institute (N.I.).</w:t>
      </w:r>
    </w:p>
  </w:footnote>
  <w:footnote w:id="12">
    <w:p w14:paraId="64448DCB" w14:textId="77777777" w:rsidR="00631FCD" w:rsidRPr="003639D1" w:rsidRDefault="00631FCD" w:rsidP="00F84101">
      <w:pPr>
        <w:pStyle w:val="footnotedescription"/>
      </w:pPr>
      <w:r w:rsidRPr="006F3969">
        <w:rPr>
          <w:rStyle w:val="footnotemark"/>
          <w:color w:val="1F3864" w:themeColor="accent5" w:themeShade="80"/>
          <w:sz w:val="24"/>
          <w:szCs w:val="24"/>
        </w:rPr>
        <w:footnoteRef/>
      </w:r>
      <w:r w:rsidRPr="006F3969">
        <w:rPr>
          <w:color w:val="1F3864" w:themeColor="accent5" w:themeShade="80"/>
        </w:rPr>
        <w:t xml:space="preserve"> </w:t>
      </w:r>
      <w:r w:rsidRPr="006F3969">
        <w:rPr>
          <w:color w:val="1F3864" w:themeColor="accent5" w:themeShade="80"/>
          <w:sz w:val="12"/>
          <w:szCs w:val="12"/>
        </w:rPr>
        <w:t>In England, an electronic copy of the approved plan should be sent to the Natural England’s Marine Pollution Senior Specialist Kevan Cook (</w:t>
      </w:r>
      <w:hyperlink r:id="rId7" w:history="1">
        <w:r w:rsidRPr="006F3969">
          <w:rPr>
            <w:rStyle w:val="Hyperlink"/>
            <w:color w:val="1F3864" w:themeColor="accent5" w:themeShade="80"/>
            <w:sz w:val="12"/>
            <w:szCs w:val="12"/>
          </w:rPr>
          <w:t>Kevan.Cook@naturalengland.org.uk</w:t>
        </w:r>
      </w:hyperlink>
      <w:r w:rsidRPr="006F3969">
        <w:rPr>
          <w:color w:val="1F3864" w:themeColor="accent5" w:themeShade="80"/>
          <w:sz w:val="12"/>
          <w:szCs w:val="12"/>
        </w:rPr>
        <w:t>) who will distribute to local teams via Natural England’s internal document filing system.</w:t>
      </w:r>
      <w:r w:rsidRPr="006F3969">
        <w:rPr>
          <w:color w:val="1F3864" w:themeColor="accent5" w:themeShade="80"/>
        </w:rPr>
        <w:t xml:space="preserve"> </w:t>
      </w:r>
    </w:p>
  </w:footnote>
  <w:footnote w:id="13">
    <w:p w14:paraId="73482630" w14:textId="77777777" w:rsidR="00631FCD" w:rsidRDefault="00631FCD" w:rsidP="00307D9B">
      <w:pPr>
        <w:pStyle w:val="FootnoteText"/>
      </w:pPr>
      <w:r>
        <w:rPr>
          <w:rStyle w:val="FootnoteReference"/>
        </w:rPr>
        <w:footnoteRef/>
      </w:r>
      <w:r>
        <w:t xml:space="preserve"> As amended by SI 2001 No.1639 and SI 2015 No.386</w:t>
      </w:r>
    </w:p>
  </w:footnote>
  <w:footnote w:id="14">
    <w:p w14:paraId="65B873FD" w14:textId="4CF3AAEF" w:rsidR="00631FCD" w:rsidRDefault="00631FCD" w:rsidP="0078447A">
      <w:pPr>
        <w:pStyle w:val="FootnoteText"/>
      </w:pPr>
      <w:r>
        <w:rPr>
          <w:rStyle w:val="FootnoteReference"/>
        </w:rPr>
        <w:footnoteRef/>
      </w:r>
      <w:r>
        <w:t xml:space="preserve"> </w:t>
      </w:r>
      <w:r w:rsidRPr="007A0F3E">
        <w:t>The approved accrediting bodies are the International Spill Accreditation Scheme (ISAS) and the Nautical Institute (N.I.).</w:t>
      </w:r>
    </w:p>
  </w:footnote>
  <w:footnote w:id="15">
    <w:p w14:paraId="1C946976" w14:textId="77777777" w:rsidR="00631FCD" w:rsidRDefault="00631FCD" w:rsidP="00A66F0D">
      <w:pPr>
        <w:pStyle w:val="FootnoteText"/>
      </w:pPr>
      <w:r>
        <w:rPr>
          <w:rStyle w:val="FootnoteReference"/>
        </w:rPr>
        <w:footnoteRef/>
      </w:r>
      <w:r>
        <w:t xml:space="preserve"> Also - Part 3 – ‘Development of the port plan’ refers</w:t>
      </w:r>
    </w:p>
  </w:footnote>
  <w:footnote w:id="16">
    <w:p w14:paraId="788C74E1" w14:textId="77777777" w:rsidR="00631FCD" w:rsidRDefault="00631FCD" w:rsidP="0057649F">
      <w:pPr>
        <w:pStyle w:val="footnotedescription"/>
        <w:spacing w:after="21" w:line="216" w:lineRule="auto"/>
        <w:ind w:right="819"/>
      </w:pPr>
      <w:r>
        <w:rPr>
          <w:rStyle w:val="footnotemark"/>
        </w:rPr>
        <w:footnoteRef/>
      </w:r>
      <w:r>
        <w:rPr>
          <w:sz w:val="20"/>
        </w:rPr>
        <w:t xml:space="preserve"> These Response Units are described in detail in the NCP Sect 9.10. </w:t>
      </w:r>
    </w:p>
    <w:p w14:paraId="3F6CD4BF" w14:textId="77777777" w:rsidR="00631FCD" w:rsidRDefault="00631FCD" w:rsidP="0057649F">
      <w:pPr>
        <w:pStyle w:val="footnotedescription"/>
      </w:pPr>
      <w:r>
        <w:rPr>
          <w:rFonts w:ascii="Calibri" w:eastAsia="Calibri" w:hAnsi="Calibri" w:cs="Calibri"/>
          <w:sz w:val="20"/>
        </w:rPr>
        <w:t xml:space="preserve"> </w:t>
      </w:r>
    </w:p>
  </w:footnote>
  <w:footnote w:id="17">
    <w:p w14:paraId="2397D97E" w14:textId="77777777" w:rsidR="00631FCD" w:rsidRPr="00501A5F" w:rsidRDefault="00631FCD" w:rsidP="00CD2054">
      <w:pPr>
        <w:pStyle w:val="FootnoteText"/>
        <w:rPr>
          <w:color w:val="auto"/>
        </w:rPr>
      </w:pPr>
      <w:r w:rsidRPr="00501A5F">
        <w:rPr>
          <w:rStyle w:val="FootnoteReference"/>
          <w:color w:val="auto"/>
        </w:rPr>
        <w:footnoteRef/>
      </w:r>
      <w:r w:rsidRPr="00501A5F">
        <w:rPr>
          <w:color w:val="auto"/>
        </w:rPr>
        <w:t xml:space="preserve"> </w:t>
      </w:r>
      <w:r w:rsidRPr="00501A5F">
        <w:rPr>
          <w:color w:val="auto"/>
          <w:sz w:val="16"/>
          <w:szCs w:val="16"/>
        </w:rPr>
        <w:t>MCA considers this to be a minimum requirement.  If a port, harbour or oil handling facility feels it has justifiable reason not being able to comply with the requirement then it should discuss the matter with the CPSO. An alternative regime may be agreed in exceptional circumstances.</w:t>
      </w:r>
    </w:p>
  </w:footnote>
  <w:footnote w:id="18">
    <w:p w14:paraId="2C098F0C" w14:textId="4199BA4E" w:rsidR="1549C00D" w:rsidRDefault="1549C00D" w:rsidP="4DA3F426">
      <w:pPr>
        <w:pStyle w:val="FootnoteText"/>
      </w:pPr>
      <w:r w:rsidRPr="1549C00D">
        <w:rPr>
          <w:rStyle w:val="FootnoteReference"/>
        </w:rPr>
        <w:footnoteRef/>
      </w:r>
      <w:r w:rsidR="4DA3F426">
        <w:t xml:space="preserve"> A</w:t>
      </w:r>
      <w:r w:rsidR="4DA3F426" w:rsidRPr="1549C00D">
        <w:rPr>
          <w:sz w:val="24"/>
          <w:szCs w:val="24"/>
        </w:rPr>
        <w:t>greed at the Training Providers meeting on 27th September 2001.  At the same meeting the principle of Refresher Training was established.</w:t>
      </w:r>
    </w:p>
  </w:footnote>
  <w:footnote w:id="19">
    <w:p w14:paraId="137F8B38" w14:textId="77777777" w:rsidR="00631FCD" w:rsidRPr="00501A5F" w:rsidRDefault="00631FCD" w:rsidP="00CD2054">
      <w:pPr>
        <w:pStyle w:val="FootnoteText"/>
        <w:rPr>
          <w:color w:val="auto"/>
        </w:rPr>
      </w:pPr>
      <w:r w:rsidRPr="00501A5F">
        <w:rPr>
          <w:rStyle w:val="FootnoteReference"/>
          <w:color w:val="auto"/>
        </w:rPr>
        <w:footnoteRef/>
      </w:r>
      <w:r w:rsidRPr="00501A5F">
        <w:rPr>
          <w:color w:val="auto"/>
        </w:rPr>
        <w:t xml:space="preserve"> </w:t>
      </w:r>
      <w:r w:rsidRPr="00501A5F">
        <w:rPr>
          <w:color w:val="auto"/>
          <w:sz w:val="16"/>
          <w:szCs w:val="16"/>
        </w:rPr>
        <w:t>The table of minimum course length and entry level criteria was agreed at the Training Providers meeting on 27th September 2001</w:t>
      </w:r>
    </w:p>
  </w:footnote>
  <w:footnote w:id="20">
    <w:p w14:paraId="7AB148EE" w14:textId="6EF209C3" w:rsidR="1549C00D" w:rsidRDefault="1549C00D" w:rsidP="4DA3F426">
      <w:pPr>
        <w:pStyle w:val="FootnoteText"/>
        <w:rPr>
          <w:rStyle w:val="Hyperlink"/>
        </w:rPr>
      </w:pPr>
      <w:r w:rsidRPr="1549C00D">
        <w:rPr>
          <w:rStyle w:val="FootnoteReference"/>
        </w:rPr>
        <w:footnoteRef/>
      </w:r>
      <w:r w:rsidR="4DA3F426">
        <w:t xml:space="preserve"> A list of approved products can be found at: </w:t>
      </w:r>
      <w:ins w:id="107" w:author="Jayne Ede" w:date="2020-08-17T16:14:00Z">
        <w:r>
          <w:fldChar w:fldCharType="begin"/>
        </w:r>
        <w:r>
          <w:instrText xml:space="preserve">HYPERLINK "https://www.gov.uk/government/publications/approved-oil-spill-treatment-products" </w:instrText>
        </w:r>
        <w:r>
          <w:fldChar w:fldCharType="separate"/>
        </w:r>
      </w:ins>
      <w:r w:rsidR="4DA3F426" w:rsidRPr="1549C00D">
        <w:rPr>
          <w:rStyle w:val="Hyperlink"/>
        </w:rPr>
        <w:t>https://www.gov.uk/government/publications/approved-oil-spill-treatment-products</w:t>
      </w:r>
      <w:ins w:id="108" w:author="Jayne Ede" w:date="2020-08-17T16:14:00Z">
        <w:r>
          <w:fldChar w:fldCharType="end"/>
        </w:r>
      </w:ins>
    </w:p>
  </w:footnote>
  <w:footnote w:id="21">
    <w:p w14:paraId="1075E83B" w14:textId="1C95A302" w:rsidR="1549C00D" w:rsidRDefault="1549C00D" w:rsidP="4DA3F426">
      <w:pPr>
        <w:pStyle w:val="NoSpacing"/>
        <w:rPr>
          <w:color w:val="auto"/>
        </w:rPr>
      </w:pPr>
      <w:r w:rsidRPr="1549C00D">
        <w:rPr>
          <w:rStyle w:val="FootnoteReference"/>
        </w:rPr>
        <w:footnoteRef/>
      </w:r>
      <w:r w:rsidR="4DA3F426">
        <w:t xml:space="preserve"> </w:t>
      </w:r>
      <w:r w:rsidR="4DA3F426" w:rsidRPr="1549C00D">
        <w:rPr>
          <w:color w:val="auto"/>
        </w:rPr>
        <w:t>NRW is a statutory body established by the Natural Resources Body for Wales (Establishment) Order 2012. From 1st April 2013 the Natural Resources Body for Wales took the combined functions of the Countryside Council for Wales, and the welsh devolved functions of the Environment Agency in Wales and the Forestry Commission in Wales.</w:t>
      </w:r>
    </w:p>
    <w:p w14:paraId="6A63EE01" w14:textId="134B6C47" w:rsidR="1549C00D" w:rsidRDefault="1549C00D" w:rsidP="1549C00D">
      <w:pPr>
        <w:pStyle w:val="FootnoteText"/>
      </w:pPr>
    </w:p>
  </w:footnote>
  <w:footnote w:id="22">
    <w:p w14:paraId="263650F7" w14:textId="77777777" w:rsidR="00631FCD" w:rsidRPr="00164E66" w:rsidRDefault="00631FCD" w:rsidP="00E966E9">
      <w:pPr>
        <w:pStyle w:val="FootnoteText"/>
        <w:rPr>
          <w:color w:val="1F4E79" w:themeColor="accent1" w:themeShade="80"/>
        </w:rPr>
      </w:pPr>
      <w:r>
        <w:rPr>
          <w:rStyle w:val="FootnoteReference"/>
        </w:rPr>
        <w:footnoteRef/>
      </w:r>
      <w:r>
        <w:t xml:space="preserve"> </w:t>
      </w:r>
      <w:r w:rsidRPr="00164E66">
        <w:rPr>
          <w:color w:val="1F4E79" w:themeColor="accent1" w:themeShade="80"/>
        </w:rPr>
        <w:t>List of approved dispersants may be found here:</w:t>
      </w:r>
    </w:p>
    <w:p w14:paraId="0CCCCEA1" w14:textId="77777777" w:rsidR="00631FCD" w:rsidRDefault="00631FCD" w:rsidP="00E966E9">
      <w:pPr>
        <w:pStyle w:val="FootnoteText"/>
      </w:pPr>
      <w:r w:rsidRPr="00164E66">
        <w:rPr>
          <w:color w:val="1F4E79" w:themeColor="accent1" w:themeShade="80"/>
        </w:rPr>
        <w:t>https://www.gov.uk/government/publications/approved-oil-spill-treatment-products</w:t>
      </w:r>
    </w:p>
  </w:footnote>
  <w:footnote w:id="23">
    <w:p w14:paraId="32E86416" w14:textId="67CF8C96" w:rsidR="00631FCD" w:rsidRPr="00B71101" w:rsidRDefault="00631FCD" w:rsidP="00B71101">
      <w:pPr>
        <w:pStyle w:val="FootnoteText"/>
        <w:ind w:left="284" w:hanging="284"/>
        <w:rPr>
          <w:sz w:val="18"/>
          <w:szCs w:val="18"/>
        </w:rPr>
      </w:pPr>
      <w:r w:rsidRPr="00B71101">
        <w:rPr>
          <w:rStyle w:val="NoSpacingChar"/>
          <w:sz w:val="18"/>
          <w:szCs w:val="18"/>
        </w:rPr>
        <w:footnoteRef/>
      </w:r>
      <w:r w:rsidRPr="00B71101">
        <w:rPr>
          <w:rStyle w:val="NoSpacingChar"/>
          <w:sz w:val="18"/>
          <w:szCs w:val="18"/>
        </w:rPr>
        <w:t>https://www.gov.uk/government/uploads/system/uploads/attachment_data/file/456708/oil-spill-treatment-</w:t>
      </w:r>
      <w:r w:rsidRPr="00B71101">
        <w:rPr>
          <w:color w:val="1F4E79" w:themeColor="accent1" w:themeShade="80"/>
          <w:sz w:val="18"/>
          <w:szCs w:val="18"/>
        </w:rPr>
        <w:t>products-approval2015.pdf</w:t>
      </w:r>
    </w:p>
  </w:footnote>
  <w:footnote w:id="24">
    <w:p w14:paraId="54425957" w14:textId="77777777" w:rsidR="00631FCD" w:rsidRPr="00B71101" w:rsidRDefault="00631FCD" w:rsidP="00B71101">
      <w:pPr>
        <w:pStyle w:val="NoSpacing"/>
        <w:ind w:left="284" w:hanging="284"/>
        <w:rPr>
          <w:sz w:val="18"/>
          <w:szCs w:val="18"/>
        </w:rPr>
      </w:pPr>
      <w:r w:rsidRPr="00B71101">
        <w:rPr>
          <w:rStyle w:val="FootnoteReference"/>
          <w:sz w:val="18"/>
          <w:szCs w:val="18"/>
          <w:vertAlign w:val="baseline"/>
        </w:rPr>
        <w:footnoteRef/>
      </w:r>
      <w:r w:rsidRPr="00B71101">
        <w:rPr>
          <w:sz w:val="18"/>
          <w:szCs w:val="18"/>
        </w:rPr>
        <w:t xml:space="preserve"> </w:t>
      </w:r>
      <w:hyperlink r:id="rId8" w:history="1">
        <w:r w:rsidRPr="00B71101">
          <w:rPr>
            <w:rStyle w:val="Hyperlink"/>
            <w:color w:val="1F4E79" w:themeColor="accent1" w:themeShade="80"/>
            <w:sz w:val="18"/>
            <w:szCs w:val="18"/>
            <w:u w:val="none"/>
          </w:rPr>
          <w:t>https://www.gov.uk/government/publications/how-to-use-oil-spill-treatment-products-and-equipment/oil-spill-treatment-product-types-health-and-safety-and-training</w:t>
        </w:r>
      </w:hyperlink>
    </w:p>
    <w:p w14:paraId="32D8E766" w14:textId="072C944F" w:rsidR="00631FCD" w:rsidRDefault="00631FC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4180" w14:textId="16620799" w:rsidR="00631FCD" w:rsidRDefault="00631FCD">
    <w:pPr>
      <w:spacing w:after="15" w:line="259" w:lineRule="auto"/>
      <w:ind w:left="787"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1BA7CF" wp14:editId="0F018266">
              <wp:simplePos x="0" y="0"/>
              <wp:positionH relativeFrom="page">
                <wp:posOffset>895350</wp:posOffset>
              </wp:positionH>
              <wp:positionV relativeFrom="page">
                <wp:posOffset>616458</wp:posOffset>
              </wp:positionV>
              <wp:extent cx="5769864" cy="9144"/>
              <wp:effectExtent l="0" t="0" r="0" b="0"/>
              <wp:wrapSquare wrapText="bothSides"/>
              <wp:docPr id="57607" name="Group 57607"/>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182" name="Shape 601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45E0FD20">
            <v:group id="Group 57607" style="position:absolute;margin-left:70.5pt;margin-top:48.55pt;width:454.3pt;height:.7pt;z-index:251676672;mso-position-horizontal-relative:page;mso-position-vertical-relative:page" coordsize="57698,91" o:spid="_x0000_s1026" w14:anchorId="0F196B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">
              <v:shape id="Shape 60182" style="position:absolute;width:57698;height:91;visibility:visible;mso-wrap-style:square;v-text-anchor:top" coordsize="5769864,9144" o:spid="_x0000_s1027" fillcolor="black" stroked="f" strokeweight="0" path="m,l576986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TiVcUA&#10;AADeAAAADwAAAGRycy9kb3ducmV2LnhtbESPUWvCQBCE3wv9D8cW+iL1ThEJqafYgqA+teoPWHJr&#10;EszuhdxpUn+9Vyj0cZiZb5jFauBG3agLtRcLk7EBRVJ4V0tp4XTcvGWgQkRx2HghCz8UYLV8flpg&#10;7nwv33Q7xFIliIQcLVQxtrnWoaiIMYx9S5K8s+8YY5JdqV2HfYJzo6fGzDVjLWmhwpY+Kyouhytb&#10;KDY74b1ej8zXRzRZf+fRbM/Wvr4M63dQkYb4H/5rb52FuZlkU/i9k66A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ZOJVxQAAAN4AAAAPAAAAAAAAAAAAAAAAAJgCAABkcnMv&#10;ZG93bnJldi54bWxQSwUGAAAAAAQABAD1AAAAigMAAAAA&#10;">
                <v:stroke miterlimit="83231f" joinstyle="miter"/>
                <v:path textboxrect="0,0,5769864,9144" arrowok="t"/>
              </v:shape>
              <w10:wrap type="square" anchorx="page" anchory="page"/>
            </v:group>
          </w:pict>
        </mc:Fallback>
      </mc:AlternateContent>
    </w:r>
    <w:r>
      <w:rPr>
        <w:color w:val="7F7F7F"/>
        <w:sz w:val="20"/>
      </w:rPr>
      <w:t xml:space="preserve">Contingency Planning for Marine Pollution Preparedness and Response: Guidelines for Ports </w:t>
    </w:r>
  </w:p>
  <w:p w14:paraId="1A25C449" w14:textId="77777777" w:rsidR="00631FCD" w:rsidRDefault="00631FCD">
    <w:pPr>
      <w:spacing w:after="0" w:line="259" w:lineRule="auto"/>
      <w:ind w:left="0" w:right="22" w:firstLine="0"/>
      <w:jc w:val="right"/>
    </w:pPr>
    <w:r>
      <w:rPr>
        <w:color w:val="7F7F7F"/>
        <w:sz w:val="20"/>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74F3" w14:textId="0838C959" w:rsidR="00631FCD" w:rsidRDefault="00631FCD">
    <w:pPr>
      <w:spacing w:after="15" w:line="259" w:lineRule="auto"/>
      <w:ind w:left="787" w:right="0" w:firstLine="0"/>
      <w:jc w:val="left"/>
    </w:pPr>
    <w:r>
      <w:rPr>
        <w:color w:val="7F7F7F"/>
        <w:sz w:val="20"/>
      </w:rPr>
      <w:t xml:space="preserve">Contingency Planning for Marine Pollution Preparedness and Response: Guidelines for Ports </w:t>
    </w:r>
  </w:p>
  <w:p w14:paraId="5A804E91" w14:textId="77777777" w:rsidR="00631FCD" w:rsidRDefault="00631FCD" w:rsidP="00CA6DA3">
    <w:pPr>
      <w:spacing w:after="292" w:line="259" w:lineRule="auto"/>
      <w:ind w:left="0" w:right="-52" w:firstLine="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DF0B" w14:textId="20BB3E25" w:rsidR="00631FCD" w:rsidRDefault="00631FCD" w:rsidP="000704A8">
    <w:pPr>
      <w:spacing w:after="0" w:line="259" w:lineRule="auto"/>
      <w:ind w:left="0" w:right="-52"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FDAE" w14:textId="3C0C5BE2" w:rsidR="00631FCD" w:rsidRDefault="00631FCD">
    <w:pPr>
      <w:spacing w:after="0" w:line="259" w:lineRule="auto"/>
      <w:ind w:left="0" w:right="-52" w:firstLine="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D20A" w14:textId="49CA25EA" w:rsidR="00631FCD" w:rsidRDefault="00631FCD" w:rsidP="00B03D65">
    <w:pPr>
      <w:spacing w:after="596" w:line="259" w:lineRule="auto"/>
      <w:ind w:left="0" w:right="118" w:firstLine="0"/>
      <w:jc w:val="center"/>
    </w:pPr>
    <w:r w:rsidRPr="00B03D65">
      <w:rPr>
        <w:b/>
        <w:color w:val="1F3864" w:themeColor="accent5" w:themeShade="80"/>
        <w:sz w:val="16"/>
        <w:szCs w:val="16"/>
      </w:rPr>
      <w:t>Cont</w:t>
    </w:r>
    <w:r>
      <w:rPr>
        <w:b/>
        <w:color w:val="1F3864" w:themeColor="accent5" w:themeShade="80"/>
        <w:sz w:val="16"/>
        <w:szCs w:val="16"/>
      </w:rPr>
      <w:t>i</w:t>
    </w:r>
    <w:r w:rsidRPr="00B03D65">
      <w:rPr>
        <w:b/>
        <w:color w:val="1F3864" w:themeColor="accent5" w:themeShade="80"/>
        <w:sz w:val="16"/>
        <w:szCs w:val="16"/>
      </w:rPr>
      <w:t>ngency Planning for Marine Pollution Preparedness and Response</w:t>
    </w:r>
    <w:r>
      <w:rPr>
        <w:b/>
        <w:color w:val="1F3864" w:themeColor="accent5" w:themeShade="80"/>
        <w:sz w:val="16"/>
        <w:szCs w:val="16"/>
      </w:rPr>
      <w:t xml:space="preserve"> -</w:t>
    </w:r>
    <w:r w:rsidRPr="00B03D65">
      <w:rPr>
        <w:b/>
        <w:color w:val="1F3864" w:themeColor="accent5" w:themeShade="80"/>
        <w:sz w:val="16"/>
        <w:szCs w:val="16"/>
      </w:rPr>
      <w:t xml:space="preserve"> Guidelines for Ports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90B" w14:textId="1011CFEA" w:rsidR="00631FCD" w:rsidRDefault="00631FCD">
    <w:pPr>
      <w:spacing w:after="0" w:line="259" w:lineRule="auto"/>
      <w:ind w:left="0" w:right="22"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B205" w14:textId="5FBB4C9D" w:rsidR="00631FCD" w:rsidRDefault="00631FCD">
    <w:pPr>
      <w:spacing w:after="15" w:line="259" w:lineRule="auto"/>
      <w:ind w:left="787" w:right="0" w:firstLine="0"/>
      <w:jc w:val="lef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505C3344" wp14:editId="7C27A8B1">
              <wp:simplePos x="0" y="0"/>
              <wp:positionH relativeFrom="page">
                <wp:posOffset>895350</wp:posOffset>
              </wp:positionH>
              <wp:positionV relativeFrom="page">
                <wp:posOffset>616458</wp:posOffset>
              </wp:positionV>
              <wp:extent cx="5769864" cy="9144"/>
              <wp:effectExtent l="0" t="0" r="0" b="0"/>
              <wp:wrapSquare wrapText="bothSides"/>
              <wp:docPr id="57509" name="Group 57509"/>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179" name="Shape 60179"/>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682E290A">
            <v:group id="Group 57509" style="position:absolute;margin-left:70.5pt;margin-top:48.55pt;width:454.3pt;height:.7pt;z-index:251714560;mso-position-horizontal-relative:page;mso-position-vertical-relative:page" coordsize="57698,91" o:spid="_x0000_s1026" w14:anchorId="0677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">
              <v:shape id="Shape 60179" style="position:absolute;width:57698;height:91;visibility:visible;mso-wrap-style:square;v-text-anchor:top" coordsize="5769864,9144" o:spid="_x0000_s1027" fillcolor="black" stroked="f" strokeweight="0" path="m,l576986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AA8YA&#10;AADeAAAADwAAAGRycy9kb3ducmV2LnhtbESPUWvCQBCE3wv9D8cWfBG9U4rV6Cm2IFSfrPoDltya&#10;hGb3Qu5q0v56r1Do4zAz3zCrTc+1ulEbKi8WJmMDiiT3rpLCwuW8G81BhYjisPZCFr4pwGb9+LDC&#10;zPlOPuh2ioVKEAkZWihjbDKtQ14SYxj7hiR5V98yxiTbQrsWuwTnWk+NmWnGStJCiQ29lZR/nr7Y&#10;Qr7bCx/0dmiOr9HMux8ePh/Y2sFTv12CitTH//Bf+91ZmJnJywJ+76Qr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UAA8YAAADeAAAADwAAAAAAAAAAAAAAAACYAgAAZHJz&#10;L2Rvd25yZXYueG1sUEsFBgAAAAAEAAQA9QAAAIsDAAAAAA==&#10;">
                <v:stroke miterlimit="83231f" joinstyle="miter"/>
                <v:path textboxrect="0,0,5769864,9144" arrowok="t"/>
              </v:shape>
              <w10:wrap type="square" anchorx="page" anchory="page"/>
            </v:group>
          </w:pict>
        </mc:Fallback>
      </mc:AlternateContent>
    </w:r>
    <w:r>
      <w:rPr>
        <w:color w:val="7F7F7F"/>
        <w:sz w:val="20"/>
      </w:rPr>
      <w:t xml:space="preserve">Contingency Planning for Marine Pollution Preparedness and Response: Guidelines for Ports </w:t>
    </w:r>
  </w:p>
  <w:p w14:paraId="45163904" w14:textId="77777777" w:rsidR="00631FCD" w:rsidRDefault="00631FCD">
    <w:pPr>
      <w:spacing w:after="0" w:line="259" w:lineRule="auto"/>
      <w:ind w:left="0" w:right="22" w:firstLine="0"/>
      <w:jc w:val="right"/>
    </w:pPr>
    <w:r>
      <w:rPr>
        <w:color w:val="7F7F7F"/>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5116" w14:textId="100D9C50" w:rsidR="00631FCD" w:rsidRPr="00652881" w:rsidRDefault="00631FCD" w:rsidP="006528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0E84" w14:textId="6B1D57B9" w:rsidR="00631FCD" w:rsidRDefault="00631FCD">
    <w:pPr>
      <w:spacing w:after="15" w:line="259" w:lineRule="auto"/>
      <w:ind w:left="787" w:right="0" w:firstLine="0"/>
      <w:jc w:val="left"/>
    </w:pPr>
    <w:r>
      <w:rPr>
        <w:rFonts w:ascii="Calibri" w:eastAsia="Calibri" w:hAnsi="Calibri" w:cs="Calibri"/>
        <w:noProof/>
        <w:sz w:val="22"/>
      </w:rPr>
      <mc:AlternateContent>
        <mc:Choice Requires="wpg">
          <w:drawing>
            <wp:anchor distT="0" distB="0" distL="114300" distR="114300" simplePos="0" relativeHeight="251658242" behindDoc="0" locked="0" layoutInCell="1" allowOverlap="1" wp14:anchorId="30839F6F" wp14:editId="44884322">
              <wp:simplePos x="0" y="0"/>
              <wp:positionH relativeFrom="page">
                <wp:posOffset>895350</wp:posOffset>
              </wp:positionH>
              <wp:positionV relativeFrom="page">
                <wp:posOffset>616458</wp:posOffset>
              </wp:positionV>
              <wp:extent cx="5769864" cy="9144"/>
              <wp:effectExtent l="0" t="0" r="0" b="0"/>
              <wp:wrapSquare wrapText="bothSides"/>
              <wp:docPr id="57449" name="Group 57449"/>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60177" name="Shape 60177"/>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275FF49D">
            <v:group id="Group 57449" style="position:absolute;margin-left:70.5pt;margin-top:48.55pt;width:454.3pt;height:.7pt;z-index:251716608;mso-position-horizontal-relative:page;mso-position-vertical-relative:page" coordsize="57698,91" o:spid="_x0000_s1026" w14:anchorId="5E2C7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">
              <v:shape id="Shape 60177" style="position:absolute;width:57698;height:91;visibility:visible;mso-wrap-style:square;v-text-anchor:top" coordsize="5769864,9144" o:spid="_x0000_s1027" fillcolor="black" stroked="f" strokeweight="0" path="m,l576986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x6sUA&#10;AADeAAAADwAAAGRycy9kb3ducmV2LnhtbESPUWvCQBCE34X+h2MLfZF6p4hK6ilWEKxPavsDltw2&#10;Cc3uhdzVpP76niD4OMzMN8xy3XOtLtSGyouF8ciAIsm9q6Sw8PW5e12AChHFYe2FLPxRgPXqabDE&#10;zPlOTnQ5x0IliIQMLZQxNpnWIS+JMYx8Q5K8b98yxiTbQrsWuwTnWk+MmWnGStJCiQ1tS8p/zr9s&#10;Id99CB/0ZmiO79EsuisPpwe29uW537yBitTHR/je3jsLMzOez+F2J10B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jHqxQAAAN4AAAAPAAAAAAAAAAAAAAAAAJgCAABkcnMv&#10;ZG93bnJldi54bWxQSwUGAAAAAAQABAD1AAAAigMAAAAA&#10;">
                <v:stroke miterlimit="83231f" joinstyle="miter"/>
                <v:path textboxrect="0,0,5769864,9144" arrowok="t"/>
              </v:shape>
              <w10:wrap type="square" anchorx="page" anchory="page"/>
            </v:group>
          </w:pict>
        </mc:Fallback>
      </mc:AlternateContent>
    </w:r>
    <w:r>
      <w:rPr>
        <w:color w:val="7F7F7F"/>
        <w:sz w:val="20"/>
      </w:rPr>
      <w:t xml:space="preserve">Contingency Planning for Marine Pollution Preparedness and Response: Guidelines for Ports </w:t>
    </w:r>
  </w:p>
  <w:p w14:paraId="0740A2E4" w14:textId="77777777" w:rsidR="00631FCD" w:rsidRDefault="00631FCD">
    <w:pPr>
      <w:spacing w:after="0" w:line="259" w:lineRule="auto"/>
      <w:ind w:left="0" w:right="22" w:firstLine="0"/>
      <w:jc w:val="right"/>
    </w:pPr>
    <w:r>
      <w:rPr>
        <w:color w:val="7F7F7F"/>
        <w:sz w:val="2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7FFB" w14:textId="2498BE75" w:rsidR="00631FCD" w:rsidRDefault="00631FCD">
    <w:pPr>
      <w:spacing w:after="15" w:line="259" w:lineRule="auto"/>
      <w:ind w:left="787" w:right="0" w:firstLine="0"/>
      <w:jc w:val="left"/>
    </w:pPr>
    <w:r>
      <w:rPr>
        <w:rFonts w:ascii="Calibri" w:eastAsia="Calibri" w:hAnsi="Calibri" w:cs="Calibri"/>
        <w:noProof/>
        <w:sz w:val="22"/>
      </w:rPr>
      <mc:AlternateContent>
        <mc:Choice Requires="wpg">
          <w:drawing>
            <wp:anchor distT="0" distB="0" distL="114300" distR="114300" simplePos="0" relativeHeight="251658244" behindDoc="0" locked="0" layoutInCell="1" allowOverlap="1" wp14:anchorId="5499E22B" wp14:editId="2E865C8C">
              <wp:simplePos x="0" y="0"/>
              <wp:positionH relativeFrom="page">
                <wp:posOffset>895350</wp:posOffset>
              </wp:positionH>
              <wp:positionV relativeFrom="page">
                <wp:posOffset>616458</wp:posOffset>
              </wp:positionV>
              <wp:extent cx="5769864" cy="9144"/>
              <wp:effectExtent l="0" t="0" r="0" b="0"/>
              <wp:wrapSquare wrapText="bothSides"/>
              <wp:docPr id="57352" name="Group 57352"/>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57353" name="Shape 601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412FA1A4">
            <v:group id="Group 57352" style="position:absolute;margin-left:70.5pt;margin-top:48.55pt;width:454.3pt;height:.7pt;z-index:251720704;mso-position-horizontal-relative:page;mso-position-vertical-relative:page" coordsize="57698,91" o:spid="_x0000_s1026" w14:anchorId="2A4DE5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">
              <v:shape id="Shape 60182" style="position:absolute;width:57698;height:91;visibility:visible;mso-wrap-style:square;v-text-anchor:top" coordsize="5769864,9144" o:spid="_x0000_s1027" fillcolor="black" stroked="f" strokeweight="0" path="m,l576986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M2scA&#10;AADeAAAADwAAAGRycy9kb3ducmV2LnhtbESP3WrCQBSE74W+w3IK3oju1p8qqavYgmC9atUHOGRP&#10;k9CcsyG7NWmfvisUejnMzDfMettzra7UhsqLhYeJAUWSe1dJYeFy3o9XoEJEcVh7IQvfFGC7uRus&#10;MXO+k3e6nmKhEkRChhbKGJtM65CXxBgmviFJ3odvGWOSbaFdi12Cc62nxjxqxkrSQokNvZSUf56+&#10;2EK+fxU+6t3IvD1Hs+p+eDQ/srXD+373BCpSH//Df+2Ds7BYzhYzuN1JV0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3zNrHAAAA3gAAAA8AAAAAAAAAAAAAAAAAmAIAAGRy&#10;cy9kb3ducmV2LnhtbFBLBQYAAAAABAAEAPUAAACMAwAAAAA=&#10;">
                <v:stroke miterlimit="83231f" joinstyle="miter"/>
                <v:path textboxrect="0,0,5769864,9144" arrowok="t"/>
              </v:shape>
              <w10:wrap type="square" anchorx="page" anchory="page"/>
            </v:group>
          </w:pict>
        </mc:Fallback>
      </mc:AlternateContent>
    </w:r>
    <w:r>
      <w:rPr>
        <w:color w:val="7F7F7F"/>
        <w:sz w:val="20"/>
      </w:rPr>
      <w:t xml:space="preserve">Contingency Planning for Marine Pollution Preparedness and Response: Guidelines for Ports </w:t>
    </w:r>
  </w:p>
  <w:p w14:paraId="05617084" w14:textId="77777777" w:rsidR="00631FCD" w:rsidRDefault="00631FCD">
    <w:pPr>
      <w:spacing w:after="0" w:line="259" w:lineRule="auto"/>
      <w:ind w:left="0" w:right="22" w:firstLine="0"/>
      <w:jc w:val="right"/>
    </w:pPr>
    <w:r>
      <w:rPr>
        <w:color w:val="7F7F7F"/>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5D62" w14:textId="35B0608D" w:rsidR="00631FCD" w:rsidRDefault="00631FCD">
    <w:pPr>
      <w:spacing w:after="0" w:line="259" w:lineRule="auto"/>
      <w:ind w:left="0" w:right="22" w:firstLine="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338B" w14:textId="07FA3390" w:rsidR="00631FCD" w:rsidRDefault="00631FCD">
    <w:pPr>
      <w:spacing w:after="15" w:line="259" w:lineRule="auto"/>
      <w:ind w:left="787" w:right="0" w:firstLine="0"/>
      <w:jc w:val="left"/>
    </w:pPr>
    <w:r>
      <w:rPr>
        <w:rFonts w:ascii="Calibri" w:eastAsia="Calibri" w:hAnsi="Calibri" w:cs="Calibri"/>
        <w:noProof/>
        <w:sz w:val="22"/>
      </w:rPr>
      <mc:AlternateContent>
        <mc:Choice Requires="wpg">
          <w:drawing>
            <wp:anchor distT="0" distB="0" distL="114300" distR="114300" simplePos="0" relativeHeight="251658245" behindDoc="0" locked="0" layoutInCell="1" allowOverlap="1" wp14:anchorId="017FCF07" wp14:editId="1F35F3FF">
              <wp:simplePos x="0" y="0"/>
              <wp:positionH relativeFrom="page">
                <wp:posOffset>895350</wp:posOffset>
              </wp:positionH>
              <wp:positionV relativeFrom="page">
                <wp:posOffset>616458</wp:posOffset>
              </wp:positionV>
              <wp:extent cx="5769864" cy="9144"/>
              <wp:effectExtent l="0" t="0" r="0" b="0"/>
              <wp:wrapSquare wrapText="bothSides"/>
              <wp:docPr id="57361" name="Group 57361"/>
              <wp:cNvGraphicFramePr/>
              <a:graphic xmlns:a="http://schemas.openxmlformats.org/drawingml/2006/main">
                <a:graphicData uri="http://schemas.microsoft.com/office/word/2010/wordprocessingGroup">
                  <wpg:wgp>
                    <wpg:cNvGrpSpPr/>
                    <wpg:grpSpPr>
                      <a:xfrm>
                        <a:off x="0" y="0"/>
                        <a:ext cx="5769864" cy="9144"/>
                        <a:chOff x="0" y="0"/>
                        <a:chExt cx="5769864" cy="9144"/>
                      </a:xfrm>
                    </wpg:grpSpPr>
                    <wps:wsp>
                      <wps:cNvPr id="57362" name="Shape 6018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arto="http://schemas.microsoft.com/office/word/2006/arto">
          <w:pict w14:anchorId="0CC2357E">
            <v:group id="Group 57361" style="position:absolute;margin-left:70.5pt;margin-top:48.55pt;width:454.3pt;height:.7pt;z-index:251722752;mso-position-horizontal-relative:page;mso-position-vertical-relative:page" coordsize="57698,91" o:spid="_x0000_s1026" w14:anchorId="00E9BE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">
              <v:shape id="Shape 60180" style="position:absolute;width:57698;height:91;visibility:visible;mso-wrap-style:square;v-text-anchor:top" coordsize="5769864,9144" o:spid="_x0000_s1027" fillcolor="black" stroked="f" strokeweight="0" path="m,l5769864,r,9144l,9144,,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j/MYA&#10;AADeAAAADwAAAGRycy9kb3ducmV2LnhtbESPUUvDQBCE3wX/w7GCL8XeWTUNMdfSCgXtk9b+gCW3&#10;JsHsXshdm+iv9wTBx2FmvmHK9cSdOtMQWi8WbucGFEnlXSu1heP77iYHFSKKw84LWfiiAOvV5UWJ&#10;hfOjvNH5EGuVIBIKtNDE2Bdah6ohxjD3PUnyPvzAGJMcau0GHBOcO70wJtOMraSFBnt6aqj6PJzY&#10;QrV7Ed7rzcy8bqPJx2+e3e/Z2uurafMIKtIU/8N/7Wdn4WF5ly3g906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ej/MYAAADeAAAADwAAAAAAAAAAAAAAAACYAgAAZHJz&#10;L2Rvd25yZXYueG1sUEsFBgAAAAAEAAQA9QAAAIsDAAAAAA==&#10;">
                <v:stroke miterlimit="83231f" joinstyle="miter"/>
                <v:path textboxrect="0,0,5769864,9144" arrowok="t"/>
              </v:shape>
              <w10:wrap type="square" anchorx="page" anchory="page"/>
            </v:group>
          </w:pict>
        </mc:Fallback>
      </mc:AlternateContent>
    </w:r>
    <w:r>
      <w:rPr>
        <w:color w:val="7F7F7F"/>
        <w:sz w:val="20"/>
      </w:rPr>
      <w:t xml:space="preserve">Contingency Planning for Marine Pollution Preparedness and Response: Guidelines for Ports </w:t>
    </w:r>
  </w:p>
  <w:p w14:paraId="263F3FD4" w14:textId="77777777" w:rsidR="00631FCD" w:rsidRDefault="00631FCD">
    <w:pPr>
      <w:spacing w:after="0" w:line="259" w:lineRule="auto"/>
      <w:ind w:left="0" w:right="22" w:firstLine="0"/>
      <w:jc w:val="right"/>
    </w:pPr>
    <w:r>
      <w:rPr>
        <w:color w:val="7F7F7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EF4"/>
    <w:multiLevelType w:val="hybridMultilevel"/>
    <w:tmpl w:val="60A6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76453"/>
    <w:multiLevelType w:val="hybridMultilevel"/>
    <w:tmpl w:val="FC40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0F7"/>
    <w:multiLevelType w:val="hybridMultilevel"/>
    <w:tmpl w:val="596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4C39"/>
    <w:multiLevelType w:val="hybridMultilevel"/>
    <w:tmpl w:val="BBA6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14750"/>
    <w:multiLevelType w:val="hybridMultilevel"/>
    <w:tmpl w:val="66FC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62D86"/>
    <w:multiLevelType w:val="hybridMultilevel"/>
    <w:tmpl w:val="782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128E1"/>
    <w:multiLevelType w:val="hybridMultilevel"/>
    <w:tmpl w:val="792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93FC0"/>
    <w:multiLevelType w:val="hybridMultilevel"/>
    <w:tmpl w:val="D2FA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D2BF7"/>
    <w:multiLevelType w:val="multilevel"/>
    <w:tmpl w:val="6B645F7C"/>
    <w:lvl w:ilvl="0">
      <w:start w:val="1"/>
      <w:numFmt w:val="decimal"/>
      <w:pStyle w:val="Heading1"/>
      <w:lvlText w:val="%1"/>
      <w:lvlJc w:val="left"/>
      <w:pPr>
        <w:ind w:left="432" w:hanging="432"/>
      </w:pPr>
    </w:lvl>
    <w:lvl w:ilvl="1">
      <w:start w:val="1"/>
      <w:numFmt w:val="decimal"/>
      <w:pStyle w:val="Heading2"/>
      <w:lvlText w:val="%1.%2"/>
      <w:lvlJc w:val="left"/>
      <w:pPr>
        <w:ind w:left="4829" w:hanging="576"/>
      </w:pPr>
      <w:rPr>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6285895"/>
    <w:multiLevelType w:val="hybridMultilevel"/>
    <w:tmpl w:val="1BFC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50A81"/>
    <w:multiLevelType w:val="hybridMultilevel"/>
    <w:tmpl w:val="E35A985E"/>
    <w:lvl w:ilvl="0" w:tplc="FED60578">
      <w:start w:val="1"/>
      <w:numFmt w:val="bullet"/>
      <w:pStyle w:val="BulletStyle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49E8A85C">
      <w:numFmt w:val="bullet"/>
      <w:lvlText w:val="•"/>
      <w:lvlJc w:val="left"/>
      <w:pPr>
        <w:ind w:left="4020" w:hanging="780"/>
      </w:pPr>
      <w:rPr>
        <w:rFonts w:ascii="Arial" w:eastAsia="Segoe UI Symbol" w:hAnsi="Arial" w:cs="Arial" w:hint="default"/>
      </w:rPr>
    </w:lvl>
    <w:lvl w:ilvl="5" w:tplc="9EF0C5EA">
      <w:numFmt w:val="bullet"/>
      <w:lvlText w:val="-"/>
      <w:lvlJc w:val="left"/>
      <w:pPr>
        <w:ind w:left="4320" w:hanging="360"/>
      </w:pPr>
      <w:rPr>
        <w:rFonts w:ascii="Arial" w:eastAsia="Arial" w:hAnsi="Arial" w:cs="Arial"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315A5"/>
    <w:multiLevelType w:val="hybridMultilevel"/>
    <w:tmpl w:val="22CA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EA1A97"/>
    <w:multiLevelType w:val="hybridMultilevel"/>
    <w:tmpl w:val="5ACE1EAC"/>
    <w:lvl w:ilvl="0" w:tplc="211C9D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C364F"/>
    <w:multiLevelType w:val="hybridMultilevel"/>
    <w:tmpl w:val="633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F785C"/>
    <w:multiLevelType w:val="hybridMultilevel"/>
    <w:tmpl w:val="7604E22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15" w15:restartNumberingAfterBreak="0">
    <w:nsid w:val="58E2243C"/>
    <w:multiLevelType w:val="hybridMultilevel"/>
    <w:tmpl w:val="A67C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1E11E6"/>
    <w:multiLevelType w:val="hybridMultilevel"/>
    <w:tmpl w:val="B6964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D421A"/>
    <w:multiLevelType w:val="hybridMultilevel"/>
    <w:tmpl w:val="6610C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01317"/>
    <w:multiLevelType w:val="hybridMultilevel"/>
    <w:tmpl w:val="06FEA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7C6150"/>
    <w:multiLevelType w:val="hybridMultilevel"/>
    <w:tmpl w:val="0A547318"/>
    <w:lvl w:ilvl="0" w:tplc="08090001">
      <w:start w:val="1"/>
      <w:numFmt w:val="bullet"/>
      <w:lvlText w:val=""/>
      <w:lvlJc w:val="left"/>
      <w:pPr>
        <w:ind w:left="720" w:hanging="360"/>
      </w:pPr>
      <w:rPr>
        <w:rFonts w:ascii="Symbol" w:hAnsi="Symbol" w:hint="default"/>
      </w:rPr>
    </w:lvl>
    <w:lvl w:ilvl="1" w:tplc="D6F4C9F6">
      <w:numFmt w:val="bullet"/>
      <w:lvlText w:val="•"/>
      <w:lvlJc w:val="left"/>
      <w:pPr>
        <w:ind w:left="4620" w:hanging="354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46C31"/>
    <w:multiLevelType w:val="hybridMultilevel"/>
    <w:tmpl w:val="A1FA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A0FC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124480C"/>
    <w:multiLevelType w:val="hybridMultilevel"/>
    <w:tmpl w:val="538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6747A9"/>
    <w:multiLevelType w:val="hybridMultilevel"/>
    <w:tmpl w:val="9FCA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0CB1"/>
    <w:multiLevelType w:val="hybridMultilevel"/>
    <w:tmpl w:val="08E82950"/>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7B6A7699"/>
    <w:multiLevelType w:val="hybridMultilevel"/>
    <w:tmpl w:val="1574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
  </w:num>
  <w:num w:numId="4">
    <w:abstractNumId w:val="1"/>
  </w:num>
  <w:num w:numId="5">
    <w:abstractNumId w:val="12"/>
  </w:num>
  <w:num w:numId="6">
    <w:abstractNumId w:val="11"/>
  </w:num>
  <w:num w:numId="7">
    <w:abstractNumId w:val="20"/>
  </w:num>
  <w:num w:numId="8">
    <w:abstractNumId w:val="6"/>
  </w:num>
  <w:num w:numId="9">
    <w:abstractNumId w:val="0"/>
  </w:num>
  <w:num w:numId="10">
    <w:abstractNumId w:val="10"/>
  </w:num>
  <w:num w:numId="11">
    <w:abstractNumId w:val="7"/>
  </w:num>
  <w:num w:numId="12">
    <w:abstractNumId w:val="22"/>
  </w:num>
  <w:num w:numId="13">
    <w:abstractNumId w:val="13"/>
  </w:num>
  <w:num w:numId="14">
    <w:abstractNumId w:val="19"/>
  </w:num>
  <w:num w:numId="15">
    <w:abstractNumId w:val="4"/>
  </w:num>
  <w:num w:numId="16">
    <w:abstractNumId w:val="17"/>
  </w:num>
  <w:num w:numId="17">
    <w:abstractNumId w:val="14"/>
  </w:num>
  <w:num w:numId="18">
    <w:abstractNumId w:val="25"/>
  </w:num>
  <w:num w:numId="19">
    <w:abstractNumId w:val="15"/>
  </w:num>
  <w:num w:numId="20">
    <w:abstractNumId w:val="3"/>
  </w:num>
  <w:num w:numId="21">
    <w:abstractNumId w:val="5"/>
  </w:num>
  <w:num w:numId="22">
    <w:abstractNumId w:val="9"/>
  </w:num>
  <w:num w:numId="23">
    <w:abstractNumId w:val="23"/>
  </w:num>
  <w:num w:numId="24">
    <w:abstractNumId w:val="10"/>
  </w:num>
  <w:num w:numId="25">
    <w:abstractNumId w:val="18"/>
  </w:num>
  <w:num w:numId="26">
    <w:abstractNumId w:val="16"/>
  </w:num>
  <w:num w:numId="27">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F2"/>
    <w:rsid w:val="00004944"/>
    <w:rsid w:val="00005F81"/>
    <w:rsid w:val="00006E59"/>
    <w:rsid w:val="000133AC"/>
    <w:rsid w:val="0001345A"/>
    <w:rsid w:val="00017427"/>
    <w:rsid w:val="00023A35"/>
    <w:rsid w:val="00033140"/>
    <w:rsid w:val="00035080"/>
    <w:rsid w:val="00035D49"/>
    <w:rsid w:val="00050C17"/>
    <w:rsid w:val="000576DC"/>
    <w:rsid w:val="000604AF"/>
    <w:rsid w:val="000607A9"/>
    <w:rsid w:val="000613B5"/>
    <w:rsid w:val="000629C0"/>
    <w:rsid w:val="000659EE"/>
    <w:rsid w:val="000703E9"/>
    <w:rsid w:val="000704A8"/>
    <w:rsid w:val="00074300"/>
    <w:rsid w:val="00075967"/>
    <w:rsid w:val="00080D76"/>
    <w:rsid w:val="00090471"/>
    <w:rsid w:val="00091C71"/>
    <w:rsid w:val="0009737D"/>
    <w:rsid w:val="000A3CA0"/>
    <w:rsid w:val="000A4ECC"/>
    <w:rsid w:val="000B0DDC"/>
    <w:rsid w:val="000B393F"/>
    <w:rsid w:val="000B4747"/>
    <w:rsid w:val="000B6133"/>
    <w:rsid w:val="000B7603"/>
    <w:rsid w:val="000C3EE9"/>
    <w:rsid w:val="000C50C8"/>
    <w:rsid w:val="000D20F1"/>
    <w:rsid w:val="000D6649"/>
    <w:rsid w:val="000D6AFC"/>
    <w:rsid w:val="000D76C0"/>
    <w:rsid w:val="000E2411"/>
    <w:rsid w:val="000F56C1"/>
    <w:rsid w:val="000F601F"/>
    <w:rsid w:val="000F792B"/>
    <w:rsid w:val="0011196A"/>
    <w:rsid w:val="00115767"/>
    <w:rsid w:val="00123973"/>
    <w:rsid w:val="001338BB"/>
    <w:rsid w:val="001347A1"/>
    <w:rsid w:val="00146023"/>
    <w:rsid w:val="00146BB1"/>
    <w:rsid w:val="00147CE9"/>
    <w:rsid w:val="00164E66"/>
    <w:rsid w:val="00175EB0"/>
    <w:rsid w:val="00192BF0"/>
    <w:rsid w:val="001A0B51"/>
    <w:rsid w:val="001A6A37"/>
    <w:rsid w:val="001A709F"/>
    <w:rsid w:val="001A761A"/>
    <w:rsid w:val="001B20B2"/>
    <w:rsid w:val="001B453A"/>
    <w:rsid w:val="001B46FF"/>
    <w:rsid w:val="001B4E34"/>
    <w:rsid w:val="001C492A"/>
    <w:rsid w:val="001D731C"/>
    <w:rsid w:val="001D7554"/>
    <w:rsid w:val="001E00C6"/>
    <w:rsid w:val="001E21CC"/>
    <w:rsid w:val="001E438C"/>
    <w:rsid w:val="001F0EEA"/>
    <w:rsid w:val="001F1FF6"/>
    <w:rsid w:val="00205FCE"/>
    <w:rsid w:val="0020652A"/>
    <w:rsid w:val="00213DEC"/>
    <w:rsid w:val="00237BF7"/>
    <w:rsid w:val="00252E7D"/>
    <w:rsid w:val="002544E9"/>
    <w:rsid w:val="00272B1F"/>
    <w:rsid w:val="0027576B"/>
    <w:rsid w:val="00277E50"/>
    <w:rsid w:val="00280042"/>
    <w:rsid w:val="002827B1"/>
    <w:rsid w:val="0029000C"/>
    <w:rsid w:val="00291E09"/>
    <w:rsid w:val="002929A1"/>
    <w:rsid w:val="002A3D39"/>
    <w:rsid w:val="002A5677"/>
    <w:rsid w:val="002A5BAC"/>
    <w:rsid w:val="002A7ACD"/>
    <w:rsid w:val="002B6326"/>
    <w:rsid w:val="002C3C45"/>
    <w:rsid w:val="002D5BDD"/>
    <w:rsid w:val="002E2E49"/>
    <w:rsid w:val="002E3E65"/>
    <w:rsid w:val="002F0825"/>
    <w:rsid w:val="002F18E5"/>
    <w:rsid w:val="002F7851"/>
    <w:rsid w:val="00307D9B"/>
    <w:rsid w:val="00320C45"/>
    <w:rsid w:val="00321ACD"/>
    <w:rsid w:val="00323403"/>
    <w:rsid w:val="0033109B"/>
    <w:rsid w:val="0033672F"/>
    <w:rsid w:val="00336CD3"/>
    <w:rsid w:val="003418D2"/>
    <w:rsid w:val="00342CDE"/>
    <w:rsid w:val="0034464B"/>
    <w:rsid w:val="00344D5A"/>
    <w:rsid w:val="00346B7C"/>
    <w:rsid w:val="0034774D"/>
    <w:rsid w:val="003554FB"/>
    <w:rsid w:val="00356E53"/>
    <w:rsid w:val="003657B8"/>
    <w:rsid w:val="00370F9F"/>
    <w:rsid w:val="00377FE2"/>
    <w:rsid w:val="00384AFE"/>
    <w:rsid w:val="003859DB"/>
    <w:rsid w:val="00387090"/>
    <w:rsid w:val="00387CE9"/>
    <w:rsid w:val="0039167A"/>
    <w:rsid w:val="00392673"/>
    <w:rsid w:val="003A127C"/>
    <w:rsid w:val="003A5CDF"/>
    <w:rsid w:val="003A76E5"/>
    <w:rsid w:val="003B081F"/>
    <w:rsid w:val="003B58D3"/>
    <w:rsid w:val="003C0C71"/>
    <w:rsid w:val="003D61A4"/>
    <w:rsid w:val="003D66BF"/>
    <w:rsid w:val="003E5D36"/>
    <w:rsid w:val="003E6AB3"/>
    <w:rsid w:val="003F22CD"/>
    <w:rsid w:val="003F3614"/>
    <w:rsid w:val="00400608"/>
    <w:rsid w:val="00431500"/>
    <w:rsid w:val="0044103E"/>
    <w:rsid w:val="00441C83"/>
    <w:rsid w:val="00443FE8"/>
    <w:rsid w:val="004450F0"/>
    <w:rsid w:val="0045020C"/>
    <w:rsid w:val="0045552F"/>
    <w:rsid w:val="0046245D"/>
    <w:rsid w:val="00466967"/>
    <w:rsid w:val="00471210"/>
    <w:rsid w:val="004713FC"/>
    <w:rsid w:val="004733E1"/>
    <w:rsid w:val="00490032"/>
    <w:rsid w:val="0049641B"/>
    <w:rsid w:val="004A2B30"/>
    <w:rsid w:val="004A568C"/>
    <w:rsid w:val="004A6775"/>
    <w:rsid w:val="004B789D"/>
    <w:rsid w:val="004D32F2"/>
    <w:rsid w:val="004D39D2"/>
    <w:rsid w:val="004D6CB4"/>
    <w:rsid w:val="004E0ECB"/>
    <w:rsid w:val="004E6587"/>
    <w:rsid w:val="004E6CF4"/>
    <w:rsid w:val="004F2209"/>
    <w:rsid w:val="004F302F"/>
    <w:rsid w:val="00500083"/>
    <w:rsid w:val="00501A5F"/>
    <w:rsid w:val="005121A5"/>
    <w:rsid w:val="00516C07"/>
    <w:rsid w:val="005177CE"/>
    <w:rsid w:val="0052189C"/>
    <w:rsid w:val="00525B13"/>
    <w:rsid w:val="00530118"/>
    <w:rsid w:val="00532879"/>
    <w:rsid w:val="00533AE3"/>
    <w:rsid w:val="005413FA"/>
    <w:rsid w:val="005470BB"/>
    <w:rsid w:val="00555CD2"/>
    <w:rsid w:val="00557A05"/>
    <w:rsid w:val="005665CB"/>
    <w:rsid w:val="00567408"/>
    <w:rsid w:val="00571C05"/>
    <w:rsid w:val="0057649F"/>
    <w:rsid w:val="00581146"/>
    <w:rsid w:val="00584720"/>
    <w:rsid w:val="00586EE3"/>
    <w:rsid w:val="00592255"/>
    <w:rsid w:val="00592A42"/>
    <w:rsid w:val="00594425"/>
    <w:rsid w:val="00595EC9"/>
    <w:rsid w:val="005A1405"/>
    <w:rsid w:val="005A1F2D"/>
    <w:rsid w:val="005A2B8E"/>
    <w:rsid w:val="005A65E7"/>
    <w:rsid w:val="005B2BEC"/>
    <w:rsid w:val="005B6999"/>
    <w:rsid w:val="005C0DC6"/>
    <w:rsid w:val="005C1659"/>
    <w:rsid w:val="005C187C"/>
    <w:rsid w:val="005F1085"/>
    <w:rsid w:val="005F568C"/>
    <w:rsid w:val="006029D1"/>
    <w:rsid w:val="00605E82"/>
    <w:rsid w:val="00610974"/>
    <w:rsid w:val="00611448"/>
    <w:rsid w:val="00611CA6"/>
    <w:rsid w:val="0061710A"/>
    <w:rsid w:val="00617E0D"/>
    <w:rsid w:val="0061B508"/>
    <w:rsid w:val="00620DB0"/>
    <w:rsid w:val="006214D4"/>
    <w:rsid w:val="00622BAA"/>
    <w:rsid w:val="00623F6B"/>
    <w:rsid w:val="00627E55"/>
    <w:rsid w:val="00631FCD"/>
    <w:rsid w:val="00647514"/>
    <w:rsid w:val="0065045D"/>
    <w:rsid w:val="00652881"/>
    <w:rsid w:val="0066377F"/>
    <w:rsid w:val="00663BB2"/>
    <w:rsid w:val="00664879"/>
    <w:rsid w:val="00665827"/>
    <w:rsid w:val="00670AA6"/>
    <w:rsid w:val="0067502B"/>
    <w:rsid w:val="00680120"/>
    <w:rsid w:val="00685768"/>
    <w:rsid w:val="00690D2D"/>
    <w:rsid w:val="00694BEC"/>
    <w:rsid w:val="006B57CD"/>
    <w:rsid w:val="006C1916"/>
    <w:rsid w:val="006D050C"/>
    <w:rsid w:val="006D652D"/>
    <w:rsid w:val="006E248A"/>
    <w:rsid w:val="006F102D"/>
    <w:rsid w:val="006F3969"/>
    <w:rsid w:val="006F53DF"/>
    <w:rsid w:val="006F5FEA"/>
    <w:rsid w:val="00703BBA"/>
    <w:rsid w:val="007177A5"/>
    <w:rsid w:val="0072287B"/>
    <w:rsid w:val="00724008"/>
    <w:rsid w:val="007259FF"/>
    <w:rsid w:val="00726814"/>
    <w:rsid w:val="00730216"/>
    <w:rsid w:val="007338CF"/>
    <w:rsid w:val="00743C08"/>
    <w:rsid w:val="00744463"/>
    <w:rsid w:val="00751488"/>
    <w:rsid w:val="007840F1"/>
    <w:rsid w:val="0078447A"/>
    <w:rsid w:val="007A0D62"/>
    <w:rsid w:val="007B2F5C"/>
    <w:rsid w:val="007B60B3"/>
    <w:rsid w:val="007C6E82"/>
    <w:rsid w:val="007D6EA6"/>
    <w:rsid w:val="007E124A"/>
    <w:rsid w:val="007E7411"/>
    <w:rsid w:val="007F4659"/>
    <w:rsid w:val="007F49ED"/>
    <w:rsid w:val="00811F16"/>
    <w:rsid w:val="00812F33"/>
    <w:rsid w:val="008166FA"/>
    <w:rsid w:val="00816D5E"/>
    <w:rsid w:val="008248FD"/>
    <w:rsid w:val="008261C3"/>
    <w:rsid w:val="008300BD"/>
    <w:rsid w:val="00830B91"/>
    <w:rsid w:val="00831537"/>
    <w:rsid w:val="00832AE9"/>
    <w:rsid w:val="0084443C"/>
    <w:rsid w:val="00846FCB"/>
    <w:rsid w:val="008525EA"/>
    <w:rsid w:val="00854DA2"/>
    <w:rsid w:val="00855C9E"/>
    <w:rsid w:val="00855EBB"/>
    <w:rsid w:val="008616A6"/>
    <w:rsid w:val="00863C2D"/>
    <w:rsid w:val="00871BCE"/>
    <w:rsid w:val="00871ECD"/>
    <w:rsid w:val="00875B3B"/>
    <w:rsid w:val="00877E5F"/>
    <w:rsid w:val="00882B6B"/>
    <w:rsid w:val="00883FC6"/>
    <w:rsid w:val="0088476E"/>
    <w:rsid w:val="008851D3"/>
    <w:rsid w:val="008937F1"/>
    <w:rsid w:val="008A5E41"/>
    <w:rsid w:val="008B0F4F"/>
    <w:rsid w:val="008B4EC3"/>
    <w:rsid w:val="008C163B"/>
    <w:rsid w:val="008C4CBA"/>
    <w:rsid w:val="008C72A1"/>
    <w:rsid w:val="008D2E50"/>
    <w:rsid w:val="008D7D95"/>
    <w:rsid w:val="008E0DEA"/>
    <w:rsid w:val="008E3170"/>
    <w:rsid w:val="008F5436"/>
    <w:rsid w:val="008F7FC9"/>
    <w:rsid w:val="009045BD"/>
    <w:rsid w:val="00916598"/>
    <w:rsid w:val="00921642"/>
    <w:rsid w:val="009300DE"/>
    <w:rsid w:val="00933888"/>
    <w:rsid w:val="00936B9C"/>
    <w:rsid w:val="009458BD"/>
    <w:rsid w:val="00947274"/>
    <w:rsid w:val="00950FCF"/>
    <w:rsid w:val="00963350"/>
    <w:rsid w:val="00966990"/>
    <w:rsid w:val="00967019"/>
    <w:rsid w:val="00971966"/>
    <w:rsid w:val="00975141"/>
    <w:rsid w:val="009766B4"/>
    <w:rsid w:val="009960D5"/>
    <w:rsid w:val="009A07E2"/>
    <w:rsid w:val="009A0EBC"/>
    <w:rsid w:val="009A3945"/>
    <w:rsid w:val="009A3CBD"/>
    <w:rsid w:val="009B0D06"/>
    <w:rsid w:val="009B6373"/>
    <w:rsid w:val="009D1291"/>
    <w:rsid w:val="009D20F8"/>
    <w:rsid w:val="009D5AB8"/>
    <w:rsid w:val="009E1AF6"/>
    <w:rsid w:val="009E4919"/>
    <w:rsid w:val="009F147D"/>
    <w:rsid w:val="009F3C48"/>
    <w:rsid w:val="009F677F"/>
    <w:rsid w:val="00A01948"/>
    <w:rsid w:val="00A110E3"/>
    <w:rsid w:val="00A34E0D"/>
    <w:rsid w:val="00A40C6A"/>
    <w:rsid w:val="00A423F3"/>
    <w:rsid w:val="00A43FE3"/>
    <w:rsid w:val="00A44A3D"/>
    <w:rsid w:val="00A527EF"/>
    <w:rsid w:val="00A53D18"/>
    <w:rsid w:val="00A55605"/>
    <w:rsid w:val="00A56493"/>
    <w:rsid w:val="00A6400E"/>
    <w:rsid w:val="00A669F5"/>
    <w:rsid w:val="00A66F0D"/>
    <w:rsid w:val="00A6705A"/>
    <w:rsid w:val="00A6773B"/>
    <w:rsid w:val="00A71017"/>
    <w:rsid w:val="00A81B0D"/>
    <w:rsid w:val="00A911D9"/>
    <w:rsid w:val="00A9155C"/>
    <w:rsid w:val="00A93BEB"/>
    <w:rsid w:val="00A95841"/>
    <w:rsid w:val="00A97881"/>
    <w:rsid w:val="00A97CEB"/>
    <w:rsid w:val="00AA1965"/>
    <w:rsid w:val="00AB3821"/>
    <w:rsid w:val="00AC0652"/>
    <w:rsid w:val="00AC2BE1"/>
    <w:rsid w:val="00AD085A"/>
    <w:rsid w:val="00AD18AE"/>
    <w:rsid w:val="00AD1AF2"/>
    <w:rsid w:val="00AD261B"/>
    <w:rsid w:val="00AD2FCB"/>
    <w:rsid w:val="00AE1081"/>
    <w:rsid w:val="00AE2EB9"/>
    <w:rsid w:val="00AF0E6F"/>
    <w:rsid w:val="00B03D65"/>
    <w:rsid w:val="00B159AB"/>
    <w:rsid w:val="00B1665B"/>
    <w:rsid w:val="00B22873"/>
    <w:rsid w:val="00B32CA1"/>
    <w:rsid w:val="00B34308"/>
    <w:rsid w:val="00B34703"/>
    <w:rsid w:val="00B34D76"/>
    <w:rsid w:val="00B35BC8"/>
    <w:rsid w:val="00B422BC"/>
    <w:rsid w:val="00B42522"/>
    <w:rsid w:val="00B43360"/>
    <w:rsid w:val="00B531C5"/>
    <w:rsid w:val="00B63DAF"/>
    <w:rsid w:val="00B71101"/>
    <w:rsid w:val="00B75422"/>
    <w:rsid w:val="00B756EF"/>
    <w:rsid w:val="00B76684"/>
    <w:rsid w:val="00B81117"/>
    <w:rsid w:val="00B83811"/>
    <w:rsid w:val="00B96FF3"/>
    <w:rsid w:val="00BA089A"/>
    <w:rsid w:val="00BA1527"/>
    <w:rsid w:val="00BA1608"/>
    <w:rsid w:val="00BA6204"/>
    <w:rsid w:val="00BB3BAE"/>
    <w:rsid w:val="00BB4CF2"/>
    <w:rsid w:val="00BB653B"/>
    <w:rsid w:val="00BD4B0D"/>
    <w:rsid w:val="00BD6F0F"/>
    <w:rsid w:val="00BE0D19"/>
    <w:rsid w:val="00BF6516"/>
    <w:rsid w:val="00C00793"/>
    <w:rsid w:val="00C036C9"/>
    <w:rsid w:val="00C04A8D"/>
    <w:rsid w:val="00C0597A"/>
    <w:rsid w:val="00C06686"/>
    <w:rsid w:val="00C10102"/>
    <w:rsid w:val="00C1401E"/>
    <w:rsid w:val="00C21054"/>
    <w:rsid w:val="00C22627"/>
    <w:rsid w:val="00C258F5"/>
    <w:rsid w:val="00C26B78"/>
    <w:rsid w:val="00C36145"/>
    <w:rsid w:val="00C40006"/>
    <w:rsid w:val="00C426AC"/>
    <w:rsid w:val="00C4522D"/>
    <w:rsid w:val="00C452CC"/>
    <w:rsid w:val="00C508FB"/>
    <w:rsid w:val="00C549FD"/>
    <w:rsid w:val="00C54FC9"/>
    <w:rsid w:val="00C55F7E"/>
    <w:rsid w:val="00C60C94"/>
    <w:rsid w:val="00C62607"/>
    <w:rsid w:val="00C62C1B"/>
    <w:rsid w:val="00C66652"/>
    <w:rsid w:val="00C742D1"/>
    <w:rsid w:val="00C7508B"/>
    <w:rsid w:val="00C75CAC"/>
    <w:rsid w:val="00C76DF9"/>
    <w:rsid w:val="00C821C7"/>
    <w:rsid w:val="00C919D1"/>
    <w:rsid w:val="00CA6DA3"/>
    <w:rsid w:val="00CA7A96"/>
    <w:rsid w:val="00CB1B6A"/>
    <w:rsid w:val="00CB659F"/>
    <w:rsid w:val="00CB67BF"/>
    <w:rsid w:val="00CB7ECB"/>
    <w:rsid w:val="00CC638F"/>
    <w:rsid w:val="00CD2054"/>
    <w:rsid w:val="00CE004E"/>
    <w:rsid w:val="00D0637A"/>
    <w:rsid w:val="00D1067C"/>
    <w:rsid w:val="00D1684E"/>
    <w:rsid w:val="00D22DCD"/>
    <w:rsid w:val="00D23B6C"/>
    <w:rsid w:val="00D24753"/>
    <w:rsid w:val="00D253FC"/>
    <w:rsid w:val="00D34997"/>
    <w:rsid w:val="00D41A9B"/>
    <w:rsid w:val="00D4664C"/>
    <w:rsid w:val="00D53DE6"/>
    <w:rsid w:val="00D551EA"/>
    <w:rsid w:val="00D61C39"/>
    <w:rsid w:val="00D75050"/>
    <w:rsid w:val="00D81810"/>
    <w:rsid w:val="00D874AE"/>
    <w:rsid w:val="00D87DC5"/>
    <w:rsid w:val="00D9480F"/>
    <w:rsid w:val="00DB20B9"/>
    <w:rsid w:val="00DB226F"/>
    <w:rsid w:val="00DB4413"/>
    <w:rsid w:val="00DD05CA"/>
    <w:rsid w:val="00DD09E3"/>
    <w:rsid w:val="00DD2EF8"/>
    <w:rsid w:val="00DD4D43"/>
    <w:rsid w:val="00DD5B69"/>
    <w:rsid w:val="00DE1BA1"/>
    <w:rsid w:val="00DE71F1"/>
    <w:rsid w:val="00DF4330"/>
    <w:rsid w:val="00DF6ED0"/>
    <w:rsid w:val="00E01456"/>
    <w:rsid w:val="00E11BAD"/>
    <w:rsid w:val="00E1561F"/>
    <w:rsid w:val="00E234AC"/>
    <w:rsid w:val="00E25B0A"/>
    <w:rsid w:val="00E3113F"/>
    <w:rsid w:val="00E7154A"/>
    <w:rsid w:val="00E754AF"/>
    <w:rsid w:val="00E754D8"/>
    <w:rsid w:val="00E8626E"/>
    <w:rsid w:val="00E90327"/>
    <w:rsid w:val="00E936C4"/>
    <w:rsid w:val="00E966E9"/>
    <w:rsid w:val="00EA03BE"/>
    <w:rsid w:val="00EB4291"/>
    <w:rsid w:val="00EC6E8D"/>
    <w:rsid w:val="00ED4BF2"/>
    <w:rsid w:val="00EE50A8"/>
    <w:rsid w:val="00EF1952"/>
    <w:rsid w:val="00F03EDF"/>
    <w:rsid w:val="00F07AB9"/>
    <w:rsid w:val="00F113E5"/>
    <w:rsid w:val="00F23221"/>
    <w:rsid w:val="00F23245"/>
    <w:rsid w:val="00F24E2C"/>
    <w:rsid w:val="00F25BA9"/>
    <w:rsid w:val="00F31908"/>
    <w:rsid w:val="00F339E0"/>
    <w:rsid w:val="00F348A2"/>
    <w:rsid w:val="00F45799"/>
    <w:rsid w:val="00F45963"/>
    <w:rsid w:val="00F465F8"/>
    <w:rsid w:val="00F51530"/>
    <w:rsid w:val="00F562DE"/>
    <w:rsid w:val="00F61D37"/>
    <w:rsid w:val="00F63685"/>
    <w:rsid w:val="00F729CE"/>
    <w:rsid w:val="00F84101"/>
    <w:rsid w:val="00F8733E"/>
    <w:rsid w:val="00F95279"/>
    <w:rsid w:val="00F96342"/>
    <w:rsid w:val="00F97BD2"/>
    <w:rsid w:val="00FA028B"/>
    <w:rsid w:val="00FA312F"/>
    <w:rsid w:val="00FA37CA"/>
    <w:rsid w:val="00FA41FC"/>
    <w:rsid w:val="00FA6C7F"/>
    <w:rsid w:val="00FC2EF5"/>
    <w:rsid w:val="00FD1413"/>
    <w:rsid w:val="00FE0C24"/>
    <w:rsid w:val="00FF00AA"/>
    <w:rsid w:val="00FF6C40"/>
    <w:rsid w:val="01FABC43"/>
    <w:rsid w:val="02B3B3ED"/>
    <w:rsid w:val="02FEF6DF"/>
    <w:rsid w:val="03014823"/>
    <w:rsid w:val="04EB9DE8"/>
    <w:rsid w:val="05021A64"/>
    <w:rsid w:val="0594AE27"/>
    <w:rsid w:val="05D80192"/>
    <w:rsid w:val="06DAF909"/>
    <w:rsid w:val="07FF10BD"/>
    <w:rsid w:val="0A1B4FA5"/>
    <w:rsid w:val="0A96DDDF"/>
    <w:rsid w:val="0B27B19C"/>
    <w:rsid w:val="0B740EEA"/>
    <w:rsid w:val="0B9B6C0E"/>
    <w:rsid w:val="0C00EF89"/>
    <w:rsid w:val="0D17E553"/>
    <w:rsid w:val="0D63CB4C"/>
    <w:rsid w:val="0E710E77"/>
    <w:rsid w:val="0EB51E77"/>
    <w:rsid w:val="0FC7B61D"/>
    <w:rsid w:val="0FF6B427"/>
    <w:rsid w:val="102E2AAE"/>
    <w:rsid w:val="10BA9098"/>
    <w:rsid w:val="1121E663"/>
    <w:rsid w:val="125512C5"/>
    <w:rsid w:val="12FBFAA5"/>
    <w:rsid w:val="13B88FC6"/>
    <w:rsid w:val="13C96B15"/>
    <w:rsid w:val="1418A453"/>
    <w:rsid w:val="148D7271"/>
    <w:rsid w:val="15079815"/>
    <w:rsid w:val="1549C00D"/>
    <w:rsid w:val="15D988E9"/>
    <w:rsid w:val="166255EF"/>
    <w:rsid w:val="16DFB6C5"/>
    <w:rsid w:val="17CB9D45"/>
    <w:rsid w:val="17FD2E4E"/>
    <w:rsid w:val="180BDF78"/>
    <w:rsid w:val="190B5FC0"/>
    <w:rsid w:val="195F0649"/>
    <w:rsid w:val="1A7B295F"/>
    <w:rsid w:val="1AB8309B"/>
    <w:rsid w:val="1B063E96"/>
    <w:rsid w:val="1BE25952"/>
    <w:rsid w:val="1DC4D0DF"/>
    <w:rsid w:val="22F940F1"/>
    <w:rsid w:val="2318141B"/>
    <w:rsid w:val="2323F2EF"/>
    <w:rsid w:val="234DB0BA"/>
    <w:rsid w:val="2369BADD"/>
    <w:rsid w:val="23DFCBF6"/>
    <w:rsid w:val="244AA614"/>
    <w:rsid w:val="2461F798"/>
    <w:rsid w:val="24F42C10"/>
    <w:rsid w:val="25754ABD"/>
    <w:rsid w:val="257C070A"/>
    <w:rsid w:val="258EE0E1"/>
    <w:rsid w:val="265EC577"/>
    <w:rsid w:val="27031563"/>
    <w:rsid w:val="27915482"/>
    <w:rsid w:val="27D61752"/>
    <w:rsid w:val="288A05C7"/>
    <w:rsid w:val="292319C8"/>
    <w:rsid w:val="29B94E6C"/>
    <w:rsid w:val="2A16EAFD"/>
    <w:rsid w:val="2A482BB2"/>
    <w:rsid w:val="2B0FF7DA"/>
    <w:rsid w:val="2BAE921C"/>
    <w:rsid w:val="2BD39A24"/>
    <w:rsid w:val="2BEA672C"/>
    <w:rsid w:val="2CB5D4B8"/>
    <w:rsid w:val="2D11B254"/>
    <w:rsid w:val="2D24FC8F"/>
    <w:rsid w:val="2D8CBB42"/>
    <w:rsid w:val="2E8BAB99"/>
    <w:rsid w:val="2EA4E4DD"/>
    <w:rsid w:val="2FB4684E"/>
    <w:rsid w:val="2FEFB39C"/>
    <w:rsid w:val="3019F234"/>
    <w:rsid w:val="3162878A"/>
    <w:rsid w:val="31B2AE30"/>
    <w:rsid w:val="33FB571C"/>
    <w:rsid w:val="34341D14"/>
    <w:rsid w:val="36730BE7"/>
    <w:rsid w:val="36B0AF14"/>
    <w:rsid w:val="37430626"/>
    <w:rsid w:val="385BA2A8"/>
    <w:rsid w:val="38F82B7A"/>
    <w:rsid w:val="39FC9576"/>
    <w:rsid w:val="3A96D52A"/>
    <w:rsid w:val="3AE831C7"/>
    <w:rsid w:val="3AEE3DE8"/>
    <w:rsid w:val="3B392E95"/>
    <w:rsid w:val="3B406CCB"/>
    <w:rsid w:val="3B7EC2D8"/>
    <w:rsid w:val="3BCF4743"/>
    <w:rsid w:val="3C4BCA6B"/>
    <w:rsid w:val="3C4DFA3E"/>
    <w:rsid w:val="3C6F5822"/>
    <w:rsid w:val="3C7069D0"/>
    <w:rsid w:val="3CD65259"/>
    <w:rsid w:val="3D2A6A86"/>
    <w:rsid w:val="3DAD7971"/>
    <w:rsid w:val="3E8CE0DA"/>
    <w:rsid w:val="3E9CD3B5"/>
    <w:rsid w:val="3ECC40AD"/>
    <w:rsid w:val="3EE925C0"/>
    <w:rsid w:val="3EFEAD12"/>
    <w:rsid w:val="402293D8"/>
    <w:rsid w:val="40436782"/>
    <w:rsid w:val="41B769B6"/>
    <w:rsid w:val="41EFD49B"/>
    <w:rsid w:val="42D57140"/>
    <w:rsid w:val="431753C8"/>
    <w:rsid w:val="431E7634"/>
    <w:rsid w:val="436F8903"/>
    <w:rsid w:val="440717F2"/>
    <w:rsid w:val="442D4EA4"/>
    <w:rsid w:val="453F534E"/>
    <w:rsid w:val="4569FA57"/>
    <w:rsid w:val="45783D1E"/>
    <w:rsid w:val="46314F70"/>
    <w:rsid w:val="46790544"/>
    <w:rsid w:val="46DC64D0"/>
    <w:rsid w:val="47C20C18"/>
    <w:rsid w:val="47E2FB6B"/>
    <w:rsid w:val="4A14F955"/>
    <w:rsid w:val="4AC8CD35"/>
    <w:rsid w:val="4B1FB3A5"/>
    <w:rsid w:val="4B3D3F4E"/>
    <w:rsid w:val="4BC01B11"/>
    <w:rsid w:val="4BD0536F"/>
    <w:rsid w:val="4BDCF053"/>
    <w:rsid w:val="4C4B655F"/>
    <w:rsid w:val="4D609F83"/>
    <w:rsid w:val="4D79CDF4"/>
    <w:rsid w:val="4D901EE8"/>
    <w:rsid w:val="4DA3F426"/>
    <w:rsid w:val="4E55017E"/>
    <w:rsid w:val="4F4C4090"/>
    <w:rsid w:val="4F592055"/>
    <w:rsid w:val="4F7876B5"/>
    <w:rsid w:val="4F9D1868"/>
    <w:rsid w:val="504AC837"/>
    <w:rsid w:val="505E1D0A"/>
    <w:rsid w:val="50880903"/>
    <w:rsid w:val="511308B6"/>
    <w:rsid w:val="513B42DD"/>
    <w:rsid w:val="517B7817"/>
    <w:rsid w:val="5254C3CB"/>
    <w:rsid w:val="5284D2EF"/>
    <w:rsid w:val="52FA002A"/>
    <w:rsid w:val="53DA3ED4"/>
    <w:rsid w:val="54E2CEBF"/>
    <w:rsid w:val="5509D2E6"/>
    <w:rsid w:val="5525C9B5"/>
    <w:rsid w:val="552B81FF"/>
    <w:rsid w:val="5603838E"/>
    <w:rsid w:val="56544065"/>
    <w:rsid w:val="566852F3"/>
    <w:rsid w:val="56FECE17"/>
    <w:rsid w:val="5767CE34"/>
    <w:rsid w:val="57C2241B"/>
    <w:rsid w:val="58699EA7"/>
    <w:rsid w:val="5880011C"/>
    <w:rsid w:val="592CCC37"/>
    <w:rsid w:val="592DF08F"/>
    <w:rsid w:val="59355552"/>
    <w:rsid w:val="5A019A36"/>
    <w:rsid w:val="5A6880F1"/>
    <w:rsid w:val="5AECC429"/>
    <w:rsid w:val="5B35BC74"/>
    <w:rsid w:val="5C230D72"/>
    <w:rsid w:val="5DA637BE"/>
    <w:rsid w:val="5F987DC9"/>
    <w:rsid w:val="5FFF23CA"/>
    <w:rsid w:val="60467909"/>
    <w:rsid w:val="612F726F"/>
    <w:rsid w:val="6142D27A"/>
    <w:rsid w:val="61FC8A8C"/>
    <w:rsid w:val="636A8967"/>
    <w:rsid w:val="646B475A"/>
    <w:rsid w:val="648E20B6"/>
    <w:rsid w:val="64C313BF"/>
    <w:rsid w:val="654A361A"/>
    <w:rsid w:val="6746C015"/>
    <w:rsid w:val="689F0EE2"/>
    <w:rsid w:val="690D4226"/>
    <w:rsid w:val="6925A552"/>
    <w:rsid w:val="6937984A"/>
    <w:rsid w:val="69558106"/>
    <w:rsid w:val="6A414E1A"/>
    <w:rsid w:val="6A7BE94E"/>
    <w:rsid w:val="6A89DB02"/>
    <w:rsid w:val="6AE21A0F"/>
    <w:rsid w:val="6B3D4365"/>
    <w:rsid w:val="6B6A9BE6"/>
    <w:rsid w:val="6BCC519F"/>
    <w:rsid w:val="6BDECA1B"/>
    <w:rsid w:val="6E17857C"/>
    <w:rsid w:val="6EEAF819"/>
    <w:rsid w:val="6F0B1071"/>
    <w:rsid w:val="6F1BEE50"/>
    <w:rsid w:val="6FD7E64E"/>
    <w:rsid w:val="7058111A"/>
    <w:rsid w:val="70646EFF"/>
    <w:rsid w:val="715B16EA"/>
    <w:rsid w:val="7215533C"/>
    <w:rsid w:val="7315C499"/>
    <w:rsid w:val="736B3BC6"/>
    <w:rsid w:val="737C8FDA"/>
    <w:rsid w:val="73F25166"/>
    <w:rsid w:val="73FB2BF5"/>
    <w:rsid w:val="75225632"/>
    <w:rsid w:val="75ABBDB3"/>
    <w:rsid w:val="767BB2EC"/>
    <w:rsid w:val="767F15CA"/>
    <w:rsid w:val="7697A10B"/>
    <w:rsid w:val="777C0BFC"/>
    <w:rsid w:val="778C65ED"/>
    <w:rsid w:val="77A0A860"/>
    <w:rsid w:val="781B4906"/>
    <w:rsid w:val="78A15485"/>
    <w:rsid w:val="78C435AB"/>
    <w:rsid w:val="7986CF80"/>
    <w:rsid w:val="7A06D918"/>
    <w:rsid w:val="7AD5EC93"/>
    <w:rsid w:val="7B125B31"/>
    <w:rsid w:val="7B340E0C"/>
    <w:rsid w:val="7BBCE313"/>
    <w:rsid w:val="7D1D3B2C"/>
    <w:rsid w:val="7D2B65A6"/>
    <w:rsid w:val="7DC20673"/>
    <w:rsid w:val="7DE891AD"/>
    <w:rsid w:val="7E38A6D4"/>
    <w:rsid w:val="7F99A12E"/>
    <w:rsid w:val="7FDDFF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9F61A"/>
  <w15:docId w15:val="{84C43FE6-41A4-4CC9-A958-5F7986E5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9" w:lineRule="auto"/>
      <w:ind w:left="328" w:right="502" w:hanging="10"/>
      <w:jc w:val="both"/>
    </w:pPr>
    <w:rPr>
      <w:rFonts w:ascii="Arial" w:eastAsia="Arial" w:hAnsi="Arial" w:cs="Arial"/>
      <w:color w:val="000000"/>
      <w:sz w:val="24"/>
    </w:rPr>
  </w:style>
  <w:style w:type="paragraph" w:styleId="Heading1">
    <w:name w:val="heading 1"/>
    <w:next w:val="Normal"/>
    <w:link w:val="Heading1Char"/>
    <w:autoRedefine/>
    <w:uiPriority w:val="9"/>
    <w:unhideWhenUsed/>
    <w:qFormat/>
    <w:rsid w:val="00C10102"/>
    <w:pPr>
      <w:numPr>
        <w:numId w:val="1"/>
      </w:numPr>
      <w:spacing w:after="0" w:line="240" w:lineRule="auto"/>
      <w:ind w:right="505"/>
      <w:outlineLvl w:val="0"/>
    </w:pPr>
    <w:rPr>
      <w:rFonts w:ascii="Arial" w:eastAsia="Arial" w:hAnsi="Arial" w:cs="Arial"/>
      <w:b/>
      <w:color w:val="1F4E79" w:themeColor="accent1" w:themeShade="80"/>
      <w:sz w:val="32"/>
    </w:rPr>
  </w:style>
  <w:style w:type="paragraph" w:styleId="Heading2">
    <w:name w:val="heading 2"/>
    <w:basedOn w:val="Heading1"/>
    <w:next w:val="Normal"/>
    <w:link w:val="Heading2Char"/>
    <w:autoRedefine/>
    <w:uiPriority w:val="9"/>
    <w:unhideWhenUsed/>
    <w:qFormat/>
    <w:rsid w:val="00A6705A"/>
    <w:pPr>
      <w:numPr>
        <w:ilvl w:val="1"/>
      </w:numPr>
      <w:ind w:left="737" w:hanging="737"/>
      <w:outlineLvl w:val="1"/>
    </w:pPr>
    <w:rPr>
      <w:b w:val="0"/>
      <w:color w:val="auto"/>
      <w:sz w:val="24"/>
      <w:lang w:eastAsia="en-US"/>
    </w:rPr>
  </w:style>
  <w:style w:type="paragraph" w:styleId="Heading3">
    <w:name w:val="heading 3"/>
    <w:next w:val="Normal"/>
    <w:link w:val="Heading3Char"/>
    <w:uiPriority w:val="9"/>
    <w:unhideWhenUsed/>
    <w:qFormat/>
    <w:rsid w:val="008B0F4F"/>
    <w:pPr>
      <w:keepNext/>
      <w:keepLines/>
      <w:numPr>
        <w:ilvl w:val="2"/>
        <w:numId w:val="1"/>
      </w:numPr>
      <w:tabs>
        <w:tab w:val="left" w:pos="993"/>
      </w:tabs>
      <w:spacing w:before="40" w:after="0" w:line="250" w:lineRule="auto"/>
      <w:ind w:right="284"/>
      <w:outlineLvl w:val="2"/>
    </w:pPr>
    <w:rPr>
      <w:rFonts w:ascii="Arial" w:eastAsia="Arial" w:hAnsi="Arial" w:cs="Arial"/>
      <w:color w:val="1F3864" w:themeColor="accent5" w:themeShade="80"/>
      <w:sz w:val="24"/>
      <w:lang w:val="en"/>
    </w:rPr>
  </w:style>
  <w:style w:type="paragraph" w:styleId="Heading4">
    <w:name w:val="heading 4"/>
    <w:next w:val="Normal"/>
    <w:link w:val="Heading4Char"/>
    <w:uiPriority w:val="9"/>
    <w:unhideWhenUsed/>
    <w:qFormat/>
    <w:pPr>
      <w:keepNext/>
      <w:keepLines/>
      <w:numPr>
        <w:ilvl w:val="3"/>
        <w:numId w:val="1"/>
      </w:numPr>
      <w:spacing w:after="227" w:line="250" w:lineRule="auto"/>
      <w:ind w:right="184"/>
      <w:jc w:val="both"/>
      <w:outlineLvl w:val="3"/>
    </w:pPr>
    <w:rPr>
      <w:rFonts w:ascii="Arial" w:eastAsia="Arial" w:hAnsi="Arial" w:cs="Arial"/>
      <w:b/>
      <w:color w:val="000000"/>
      <w:sz w:val="24"/>
    </w:rPr>
  </w:style>
  <w:style w:type="paragraph" w:styleId="Heading5">
    <w:name w:val="heading 5"/>
    <w:basedOn w:val="Normal"/>
    <w:next w:val="Normal"/>
    <w:link w:val="Heading5Char"/>
    <w:uiPriority w:val="9"/>
    <w:semiHidden/>
    <w:unhideWhenUsed/>
    <w:qFormat/>
    <w:rsid w:val="0014602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4602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4602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4602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602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10102"/>
    <w:rPr>
      <w:rFonts w:ascii="Arial" w:eastAsia="Arial" w:hAnsi="Arial" w:cs="Arial"/>
      <w:b/>
      <w:color w:val="1F4E79" w:themeColor="accent1" w:themeShade="80"/>
      <w:sz w:val="32"/>
    </w:rPr>
  </w:style>
  <w:style w:type="character" w:customStyle="1" w:styleId="Heading2Char">
    <w:name w:val="Heading 2 Char"/>
    <w:link w:val="Heading2"/>
    <w:uiPriority w:val="9"/>
    <w:rsid w:val="00A6705A"/>
    <w:rPr>
      <w:rFonts w:ascii="Arial" w:eastAsia="Arial" w:hAnsi="Arial" w:cs="Arial"/>
      <w:sz w:val="24"/>
      <w:lang w:eastAsia="en-US"/>
    </w:rPr>
  </w:style>
  <w:style w:type="character" w:customStyle="1" w:styleId="Heading3Char">
    <w:name w:val="Heading 3 Char"/>
    <w:link w:val="Heading3"/>
    <w:uiPriority w:val="9"/>
    <w:rsid w:val="008B0F4F"/>
    <w:rPr>
      <w:rFonts w:ascii="Arial" w:eastAsia="Arial" w:hAnsi="Arial" w:cs="Arial"/>
      <w:color w:val="1F3864" w:themeColor="accent5" w:themeShade="80"/>
      <w:sz w:val="24"/>
      <w:lang w:val="en"/>
    </w:rPr>
  </w:style>
  <w:style w:type="character" w:customStyle="1" w:styleId="Heading4Char">
    <w:name w:val="Heading 4 Char"/>
    <w:link w:val="Heading4"/>
    <w:uiPriority w:val="9"/>
    <w:rPr>
      <w:rFonts w:ascii="Arial" w:eastAsia="Arial" w:hAnsi="Arial" w:cs="Arial"/>
      <w:b/>
      <w:color w:val="000000"/>
      <w:sz w:val="24"/>
    </w:rPr>
  </w:style>
  <w:style w:type="character" w:customStyle="1" w:styleId="Heading5Char">
    <w:name w:val="Heading 5 Char"/>
    <w:basedOn w:val="DefaultParagraphFont"/>
    <w:link w:val="Heading5"/>
    <w:uiPriority w:val="9"/>
    <w:semiHidden/>
    <w:rsid w:val="0014602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4602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4602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460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6023"/>
    <w:rPr>
      <w:rFonts w:asciiTheme="majorHAnsi" w:eastAsiaTheme="majorEastAsia" w:hAnsiTheme="majorHAnsi" w:cstheme="majorBidi"/>
      <w:i/>
      <w:iCs/>
      <w:color w:val="272727" w:themeColor="text1" w:themeTint="D8"/>
      <w:sz w:val="21"/>
      <w:szCs w:val="21"/>
    </w:rPr>
  </w:style>
  <w:style w:type="paragraph" w:customStyle="1" w:styleId="footnotedescription">
    <w:name w:val="footnote description"/>
    <w:next w:val="Normal"/>
    <w:link w:val="footnotedescriptionChar"/>
    <w:hidden/>
    <w:pPr>
      <w:spacing w:after="0"/>
      <w:ind w:left="318"/>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paragraph" w:styleId="TOC1">
    <w:name w:val="toc 1"/>
    <w:basedOn w:val="Normal"/>
    <w:next w:val="Normal"/>
    <w:autoRedefine/>
    <w:uiPriority w:val="39"/>
    <w:unhideWhenUsed/>
    <w:rsid w:val="00321ACD"/>
    <w:pPr>
      <w:spacing w:before="120" w:after="120"/>
      <w:ind w:left="0"/>
      <w:jc w:val="left"/>
    </w:pPr>
    <w:rPr>
      <w:rFonts w:asciiTheme="minorHAnsi" w:hAnsiTheme="minorHAnsi"/>
      <w:b/>
      <w:bCs/>
      <w:caps/>
      <w:sz w:val="20"/>
      <w:szCs w:val="20"/>
    </w:rPr>
  </w:style>
  <w:style w:type="paragraph" w:styleId="TOC2">
    <w:name w:val="toc 2"/>
    <w:basedOn w:val="Normal"/>
    <w:next w:val="Normal"/>
    <w:uiPriority w:val="39"/>
    <w:unhideWhenUsed/>
    <w:rsid w:val="00DD4D43"/>
    <w:pPr>
      <w:spacing w:after="0"/>
      <w:ind w:left="240"/>
      <w:jc w:val="left"/>
    </w:pPr>
    <w:rPr>
      <w:rFonts w:asciiTheme="minorHAnsi" w:hAnsiTheme="minorHAnsi"/>
      <w:smallCaps/>
      <w:sz w:val="20"/>
      <w:szCs w:val="20"/>
    </w:rPr>
  </w:style>
  <w:style w:type="paragraph" w:styleId="TOCHeading">
    <w:name w:val="TOC Heading"/>
    <w:basedOn w:val="Heading1"/>
    <w:next w:val="Normal"/>
    <w:uiPriority w:val="39"/>
    <w:unhideWhenUsed/>
    <w:qFormat/>
    <w:rsid w:val="00921642"/>
    <w:pPr>
      <w:keepNext/>
      <w:keepLines/>
      <w:numPr>
        <w:numId w:val="0"/>
      </w:numPr>
      <w:spacing w:before="240" w:line="259" w:lineRule="auto"/>
      <w:ind w:right="0"/>
      <w:outlineLvl w:val="9"/>
    </w:pPr>
    <w:rPr>
      <w:rFonts w:asciiTheme="majorHAnsi" w:eastAsiaTheme="majorEastAsia" w:hAnsiTheme="majorHAnsi" w:cstheme="majorBidi"/>
      <w:b w:val="0"/>
      <w:color w:val="2E74B5" w:themeColor="accent1" w:themeShade="BF"/>
      <w:szCs w:val="32"/>
      <w:lang w:val="en-US" w:eastAsia="en-US"/>
    </w:rPr>
  </w:style>
  <w:style w:type="character" w:customStyle="1" w:styleId="footnotemark">
    <w:name w:val="footnote mark"/>
    <w:hidden/>
    <w:rPr>
      <w:rFonts w:ascii="Arial" w:eastAsia="Arial" w:hAnsi="Arial" w:cs="Arial"/>
      <w:color w:val="000000"/>
      <w:sz w:val="16"/>
      <w:vertAlign w:val="superscript"/>
    </w:rPr>
  </w:style>
  <w:style w:type="table" w:customStyle="1" w:styleId="TableGrid1">
    <w:name w:val="Table Grid1"/>
    <w:basedOn w:val="TableNormal"/>
    <w:next w:val="TableGrid0"/>
    <w:uiPriority w:val="39"/>
    <w:rsid w:val="001D73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3FC"/>
    <w:rPr>
      <w:color w:val="0563C1" w:themeColor="hyperlink"/>
      <w:u w:val="single"/>
    </w:rPr>
  </w:style>
  <w:style w:type="paragraph" w:styleId="BalloonText">
    <w:name w:val="Balloon Text"/>
    <w:basedOn w:val="Normal"/>
    <w:link w:val="BalloonTextChar"/>
    <w:uiPriority w:val="99"/>
    <w:semiHidden/>
    <w:unhideWhenUsed/>
    <w:rsid w:val="005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AE3"/>
    <w:rPr>
      <w:rFonts w:ascii="Segoe UI" w:eastAsia="Arial" w:hAnsi="Segoe UI" w:cs="Segoe UI"/>
      <w:color w:val="000000"/>
      <w:sz w:val="18"/>
      <w:szCs w:val="18"/>
    </w:rPr>
  </w:style>
  <w:style w:type="character" w:styleId="FollowedHyperlink">
    <w:name w:val="FollowedHyperlink"/>
    <w:basedOn w:val="DefaultParagraphFont"/>
    <w:uiPriority w:val="99"/>
    <w:semiHidden/>
    <w:unhideWhenUsed/>
    <w:rsid w:val="0033672F"/>
    <w:rPr>
      <w:color w:val="954F72" w:themeColor="followedHyperlink"/>
      <w:u w:val="single"/>
    </w:rPr>
  </w:style>
  <w:style w:type="paragraph" w:customStyle="1" w:styleId="Default">
    <w:name w:val="Default"/>
    <w:rsid w:val="005F568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41A9B"/>
    <w:rPr>
      <w:sz w:val="16"/>
      <w:szCs w:val="16"/>
    </w:rPr>
  </w:style>
  <w:style w:type="paragraph" w:styleId="CommentText">
    <w:name w:val="annotation text"/>
    <w:basedOn w:val="Normal"/>
    <w:link w:val="CommentTextChar"/>
    <w:uiPriority w:val="99"/>
    <w:semiHidden/>
    <w:unhideWhenUsed/>
    <w:rsid w:val="00D41A9B"/>
    <w:pPr>
      <w:spacing w:line="240" w:lineRule="auto"/>
    </w:pPr>
    <w:rPr>
      <w:sz w:val="20"/>
      <w:szCs w:val="20"/>
    </w:rPr>
  </w:style>
  <w:style w:type="character" w:customStyle="1" w:styleId="CommentTextChar">
    <w:name w:val="Comment Text Char"/>
    <w:basedOn w:val="DefaultParagraphFont"/>
    <w:link w:val="CommentText"/>
    <w:uiPriority w:val="99"/>
    <w:semiHidden/>
    <w:rsid w:val="00D41A9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41A9B"/>
    <w:rPr>
      <w:b/>
      <w:bCs/>
    </w:rPr>
  </w:style>
  <w:style w:type="character" w:customStyle="1" w:styleId="CommentSubjectChar">
    <w:name w:val="Comment Subject Char"/>
    <w:basedOn w:val="CommentTextChar"/>
    <w:link w:val="CommentSubject"/>
    <w:uiPriority w:val="99"/>
    <w:semiHidden/>
    <w:rsid w:val="00D41A9B"/>
    <w:rPr>
      <w:rFonts w:ascii="Arial" w:eastAsia="Arial" w:hAnsi="Arial" w:cs="Arial"/>
      <w:b/>
      <w:bCs/>
      <w:color w:val="000000"/>
      <w:sz w:val="20"/>
      <w:szCs w:val="20"/>
    </w:rPr>
  </w:style>
  <w:style w:type="paragraph" w:styleId="Revision">
    <w:name w:val="Revision"/>
    <w:hidden/>
    <w:uiPriority w:val="99"/>
    <w:semiHidden/>
    <w:rsid w:val="001B20B2"/>
    <w:pPr>
      <w:spacing w:after="0" w:line="240" w:lineRule="auto"/>
    </w:pPr>
    <w:rPr>
      <w:rFonts w:ascii="Arial" w:eastAsia="Arial" w:hAnsi="Arial" w:cs="Arial"/>
      <w:color w:val="000000"/>
      <w:sz w:val="24"/>
    </w:rPr>
  </w:style>
  <w:style w:type="paragraph" w:styleId="ListParagraph">
    <w:name w:val="List Paragraph"/>
    <w:basedOn w:val="Normal"/>
    <w:uiPriority w:val="34"/>
    <w:qFormat/>
    <w:rsid w:val="0045552F"/>
    <w:pPr>
      <w:ind w:left="720"/>
      <w:contextualSpacing/>
    </w:pPr>
  </w:style>
  <w:style w:type="paragraph" w:styleId="NoSpacing">
    <w:name w:val="No Spacing"/>
    <w:link w:val="NoSpacingChar"/>
    <w:uiPriority w:val="1"/>
    <w:qFormat/>
    <w:rsid w:val="00FC2EF5"/>
    <w:pPr>
      <w:tabs>
        <w:tab w:val="left" w:pos="3544"/>
      </w:tabs>
      <w:spacing w:after="0" w:line="240" w:lineRule="auto"/>
      <w:ind w:right="502"/>
    </w:pPr>
    <w:rPr>
      <w:rFonts w:ascii="Arial" w:eastAsia="Arial" w:hAnsi="Arial" w:cs="Arial"/>
      <w:color w:val="1F4E79" w:themeColor="accent1" w:themeShade="80"/>
      <w:sz w:val="24"/>
      <w:szCs w:val="24"/>
    </w:rPr>
  </w:style>
  <w:style w:type="character" w:customStyle="1" w:styleId="NoSpacingChar">
    <w:name w:val="No Spacing Char"/>
    <w:basedOn w:val="DefaultParagraphFont"/>
    <w:link w:val="NoSpacing"/>
    <w:uiPriority w:val="1"/>
    <w:rsid w:val="00FC2EF5"/>
    <w:rPr>
      <w:rFonts w:ascii="Arial" w:eastAsia="Arial" w:hAnsi="Arial" w:cs="Arial"/>
      <w:color w:val="1F4E79" w:themeColor="accent1" w:themeShade="80"/>
      <w:sz w:val="24"/>
      <w:szCs w:val="24"/>
    </w:rPr>
  </w:style>
  <w:style w:type="paragraph" w:styleId="FootnoteText">
    <w:name w:val="footnote text"/>
    <w:basedOn w:val="Normal"/>
    <w:link w:val="FootnoteTextChar"/>
    <w:uiPriority w:val="99"/>
    <w:semiHidden/>
    <w:unhideWhenUsed/>
    <w:rsid w:val="00A677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773B"/>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773B"/>
    <w:rPr>
      <w:vertAlign w:val="superscript"/>
    </w:rPr>
  </w:style>
  <w:style w:type="table" w:customStyle="1" w:styleId="TableGrid0">
    <w:name w:val="Table Grid0"/>
    <w:basedOn w:val="TableNormal"/>
    <w:uiPriority w:val="39"/>
    <w:rsid w:val="00F8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tyle1">
    <w:name w:val="Bullet Style 1"/>
    <w:basedOn w:val="NoSpacing"/>
    <w:link w:val="BulletStyle1Char"/>
    <w:qFormat/>
    <w:rsid w:val="009300DE"/>
    <w:pPr>
      <w:numPr>
        <w:numId w:val="10"/>
      </w:numPr>
    </w:pPr>
  </w:style>
  <w:style w:type="character" w:customStyle="1" w:styleId="BulletStyle1Char">
    <w:name w:val="Bullet Style 1 Char"/>
    <w:basedOn w:val="NoSpacingChar"/>
    <w:link w:val="BulletStyle1"/>
    <w:rsid w:val="009300DE"/>
    <w:rPr>
      <w:rFonts w:ascii="Arial" w:eastAsia="Arial" w:hAnsi="Arial" w:cs="Arial"/>
      <w:color w:val="1F4E79" w:themeColor="accent1" w:themeShade="80"/>
      <w:sz w:val="24"/>
      <w:szCs w:val="24"/>
    </w:rPr>
  </w:style>
  <w:style w:type="table" w:customStyle="1" w:styleId="TableGrid10">
    <w:name w:val="Table Grid10"/>
    <w:basedOn w:val="TableNormal"/>
    <w:next w:val="TableGrid0"/>
    <w:uiPriority w:val="39"/>
    <w:rsid w:val="001D731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
    <w:rsid w:val="004A2B30"/>
    <w:pPr>
      <w:spacing w:after="0" w:line="240" w:lineRule="auto"/>
    </w:pPr>
    <w:tblPr>
      <w:tblCellMar>
        <w:top w:w="0" w:type="dxa"/>
        <w:left w:w="0" w:type="dxa"/>
        <w:bottom w:w="0" w:type="dxa"/>
        <w:right w:w="0" w:type="dxa"/>
      </w:tblCellMar>
    </w:tblPr>
  </w:style>
  <w:style w:type="table" w:customStyle="1" w:styleId="TableGrid2">
    <w:name w:val="Table Grid2"/>
    <w:basedOn w:val="TableNormal"/>
    <w:next w:val="TableGrid0"/>
    <w:uiPriority w:val="39"/>
    <w:rsid w:val="004D6CB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613B5"/>
    <w:pPr>
      <w:spacing w:after="0"/>
      <w:ind w:left="480"/>
      <w:jc w:val="left"/>
    </w:pPr>
    <w:rPr>
      <w:rFonts w:asciiTheme="minorHAnsi" w:hAnsiTheme="minorHAnsi"/>
      <w:i/>
      <w:iCs/>
      <w:sz w:val="20"/>
      <w:szCs w:val="20"/>
    </w:rPr>
  </w:style>
  <w:style w:type="character" w:styleId="Strong">
    <w:name w:val="Strong"/>
    <w:basedOn w:val="DefaultParagraphFont"/>
    <w:uiPriority w:val="22"/>
    <w:qFormat/>
    <w:rsid w:val="00E25B0A"/>
    <w:rPr>
      <w:b/>
      <w:bCs/>
    </w:rPr>
  </w:style>
  <w:style w:type="paragraph" w:styleId="TOC4">
    <w:name w:val="toc 4"/>
    <w:basedOn w:val="Normal"/>
    <w:next w:val="Normal"/>
    <w:autoRedefine/>
    <w:uiPriority w:val="39"/>
    <w:unhideWhenUsed/>
    <w:rsid w:val="002E2E49"/>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2E2E49"/>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2E2E49"/>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2E2E49"/>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2E2E49"/>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2E2E49"/>
    <w:pPr>
      <w:spacing w:after="0"/>
      <w:ind w:left="1920"/>
      <w:jc w:val="left"/>
    </w:pPr>
    <w:rPr>
      <w:rFonts w:asciiTheme="minorHAnsi" w:hAnsiTheme="minorHAnsi"/>
      <w:sz w:val="18"/>
      <w:szCs w:val="18"/>
    </w:rPr>
  </w:style>
  <w:style w:type="paragraph" w:styleId="Footer">
    <w:name w:val="footer"/>
    <w:basedOn w:val="Normal"/>
    <w:link w:val="FooterChar"/>
    <w:uiPriority w:val="99"/>
    <w:unhideWhenUsed/>
    <w:rsid w:val="00B2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873"/>
    <w:rPr>
      <w:rFonts w:ascii="Arial" w:eastAsia="Arial" w:hAnsi="Arial" w:cs="Arial"/>
      <w:color w:val="000000"/>
      <w:sz w:val="24"/>
    </w:rPr>
  </w:style>
  <w:style w:type="paragraph" w:styleId="Header">
    <w:name w:val="header"/>
    <w:basedOn w:val="Normal"/>
    <w:link w:val="HeaderChar"/>
    <w:uiPriority w:val="99"/>
    <w:unhideWhenUsed/>
    <w:rsid w:val="000704A8"/>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0704A8"/>
    <w:rPr>
      <w:rFonts w:cs="Times New Roman"/>
      <w:lang w:val="en-US" w:eastAsia="en-US"/>
    </w:rPr>
  </w:style>
  <w:style w:type="character" w:styleId="UnresolvedMention">
    <w:name w:val="Unresolved Mention"/>
    <w:basedOn w:val="DefaultParagraphFont"/>
    <w:uiPriority w:val="99"/>
    <w:semiHidden/>
    <w:unhideWhenUsed/>
    <w:rsid w:val="005C0DC6"/>
    <w:rPr>
      <w:color w:val="605E5C"/>
      <w:shd w:val="clear" w:color="auto" w:fill="E1DFDD"/>
    </w:rPr>
  </w:style>
  <w:style w:type="table" w:styleId="TableGrid">
    <w:name w:val="Table Grid"/>
    <w:basedOn w:val="TableNormal"/>
    <w:uiPriority w:val="39"/>
    <w:rsid w:val="00FA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gov.uk/government/publications/port-marine-safety-code" TargetMode="External"/><Relationship Id="rId26" Type="http://schemas.openxmlformats.org/officeDocument/2006/relationships/header" Target="header6.xml"/><Relationship Id="rId39" Type="http://schemas.openxmlformats.org/officeDocument/2006/relationships/hyperlink" Target="https://www.gov.uk/government/publications/approved-oil-spill-treatment-products" TargetMode="External"/><Relationship Id="rId21" Type="http://schemas.openxmlformats.org/officeDocument/2006/relationships/hyperlink" Target="https://www.gov.uk/government/publications/uk-national-standard-for-marine-oil-spill-response-organisations" TargetMode="External"/><Relationship Id="rId34" Type="http://schemas.openxmlformats.org/officeDocument/2006/relationships/hyperlink" Target="mailto:marinecontingency@nature.scot" TargetMode="External"/><Relationship Id="rId42" Type="http://schemas.openxmlformats.org/officeDocument/2006/relationships/hyperlink" Target="https://www.legislation.gov.uk/uksi/1998/1056/contents/made" TargetMode="External"/><Relationship Id="rId47" Type="http://schemas.openxmlformats.org/officeDocument/2006/relationships/header" Target="header10.xml"/><Relationship Id="rId50" Type="http://schemas.openxmlformats.org/officeDocument/2006/relationships/footer" Target="foot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8.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yperlink" Target="mailto:ms.spillresponse@gov.scot" TargetMode="External"/><Relationship Id="rId40" Type="http://schemas.openxmlformats.org/officeDocument/2006/relationships/hyperlink" Target="https://www.gov.uk/government/publications/approved-oil-spill-treatment-products" TargetMode="External"/><Relationship Id="rId45" Type="http://schemas.openxmlformats.org/officeDocument/2006/relationships/hyperlink" Target="mailto:Accrreditations@nautinst.or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2.jpg"/><Relationship Id="rId31" Type="http://schemas.openxmlformats.org/officeDocument/2006/relationships/footer" Target="footer8.xml"/><Relationship Id="rId44" Type="http://schemas.openxmlformats.org/officeDocument/2006/relationships/hyperlink" Target="https://www.ukspill.org" TargetMode="External"/><Relationship Id="rId52"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mailto:marinelicensingteam@doeni.gov.uk" TargetMode="External"/><Relationship Id="rId43" Type="http://schemas.openxmlformats.org/officeDocument/2006/relationships/hyperlink" Target="http://www.nautinst.org" TargetMode="External"/><Relationship Id="rId48" Type="http://schemas.openxmlformats.org/officeDocument/2006/relationships/header" Target="header11.xml"/><Relationship Id="rId8" Type="http://schemas.openxmlformats.org/officeDocument/2006/relationships/webSettings" Target="web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yperlink" Target="mailto:WFMCCMPC@gov.wales" TargetMode="External"/><Relationship Id="rId46" Type="http://schemas.openxmlformats.org/officeDocument/2006/relationships/hyperlink" Target="http://www.nialexisplatform.org/accreditation/oil-spill-response/accredited-training-centres/" TargetMode="External"/><Relationship Id="rId20" Type="http://schemas.openxmlformats.org/officeDocument/2006/relationships/hyperlink" Target="https://www.gov.uk/government/publications/uk-national-standard-for-marine-oil-spill-response-organisations" TargetMode="External"/><Relationship Id="rId41" Type="http://schemas.openxmlformats.org/officeDocument/2006/relationships/hyperlink" Target="https://www.gov.uk/government/publications/scientific-technical-and-operational-advice-notes-stop-note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marinemanagement.org.uk" TargetMode="External"/><Relationship Id="rId49" Type="http://schemas.openxmlformats.org/officeDocument/2006/relationships/footer" Target="footer10.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how-to-use-oil-spill-treatment-products-and-equipment/oil-spill-treatment-product-types-health-and-safety-and-training" TargetMode="External"/><Relationship Id="rId3" Type="http://schemas.openxmlformats.org/officeDocument/2006/relationships/hyperlink" Target="http://www.hse.gov.uk/pubns/priced/hsr27.pdf" TargetMode="External"/><Relationship Id="rId7" Type="http://schemas.openxmlformats.org/officeDocument/2006/relationships/hyperlink" Target="mailto:Kevan.Cook@naturalengland.org.uk" TargetMode="External"/><Relationship Id="rId2" Type="http://schemas.openxmlformats.org/officeDocument/2006/relationships/hyperlink" Target="http://www.legislation.gov.uk/uksi/1987/37/introduction/made" TargetMode="External"/><Relationship Id="rId1" Type="http://schemas.openxmlformats.org/officeDocument/2006/relationships/hyperlink" Target="https://www.gov.uk/government/uploads/system/uploads/attachment_data/file/415007/Port_marine_Safety_Code.pdf" TargetMode="External"/><Relationship Id="rId6" Type="http://schemas.openxmlformats.org/officeDocument/2006/relationships/hyperlink" Target="https://www.gov.uk/government/uploads/system/uploads/attachment_data/file/341807/UK_POWERS_OF_INTERVENTION.pdf" TargetMode="External"/><Relationship Id="rId5" Type="http://schemas.openxmlformats.org/officeDocument/2006/relationships/hyperlink" Target="http://www.legislation.gov.uk/ukpga/2004/36/contents" TargetMode="External"/><Relationship Id="rId4" Type="http://schemas.openxmlformats.org/officeDocument/2006/relationships/hyperlink" Target="http://www.legislation.gov.uk/ukpga/1985/2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12700" cap="rnd">
          <a:solidFill>
            <a:srgbClr val="0070C0"/>
          </a:solidFill>
          <a:beve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825397f-2fb5-4279-8e56-8dea97430ba7">
      <UserInfo>
        <DisplayName>William Crocker</DisplayName>
        <AccountId>44</AccountId>
        <AccountType/>
      </UserInfo>
      <UserInfo>
        <DisplayName>Neil Chapman</DisplayName>
        <AccountId>26</AccountId>
        <AccountType/>
      </UserInfo>
      <UserInfo>
        <DisplayName>Stan Woznicki</DisplayName>
        <AccountId>27</AccountId>
        <AccountType/>
      </UserInfo>
      <UserInfo>
        <DisplayName>Jerry Connors</DisplayName>
        <AccountId>168</AccountId>
        <AccountType/>
      </UserInfo>
      <UserInfo>
        <DisplayName>Andrew Healy</DisplayName>
        <AccountId>77</AccountId>
        <AccountType/>
      </UserInfo>
      <UserInfo>
        <DisplayName>Hazel Christie</DisplayName>
        <AccountId>28</AccountId>
        <AccountType/>
      </UserInfo>
      <UserInfo>
        <DisplayName>Russel Freeman</DisplayName>
        <AccountId>30</AccountId>
        <AccountType/>
      </UserInfo>
      <UserInfo>
        <DisplayName>Jayne Ede</DisplayName>
        <AccountId>24</AccountId>
        <AccountType/>
      </UserInfo>
      <UserInfo>
        <DisplayName>Emily Dragon</DisplayName>
        <AccountId>186</AccountId>
        <AccountType/>
      </UserInfo>
      <UserInfo>
        <DisplayName>Gary Spark</DisplayName>
        <AccountId>232</AccountId>
        <AccountType/>
      </UserInfo>
      <UserInfo>
        <DisplayName>HM Coastguard</DisplayName>
        <AccountId>294</AccountId>
        <AccountType/>
      </UserInfo>
      <UserInfo>
        <DisplayName>Julie-Anne Wood</DisplayName>
        <AccountId>131</AccountId>
        <AccountType/>
      </UserInfo>
    </SharedWithUsers>
    <d2c5e62861434761a652b5782d7b5444 xmlns="4825397f-2fb5-4279-8e56-8dea97430ba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d2c5e62861434761a652b5782d7b5444>
    <m51c5b9dc63a4fc88981502e182c81dd xmlns="4825397f-2fb5-4279-8e56-8dea97430ba7">
      <Terms xmlns="http://schemas.microsoft.com/office/infopath/2007/PartnerControls">
        <TermInfo xmlns="http://schemas.microsoft.com/office/infopath/2007/PartnerControls">
          <TermName xmlns="http://schemas.microsoft.com/office/infopath/2007/PartnerControls">Counter Pollution</TermName>
          <TermId xmlns="http://schemas.microsoft.com/office/infopath/2007/PartnerControls">3f36e75a-14de-4ce5-8243-50611e5b9d55</TermId>
        </TermInfo>
      </Terms>
    </m51c5b9dc63a4fc88981502e182c81dd>
    <f5e24258c85645d797a3f6271c6282ca xmlns="4825397f-2fb5-4279-8e56-8dea97430ba7">
      <Terms xmlns="http://schemas.microsoft.com/office/infopath/2007/PartnerControls"/>
    </f5e24258c85645d797a3f6271c6282ca>
    <TaxCatchAll xmlns="4825397f-2fb5-4279-8e56-8dea97430ba7">
      <Value>3</Value>
      <Value>2</Value>
      <Value>1</Value>
    </TaxCatchAll>
    <fcf53215e924478b86d266dbeb5a8a1a xmlns="4825397f-2fb5-4279-8e56-8dea97430ba7">
      <Terms xmlns="http://schemas.microsoft.com/office/infopath/2007/PartnerControls"/>
    </fcf53215e924478b86d266dbeb5a8a1a>
    <gdea0ecb5c704d08bc2c25f196aee515 xmlns="4825397f-2fb5-4279-8e56-8dea97430ba7">
      <Terms xmlns="http://schemas.microsoft.com/office/infopath/2007/PartnerControls">
        <TermInfo xmlns="http://schemas.microsoft.com/office/infopath/2007/PartnerControls">
          <TermName xmlns="http://schemas.microsoft.com/office/infopath/2007/PartnerControls">DMO</TermName>
          <TermId xmlns="http://schemas.microsoft.com/office/infopath/2007/PartnerControls">978dfe65-20ad-498d-a3f3-a535edd8dba0</TermId>
        </TermInfo>
      </Terms>
    </gdea0ecb5c704d08bc2c25f196aee515>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34459D986D5F4F9151B60961325CBB" ma:contentTypeVersion="23" ma:contentTypeDescription="Create a new document." ma:contentTypeScope="" ma:versionID="89cfd2dd3f9fed7e7570e063d858f8a4">
  <xsd:schema xmlns:xsd="http://www.w3.org/2001/XMLSchema" xmlns:xs="http://www.w3.org/2001/XMLSchema" xmlns:p="http://schemas.microsoft.com/office/2006/metadata/properties" xmlns:ns2="4825397f-2fb5-4279-8e56-8dea97430ba7" xmlns:ns3="b215d654-9d73-467e-8dda-bec8d8d6df4d" targetNamespace="http://schemas.microsoft.com/office/2006/metadata/properties" ma:root="true" ma:fieldsID="9cd26692146be04ba2ad453641cd326b" ns2:_="" ns3:_="">
    <xsd:import namespace="4825397f-2fb5-4279-8e56-8dea97430ba7"/>
    <xsd:import namespace="b215d654-9d73-467e-8dda-bec8d8d6df4d"/>
    <xsd:element name="properties">
      <xsd:complexType>
        <xsd:sequence>
          <xsd:element name="documentManagement">
            <xsd:complexType>
              <xsd:all>
                <xsd:element ref="ns2:gdea0ecb5c704d08bc2c25f196aee515" minOccurs="0"/>
                <xsd:element ref="ns2:TaxCatchAll" minOccurs="0"/>
                <xsd:element ref="ns2:fcf53215e924478b86d266dbeb5a8a1a" minOccurs="0"/>
                <xsd:element ref="ns2:m51c5b9dc63a4fc88981502e182c81dd" minOccurs="0"/>
                <xsd:element ref="ns2:f5e24258c85645d797a3f6271c6282ca" minOccurs="0"/>
                <xsd:element ref="ns2:d2c5e62861434761a652b5782d7b5444"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gdea0ecb5c704d08bc2c25f196aee515" ma:index="9" nillable="true" ma:taxonomy="true" ma:internalName="gdea0ecb5c704d08bc2c25f196aee515" ma:taxonomyFieldName="TCM_x0020_Directorate" ma:displayName="TCM Directorate" ma:default="2;#DMO|978dfe65-20ad-498d-a3f3-a535edd8dba0" ma:fieldId="{0dea0ecb-5c70-4d08-bc2c-25f196aee515}"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ad17b8e-9796-4b67-bfde-cd4c48efe9bf}"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fcf53215e924478b86d266dbeb5a8a1a" ma:index="12" nillable="true" ma:taxonomy="true" ma:internalName="fcf53215e924478b86d266dbeb5a8a1a" ma:taxonomyFieldName="TCM_x0020_Division" ma:displayName="TCM Division" ma:default="" ma:fieldId="{fcf53215-e924-478b-86d2-66dbeb5a8a1a}"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m51c5b9dc63a4fc88981502e182c81dd" ma:index="14" nillable="true" ma:taxonomy="true" ma:internalName="m51c5b9dc63a4fc88981502e182c81dd" ma:taxonomyFieldName="TCM_x0020_Branch" ma:displayName="TCM Branch" ma:default="1;#Counter Pollution|3f36e75a-14de-4ce5-8243-50611e5b9d55" ma:fieldId="{651c5b9d-c63a-4fc8-8981-502e182c81dd}"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f5e24258c85645d797a3f6271c6282ca" ma:index="16" nillable="true" ma:taxonomy="true" ma:internalName="f5e24258c85645d797a3f6271c6282ca" ma:taxonomyFieldName="TCM_x0020_Team" ma:displayName="TCM Team" ma:default="" ma:fieldId="{f5e24258-c856-45d7-97a3-f6271c6282ca}"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d2c5e62861434761a652b5782d7b5444" ma:index="18" nillable="true" ma:taxonomy="true" ma:internalName="d2c5e62861434761a652b5782d7b5444" ma:taxonomyFieldName="Security_x0020_Marking" ma:displayName="Security Marking" ma:default="3;#OFFICIAL|2e655484-ebfc-4ea9-846a-aaf9328996e5" ma:fieldId="{d2c5e628-6143-4761-a652-b5782d7b5444}"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5d654-9d73-467e-8dda-bec8d8d6df4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9F656-D174-424B-852B-8B268D31F5F4}">
  <ds:schemaRefs>
    <ds:schemaRef ds:uri="http://schemas.microsoft.com/sharepoint/v3/contenttype/forms"/>
  </ds:schemaRefs>
</ds:datastoreItem>
</file>

<file path=customXml/itemProps2.xml><?xml version="1.0" encoding="utf-8"?>
<ds:datastoreItem xmlns:ds="http://schemas.openxmlformats.org/officeDocument/2006/customXml" ds:itemID="{F938F955-1F8D-4D1D-B090-1C50F781732C}">
  <ds:schemaRefs>
    <ds:schemaRef ds:uri="http://schemas.microsoft.com/office/2006/metadata/properties"/>
    <ds:schemaRef ds:uri="http://schemas.microsoft.com/office/infopath/2007/PartnerControls"/>
    <ds:schemaRef ds:uri="4825397f-2fb5-4279-8e56-8dea97430ba7"/>
  </ds:schemaRefs>
</ds:datastoreItem>
</file>

<file path=customXml/itemProps3.xml><?xml version="1.0" encoding="utf-8"?>
<ds:datastoreItem xmlns:ds="http://schemas.openxmlformats.org/officeDocument/2006/customXml" ds:itemID="{8718877B-AB09-4BF2-8440-5C642406AA0C}">
  <ds:schemaRefs>
    <ds:schemaRef ds:uri="http://schemas.openxmlformats.org/officeDocument/2006/bibliography"/>
  </ds:schemaRefs>
</ds:datastoreItem>
</file>

<file path=customXml/itemProps4.xml><?xml version="1.0" encoding="utf-8"?>
<ds:datastoreItem xmlns:ds="http://schemas.openxmlformats.org/officeDocument/2006/customXml" ds:itemID="{F9378F32-FDF0-4F22-85A8-DA229D349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215d654-9d73-467e-8dda-bec8d8d6d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20625</Words>
  <Characters>117566</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OPRC Guidelines for Ports – April 2021</vt:lpstr>
    </vt:vector>
  </TitlesOfParts>
  <Company>MCA</Company>
  <LinksUpToDate>false</LinksUpToDate>
  <CharactersWithSpaces>137916</CharactersWithSpaces>
  <SharedDoc>false</SharedDoc>
  <HLinks>
    <vt:vector size="864" baseType="variant">
      <vt:variant>
        <vt:i4>6225994</vt:i4>
      </vt:variant>
      <vt:variant>
        <vt:i4>705</vt:i4>
      </vt:variant>
      <vt:variant>
        <vt:i4>0</vt:i4>
      </vt:variant>
      <vt:variant>
        <vt:i4>5</vt:i4>
      </vt:variant>
      <vt:variant>
        <vt:lpwstr>http://www.nialexisplatform.org/accreditation/oil-spill-response/accredited-training-centres/</vt:lpwstr>
      </vt:variant>
      <vt:variant>
        <vt:lpwstr/>
      </vt:variant>
      <vt:variant>
        <vt:i4>3604497</vt:i4>
      </vt:variant>
      <vt:variant>
        <vt:i4>702</vt:i4>
      </vt:variant>
      <vt:variant>
        <vt:i4>0</vt:i4>
      </vt:variant>
      <vt:variant>
        <vt:i4>5</vt:i4>
      </vt:variant>
      <vt:variant>
        <vt:lpwstr>mailto:Accrreditations@nautinst.org</vt:lpwstr>
      </vt:variant>
      <vt:variant>
        <vt:lpwstr/>
      </vt:variant>
      <vt:variant>
        <vt:i4>4980811</vt:i4>
      </vt:variant>
      <vt:variant>
        <vt:i4>699</vt:i4>
      </vt:variant>
      <vt:variant>
        <vt:i4>0</vt:i4>
      </vt:variant>
      <vt:variant>
        <vt:i4>5</vt:i4>
      </vt:variant>
      <vt:variant>
        <vt:lpwstr>https://www.ukspill.org/</vt:lpwstr>
      </vt:variant>
      <vt:variant>
        <vt:lpwstr/>
      </vt:variant>
      <vt:variant>
        <vt:i4>5832791</vt:i4>
      </vt:variant>
      <vt:variant>
        <vt:i4>696</vt:i4>
      </vt:variant>
      <vt:variant>
        <vt:i4>0</vt:i4>
      </vt:variant>
      <vt:variant>
        <vt:i4>5</vt:i4>
      </vt:variant>
      <vt:variant>
        <vt:lpwstr>http://www.nautinst.org/</vt:lpwstr>
      </vt:variant>
      <vt:variant>
        <vt:lpwstr/>
      </vt:variant>
      <vt:variant>
        <vt:i4>3866724</vt:i4>
      </vt:variant>
      <vt:variant>
        <vt:i4>693</vt:i4>
      </vt:variant>
      <vt:variant>
        <vt:i4>0</vt:i4>
      </vt:variant>
      <vt:variant>
        <vt:i4>5</vt:i4>
      </vt:variant>
      <vt:variant>
        <vt:lpwstr>https://www.legislation.gov.uk/uksi/1998/1056/contents/made</vt:lpwstr>
      </vt:variant>
      <vt:variant>
        <vt:lpwstr/>
      </vt:variant>
      <vt:variant>
        <vt:i4>6422568</vt:i4>
      </vt:variant>
      <vt:variant>
        <vt:i4>690</vt:i4>
      </vt:variant>
      <vt:variant>
        <vt:i4>0</vt:i4>
      </vt:variant>
      <vt:variant>
        <vt:i4>5</vt:i4>
      </vt:variant>
      <vt:variant>
        <vt:lpwstr>https://www.gov.uk/government/publications/scientific-technical-and-operational-advice-notes-stop-notes</vt:lpwstr>
      </vt:variant>
      <vt:variant>
        <vt:lpwstr/>
      </vt:variant>
      <vt:variant>
        <vt:i4>4653123</vt:i4>
      </vt:variant>
      <vt:variant>
        <vt:i4>687</vt:i4>
      </vt:variant>
      <vt:variant>
        <vt:i4>0</vt:i4>
      </vt:variant>
      <vt:variant>
        <vt:i4>5</vt:i4>
      </vt:variant>
      <vt:variant>
        <vt:lpwstr>https://www.gov.uk/government/publications/approved-oil-spill-treatment-products</vt:lpwstr>
      </vt:variant>
      <vt:variant>
        <vt:lpwstr/>
      </vt:variant>
      <vt:variant>
        <vt:i4>4653123</vt:i4>
      </vt:variant>
      <vt:variant>
        <vt:i4>684</vt:i4>
      </vt:variant>
      <vt:variant>
        <vt:i4>0</vt:i4>
      </vt:variant>
      <vt:variant>
        <vt:i4>5</vt:i4>
      </vt:variant>
      <vt:variant>
        <vt:lpwstr>https://www.gov.uk/government/publications/approved-oil-spill-treatment-products</vt:lpwstr>
      </vt:variant>
      <vt:variant>
        <vt:lpwstr/>
      </vt:variant>
      <vt:variant>
        <vt:i4>7209035</vt:i4>
      </vt:variant>
      <vt:variant>
        <vt:i4>681</vt:i4>
      </vt:variant>
      <vt:variant>
        <vt:i4>0</vt:i4>
      </vt:variant>
      <vt:variant>
        <vt:i4>5</vt:i4>
      </vt:variant>
      <vt:variant>
        <vt:lpwstr>mailto:WFMCCMPC@gov.wales</vt:lpwstr>
      </vt:variant>
      <vt:variant>
        <vt:lpwstr/>
      </vt:variant>
      <vt:variant>
        <vt:i4>3539036</vt:i4>
      </vt:variant>
      <vt:variant>
        <vt:i4>678</vt:i4>
      </vt:variant>
      <vt:variant>
        <vt:i4>0</vt:i4>
      </vt:variant>
      <vt:variant>
        <vt:i4>5</vt:i4>
      </vt:variant>
      <vt:variant>
        <vt:lpwstr>mailto:ms.spillresponse@gov.scot</vt:lpwstr>
      </vt:variant>
      <vt:variant>
        <vt:lpwstr/>
      </vt:variant>
      <vt:variant>
        <vt:i4>2359348</vt:i4>
      </vt:variant>
      <vt:variant>
        <vt:i4>675</vt:i4>
      </vt:variant>
      <vt:variant>
        <vt:i4>0</vt:i4>
      </vt:variant>
      <vt:variant>
        <vt:i4>5</vt:i4>
      </vt:variant>
      <vt:variant>
        <vt:lpwstr>http://www.marinemanagement.org.uk/</vt:lpwstr>
      </vt:variant>
      <vt:variant>
        <vt:lpwstr/>
      </vt:variant>
      <vt:variant>
        <vt:i4>8257647</vt:i4>
      </vt:variant>
      <vt:variant>
        <vt:i4>672</vt:i4>
      </vt:variant>
      <vt:variant>
        <vt:i4>0</vt:i4>
      </vt:variant>
      <vt:variant>
        <vt:i4>5</vt:i4>
      </vt:variant>
      <vt:variant>
        <vt:lpwstr/>
      </vt:variant>
      <vt:variant>
        <vt:lpwstr>Dispersants</vt:lpwstr>
      </vt:variant>
      <vt:variant>
        <vt:i4>7864333</vt:i4>
      </vt:variant>
      <vt:variant>
        <vt:i4>669</vt:i4>
      </vt:variant>
      <vt:variant>
        <vt:i4>0</vt:i4>
      </vt:variant>
      <vt:variant>
        <vt:i4>5</vt:i4>
      </vt:variant>
      <vt:variant>
        <vt:lpwstr>mailto:marinelicensingteam@doeni.gov.uk</vt:lpwstr>
      </vt:variant>
      <vt:variant>
        <vt:lpwstr/>
      </vt:variant>
      <vt:variant>
        <vt:i4>6029355</vt:i4>
      </vt:variant>
      <vt:variant>
        <vt:i4>666</vt:i4>
      </vt:variant>
      <vt:variant>
        <vt:i4>0</vt:i4>
      </vt:variant>
      <vt:variant>
        <vt:i4>5</vt:i4>
      </vt:variant>
      <vt:variant>
        <vt:lpwstr>mailto:MarineIncident@naturalengland.org.uk</vt:lpwstr>
      </vt:variant>
      <vt:variant>
        <vt:lpwstr/>
      </vt:variant>
      <vt:variant>
        <vt:i4>5636217</vt:i4>
      </vt:variant>
      <vt:variant>
        <vt:i4>663</vt:i4>
      </vt:variant>
      <vt:variant>
        <vt:i4>0</vt:i4>
      </vt:variant>
      <vt:variant>
        <vt:i4>5</vt:i4>
      </vt:variant>
      <vt:variant>
        <vt:lpwstr>mailto:marinecontingency@nature.scot</vt:lpwstr>
      </vt:variant>
      <vt:variant>
        <vt:lpwstr/>
      </vt:variant>
      <vt:variant>
        <vt:i4>7929942</vt:i4>
      </vt:variant>
      <vt:variant>
        <vt:i4>660</vt:i4>
      </vt:variant>
      <vt:variant>
        <vt:i4>0</vt:i4>
      </vt:variant>
      <vt:variant>
        <vt:i4>5</vt:i4>
      </vt:variant>
      <vt:variant>
        <vt:lpwstr/>
      </vt:variant>
      <vt:variant>
        <vt:lpwstr>Nautical_Institute</vt:lpwstr>
      </vt:variant>
      <vt:variant>
        <vt:i4>7667723</vt:i4>
      </vt:variant>
      <vt:variant>
        <vt:i4>657</vt:i4>
      </vt:variant>
      <vt:variant>
        <vt:i4>0</vt:i4>
      </vt:variant>
      <vt:variant>
        <vt:i4>5</vt:i4>
      </vt:variant>
      <vt:variant>
        <vt:lpwstr/>
      </vt:variant>
      <vt:variant>
        <vt:lpwstr>_POST_EXERCISE_/</vt:lpwstr>
      </vt:variant>
      <vt:variant>
        <vt:i4>4980854</vt:i4>
      </vt:variant>
      <vt:variant>
        <vt:i4>654</vt:i4>
      </vt:variant>
      <vt:variant>
        <vt:i4>0</vt:i4>
      </vt:variant>
      <vt:variant>
        <vt:i4>5</vt:i4>
      </vt:variant>
      <vt:variant>
        <vt:lpwstr/>
      </vt:variant>
      <vt:variant>
        <vt:lpwstr>Exercises_Training</vt:lpwstr>
      </vt:variant>
      <vt:variant>
        <vt:i4>3276844</vt:i4>
      </vt:variant>
      <vt:variant>
        <vt:i4>651</vt:i4>
      </vt:variant>
      <vt:variant>
        <vt:i4>0</vt:i4>
      </vt:variant>
      <vt:variant>
        <vt:i4>5</vt:i4>
      </vt:variant>
      <vt:variant>
        <vt:lpwstr>https://www.gov.uk/government/publications/uk-national-standard-for-marine-oil-spill-response-organisations</vt:lpwstr>
      </vt:variant>
      <vt:variant>
        <vt:lpwstr/>
      </vt:variant>
      <vt:variant>
        <vt:i4>6357069</vt:i4>
      </vt:variant>
      <vt:variant>
        <vt:i4>648</vt:i4>
      </vt:variant>
      <vt:variant>
        <vt:i4>0</vt:i4>
      </vt:variant>
      <vt:variant>
        <vt:i4>5</vt:i4>
      </vt:variant>
      <vt:variant>
        <vt:lpwstr/>
      </vt:variant>
      <vt:variant>
        <vt:lpwstr>_REPORTS_AND_FORMS</vt:lpwstr>
      </vt:variant>
      <vt:variant>
        <vt:i4>983147</vt:i4>
      </vt:variant>
      <vt:variant>
        <vt:i4>645</vt:i4>
      </vt:variant>
      <vt:variant>
        <vt:i4>0</vt:i4>
      </vt:variant>
      <vt:variant>
        <vt:i4>5</vt:i4>
      </vt:variant>
      <vt:variant>
        <vt:lpwstr/>
      </vt:variant>
      <vt:variant>
        <vt:lpwstr>_Tier_2_response</vt:lpwstr>
      </vt:variant>
      <vt:variant>
        <vt:i4>3276844</vt:i4>
      </vt:variant>
      <vt:variant>
        <vt:i4>642</vt:i4>
      </vt:variant>
      <vt:variant>
        <vt:i4>0</vt:i4>
      </vt:variant>
      <vt:variant>
        <vt:i4>5</vt:i4>
      </vt:variant>
      <vt:variant>
        <vt:lpwstr>https://www.gov.uk/government/publications/uk-national-standard-for-marine-oil-spill-response-organisations</vt:lpwstr>
      </vt:variant>
      <vt:variant>
        <vt:lpwstr/>
      </vt:variant>
      <vt:variant>
        <vt:i4>2621452</vt:i4>
      </vt:variant>
      <vt:variant>
        <vt:i4>639</vt:i4>
      </vt:variant>
      <vt:variant>
        <vt:i4>0</vt:i4>
      </vt:variant>
      <vt:variant>
        <vt:i4>5</vt:i4>
      </vt:variant>
      <vt:variant>
        <vt:lpwstr/>
      </vt:variant>
      <vt:variant>
        <vt:lpwstr>NI_accredited_Training_Providers</vt:lpwstr>
      </vt:variant>
      <vt:variant>
        <vt:i4>7929942</vt:i4>
      </vt:variant>
      <vt:variant>
        <vt:i4>636</vt:i4>
      </vt:variant>
      <vt:variant>
        <vt:i4>0</vt:i4>
      </vt:variant>
      <vt:variant>
        <vt:i4>5</vt:i4>
      </vt:variant>
      <vt:variant>
        <vt:lpwstr/>
      </vt:variant>
      <vt:variant>
        <vt:lpwstr>Nautical_Institute</vt:lpwstr>
      </vt:variant>
      <vt:variant>
        <vt:i4>4980854</vt:i4>
      </vt:variant>
      <vt:variant>
        <vt:i4>633</vt:i4>
      </vt:variant>
      <vt:variant>
        <vt:i4>0</vt:i4>
      </vt:variant>
      <vt:variant>
        <vt:i4>5</vt:i4>
      </vt:variant>
      <vt:variant>
        <vt:lpwstr/>
      </vt:variant>
      <vt:variant>
        <vt:lpwstr>Exercises_Training</vt:lpwstr>
      </vt:variant>
      <vt:variant>
        <vt:i4>4980854</vt:i4>
      </vt:variant>
      <vt:variant>
        <vt:i4>630</vt:i4>
      </vt:variant>
      <vt:variant>
        <vt:i4>0</vt:i4>
      </vt:variant>
      <vt:variant>
        <vt:i4>5</vt:i4>
      </vt:variant>
      <vt:variant>
        <vt:lpwstr/>
      </vt:variant>
      <vt:variant>
        <vt:lpwstr>Exercises_Training</vt:lpwstr>
      </vt:variant>
      <vt:variant>
        <vt:i4>1769489</vt:i4>
      </vt:variant>
      <vt:variant>
        <vt:i4>627</vt:i4>
      </vt:variant>
      <vt:variant>
        <vt:i4>0</vt:i4>
      </vt:variant>
      <vt:variant>
        <vt:i4>5</vt:i4>
      </vt:variant>
      <vt:variant>
        <vt:lpwstr/>
      </vt:variant>
      <vt:variant>
        <vt:lpwstr>Tiers</vt:lpwstr>
      </vt:variant>
      <vt:variant>
        <vt:i4>3866737</vt:i4>
      </vt:variant>
      <vt:variant>
        <vt:i4>624</vt:i4>
      </vt:variant>
      <vt:variant>
        <vt:i4>0</vt:i4>
      </vt:variant>
      <vt:variant>
        <vt:i4>5</vt:i4>
      </vt:variant>
      <vt:variant>
        <vt:lpwstr>https://www.gov.uk/government/publications/port-marine-safety-code</vt:lpwstr>
      </vt:variant>
      <vt:variant>
        <vt:lpwstr/>
      </vt:variant>
      <vt:variant>
        <vt:i4>6291548</vt:i4>
      </vt:variant>
      <vt:variant>
        <vt:i4>621</vt:i4>
      </vt:variant>
      <vt:variant>
        <vt:i4>0</vt:i4>
      </vt:variant>
      <vt:variant>
        <vt:i4>5</vt:i4>
      </vt:variant>
      <vt:variant>
        <vt:lpwstr/>
      </vt:variant>
      <vt:variant>
        <vt:lpwstr>OPRC_Convention</vt:lpwstr>
      </vt:variant>
      <vt:variant>
        <vt:i4>1114165</vt:i4>
      </vt:variant>
      <vt:variant>
        <vt:i4>614</vt:i4>
      </vt:variant>
      <vt:variant>
        <vt:i4>0</vt:i4>
      </vt:variant>
      <vt:variant>
        <vt:i4>5</vt:i4>
      </vt:variant>
      <vt:variant>
        <vt:lpwstr/>
      </vt:variant>
      <vt:variant>
        <vt:lpwstr>_Toc70324357</vt:lpwstr>
      </vt:variant>
      <vt:variant>
        <vt:i4>1048629</vt:i4>
      </vt:variant>
      <vt:variant>
        <vt:i4>608</vt:i4>
      </vt:variant>
      <vt:variant>
        <vt:i4>0</vt:i4>
      </vt:variant>
      <vt:variant>
        <vt:i4>5</vt:i4>
      </vt:variant>
      <vt:variant>
        <vt:lpwstr/>
      </vt:variant>
      <vt:variant>
        <vt:lpwstr>_Toc70324356</vt:lpwstr>
      </vt:variant>
      <vt:variant>
        <vt:i4>1245237</vt:i4>
      </vt:variant>
      <vt:variant>
        <vt:i4>602</vt:i4>
      </vt:variant>
      <vt:variant>
        <vt:i4>0</vt:i4>
      </vt:variant>
      <vt:variant>
        <vt:i4>5</vt:i4>
      </vt:variant>
      <vt:variant>
        <vt:lpwstr/>
      </vt:variant>
      <vt:variant>
        <vt:lpwstr>_Toc70324355</vt:lpwstr>
      </vt:variant>
      <vt:variant>
        <vt:i4>1179701</vt:i4>
      </vt:variant>
      <vt:variant>
        <vt:i4>596</vt:i4>
      </vt:variant>
      <vt:variant>
        <vt:i4>0</vt:i4>
      </vt:variant>
      <vt:variant>
        <vt:i4>5</vt:i4>
      </vt:variant>
      <vt:variant>
        <vt:lpwstr/>
      </vt:variant>
      <vt:variant>
        <vt:lpwstr>_Toc70324354</vt:lpwstr>
      </vt:variant>
      <vt:variant>
        <vt:i4>1376309</vt:i4>
      </vt:variant>
      <vt:variant>
        <vt:i4>590</vt:i4>
      </vt:variant>
      <vt:variant>
        <vt:i4>0</vt:i4>
      </vt:variant>
      <vt:variant>
        <vt:i4>5</vt:i4>
      </vt:variant>
      <vt:variant>
        <vt:lpwstr/>
      </vt:variant>
      <vt:variant>
        <vt:lpwstr>_Toc70324353</vt:lpwstr>
      </vt:variant>
      <vt:variant>
        <vt:i4>1310773</vt:i4>
      </vt:variant>
      <vt:variant>
        <vt:i4>584</vt:i4>
      </vt:variant>
      <vt:variant>
        <vt:i4>0</vt:i4>
      </vt:variant>
      <vt:variant>
        <vt:i4>5</vt:i4>
      </vt:variant>
      <vt:variant>
        <vt:lpwstr/>
      </vt:variant>
      <vt:variant>
        <vt:lpwstr>_Toc70324352</vt:lpwstr>
      </vt:variant>
      <vt:variant>
        <vt:i4>1507381</vt:i4>
      </vt:variant>
      <vt:variant>
        <vt:i4>578</vt:i4>
      </vt:variant>
      <vt:variant>
        <vt:i4>0</vt:i4>
      </vt:variant>
      <vt:variant>
        <vt:i4>5</vt:i4>
      </vt:variant>
      <vt:variant>
        <vt:lpwstr/>
      </vt:variant>
      <vt:variant>
        <vt:lpwstr>_Toc70324351</vt:lpwstr>
      </vt:variant>
      <vt:variant>
        <vt:i4>1441845</vt:i4>
      </vt:variant>
      <vt:variant>
        <vt:i4>572</vt:i4>
      </vt:variant>
      <vt:variant>
        <vt:i4>0</vt:i4>
      </vt:variant>
      <vt:variant>
        <vt:i4>5</vt:i4>
      </vt:variant>
      <vt:variant>
        <vt:lpwstr/>
      </vt:variant>
      <vt:variant>
        <vt:lpwstr>_Toc70324350</vt:lpwstr>
      </vt:variant>
      <vt:variant>
        <vt:i4>2031668</vt:i4>
      </vt:variant>
      <vt:variant>
        <vt:i4>566</vt:i4>
      </vt:variant>
      <vt:variant>
        <vt:i4>0</vt:i4>
      </vt:variant>
      <vt:variant>
        <vt:i4>5</vt:i4>
      </vt:variant>
      <vt:variant>
        <vt:lpwstr/>
      </vt:variant>
      <vt:variant>
        <vt:lpwstr>_Toc70324349</vt:lpwstr>
      </vt:variant>
      <vt:variant>
        <vt:i4>1966132</vt:i4>
      </vt:variant>
      <vt:variant>
        <vt:i4>560</vt:i4>
      </vt:variant>
      <vt:variant>
        <vt:i4>0</vt:i4>
      </vt:variant>
      <vt:variant>
        <vt:i4>5</vt:i4>
      </vt:variant>
      <vt:variant>
        <vt:lpwstr/>
      </vt:variant>
      <vt:variant>
        <vt:lpwstr>_Toc70324348</vt:lpwstr>
      </vt:variant>
      <vt:variant>
        <vt:i4>1114164</vt:i4>
      </vt:variant>
      <vt:variant>
        <vt:i4>554</vt:i4>
      </vt:variant>
      <vt:variant>
        <vt:i4>0</vt:i4>
      </vt:variant>
      <vt:variant>
        <vt:i4>5</vt:i4>
      </vt:variant>
      <vt:variant>
        <vt:lpwstr/>
      </vt:variant>
      <vt:variant>
        <vt:lpwstr>_Toc70324347</vt:lpwstr>
      </vt:variant>
      <vt:variant>
        <vt:i4>1048628</vt:i4>
      </vt:variant>
      <vt:variant>
        <vt:i4>548</vt:i4>
      </vt:variant>
      <vt:variant>
        <vt:i4>0</vt:i4>
      </vt:variant>
      <vt:variant>
        <vt:i4>5</vt:i4>
      </vt:variant>
      <vt:variant>
        <vt:lpwstr/>
      </vt:variant>
      <vt:variant>
        <vt:lpwstr>_Toc70324346</vt:lpwstr>
      </vt:variant>
      <vt:variant>
        <vt:i4>1245236</vt:i4>
      </vt:variant>
      <vt:variant>
        <vt:i4>542</vt:i4>
      </vt:variant>
      <vt:variant>
        <vt:i4>0</vt:i4>
      </vt:variant>
      <vt:variant>
        <vt:i4>5</vt:i4>
      </vt:variant>
      <vt:variant>
        <vt:lpwstr/>
      </vt:variant>
      <vt:variant>
        <vt:lpwstr>_Toc70324345</vt:lpwstr>
      </vt:variant>
      <vt:variant>
        <vt:i4>1179700</vt:i4>
      </vt:variant>
      <vt:variant>
        <vt:i4>536</vt:i4>
      </vt:variant>
      <vt:variant>
        <vt:i4>0</vt:i4>
      </vt:variant>
      <vt:variant>
        <vt:i4>5</vt:i4>
      </vt:variant>
      <vt:variant>
        <vt:lpwstr/>
      </vt:variant>
      <vt:variant>
        <vt:lpwstr>_Toc70324344</vt:lpwstr>
      </vt:variant>
      <vt:variant>
        <vt:i4>1376308</vt:i4>
      </vt:variant>
      <vt:variant>
        <vt:i4>530</vt:i4>
      </vt:variant>
      <vt:variant>
        <vt:i4>0</vt:i4>
      </vt:variant>
      <vt:variant>
        <vt:i4>5</vt:i4>
      </vt:variant>
      <vt:variant>
        <vt:lpwstr/>
      </vt:variant>
      <vt:variant>
        <vt:lpwstr>_Toc70324343</vt:lpwstr>
      </vt:variant>
      <vt:variant>
        <vt:i4>1310772</vt:i4>
      </vt:variant>
      <vt:variant>
        <vt:i4>524</vt:i4>
      </vt:variant>
      <vt:variant>
        <vt:i4>0</vt:i4>
      </vt:variant>
      <vt:variant>
        <vt:i4>5</vt:i4>
      </vt:variant>
      <vt:variant>
        <vt:lpwstr/>
      </vt:variant>
      <vt:variant>
        <vt:lpwstr>_Toc70324342</vt:lpwstr>
      </vt:variant>
      <vt:variant>
        <vt:i4>1507380</vt:i4>
      </vt:variant>
      <vt:variant>
        <vt:i4>518</vt:i4>
      </vt:variant>
      <vt:variant>
        <vt:i4>0</vt:i4>
      </vt:variant>
      <vt:variant>
        <vt:i4>5</vt:i4>
      </vt:variant>
      <vt:variant>
        <vt:lpwstr/>
      </vt:variant>
      <vt:variant>
        <vt:lpwstr>_Toc70324341</vt:lpwstr>
      </vt:variant>
      <vt:variant>
        <vt:i4>1441844</vt:i4>
      </vt:variant>
      <vt:variant>
        <vt:i4>512</vt:i4>
      </vt:variant>
      <vt:variant>
        <vt:i4>0</vt:i4>
      </vt:variant>
      <vt:variant>
        <vt:i4>5</vt:i4>
      </vt:variant>
      <vt:variant>
        <vt:lpwstr/>
      </vt:variant>
      <vt:variant>
        <vt:lpwstr>_Toc70324340</vt:lpwstr>
      </vt:variant>
      <vt:variant>
        <vt:i4>2031667</vt:i4>
      </vt:variant>
      <vt:variant>
        <vt:i4>506</vt:i4>
      </vt:variant>
      <vt:variant>
        <vt:i4>0</vt:i4>
      </vt:variant>
      <vt:variant>
        <vt:i4>5</vt:i4>
      </vt:variant>
      <vt:variant>
        <vt:lpwstr/>
      </vt:variant>
      <vt:variant>
        <vt:lpwstr>_Toc70324339</vt:lpwstr>
      </vt:variant>
      <vt:variant>
        <vt:i4>1966131</vt:i4>
      </vt:variant>
      <vt:variant>
        <vt:i4>500</vt:i4>
      </vt:variant>
      <vt:variant>
        <vt:i4>0</vt:i4>
      </vt:variant>
      <vt:variant>
        <vt:i4>5</vt:i4>
      </vt:variant>
      <vt:variant>
        <vt:lpwstr/>
      </vt:variant>
      <vt:variant>
        <vt:lpwstr>_Toc70324338</vt:lpwstr>
      </vt:variant>
      <vt:variant>
        <vt:i4>1114163</vt:i4>
      </vt:variant>
      <vt:variant>
        <vt:i4>494</vt:i4>
      </vt:variant>
      <vt:variant>
        <vt:i4>0</vt:i4>
      </vt:variant>
      <vt:variant>
        <vt:i4>5</vt:i4>
      </vt:variant>
      <vt:variant>
        <vt:lpwstr/>
      </vt:variant>
      <vt:variant>
        <vt:lpwstr>_Toc70324337</vt:lpwstr>
      </vt:variant>
      <vt:variant>
        <vt:i4>1048627</vt:i4>
      </vt:variant>
      <vt:variant>
        <vt:i4>488</vt:i4>
      </vt:variant>
      <vt:variant>
        <vt:i4>0</vt:i4>
      </vt:variant>
      <vt:variant>
        <vt:i4>5</vt:i4>
      </vt:variant>
      <vt:variant>
        <vt:lpwstr/>
      </vt:variant>
      <vt:variant>
        <vt:lpwstr>_Toc70324336</vt:lpwstr>
      </vt:variant>
      <vt:variant>
        <vt:i4>1245235</vt:i4>
      </vt:variant>
      <vt:variant>
        <vt:i4>482</vt:i4>
      </vt:variant>
      <vt:variant>
        <vt:i4>0</vt:i4>
      </vt:variant>
      <vt:variant>
        <vt:i4>5</vt:i4>
      </vt:variant>
      <vt:variant>
        <vt:lpwstr/>
      </vt:variant>
      <vt:variant>
        <vt:lpwstr>_Toc70324335</vt:lpwstr>
      </vt:variant>
      <vt:variant>
        <vt:i4>1179699</vt:i4>
      </vt:variant>
      <vt:variant>
        <vt:i4>476</vt:i4>
      </vt:variant>
      <vt:variant>
        <vt:i4>0</vt:i4>
      </vt:variant>
      <vt:variant>
        <vt:i4>5</vt:i4>
      </vt:variant>
      <vt:variant>
        <vt:lpwstr/>
      </vt:variant>
      <vt:variant>
        <vt:lpwstr>_Toc70324334</vt:lpwstr>
      </vt:variant>
      <vt:variant>
        <vt:i4>1376307</vt:i4>
      </vt:variant>
      <vt:variant>
        <vt:i4>470</vt:i4>
      </vt:variant>
      <vt:variant>
        <vt:i4>0</vt:i4>
      </vt:variant>
      <vt:variant>
        <vt:i4>5</vt:i4>
      </vt:variant>
      <vt:variant>
        <vt:lpwstr/>
      </vt:variant>
      <vt:variant>
        <vt:lpwstr>_Toc70324333</vt:lpwstr>
      </vt:variant>
      <vt:variant>
        <vt:i4>1310771</vt:i4>
      </vt:variant>
      <vt:variant>
        <vt:i4>464</vt:i4>
      </vt:variant>
      <vt:variant>
        <vt:i4>0</vt:i4>
      </vt:variant>
      <vt:variant>
        <vt:i4>5</vt:i4>
      </vt:variant>
      <vt:variant>
        <vt:lpwstr/>
      </vt:variant>
      <vt:variant>
        <vt:lpwstr>_Toc70324332</vt:lpwstr>
      </vt:variant>
      <vt:variant>
        <vt:i4>1507379</vt:i4>
      </vt:variant>
      <vt:variant>
        <vt:i4>458</vt:i4>
      </vt:variant>
      <vt:variant>
        <vt:i4>0</vt:i4>
      </vt:variant>
      <vt:variant>
        <vt:i4>5</vt:i4>
      </vt:variant>
      <vt:variant>
        <vt:lpwstr/>
      </vt:variant>
      <vt:variant>
        <vt:lpwstr>_Toc70324331</vt:lpwstr>
      </vt:variant>
      <vt:variant>
        <vt:i4>1441843</vt:i4>
      </vt:variant>
      <vt:variant>
        <vt:i4>452</vt:i4>
      </vt:variant>
      <vt:variant>
        <vt:i4>0</vt:i4>
      </vt:variant>
      <vt:variant>
        <vt:i4>5</vt:i4>
      </vt:variant>
      <vt:variant>
        <vt:lpwstr/>
      </vt:variant>
      <vt:variant>
        <vt:lpwstr>_Toc70324330</vt:lpwstr>
      </vt:variant>
      <vt:variant>
        <vt:i4>2031666</vt:i4>
      </vt:variant>
      <vt:variant>
        <vt:i4>446</vt:i4>
      </vt:variant>
      <vt:variant>
        <vt:i4>0</vt:i4>
      </vt:variant>
      <vt:variant>
        <vt:i4>5</vt:i4>
      </vt:variant>
      <vt:variant>
        <vt:lpwstr/>
      </vt:variant>
      <vt:variant>
        <vt:lpwstr>_Toc70324329</vt:lpwstr>
      </vt:variant>
      <vt:variant>
        <vt:i4>1966130</vt:i4>
      </vt:variant>
      <vt:variant>
        <vt:i4>440</vt:i4>
      </vt:variant>
      <vt:variant>
        <vt:i4>0</vt:i4>
      </vt:variant>
      <vt:variant>
        <vt:i4>5</vt:i4>
      </vt:variant>
      <vt:variant>
        <vt:lpwstr/>
      </vt:variant>
      <vt:variant>
        <vt:lpwstr>_Toc70324328</vt:lpwstr>
      </vt:variant>
      <vt:variant>
        <vt:i4>1114162</vt:i4>
      </vt:variant>
      <vt:variant>
        <vt:i4>434</vt:i4>
      </vt:variant>
      <vt:variant>
        <vt:i4>0</vt:i4>
      </vt:variant>
      <vt:variant>
        <vt:i4>5</vt:i4>
      </vt:variant>
      <vt:variant>
        <vt:lpwstr/>
      </vt:variant>
      <vt:variant>
        <vt:lpwstr>_Toc70324327</vt:lpwstr>
      </vt:variant>
      <vt:variant>
        <vt:i4>1048626</vt:i4>
      </vt:variant>
      <vt:variant>
        <vt:i4>428</vt:i4>
      </vt:variant>
      <vt:variant>
        <vt:i4>0</vt:i4>
      </vt:variant>
      <vt:variant>
        <vt:i4>5</vt:i4>
      </vt:variant>
      <vt:variant>
        <vt:lpwstr/>
      </vt:variant>
      <vt:variant>
        <vt:lpwstr>_Toc70324326</vt:lpwstr>
      </vt:variant>
      <vt:variant>
        <vt:i4>1245234</vt:i4>
      </vt:variant>
      <vt:variant>
        <vt:i4>422</vt:i4>
      </vt:variant>
      <vt:variant>
        <vt:i4>0</vt:i4>
      </vt:variant>
      <vt:variant>
        <vt:i4>5</vt:i4>
      </vt:variant>
      <vt:variant>
        <vt:lpwstr/>
      </vt:variant>
      <vt:variant>
        <vt:lpwstr>_Toc70324325</vt:lpwstr>
      </vt:variant>
      <vt:variant>
        <vt:i4>1179698</vt:i4>
      </vt:variant>
      <vt:variant>
        <vt:i4>416</vt:i4>
      </vt:variant>
      <vt:variant>
        <vt:i4>0</vt:i4>
      </vt:variant>
      <vt:variant>
        <vt:i4>5</vt:i4>
      </vt:variant>
      <vt:variant>
        <vt:lpwstr/>
      </vt:variant>
      <vt:variant>
        <vt:lpwstr>_Toc70324324</vt:lpwstr>
      </vt:variant>
      <vt:variant>
        <vt:i4>1376306</vt:i4>
      </vt:variant>
      <vt:variant>
        <vt:i4>410</vt:i4>
      </vt:variant>
      <vt:variant>
        <vt:i4>0</vt:i4>
      </vt:variant>
      <vt:variant>
        <vt:i4>5</vt:i4>
      </vt:variant>
      <vt:variant>
        <vt:lpwstr/>
      </vt:variant>
      <vt:variant>
        <vt:lpwstr>_Toc70324323</vt:lpwstr>
      </vt:variant>
      <vt:variant>
        <vt:i4>1310770</vt:i4>
      </vt:variant>
      <vt:variant>
        <vt:i4>404</vt:i4>
      </vt:variant>
      <vt:variant>
        <vt:i4>0</vt:i4>
      </vt:variant>
      <vt:variant>
        <vt:i4>5</vt:i4>
      </vt:variant>
      <vt:variant>
        <vt:lpwstr/>
      </vt:variant>
      <vt:variant>
        <vt:lpwstr>_Toc70324322</vt:lpwstr>
      </vt:variant>
      <vt:variant>
        <vt:i4>1507378</vt:i4>
      </vt:variant>
      <vt:variant>
        <vt:i4>398</vt:i4>
      </vt:variant>
      <vt:variant>
        <vt:i4>0</vt:i4>
      </vt:variant>
      <vt:variant>
        <vt:i4>5</vt:i4>
      </vt:variant>
      <vt:variant>
        <vt:lpwstr/>
      </vt:variant>
      <vt:variant>
        <vt:lpwstr>_Toc70324321</vt:lpwstr>
      </vt:variant>
      <vt:variant>
        <vt:i4>1441842</vt:i4>
      </vt:variant>
      <vt:variant>
        <vt:i4>392</vt:i4>
      </vt:variant>
      <vt:variant>
        <vt:i4>0</vt:i4>
      </vt:variant>
      <vt:variant>
        <vt:i4>5</vt:i4>
      </vt:variant>
      <vt:variant>
        <vt:lpwstr/>
      </vt:variant>
      <vt:variant>
        <vt:lpwstr>_Toc70324320</vt:lpwstr>
      </vt:variant>
      <vt:variant>
        <vt:i4>2031665</vt:i4>
      </vt:variant>
      <vt:variant>
        <vt:i4>386</vt:i4>
      </vt:variant>
      <vt:variant>
        <vt:i4>0</vt:i4>
      </vt:variant>
      <vt:variant>
        <vt:i4>5</vt:i4>
      </vt:variant>
      <vt:variant>
        <vt:lpwstr/>
      </vt:variant>
      <vt:variant>
        <vt:lpwstr>_Toc70324319</vt:lpwstr>
      </vt:variant>
      <vt:variant>
        <vt:i4>1966129</vt:i4>
      </vt:variant>
      <vt:variant>
        <vt:i4>380</vt:i4>
      </vt:variant>
      <vt:variant>
        <vt:i4>0</vt:i4>
      </vt:variant>
      <vt:variant>
        <vt:i4>5</vt:i4>
      </vt:variant>
      <vt:variant>
        <vt:lpwstr/>
      </vt:variant>
      <vt:variant>
        <vt:lpwstr>_Toc70324318</vt:lpwstr>
      </vt:variant>
      <vt:variant>
        <vt:i4>1114161</vt:i4>
      </vt:variant>
      <vt:variant>
        <vt:i4>374</vt:i4>
      </vt:variant>
      <vt:variant>
        <vt:i4>0</vt:i4>
      </vt:variant>
      <vt:variant>
        <vt:i4>5</vt:i4>
      </vt:variant>
      <vt:variant>
        <vt:lpwstr/>
      </vt:variant>
      <vt:variant>
        <vt:lpwstr>_Toc70324317</vt:lpwstr>
      </vt:variant>
      <vt:variant>
        <vt:i4>1048625</vt:i4>
      </vt:variant>
      <vt:variant>
        <vt:i4>368</vt:i4>
      </vt:variant>
      <vt:variant>
        <vt:i4>0</vt:i4>
      </vt:variant>
      <vt:variant>
        <vt:i4>5</vt:i4>
      </vt:variant>
      <vt:variant>
        <vt:lpwstr/>
      </vt:variant>
      <vt:variant>
        <vt:lpwstr>_Toc70324316</vt:lpwstr>
      </vt:variant>
      <vt:variant>
        <vt:i4>1245233</vt:i4>
      </vt:variant>
      <vt:variant>
        <vt:i4>362</vt:i4>
      </vt:variant>
      <vt:variant>
        <vt:i4>0</vt:i4>
      </vt:variant>
      <vt:variant>
        <vt:i4>5</vt:i4>
      </vt:variant>
      <vt:variant>
        <vt:lpwstr/>
      </vt:variant>
      <vt:variant>
        <vt:lpwstr>_Toc70324315</vt:lpwstr>
      </vt:variant>
      <vt:variant>
        <vt:i4>1179697</vt:i4>
      </vt:variant>
      <vt:variant>
        <vt:i4>356</vt:i4>
      </vt:variant>
      <vt:variant>
        <vt:i4>0</vt:i4>
      </vt:variant>
      <vt:variant>
        <vt:i4>5</vt:i4>
      </vt:variant>
      <vt:variant>
        <vt:lpwstr/>
      </vt:variant>
      <vt:variant>
        <vt:lpwstr>_Toc70324314</vt:lpwstr>
      </vt:variant>
      <vt:variant>
        <vt:i4>1376305</vt:i4>
      </vt:variant>
      <vt:variant>
        <vt:i4>350</vt:i4>
      </vt:variant>
      <vt:variant>
        <vt:i4>0</vt:i4>
      </vt:variant>
      <vt:variant>
        <vt:i4>5</vt:i4>
      </vt:variant>
      <vt:variant>
        <vt:lpwstr/>
      </vt:variant>
      <vt:variant>
        <vt:lpwstr>_Toc70324313</vt:lpwstr>
      </vt:variant>
      <vt:variant>
        <vt:i4>1310769</vt:i4>
      </vt:variant>
      <vt:variant>
        <vt:i4>344</vt:i4>
      </vt:variant>
      <vt:variant>
        <vt:i4>0</vt:i4>
      </vt:variant>
      <vt:variant>
        <vt:i4>5</vt:i4>
      </vt:variant>
      <vt:variant>
        <vt:lpwstr/>
      </vt:variant>
      <vt:variant>
        <vt:lpwstr>_Toc70324312</vt:lpwstr>
      </vt:variant>
      <vt:variant>
        <vt:i4>1507377</vt:i4>
      </vt:variant>
      <vt:variant>
        <vt:i4>338</vt:i4>
      </vt:variant>
      <vt:variant>
        <vt:i4>0</vt:i4>
      </vt:variant>
      <vt:variant>
        <vt:i4>5</vt:i4>
      </vt:variant>
      <vt:variant>
        <vt:lpwstr/>
      </vt:variant>
      <vt:variant>
        <vt:lpwstr>_Toc70324311</vt:lpwstr>
      </vt:variant>
      <vt:variant>
        <vt:i4>1441841</vt:i4>
      </vt:variant>
      <vt:variant>
        <vt:i4>332</vt:i4>
      </vt:variant>
      <vt:variant>
        <vt:i4>0</vt:i4>
      </vt:variant>
      <vt:variant>
        <vt:i4>5</vt:i4>
      </vt:variant>
      <vt:variant>
        <vt:lpwstr/>
      </vt:variant>
      <vt:variant>
        <vt:lpwstr>_Toc70324310</vt:lpwstr>
      </vt:variant>
      <vt:variant>
        <vt:i4>2031664</vt:i4>
      </vt:variant>
      <vt:variant>
        <vt:i4>326</vt:i4>
      </vt:variant>
      <vt:variant>
        <vt:i4>0</vt:i4>
      </vt:variant>
      <vt:variant>
        <vt:i4>5</vt:i4>
      </vt:variant>
      <vt:variant>
        <vt:lpwstr/>
      </vt:variant>
      <vt:variant>
        <vt:lpwstr>_Toc70324309</vt:lpwstr>
      </vt:variant>
      <vt:variant>
        <vt:i4>1966128</vt:i4>
      </vt:variant>
      <vt:variant>
        <vt:i4>320</vt:i4>
      </vt:variant>
      <vt:variant>
        <vt:i4>0</vt:i4>
      </vt:variant>
      <vt:variant>
        <vt:i4>5</vt:i4>
      </vt:variant>
      <vt:variant>
        <vt:lpwstr/>
      </vt:variant>
      <vt:variant>
        <vt:lpwstr>_Toc70324308</vt:lpwstr>
      </vt:variant>
      <vt:variant>
        <vt:i4>1114160</vt:i4>
      </vt:variant>
      <vt:variant>
        <vt:i4>314</vt:i4>
      </vt:variant>
      <vt:variant>
        <vt:i4>0</vt:i4>
      </vt:variant>
      <vt:variant>
        <vt:i4>5</vt:i4>
      </vt:variant>
      <vt:variant>
        <vt:lpwstr/>
      </vt:variant>
      <vt:variant>
        <vt:lpwstr>_Toc70324307</vt:lpwstr>
      </vt:variant>
      <vt:variant>
        <vt:i4>1048624</vt:i4>
      </vt:variant>
      <vt:variant>
        <vt:i4>308</vt:i4>
      </vt:variant>
      <vt:variant>
        <vt:i4>0</vt:i4>
      </vt:variant>
      <vt:variant>
        <vt:i4>5</vt:i4>
      </vt:variant>
      <vt:variant>
        <vt:lpwstr/>
      </vt:variant>
      <vt:variant>
        <vt:lpwstr>_Toc70324306</vt:lpwstr>
      </vt:variant>
      <vt:variant>
        <vt:i4>1245232</vt:i4>
      </vt:variant>
      <vt:variant>
        <vt:i4>302</vt:i4>
      </vt:variant>
      <vt:variant>
        <vt:i4>0</vt:i4>
      </vt:variant>
      <vt:variant>
        <vt:i4>5</vt:i4>
      </vt:variant>
      <vt:variant>
        <vt:lpwstr/>
      </vt:variant>
      <vt:variant>
        <vt:lpwstr>_Toc70324305</vt:lpwstr>
      </vt:variant>
      <vt:variant>
        <vt:i4>1179696</vt:i4>
      </vt:variant>
      <vt:variant>
        <vt:i4>296</vt:i4>
      </vt:variant>
      <vt:variant>
        <vt:i4>0</vt:i4>
      </vt:variant>
      <vt:variant>
        <vt:i4>5</vt:i4>
      </vt:variant>
      <vt:variant>
        <vt:lpwstr/>
      </vt:variant>
      <vt:variant>
        <vt:lpwstr>_Toc70324304</vt:lpwstr>
      </vt:variant>
      <vt:variant>
        <vt:i4>1376304</vt:i4>
      </vt:variant>
      <vt:variant>
        <vt:i4>290</vt:i4>
      </vt:variant>
      <vt:variant>
        <vt:i4>0</vt:i4>
      </vt:variant>
      <vt:variant>
        <vt:i4>5</vt:i4>
      </vt:variant>
      <vt:variant>
        <vt:lpwstr/>
      </vt:variant>
      <vt:variant>
        <vt:lpwstr>_Toc70324303</vt:lpwstr>
      </vt:variant>
      <vt:variant>
        <vt:i4>1310768</vt:i4>
      </vt:variant>
      <vt:variant>
        <vt:i4>284</vt:i4>
      </vt:variant>
      <vt:variant>
        <vt:i4>0</vt:i4>
      </vt:variant>
      <vt:variant>
        <vt:i4>5</vt:i4>
      </vt:variant>
      <vt:variant>
        <vt:lpwstr/>
      </vt:variant>
      <vt:variant>
        <vt:lpwstr>_Toc70324302</vt:lpwstr>
      </vt:variant>
      <vt:variant>
        <vt:i4>1507376</vt:i4>
      </vt:variant>
      <vt:variant>
        <vt:i4>278</vt:i4>
      </vt:variant>
      <vt:variant>
        <vt:i4>0</vt:i4>
      </vt:variant>
      <vt:variant>
        <vt:i4>5</vt:i4>
      </vt:variant>
      <vt:variant>
        <vt:lpwstr/>
      </vt:variant>
      <vt:variant>
        <vt:lpwstr>_Toc70324301</vt:lpwstr>
      </vt:variant>
      <vt:variant>
        <vt:i4>1441840</vt:i4>
      </vt:variant>
      <vt:variant>
        <vt:i4>272</vt:i4>
      </vt:variant>
      <vt:variant>
        <vt:i4>0</vt:i4>
      </vt:variant>
      <vt:variant>
        <vt:i4>5</vt:i4>
      </vt:variant>
      <vt:variant>
        <vt:lpwstr/>
      </vt:variant>
      <vt:variant>
        <vt:lpwstr>_Toc70324300</vt:lpwstr>
      </vt:variant>
      <vt:variant>
        <vt:i4>1966137</vt:i4>
      </vt:variant>
      <vt:variant>
        <vt:i4>266</vt:i4>
      </vt:variant>
      <vt:variant>
        <vt:i4>0</vt:i4>
      </vt:variant>
      <vt:variant>
        <vt:i4>5</vt:i4>
      </vt:variant>
      <vt:variant>
        <vt:lpwstr/>
      </vt:variant>
      <vt:variant>
        <vt:lpwstr>_Toc70324299</vt:lpwstr>
      </vt:variant>
      <vt:variant>
        <vt:i4>2031673</vt:i4>
      </vt:variant>
      <vt:variant>
        <vt:i4>260</vt:i4>
      </vt:variant>
      <vt:variant>
        <vt:i4>0</vt:i4>
      </vt:variant>
      <vt:variant>
        <vt:i4>5</vt:i4>
      </vt:variant>
      <vt:variant>
        <vt:lpwstr/>
      </vt:variant>
      <vt:variant>
        <vt:lpwstr>_Toc70324298</vt:lpwstr>
      </vt:variant>
      <vt:variant>
        <vt:i4>1048633</vt:i4>
      </vt:variant>
      <vt:variant>
        <vt:i4>254</vt:i4>
      </vt:variant>
      <vt:variant>
        <vt:i4>0</vt:i4>
      </vt:variant>
      <vt:variant>
        <vt:i4>5</vt:i4>
      </vt:variant>
      <vt:variant>
        <vt:lpwstr/>
      </vt:variant>
      <vt:variant>
        <vt:lpwstr>_Toc70324297</vt:lpwstr>
      </vt:variant>
      <vt:variant>
        <vt:i4>1114169</vt:i4>
      </vt:variant>
      <vt:variant>
        <vt:i4>248</vt:i4>
      </vt:variant>
      <vt:variant>
        <vt:i4>0</vt:i4>
      </vt:variant>
      <vt:variant>
        <vt:i4>5</vt:i4>
      </vt:variant>
      <vt:variant>
        <vt:lpwstr/>
      </vt:variant>
      <vt:variant>
        <vt:lpwstr>_Toc70324296</vt:lpwstr>
      </vt:variant>
      <vt:variant>
        <vt:i4>1179705</vt:i4>
      </vt:variant>
      <vt:variant>
        <vt:i4>242</vt:i4>
      </vt:variant>
      <vt:variant>
        <vt:i4>0</vt:i4>
      </vt:variant>
      <vt:variant>
        <vt:i4>5</vt:i4>
      </vt:variant>
      <vt:variant>
        <vt:lpwstr/>
      </vt:variant>
      <vt:variant>
        <vt:lpwstr>_Toc70324295</vt:lpwstr>
      </vt:variant>
      <vt:variant>
        <vt:i4>1245241</vt:i4>
      </vt:variant>
      <vt:variant>
        <vt:i4>236</vt:i4>
      </vt:variant>
      <vt:variant>
        <vt:i4>0</vt:i4>
      </vt:variant>
      <vt:variant>
        <vt:i4>5</vt:i4>
      </vt:variant>
      <vt:variant>
        <vt:lpwstr/>
      </vt:variant>
      <vt:variant>
        <vt:lpwstr>_Toc70324294</vt:lpwstr>
      </vt:variant>
      <vt:variant>
        <vt:i4>1310777</vt:i4>
      </vt:variant>
      <vt:variant>
        <vt:i4>230</vt:i4>
      </vt:variant>
      <vt:variant>
        <vt:i4>0</vt:i4>
      </vt:variant>
      <vt:variant>
        <vt:i4>5</vt:i4>
      </vt:variant>
      <vt:variant>
        <vt:lpwstr/>
      </vt:variant>
      <vt:variant>
        <vt:lpwstr>_Toc70324293</vt:lpwstr>
      </vt:variant>
      <vt:variant>
        <vt:i4>1376313</vt:i4>
      </vt:variant>
      <vt:variant>
        <vt:i4>224</vt:i4>
      </vt:variant>
      <vt:variant>
        <vt:i4>0</vt:i4>
      </vt:variant>
      <vt:variant>
        <vt:i4>5</vt:i4>
      </vt:variant>
      <vt:variant>
        <vt:lpwstr/>
      </vt:variant>
      <vt:variant>
        <vt:lpwstr>_Toc70324292</vt:lpwstr>
      </vt:variant>
      <vt:variant>
        <vt:i4>1441849</vt:i4>
      </vt:variant>
      <vt:variant>
        <vt:i4>218</vt:i4>
      </vt:variant>
      <vt:variant>
        <vt:i4>0</vt:i4>
      </vt:variant>
      <vt:variant>
        <vt:i4>5</vt:i4>
      </vt:variant>
      <vt:variant>
        <vt:lpwstr/>
      </vt:variant>
      <vt:variant>
        <vt:lpwstr>_Toc70324291</vt:lpwstr>
      </vt:variant>
      <vt:variant>
        <vt:i4>1507385</vt:i4>
      </vt:variant>
      <vt:variant>
        <vt:i4>212</vt:i4>
      </vt:variant>
      <vt:variant>
        <vt:i4>0</vt:i4>
      </vt:variant>
      <vt:variant>
        <vt:i4>5</vt:i4>
      </vt:variant>
      <vt:variant>
        <vt:lpwstr/>
      </vt:variant>
      <vt:variant>
        <vt:lpwstr>_Toc70324290</vt:lpwstr>
      </vt:variant>
      <vt:variant>
        <vt:i4>1966136</vt:i4>
      </vt:variant>
      <vt:variant>
        <vt:i4>206</vt:i4>
      </vt:variant>
      <vt:variant>
        <vt:i4>0</vt:i4>
      </vt:variant>
      <vt:variant>
        <vt:i4>5</vt:i4>
      </vt:variant>
      <vt:variant>
        <vt:lpwstr/>
      </vt:variant>
      <vt:variant>
        <vt:lpwstr>_Toc70324289</vt:lpwstr>
      </vt:variant>
      <vt:variant>
        <vt:i4>2031672</vt:i4>
      </vt:variant>
      <vt:variant>
        <vt:i4>200</vt:i4>
      </vt:variant>
      <vt:variant>
        <vt:i4>0</vt:i4>
      </vt:variant>
      <vt:variant>
        <vt:i4>5</vt:i4>
      </vt:variant>
      <vt:variant>
        <vt:lpwstr/>
      </vt:variant>
      <vt:variant>
        <vt:lpwstr>_Toc70324288</vt:lpwstr>
      </vt:variant>
      <vt:variant>
        <vt:i4>1048632</vt:i4>
      </vt:variant>
      <vt:variant>
        <vt:i4>194</vt:i4>
      </vt:variant>
      <vt:variant>
        <vt:i4>0</vt:i4>
      </vt:variant>
      <vt:variant>
        <vt:i4>5</vt:i4>
      </vt:variant>
      <vt:variant>
        <vt:lpwstr/>
      </vt:variant>
      <vt:variant>
        <vt:lpwstr>_Toc70324287</vt:lpwstr>
      </vt:variant>
      <vt:variant>
        <vt:i4>1114168</vt:i4>
      </vt:variant>
      <vt:variant>
        <vt:i4>188</vt:i4>
      </vt:variant>
      <vt:variant>
        <vt:i4>0</vt:i4>
      </vt:variant>
      <vt:variant>
        <vt:i4>5</vt:i4>
      </vt:variant>
      <vt:variant>
        <vt:lpwstr/>
      </vt:variant>
      <vt:variant>
        <vt:lpwstr>_Toc70324286</vt:lpwstr>
      </vt:variant>
      <vt:variant>
        <vt:i4>1179704</vt:i4>
      </vt:variant>
      <vt:variant>
        <vt:i4>182</vt:i4>
      </vt:variant>
      <vt:variant>
        <vt:i4>0</vt:i4>
      </vt:variant>
      <vt:variant>
        <vt:i4>5</vt:i4>
      </vt:variant>
      <vt:variant>
        <vt:lpwstr/>
      </vt:variant>
      <vt:variant>
        <vt:lpwstr>_Toc70324285</vt:lpwstr>
      </vt:variant>
      <vt:variant>
        <vt:i4>1245240</vt:i4>
      </vt:variant>
      <vt:variant>
        <vt:i4>176</vt:i4>
      </vt:variant>
      <vt:variant>
        <vt:i4>0</vt:i4>
      </vt:variant>
      <vt:variant>
        <vt:i4>5</vt:i4>
      </vt:variant>
      <vt:variant>
        <vt:lpwstr/>
      </vt:variant>
      <vt:variant>
        <vt:lpwstr>_Toc70324284</vt:lpwstr>
      </vt:variant>
      <vt:variant>
        <vt:i4>1310776</vt:i4>
      </vt:variant>
      <vt:variant>
        <vt:i4>170</vt:i4>
      </vt:variant>
      <vt:variant>
        <vt:i4>0</vt:i4>
      </vt:variant>
      <vt:variant>
        <vt:i4>5</vt:i4>
      </vt:variant>
      <vt:variant>
        <vt:lpwstr/>
      </vt:variant>
      <vt:variant>
        <vt:lpwstr>_Toc70324283</vt:lpwstr>
      </vt:variant>
      <vt:variant>
        <vt:i4>1376312</vt:i4>
      </vt:variant>
      <vt:variant>
        <vt:i4>164</vt:i4>
      </vt:variant>
      <vt:variant>
        <vt:i4>0</vt:i4>
      </vt:variant>
      <vt:variant>
        <vt:i4>5</vt:i4>
      </vt:variant>
      <vt:variant>
        <vt:lpwstr/>
      </vt:variant>
      <vt:variant>
        <vt:lpwstr>_Toc70324282</vt:lpwstr>
      </vt:variant>
      <vt:variant>
        <vt:i4>1441848</vt:i4>
      </vt:variant>
      <vt:variant>
        <vt:i4>158</vt:i4>
      </vt:variant>
      <vt:variant>
        <vt:i4>0</vt:i4>
      </vt:variant>
      <vt:variant>
        <vt:i4>5</vt:i4>
      </vt:variant>
      <vt:variant>
        <vt:lpwstr/>
      </vt:variant>
      <vt:variant>
        <vt:lpwstr>_Toc70324281</vt:lpwstr>
      </vt:variant>
      <vt:variant>
        <vt:i4>1507384</vt:i4>
      </vt:variant>
      <vt:variant>
        <vt:i4>152</vt:i4>
      </vt:variant>
      <vt:variant>
        <vt:i4>0</vt:i4>
      </vt:variant>
      <vt:variant>
        <vt:i4>5</vt:i4>
      </vt:variant>
      <vt:variant>
        <vt:lpwstr/>
      </vt:variant>
      <vt:variant>
        <vt:lpwstr>_Toc70324280</vt:lpwstr>
      </vt:variant>
      <vt:variant>
        <vt:i4>1966135</vt:i4>
      </vt:variant>
      <vt:variant>
        <vt:i4>146</vt:i4>
      </vt:variant>
      <vt:variant>
        <vt:i4>0</vt:i4>
      </vt:variant>
      <vt:variant>
        <vt:i4>5</vt:i4>
      </vt:variant>
      <vt:variant>
        <vt:lpwstr/>
      </vt:variant>
      <vt:variant>
        <vt:lpwstr>_Toc70324279</vt:lpwstr>
      </vt:variant>
      <vt:variant>
        <vt:i4>2031671</vt:i4>
      </vt:variant>
      <vt:variant>
        <vt:i4>140</vt:i4>
      </vt:variant>
      <vt:variant>
        <vt:i4>0</vt:i4>
      </vt:variant>
      <vt:variant>
        <vt:i4>5</vt:i4>
      </vt:variant>
      <vt:variant>
        <vt:lpwstr/>
      </vt:variant>
      <vt:variant>
        <vt:lpwstr>_Toc70324278</vt:lpwstr>
      </vt:variant>
      <vt:variant>
        <vt:i4>1048631</vt:i4>
      </vt:variant>
      <vt:variant>
        <vt:i4>134</vt:i4>
      </vt:variant>
      <vt:variant>
        <vt:i4>0</vt:i4>
      </vt:variant>
      <vt:variant>
        <vt:i4>5</vt:i4>
      </vt:variant>
      <vt:variant>
        <vt:lpwstr/>
      </vt:variant>
      <vt:variant>
        <vt:lpwstr>_Toc70324277</vt:lpwstr>
      </vt:variant>
      <vt:variant>
        <vt:i4>1114167</vt:i4>
      </vt:variant>
      <vt:variant>
        <vt:i4>128</vt:i4>
      </vt:variant>
      <vt:variant>
        <vt:i4>0</vt:i4>
      </vt:variant>
      <vt:variant>
        <vt:i4>5</vt:i4>
      </vt:variant>
      <vt:variant>
        <vt:lpwstr/>
      </vt:variant>
      <vt:variant>
        <vt:lpwstr>_Toc70324276</vt:lpwstr>
      </vt:variant>
      <vt:variant>
        <vt:i4>1179703</vt:i4>
      </vt:variant>
      <vt:variant>
        <vt:i4>122</vt:i4>
      </vt:variant>
      <vt:variant>
        <vt:i4>0</vt:i4>
      </vt:variant>
      <vt:variant>
        <vt:i4>5</vt:i4>
      </vt:variant>
      <vt:variant>
        <vt:lpwstr/>
      </vt:variant>
      <vt:variant>
        <vt:lpwstr>_Toc70324275</vt:lpwstr>
      </vt:variant>
      <vt:variant>
        <vt:i4>1245239</vt:i4>
      </vt:variant>
      <vt:variant>
        <vt:i4>116</vt:i4>
      </vt:variant>
      <vt:variant>
        <vt:i4>0</vt:i4>
      </vt:variant>
      <vt:variant>
        <vt:i4>5</vt:i4>
      </vt:variant>
      <vt:variant>
        <vt:lpwstr/>
      </vt:variant>
      <vt:variant>
        <vt:lpwstr>_Toc70324274</vt:lpwstr>
      </vt:variant>
      <vt:variant>
        <vt:i4>1310775</vt:i4>
      </vt:variant>
      <vt:variant>
        <vt:i4>110</vt:i4>
      </vt:variant>
      <vt:variant>
        <vt:i4>0</vt:i4>
      </vt:variant>
      <vt:variant>
        <vt:i4>5</vt:i4>
      </vt:variant>
      <vt:variant>
        <vt:lpwstr/>
      </vt:variant>
      <vt:variant>
        <vt:lpwstr>_Toc70324273</vt:lpwstr>
      </vt:variant>
      <vt:variant>
        <vt:i4>1376311</vt:i4>
      </vt:variant>
      <vt:variant>
        <vt:i4>104</vt:i4>
      </vt:variant>
      <vt:variant>
        <vt:i4>0</vt:i4>
      </vt:variant>
      <vt:variant>
        <vt:i4>5</vt:i4>
      </vt:variant>
      <vt:variant>
        <vt:lpwstr/>
      </vt:variant>
      <vt:variant>
        <vt:lpwstr>_Toc70324272</vt:lpwstr>
      </vt:variant>
      <vt:variant>
        <vt:i4>1441847</vt:i4>
      </vt:variant>
      <vt:variant>
        <vt:i4>98</vt:i4>
      </vt:variant>
      <vt:variant>
        <vt:i4>0</vt:i4>
      </vt:variant>
      <vt:variant>
        <vt:i4>5</vt:i4>
      </vt:variant>
      <vt:variant>
        <vt:lpwstr/>
      </vt:variant>
      <vt:variant>
        <vt:lpwstr>_Toc70324271</vt:lpwstr>
      </vt:variant>
      <vt:variant>
        <vt:i4>1507383</vt:i4>
      </vt:variant>
      <vt:variant>
        <vt:i4>92</vt:i4>
      </vt:variant>
      <vt:variant>
        <vt:i4>0</vt:i4>
      </vt:variant>
      <vt:variant>
        <vt:i4>5</vt:i4>
      </vt:variant>
      <vt:variant>
        <vt:lpwstr/>
      </vt:variant>
      <vt:variant>
        <vt:lpwstr>_Toc70324270</vt:lpwstr>
      </vt:variant>
      <vt:variant>
        <vt:i4>1966134</vt:i4>
      </vt:variant>
      <vt:variant>
        <vt:i4>86</vt:i4>
      </vt:variant>
      <vt:variant>
        <vt:i4>0</vt:i4>
      </vt:variant>
      <vt:variant>
        <vt:i4>5</vt:i4>
      </vt:variant>
      <vt:variant>
        <vt:lpwstr/>
      </vt:variant>
      <vt:variant>
        <vt:lpwstr>_Toc70324269</vt:lpwstr>
      </vt:variant>
      <vt:variant>
        <vt:i4>2031670</vt:i4>
      </vt:variant>
      <vt:variant>
        <vt:i4>80</vt:i4>
      </vt:variant>
      <vt:variant>
        <vt:i4>0</vt:i4>
      </vt:variant>
      <vt:variant>
        <vt:i4>5</vt:i4>
      </vt:variant>
      <vt:variant>
        <vt:lpwstr/>
      </vt:variant>
      <vt:variant>
        <vt:lpwstr>_Toc70324268</vt:lpwstr>
      </vt:variant>
      <vt:variant>
        <vt:i4>1048630</vt:i4>
      </vt:variant>
      <vt:variant>
        <vt:i4>74</vt:i4>
      </vt:variant>
      <vt:variant>
        <vt:i4>0</vt:i4>
      </vt:variant>
      <vt:variant>
        <vt:i4>5</vt:i4>
      </vt:variant>
      <vt:variant>
        <vt:lpwstr/>
      </vt:variant>
      <vt:variant>
        <vt:lpwstr>_Toc70324267</vt:lpwstr>
      </vt:variant>
      <vt:variant>
        <vt:i4>1114166</vt:i4>
      </vt:variant>
      <vt:variant>
        <vt:i4>68</vt:i4>
      </vt:variant>
      <vt:variant>
        <vt:i4>0</vt:i4>
      </vt:variant>
      <vt:variant>
        <vt:i4>5</vt:i4>
      </vt:variant>
      <vt:variant>
        <vt:lpwstr/>
      </vt:variant>
      <vt:variant>
        <vt:lpwstr>_Toc70324266</vt:lpwstr>
      </vt:variant>
      <vt:variant>
        <vt:i4>1179702</vt:i4>
      </vt:variant>
      <vt:variant>
        <vt:i4>62</vt:i4>
      </vt:variant>
      <vt:variant>
        <vt:i4>0</vt:i4>
      </vt:variant>
      <vt:variant>
        <vt:i4>5</vt:i4>
      </vt:variant>
      <vt:variant>
        <vt:lpwstr/>
      </vt:variant>
      <vt:variant>
        <vt:lpwstr>_Toc70324265</vt:lpwstr>
      </vt:variant>
      <vt:variant>
        <vt:i4>1245238</vt:i4>
      </vt:variant>
      <vt:variant>
        <vt:i4>56</vt:i4>
      </vt:variant>
      <vt:variant>
        <vt:i4>0</vt:i4>
      </vt:variant>
      <vt:variant>
        <vt:i4>5</vt:i4>
      </vt:variant>
      <vt:variant>
        <vt:lpwstr/>
      </vt:variant>
      <vt:variant>
        <vt:lpwstr>_Toc70324264</vt:lpwstr>
      </vt:variant>
      <vt:variant>
        <vt:i4>1310774</vt:i4>
      </vt:variant>
      <vt:variant>
        <vt:i4>50</vt:i4>
      </vt:variant>
      <vt:variant>
        <vt:i4>0</vt:i4>
      </vt:variant>
      <vt:variant>
        <vt:i4>5</vt:i4>
      </vt:variant>
      <vt:variant>
        <vt:lpwstr/>
      </vt:variant>
      <vt:variant>
        <vt:lpwstr>_Toc70324263</vt:lpwstr>
      </vt:variant>
      <vt:variant>
        <vt:i4>1376310</vt:i4>
      </vt:variant>
      <vt:variant>
        <vt:i4>44</vt:i4>
      </vt:variant>
      <vt:variant>
        <vt:i4>0</vt:i4>
      </vt:variant>
      <vt:variant>
        <vt:i4>5</vt:i4>
      </vt:variant>
      <vt:variant>
        <vt:lpwstr/>
      </vt:variant>
      <vt:variant>
        <vt:lpwstr>_Toc70324262</vt:lpwstr>
      </vt:variant>
      <vt:variant>
        <vt:i4>1441846</vt:i4>
      </vt:variant>
      <vt:variant>
        <vt:i4>38</vt:i4>
      </vt:variant>
      <vt:variant>
        <vt:i4>0</vt:i4>
      </vt:variant>
      <vt:variant>
        <vt:i4>5</vt:i4>
      </vt:variant>
      <vt:variant>
        <vt:lpwstr/>
      </vt:variant>
      <vt:variant>
        <vt:lpwstr>_Toc70324261</vt:lpwstr>
      </vt:variant>
      <vt:variant>
        <vt:i4>1507382</vt:i4>
      </vt:variant>
      <vt:variant>
        <vt:i4>32</vt:i4>
      </vt:variant>
      <vt:variant>
        <vt:i4>0</vt:i4>
      </vt:variant>
      <vt:variant>
        <vt:i4>5</vt:i4>
      </vt:variant>
      <vt:variant>
        <vt:lpwstr/>
      </vt:variant>
      <vt:variant>
        <vt:lpwstr>_Toc70324260</vt:lpwstr>
      </vt:variant>
      <vt:variant>
        <vt:i4>1966133</vt:i4>
      </vt:variant>
      <vt:variant>
        <vt:i4>26</vt:i4>
      </vt:variant>
      <vt:variant>
        <vt:i4>0</vt:i4>
      </vt:variant>
      <vt:variant>
        <vt:i4>5</vt:i4>
      </vt:variant>
      <vt:variant>
        <vt:lpwstr/>
      </vt:variant>
      <vt:variant>
        <vt:lpwstr>_Toc70324259</vt:lpwstr>
      </vt:variant>
      <vt:variant>
        <vt:i4>2031669</vt:i4>
      </vt:variant>
      <vt:variant>
        <vt:i4>20</vt:i4>
      </vt:variant>
      <vt:variant>
        <vt:i4>0</vt:i4>
      </vt:variant>
      <vt:variant>
        <vt:i4>5</vt:i4>
      </vt:variant>
      <vt:variant>
        <vt:lpwstr/>
      </vt:variant>
      <vt:variant>
        <vt:lpwstr>_Toc70324258</vt:lpwstr>
      </vt:variant>
      <vt:variant>
        <vt:i4>1048629</vt:i4>
      </vt:variant>
      <vt:variant>
        <vt:i4>14</vt:i4>
      </vt:variant>
      <vt:variant>
        <vt:i4>0</vt:i4>
      </vt:variant>
      <vt:variant>
        <vt:i4>5</vt:i4>
      </vt:variant>
      <vt:variant>
        <vt:lpwstr/>
      </vt:variant>
      <vt:variant>
        <vt:lpwstr>_Toc70324257</vt:lpwstr>
      </vt:variant>
      <vt:variant>
        <vt:i4>1114165</vt:i4>
      </vt:variant>
      <vt:variant>
        <vt:i4>8</vt:i4>
      </vt:variant>
      <vt:variant>
        <vt:i4>0</vt:i4>
      </vt:variant>
      <vt:variant>
        <vt:i4>5</vt:i4>
      </vt:variant>
      <vt:variant>
        <vt:lpwstr/>
      </vt:variant>
      <vt:variant>
        <vt:lpwstr>_Toc70324256</vt:lpwstr>
      </vt:variant>
      <vt:variant>
        <vt:i4>1179701</vt:i4>
      </vt:variant>
      <vt:variant>
        <vt:i4>2</vt:i4>
      </vt:variant>
      <vt:variant>
        <vt:i4>0</vt:i4>
      </vt:variant>
      <vt:variant>
        <vt:i4>5</vt:i4>
      </vt:variant>
      <vt:variant>
        <vt:lpwstr/>
      </vt:variant>
      <vt:variant>
        <vt:lpwstr>_Toc70324255</vt:lpwstr>
      </vt:variant>
      <vt:variant>
        <vt:i4>720908</vt:i4>
      </vt:variant>
      <vt:variant>
        <vt:i4>33</vt:i4>
      </vt:variant>
      <vt:variant>
        <vt:i4>0</vt:i4>
      </vt:variant>
      <vt:variant>
        <vt:i4>5</vt:i4>
      </vt:variant>
      <vt:variant>
        <vt:lpwstr>https://www.gov.uk/government/publications/how-to-use-oil-spill-treatment-products-and-equipment/oil-spill-treatment-product-types-health-and-safety-and-training</vt:lpwstr>
      </vt:variant>
      <vt:variant>
        <vt:lpwstr/>
      </vt:variant>
      <vt:variant>
        <vt:i4>4653123</vt:i4>
      </vt:variant>
      <vt:variant>
        <vt:i4>30</vt:i4>
      </vt:variant>
      <vt:variant>
        <vt:i4>0</vt:i4>
      </vt:variant>
      <vt:variant>
        <vt:i4>5</vt:i4>
      </vt:variant>
      <vt:variant>
        <vt:lpwstr>https://www.gov.uk/government/publications/approved-oil-spill-treatment-products</vt:lpwstr>
      </vt:variant>
      <vt:variant>
        <vt:lpwstr/>
      </vt:variant>
      <vt:variant>
        <vt:i4>5374078</vt:i4>
      </vt:variant>
      <vt:variant>
        <vt:i4>27</vt:i4>
      </vt:variant>
      <vt:variant>
        <vt:i4>0</vt:i4>
      </vt:variant>
      <vt:variant>
        <vt:i4>5</vt:i4>
      </vt:variant>
      <vt:variant>
        <vt:lpwstr>mailto:Kevan.Cook@naturalengland.org.uk</vt:lpwstr>
      </vt:variant>
      <vt:variant>
        <vt:lpwstr/>
      </vt:variant>
      <vt:variant>
        <vt:i4>4653141</vt:i4>
      </vt:variant>
      <vt:variant>
        <vt:i4>24</vt:i4>
      </vt:variant>
      <vt:variant>
        <vt:i4>0</vt:i4>
      </vt:variant>
      <vt:variant>
        <vt:i4>5</vt:i4>
      </vt:variant>
      <vt:variant>
        <vt:lpwstr>https://www.gov.uk/government/uploads/system/uploads/attachment_data/file/341807/UK_POWERS_OF_INTERVENTION.pdf</vt:lpwstr>
      </vt:variant>
      <vt:variant>
        <vt:lpwstr/>
      </vt:variant>
      <vt:variant>
        <vt:i4>4390988</vt:i4>
      </vt:variant>
      <vt:variant>
        <vt:i4>21</vt:i4>
      </vt:variant>
      <vt:variant>
        <vt:i4>0</vt:i4>
      </vt:variant>
      <vt:variant>
        <vt:i4>5</vt:i4>
      </vt:variant>
      <vt:variant>
        <vt:lpwstr>http://www.legislation.gov.uk/ukpga/2004/36/contents</vt:lpwstr>
      </vt:variant>
      <vt:variant>
        <vt:lpwstr/>
      </vt:variant>
      <vt:variant>
        <vt:i4>4849731</vt:i4>
      </vt:variant>
      <vt:variant>
        <vt:i4>18</vt:i4>
      </vt:variant>
      <vt:variant>
        <vt:i4>0</vt:i4>
      </vt:variant>
      <vt:variant>
        <vt:i4>5</vt:i4>
      </vt:variant>
      <vt:variant>
        <vt:lpwstr>http://www.legislation.gov.uk/ukpga/1985/22/contents</vt:lpwstr>
      </vt:variant>
      <vt:variant>
        <vt:lpwstr/>
      </vt:variant>
      <vt:variant>
        <vt:i4>1507358</vt:i4>
      </vt:variant>
      <vt:variant>
        <vt:i4>15</vt:i4>
      </vt:variant>
      <vt:variant>
        <vt:i4>0</vt:i4>
      </vt:variant>
      <vt:variant>
        <vt:i4>5</vt:i4>
      </vt:variant>
      <vt:variant>
        <vt:lpwstr>http://www.hse.gov.uk/pubns/priced/hsr27.pdf</vt:lpwstr>
      </vt:variant>
      <vt:variant>
        <vt:lpwstr/>
      </vt:variant>
      <vt:variant>
        <vt:i4>5898241</vt:i4>
      </vt:variant>
      <vt:variant>
        <vt:i4>12</vt:i4>
      </vt:variant>
      <vt:variant>
        <vt:i4>0</vt:i4>
      </vt:variant>
      <vt:variant>
        <vt:i4>5</vt:i4>
      </vt:variant>
      <vt:variant>
        <vt:lpwstr>http://www.legislation.gov.uk/uksi/1987/37/introduction/made</vt:lpwstr>
      </vt:variant>
      <vt:variant>
        <vt:lpwstr/>
      </vt:variant>
      <vt:variant>
        <vt:i4>786454</vt:i4>
      </vt:variant>
      <vt:variant>
        <vt:i4>9</vt:i4>
      </vt:variant>
      <vt:variant>
        <vt:i4>0</vt:i4>
      </vt:variant>
      <vt:variant>
        <vt:i4>5</vt:i4>
      </vt:variant>
      <vt:variant>
        <vt:lpwstr>https://www.gov.uk/government/publications/a-guide-to-good-practice-on-port-marine-operations</vt:lpwstr>
      </vt:variant>
      <vt:variant>
        <vt:lpwstr/>
      </vt:variant>
      <vt:variant>
        <vt:i4>3735599</vt:i4>
      </vt:variant>
      <vt:variant>
        <vt:i4>6</vt:i4>
      </vt:variant>
      <vt:variant>
        <vt:i4>0</vt:i4>
      </vt:variant>
      <vt:variant>
        <vt:i4>5</vt:i4>
      </vt:variant>
      <vt:variant>
        <vt:lpwstr>https://www.gov.uk/government/uploads/system/uploads/attachment_data/file/415007/Port_marine_Safety_Code.pdf</vt:lpwstr>
      </vt:variant>
      <vt:variant>
        <vt:lpwstr/>
      </vt:variant>
      <vt:variant>
        <vt:i4>3735597</vt:i4>
      </vt:variant>
      <vt:variant>
        <vt:i4>3</vt:i4>
      </vt:variant>
      <vt:variant>
        <vt:i4>0</vt:i4>
      </vt:variant>
      <vt:variant>
        <vt:i4>5</vt:i4>
      </vt:variant>
      <vt:variant>
        <vt:lpwstr>https://www.gov.uk/government/publications/national-contingency-planncp</vt:lpwstr>
      </vt:variant>
      <vt:variant>
        <vt:lpwstr/>
      </vt:variant>
      <vt:variant>
        <vt:i4>3866724</vt:i4>
      </vt:variant>
      <vt:variant>
        <vt:i4>0</vt:i4>
      </vt:variant>
      <vt:variant>
        <vt:i4>0</vt:i4>
      </vt:variant>
      <vt:variant>
        <vt:i4>5</vt:i4>
      </vt:variant>
      <vt:variant>
        <vt:lpwstr>https://www.legislation.gov.uk/uksi/1998/1056/contents/made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OPRC Guidelines for Ports – April 2021</dc:title>
  <dc:subject/>
  <dc:creator>jphippar</dc:creator>
  <cp:keywords/>
  <cp:lastModifiedBy>Jasper Snaith</cp:lastModifiedBy>
  <cp:revision>4</cp:revision>
  <cp:lastPrinted>2021-04-26T17:22:00Z</cp:lastPrinted>
  <dcterms:created xsi:type="dcterms:W3CDTF">2021-07-29T15:46:00Z</dcterms:created>
  <dcterms:modified xsi:type="dcterms:W3CDTF">2021-07-29T15:51:00Z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0x010100DB34459D986D5F4F9151B60961325CBB</vt:lpwstr>
  </property>
  <property fmtid="{D5CDD505-2E9C-101B-9397-08002B2CF9AE}" pid="3" name="Security Marking">
    <vt:lpwstr>3;#OFFICIAL|2e655484-ebfc-4ea9-846a-aaf9328996e5</vt:lpwstr>
  </property>
  <property fmtid="{D5CDD505-2E9C-101B-9397-08002B2CF9AE}" pid="4" name="TCM Team">
    <vt:lpwstr/>
  </property>
  <property fmtid="{D5CDD505-2E9C-101B-9397-08002B2CF9AE}" pid="5" name="TCM Division">
    <vt:lpwstr/>
  </property>
  <property fmtid="{D5CDD505-2E9C-101B-9397-08002B2CF9AE}" pid="6" name="TCM Directorate">
    <vt:lpwstr>2;#DMO|978dfe65-20ad-498d-a3f3-a535edd8dba0</vt:lpwstr>
  </property>
  <property fmtid="{D5CDD505-2E9C-101B-9397-08002B2CF9AE}" pid="7" name="TCM Branch">
    <vt:lpwstr>1;#Counter Pollution|3f36e75a-14de-4ce5-8243-50611e5b9d55</vt:lpwstr>
  </property>
</Properties>
</file>