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270C" w14:textId="77777777" w:rsidR="00C63591" w:rsidRDefault="001D7664">
      <w:pPr>
        <w:rPr>
          <w:rFonts w:ascii="Calibri" w:hAnsi="Calibri" w:cs="Calibri"/>
          <w:b/>
          <w:sz w:val="28"/>
          <w:szCs w:val="28"/>
        </w:rPr>
      </w:pPr>
      <w:r w:rsidRPr="005F0BD5">
        <w:rPr>
          <w:rFonts w:ascii="Calibri" w:hAnsi="Calibri" w:cs="Calibri"/>
          <w:b/>
          <w:sz w:val="28"/>
          <w:szCs w:val="28"/>
        </w:rPr>
        <w:t>Declaration for Due Diligence Providers</w:t>
      </w:r>
    </w:p>
    <w:p w14:paraId="2C4ABDDE" w14:textId="77777777" w:rsidR="00CC785D" w:rsidRDefault="00CC785D">
      <w:pPr>
        <w:rPr>
          <w:rFonts w:ascii="Calibri" w:hAnsi="Calibri" w:cs="Calibri"/>
          <w:b/>
          <w:sz w:val="28"/>
          <w:szCs w:val="28"/>
        </w:rPr>
      </w:pPr>
    </w:p>
    <w:p w14:paraId="4A62C491" w14:textId="77777777" w:rsidR="00CC785D" w:rsidRDefault="00CC785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 this declaration form:</w:t>
      </w:r>
    </w:p>
    <w:p w14:paraId="4A1BBD20" w14:textId="77777777" w:rsidR="00CC785D" w:rsidRPr="005F0BD5" w:rsidRDefault="00CC785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“BIS” refers to the Secretary of State for Business, Innovation and Skills, the body that is proposing to provide Regional Growth Funding to the Applicant.</w:t>
      </w:r>
    </w:p>
    <w:p w14:paraId="25335549" w14:textId="77777777" w:rsidR="00145084" w:rsidRPr="005F0BD5" w:rsidRDefault="00145084">
      <w:pPr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994"/>
      </w:tblGrid>
      <w:tr w:rsidR="001D7664" w:rsidRPr="005F0BD5" w14:paraId="11B03E61" w14:textId="77777777" w:rsidTr="00FF6271">
        <w:tc>
          <w:tcPr>
            <w:tcW w:w="3528" w:type="dxa"/>
            <w:shd w:val="clear" w:color="auto" w:fill="auto"/>
          </w:tcPr>
          <w:p w14:paraId="3D5B9122" w14:textId="77777777" w:rsidR="001D7664" w:rsidRPr="005F0BD5" w:rsidRDefault="001D766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F0BD5">
              <w:rPr>
                <w:rFonts w:ascii="Calibri" w:hAnsi="Calibri" w:cs="Calibri"/>
                <w:b/>
                <w:sz w:val="28"/>
                <w:szCs w:val="28"/>
              </w:rPr>
              <w:t>NAME OF PROVIDER</w:t>
            </w:r>
          </w:p>
        </w:tc>
        <w:tc>
          <w:tcPr>
            <w:tcW w:w="4994" w:type="dxa"/>
            <w:shd w:val="clear" w:color="auto" w:fill="auto"/>
          </w:tcPr>
          <w:p w14:paraId="7CDBA75B" w14:textId="77777777" w:rsidR="001D7664" w:rsidRPr="005F0BD5" w:rsidRDefault="001D766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1D7664" w:rsidRPr="005F0BD5" w14:paraId="441019D0" w14:textId="77777777" w:rsidTr="00FF6271">
        <w:tc>
          <w:tcPr>
            <w:tcW w:w="3528" w:type="dxa"/>
            <w:shd w:val="clear" w:color="auto" w:fill="auto"/>
          </w:tcPr>
          <w:p w14:paraId="3155CD81" w14:textId="77777777" w:rsidR="001D7664" w:rsidRPr="005F0BD5" w:rsidRDefault="001D766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F0BD5">
              <w:rPr>
                <w:rFonts w:ascii="Calibri" w:hAnsi="Calibri" w:cs="Calibri"/>
                <w:b/>
              </w:rPr>
              <w:t>Name of RGF Applicant</w:t>
            </w:r>
          </w:p>
        </w:tc>
        <w:tc>
          <w:tcPr>
            <w:tcW w:w="4994" w:type="dxa"/>
            <w:shd w:val="clear" w:color="auto" w:fill="auto"/>
          </w:tcPr>
          <w:p w14:paraId="43B9A588" w14:textId="77777777" w:rsidR="001D7664" w:rsidRPr="005F0BD5" w:rsidRDefault="001D766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1D7664" w:rsidRPr="005F0BD5" w14:paraId="0DA73EF4" w14:textId="77777777" w:rsidTr="00FF6271">
        <w:tc>
          <w:tcPr>
            <w:tcW w:w="3528" w:type="dxa"/>
            <w:shd w:val="clear" w:color="auto" w:fill="auto"/>
          </w:tcPr>
          <w:p w14:paraId="38BB1E60" w14:textId="77777777" w:rsidR="001D7664" w:rsidRPr="005F0BD5" w:rsidRDefault="001D7664">
            <w:pPr>
              <w:rPr>
                <w:rFonts w:ascii="Calibri" w:hAnsi="Calibri" w:cs="Calibri"/>
                <w:b/>
              </w:rPr>
            </w:pPr>
            <w:r w:rsidRPr="005F0BD5">
              <w:rPr>
                <w:rFonts w:ascii="Calibri" w:hAnsi="Calibri" w:cs="Calibri"/>
                <w:b/>
              </w:rPr>
              <w:t>RGF Reference Number</w:t>
            </w:r>
          </w:p>
        </w:tc>
        <w:tc>
          <w:tcPr>
            <w:tcW w:w="4994" w:type="dxa"/>
            <w:shd w:val="clear" w:color="auto" w:fill="auto"/>
          </w:tcPr>
          <w:p w14:paraId="7D890C3B" w14:textId="77777777" w:rsidR="001D7664" w:rsidRPr="005F0BD5" w:rsidRDefault="001D766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</w:tbl>
    <w:p w14:paraId="6426D282" w14:textId="77777777" w:rsidR="001D7664" w:rsidRPr="005F0BD5" w:rsidRDefault="001D7664">
      <w:pPr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6300"/>
        <w:gridCol w:w="1034"/>
      </w:tblGrid>
      <w:tr w:rsidR="00CC30B5" w:rsidRPr="005F0BD5" w14:paraId="086F9C85" w14:textId="77777777" w:rsidTr="00FF6271">
        <w:tc>
          <w:tcPr>
            <w:tcW w:w="1188" w:type="dxa"/>
            <w:shd w:val="clear" w:color="auto" w:fill="auto"/>
          </w:tcPr>
          <w:p w14:paraId="4066A416" w14:textId="77777777" w:rsidR="001A49B4" w:rsidRPr="005F0BD5" w:rsidRDefault="001A49B4" w:rsidP="001A49B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00" w:type="dxa"/>
            <w:shd w:val="clear" w:color="auto" w:fill="auto"/>
          </w:tcPr>
          <w:p w14:paraId="3CB1B82F" w14:textId="77777777" w:rsidR="001A49B4" w:rsidRPr="005F0BD5" w:rsidRDefault="002F15D3" w:rsidP="001A49B4">
            <w:pPr>
              <w:rPr>
                <w:rFonts w:ascii="Calibri" w:hAnsi="Calibri" w:cs="Calibri"/>
                <w:b/>
                <w:color w:val="000000"/>
              </w:rPr>
            </w:pPr>
            <w:r w:rsidRPr="005F0BD5">
              <w:rPr>
                <w:rFonts w:ascii="Calibri" w:hAnsi="Calibri" w:cs="Calibri"/>
                <w:b/>
                <w:color w:val="000000"/>
              </w:rPr>
              <w:t>Common Provisions</w:t>
            </w:r>
          </w:p>
        </w:tc>
        <w:tc>
          <w:tcPr>
            <w:tcW w:w="1034" w:type="dxa"/>
            <w:shd w:val="clear" w:color="auto" w:fill="auto"/>
          </w:tcPr>
          <w:p w14:paraId="08F3B4E6" w14:textId="77777777" w:rsidR="001A49B4" w:rsidRPr="005F0BD5" w:rsidRDefault="006D040F" w:rsidP="00FF627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BD5">
              <w:rPr>
                <w:rFonts w:ascii="Calibri" w:hAnsi="Calibri" w:cs="Calibri"/>
                <w:b/>
                <w:color w:val="000000"/>
              </w:rPr>
              <w:t>Y/N</w:t>
            </w:r>
          </w:p>
        </w:tc>
      </w:tr>
      <w:tr w:rsidR="00E55265" w:rsidRPr="005F0BD5" w14:paraId="340BBAA6" w14:textId="77777777" w:rsidTr="00FF6271">
        <w:tc>
          <w:tcPr>
            <w:tcW w:w="1188" w:type="dxa"/>
            <w:shd w:val="clear" w:color="auto" w:fill="auto"/>
          </w:tcPr>
          <w:p w14:paraId="3CD4604D" w14:textId="77777777" w:rsidR="00E55265" w:rsidRPr="005F0BD5" w:rsidRDefault="00F95261" w:rsidP="001A49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55265"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3A7F367A" w14:textId="77777777" w:rsidR="00E55265" w:rsidRPr="005F0BD5" w:rsidRDefault="00E55265" w:rsidP="008B6AF9">
            <w:pPr>
              <w:pStyle w:val="ListParagraph"/>
              <w:ind w:left="0"/>
              <w:rPr>
                <w:color w:val="000000"/>
              </w:rPr>
            </w:pPr>
            <w:r w:rsidRPr="00E55265">
              <w:rPr>
                <w:color w:val="000000"/>
              </w:rPr>
              <w:t xml:space="preserve">Are you willing to have </w:t>
            </w:r>
            <w:r w:rsidR="000F4F35">
              <w:rPr>
                <w:color w:val="000000"/>
              </w:rPr>
              <w:t>your</w:t>
            </w:r>
            <w:r w:rsidRPr="00E55265">
              <w:rPr>
                <w:color w:val="000000"/>
              </w:rPr>
              <w:t xml:space="preserve"> Due Diligence report made available to share with Her Majesty’s Governme</w:t>
            </w:r>
            <w:r w:rsidR="00603586">
              <w:rPr>
                <w:color w:val="000000"/>
              </w:rPr>
              <w:t>nt Departments</w:t>
            </w:r>
            <w:r w:rsidR="00EA20B7">
              <w:rPr>
                <w:color w:val="000000"/>
              </w:rPr>
              <w:t xml:space="preserve"> and</w:t>
            </w:r>
            <w:r w:rsidR="00603586">
              <w:rPr>
                <w:color w:val="000000"/>
              </w:rPr>
              <w:t xml:space="preserve"> the EU in </w:t>
            </w:r>
            <w:r w:rsidR="000F4F35">
              <w:rPr>
                <w:color w:val="000000"/>
              </w:rPr>
              <w:t>case</w:t>
            </w:r>
            <w:r w:rsidR="00603586">
              <w:rPr>
                <w:color w:val="000000"/>
              </w:rPr>
              <w:t>s</w:t>
            </w:r>
            <w:r w:rsidR="000F4F35">
              <w:rPr>
                <w:color w:val="000000"/>
              </w:rPr>
              <w:t xml:space="preserve"> where BIS has a legal</w:t>
            </w:r>
            <w:r w:rsidRPr="00E55265">
              <w:rPr>
                <w:color w:val="000000"/>
              </w:rPr>
              <w:t xml:space="preserve"> duty to </w:t>
            </w:r>
            <w:r w:rsidR="008B6AF9">
              <w:rPr>
                <w:color w:val="000000"/>
              </w:rPr>
              <w:t>disclose</w:t>
            </w:r>
            <w:r w:rsidR="00EA20B7">
              <w:rPr>
                <w:color w:val="000000"/>
              </w:rPr>
              <w:t xml:space="preserve"> it</w:t>
            </w:r>
            <w:r w:rsidR="008B6AF9">
              <w:rPr>
                <w:color w:val="000000"/>
              </w:rPr>
              <w:t>?</w:t>
            </w:r>
            <w:r w:rsidR="00134D59">
              <w:rPr>
                <w:color w:val="000000"/>
              </w:rPr>
              <w:t xml:space="preserve"> For the avoidance of doubt, the provision of your report to any organisation external to BIS can be made on a hold harmless basis (save where dictated by law); but BIS will have no requirement to notify you or seek clearance from you each time BIS provides a copy of your report to the aforementioned organisations.</w:t>
            </w:r>
          </w:p>
        </w:tc>
        <w:tc>
          <w:tcPr>
            <w:tcW w:w="1034" w:type="dxa"/>
            <w:shd w:val="clear" w:color="auto" w:fill="auto"/>
          </w:tcPr>
          <w:p w14:paraId="3D59AB41" w14:textId="77777777" w:rsidR="00E55265" w:rsidRPr="005F0BD5" w:rsidRDefault="00E55265" w:rsidP="001A49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30B5" w:rsidRPr="005F0BD5" w14:paraId="2FFC0C11" w14:textId="77777777" w:rsidTr="00FF6271">
        <w:tc>
          <w:tcPr>
            <w:tcW w:w="1188" w:type="dxa"/>
            <w:shd w:val="clear" w:color="auto" w:fill="auto"/>
          </w:tcPr>
          <w:p w14:paraId="41044A92" w14:textId="77777777" w:rsidR="001A49B4" w:rsidRPr="005F0BD5" w:rsidRDefault="00F95261" w:rsidP="00E55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D040F"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5CAD9BD4" w14:textId="77777777" w:rsidR="001A49B4" w:rsidRPr="005F0BD5" w:rsidRDefault="00B00700" w:rsidP="00B00700">
            <w:pPr>
              <w:rPr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You confirm that </w:t>
            </w:r>
            <w:r w:rsidR="00896BD9">
              <w:rPr>
                <w:rFonts w:ascii="Calibri" w:hAnsi="Calibri" w:cs="Calibri"/>
                <w:sz w:val="22"/>
                <w:szCs w:val="22"/>
              </w:rPr>
              <w:t xml:space="preserve">you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="00896BD9">
              <w:rPr>
                <w:rFonts w:ascii="Calibri" w:hAnsi="Calibri" w:cs="Calibri"/>
                <w:sz w:val="22"/>
                <w:szCs w:val="22"/>
              </w:rPr>
              <w:t xml:space="preserve">able to provide </w:t>
            </w:r>
            <w:r w:rsidR="00E55265" w:rsidRPr="00D52196">
              <w:rPr>
                <w:rFonts w:ascii="Calibri" w:hAnsi="Calibri" w:cs="Calibri"/>
                <w:sz w:val="22"/>
                <w:szCs w:val="22"/>
              </w:rPr>
              <w:t xml:space="preserve">Professional Indemnity Insurance cover </w:t>
            </w:r>
            <w:r w:rsidR="00603586">
              <w:rPr>
                <w:rFonts w:ascii="Calibri" w:hAnsi="Calibri" w:cs="Calibri"/>
                <w:sz w:val="22"/>
                <w:szCs w:val="22"/>
              </w:rPr>
              <w:t xml:space="preserve">directly </w:t>
            </w:r>
            <w:r w:rsidR="00896BD9">
              <w:rPr>
                <w:rFonts w:ascii="Calibri" w:hAnsi="Calibri" w:cs="Calibri"/>
                <w:sz w:val="22"/>
                <w:szCs w:val="22"/>
              </w:rPr>
              <w:t xml:space="preserve">to BIS </w:t>
            </w:r>
            <w:r w:rsidR="00E55265" w:rsidRPr="00D52196">
              <w:rPr>
                <w:rFonts w:ascii="Calibri" w:hAnsi="Calibri" w:cs="Calibri"/>
                <w:sz w:val="22"/>
                <w:szCs w:val="22"/>
              </w:rPr>
              <w:t xml:space="preserve">with a minimum </w:t>
            </w:r>
            <w:r w:rsidR="00603586">
              <w:rPr>
                <w:rFonts w:ascii="Calibri" w:hAnsi="Calibri" w:cs="Calibri"/>
                <w:sz w:val="22"/>
                <w:szCs w:val="22"/>
              </w:rPr>
              <w:t xml:space="preserve">value </w:t>
            </w:r>
            <w:r w:rsidR="0024009B" w:rsidRPr="00D52196">
              <w:rPr>
                <w:rFonts w:ascii="Calibri" w:hAnsi="Calibri" w:cs="Calibri"/>
                <w:sz w:val="22"/>
                <w:szCs w:val="22"/>
              </w:rPr>
              <w:t>of £</w:t>
            </w:r>
            <w:r w:rsidR="00E55265" w:rsidRPr="00D52196">
              <w:rPr>
                <w:rFonts w:ascii="Calibri" w:hAnsi="Calibri" w:cs="Calibri"/>
                <w:sz w:val="22"/>
                <w:szCs w:val="22"/>
              </w:rPr>
              <w:t>2m for any one claim?</w:t>
            </w:r>
            <w:r w:rsidR="00603586">
              <w:rPr>
                <w:rFonts w:ascii="Calibri" w:hAnsi="Calibri" w:cs="Calibri"/>
                <w:sz w:val="22"/>
                <w:szCs w:val="22"/>
              </w:rPr>
              <w:t xml:space="preserve"> This is not to be confused to a joint indemnity exposure with the RGF Applicant.</w:t>
            </w:r>
          </w:p>
        </w:tc>
        <w:tc>
          <w:tcPr>
            <w:tcW w:w="1034" w:type="dxa"/>
            <w:shd w:val="clear" w:color="auto" w:fill="auto"/>
          </w:tcPr>
          <w:p w14:paraId="0B3FF739" w14:textId="77777777" w:rsidR="001A49B4" w:rsidRPr="005F0BD5" w:rsidRDefault="001A49B4" w:rsidP="001A49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73D" w:rsidRPr="005F0BD5" w14:paraId="5A038800" w14:textId="77777777" w:rsidTr="00FF6271">
        <w:tc>
          <w:tcPr>
            <w:tcW w:w="1188" w:type="dxa"/>
            <w:shd w:val="clear" w:color="auto" w:fill="auto"/>
          </w:tcPr>
          <w:p w14:paraId="7367B127" w14:textId="77777777" w:rsidR="0078373D" w:rsidRPr="005F0BD5" w:rsidRDefault="00F95261" w:rsidP="009A1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78373D"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6C042239" w14:textId="77777777" w:rsidR="0078373D" w:rsidRPr="005F0BD5" w:rsidRDefault="00B00700" w:rsidP="0024009B">
            <w:pPr>
              <w:rPr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You confirm that </w:t>
            </w:r>
            <w:r w:rsidR="0078373D">
              <w:rPr>
                <w:rFonts w:ascii="Calibri" w:hAnsi="Calibri" w:cs="Calibri"/>
                <w:sz w:val="22"/>
                <w:szCs w:val="22"/>
              </w:rPr>
              <w:t xml:space="preserve">you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="0078373D">
              <w:rPr>
                <w:rFonts w:ascii="Calibri" w:hAnsi="Calibri" w:cs="Calibri"/>
                <w:sz w:val="22"/>
                <w:szCs w:val="22"/>
              </w:rPr>
              <w:t xml:space="preserve">able to provide </w:t>
            </w:r>
            <w:r w:rsidR="0024009B">
              <w:rPr>
                <w:rFonts w:ascii="Calibri" w:hAnsi="Calibri" w:cs="Calibri"/>
                <w:sz w:val="22"/>
                <w:szCs w:val="22"/>
              </w:rPr>
              <w:t xml:space="preserve">an aggregate </w:t>
            </w:r>
            <w:r w:rsidR="0078373D">
              <w:rPr>
                <w:rFonts w:ascii="Calibri" w:hAnsi="Calibri" w:cs="Calibri"/>
                <w:sz w:val="22"/>
                <w:szCs w:val="22"/>
              </w:rPr>
              <w:t xml:space="preserve">Liability </w:t>
            </w:r>
            <w:r w:rsidR="0024009B">
              <w:rPr>
                <w:rFonts w:ascii="Calibri" w:hAnsi="Calibri" w:cs="Calibri"/>
                <w:sz w:val="22"/>
                <w:szCs w:val="22"/>
              </w:rPr>
              <w:t>Cap</w:t>
            </w:r>
            <w:r w:rsidR="00BE2476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 w:rsidR="0038353A">
              <w:rPr>
                <w:rFonts w:ascii="Calibri" w:hAnsi="Calibri" w:cs="Calibri"/>
                <w:sz w:val="22"/>
                <w:szCs w:val="22"/>
              </w:rPr>
              <w:t>damage</w:t>
            </w:r>
            <w:r w:rsidR="00BE2476">
              <w:rPr>
                <w:rFonts w:ascii="Calibri" w:hAnsi="Calibri" w:cs="Calibri"/>
                <w:sz w:val="22"/>
                <w:szCs w:val="22"/>
              </w:rPr>
              <w:t>s</w:t>
            </w:r>
            <w:r w:rsidR="00383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373D">
              <w:rPr>
                <w:rFonts w:ascii="Calibri" w:hAnsi="Calibri" w:cs="Calibri"/>
                <w:sz w:val="22"/>
                <w:szCs w:val="22"/>
              </w:rPr>
              <w:t xml:space="preserve">whether in contract, tort (including negligence) or otherwise </w:t>
            </w:r>
            <w:r w:rsidR="00603586">
              <w:rPr>
                <w:rFonts w:ascii="Calibri" w:hAnsi="Calibri" w:cs="Calibri"/>
                <w:sz w:val="22"/>
                <w:szCs w:val="22"/>
              </w:rPr>
              <w:t xml:space="preserve">directly </w:t>
            </w:r>
            <w:r w:rsidR="00AE4B2D">
              <w:rPr>
                <w:rFonts w:ascii="Calibri" w:hAnsi="Calibri" w:cs="Calibri"/>
                <w:sz w:val="22"/>
                <w:szCs w:val="22"/>
              </w:rPr>
              <w:t>to</w:t>
            </w:r>
            <w:r w:rsidR="0078373D">
              <w:rPr>
                <w:rFonts w:ascii="Calibri" w:hAnsi="Calibri" w:cs="Calibri"/>
                <w:sz w:val="22"/>
                <w:szCs w:val="22"/>
              </w:rPr>
              <w:t xml:space="preserve"> BIS </w:t>
            </w:r>
            <w:r w:rsidR="0078373D" w:rsidRPr="00D52196">
              <w:rPr>
                <w:rFonts w:ascii="Calibri" w:hAnsi="Calibri" w:cs="Calibri"/>
                <w:sz w:val="22"/>
                <w:szCs w:val="22"/>
              </w:rPr>
              <w:t>wi</w:t>
            </w:r>
            <w:r w:rsidR="00AE4B2D">
              <w:rPr>
                <w:rFonts w:ascii="Calibri" w:hAnsi="Calibri" w:cs="Calibri"/>
                <w:sz w:val="22"/>
                <w:szCs w:val="22"/>
              </w:rPr>
              <w:t>th a minimum base of at least £1</w:t>
            </w:r>
            <w:r w:rsidR="0078373D" w:rsidRPr="00D52196">
              <w:rPr>
                <w:rFonts w:ascii="Calibri" w:hAnsi="Calibri" w:cs="Calibri"/>
                <w:sz w:val="22"/>
                <w:szCs w:val="22"/>
              </w:rPr>
              <w:t>m</w:t>
            </w:r>
            <w:r w:rsidR="00DE00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4B2D" w:rsidRPr="00D52196">
              <w:rPr>
                <w:rFonts w:ascii="Calibri" w:hAnsi="Calibri" w:cs="Calibri"/>
                <w:sz w:val="22"/>
                <w:szCs w:val="22"/>
              </w:rPr>
              <w:t>for</w:t>
            </w:r>
            <w:r w:rsidR="0078373D" w:rsidRPr="00D52196">
              <w:rPr>
                <w:rFonts w:ascii="Calibri" w:hAnsi="Calibri" w:cs="Calibri"/>
                <w:sz w:val="22"/>
                <w:szCs w:val="22"/>
              </w:rPr>
              <w:t xml:space="preserve"> any one claim?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3586">
              <w:rPr>
                <w:rFonts w:ascii="Calibri" w:hAnsi="Calibri" w:cs="Calibri"/>
                <w:sz w:val="22"/>
                <w:szCs w:val="22"/>
              </w:rPr>
              <w:t xml:space="preserve">This is not to be confused </w:t>
            </w:r>
            <w:r w:rsidR="008B6AF9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="00603586">
              <w:rPr>
                <w:rFonts w:ascii="Calibri" w:hAnsi="Calibri" w:cs="Calibri"/>
                <w:sz w:val="22"/>
                <w:szCs w:val="22"/>
              </w:rPr>
              <w:t xml:space="preserve">a joint liability exposure with the RGF Applicant.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Your liability cap should remain in place for the duration of the Monitoring Period </w:t>
            </w:r>
            <w:r w:rsidRPr="00D647A1">
              <w:rPr>
                <w:rFonts w:ascii="Calibri" w:hAnsi="Calibri" w:cs="Calibri"/>
                <w:sz w:val="22"/>
                <w:szCs w:val="22"/>
              </w:rPr>
              <w:t xml:space="preserve">(defined in </w:t>
            </w:r>
            <w:r w:rsidR="00936FFE" w:rsidRPr="00D647A1">
              <w:rPr>
                <w:rFonts w:ascii="Calibri" w:hAnsi="Calibri" w:cs="Calibri"/>
                <w:sz w:val="22"/>
                <w:szCs w:val="22"/>
              </w:rPr>
              <w:t xml:space="preserve">Para 2 of Schedule 3 of the Conditional </w:t>
            </w:r>
            <w:r w:rsidR="00603586" w:rsidRPr="00D647A1">
              <w:rPr>
                <w:rFonts w:ascii="Calibri" w:hAnsi="Calibri" w:cs="Calibri"/>
                <w:sz w:val="22"/>
                <w:szCs w:val="22"/>
              </w:rPr>
              <w:t xml:space="preserve">Grant </w:t>
            </w:r>
            <w:r w:rsidR="00936FFE" w:rsidRPr="00D647A1">
              <w:rPr>
                <w:rFonts w:ascii="Calibri" w:hAnsi="Calibri" w:cs="Calibri"/>
                <w:sz w:val="22"/>
                <w:szCs w:val="22"/>
              </w:rPr>
              <w:t>Offer Letter</w:t>
            </w:r>
            <w:r w:rsidR="00603586" w:rsidRPr="00D647A1">
              <w:rPr>
                <w:rFonts w:ascii="Calibri" w:hAnsi="Calibri" w:cs="Calibri"/>
                <w:sz w:val="22"/>
                <w:szCs w:val="22"/>
              </w:rPr>
              <w:t xml:space="preserve"> and the subsequent Final Grant Offer Letter issued to the RGF Applicant</w:t>
            </w:r>
            <w:r w:rsidR="00936FFE" w:rsidRPr="00D647A1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1034" w:type="dxa"/>
            <w:shd w:val="clear" w:color="auto" w:fill="auto"/>
          </w:tcPr>
          <w:p w14:paraId="75A1C4B0" w14:textId="77777777" w:rsidR="0078373D" w:rsidRPr="005F0BD5" w:rsidRDefault="0078373D" w:rsidP="009A1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73D" w:rsidRPr="005F0BD5" w14:paraId="55DEC283" w14:textId="77777777" w:rsidTr="00FF6271">
        <w:tc>
          <w:tcPr>
            <w:tcW w:w="1188" w:type="dxa"/>
            <w:shd w:val="clear" w:color="auto" w:fill="auto"/>
          </w:tcPr>
          <w:p w14:paraId="54854FC6" w14:textId="77777777" w:rsidR="0078373D" w:rsidRPr="005F0BD5" w:rsidRDefault="00F95261" w:rsidP="00E55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8373D"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19524EBA" w14:textId="77777777" w:rsidR="0078373D" w:rsidRPr="005F0BD5" w:rsidRDefault="001507FF" w:rsidP="00742D66">
            <w:pPr>
              <w:pStyle w:val="ListParagraph"/>
              <w:ind w:left="0"/>
              <w:rPr>
                <w:color w:val="000000"/>
              </w:rPr>
            </w:pPr>
            <w:r w:rsidRPr="00D647A1">
              <w:rPr>
                <w:color w:val="000000"/>
              </w:rPr>
              <w:t xml:space="preserve">You confirm </w:t>
            </w:r>
            <w:r w:rsidR="0078373D" w:rsidRPr="00D647A1">
              <w:rPr>
                <w:color w:val="000000"/>
              </w:rPr>
              <w:t xml:space="preserve">you </w:t>
            </w:r>
            <w:r w:rsidR="00B1272F" w:rsidRPr="00D647A1">
              <w:rPr>
                <w:color w:val="000000"/>
              </w:rPr>
              <w:t xml:space="preserve">are </w:t>
            </w:r>
            <w:r w:rsidR="0078373D" w:rsidRPr="00D647A1">
              <w:rPr>
                <w:color w:val="000000"/>
              </w:rPr>
              <w:t>able to meet the timetable for BIS contracting purposes</w:t>
            </w:r>
            <w:r w:rsidR="00742D66" w:rsidRPr="00D647A1">
              <w:rPr>
                <w:color w:val="000000"/>
              </w:rPr>
              <w:t xml:space="preserve"> as defined in paragraph 5 of the Conditional </w:t>
            </w:r>
            <w:r w:rsidRPr="00D647A1">
              <w:rPr>
                <w:color w:val="000000"/>
              </w:rPr>
              <w:t xml:space="preserve">Grant </w:t>
            </w:r>
            <w:r w:rsidR="00742D66" w:rsidRPr="00D647A1">
              <w:rPr>
                <w:color w:val="000000"/>
              </w:rPr>
              <w:t>Offer Letter</w:t>
            </w:r>
            <w:r w:rsidR="0078373D" w:rsidRPr="00D647A1">
              <w:rPr>
                <w:color w:val="000000"/>
              </w:rPr>
              <w:t>?</w:t>
            </w:r>
          </w:p>
        </w:tc>
        <w:tc>
          <w:tcPr>
            <w:tcW w:w="1034" w:type="dxa"/>
            <w:shd w:val="clear" w:color="auto" w:fill="auto"/>
          </w:tcPr>
          <w:p w14:paraId="05A2E95A" w14:textId="77777777" w:rsidR="0078373D" w:rsidRPr="005F0BD5" w:rsidRDefault="0078373D" w:rsidP="001A49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73D" w:rsidRPr="005F0BD5" w14:paraId="4C1390BD" w14:textId="77777777" w:rsidTr="00FF6271">
        <w:tc>
          <w:tcPr>
            <w:tcW w:w="1188" w:type="dxa"/>
            <w:shd w:val="clear" w:color="auto" w:fill="auto"/>
          </w:tcPr>
          <w:p w14:paraId="5DD90ADB" w14:textId="77777777" w:rsidR="0078373D" w:rsidRPr="005F0BD5" w:rsidRDefault="00F95261" w:rsidP="00E55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78373D"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6A8269A5" w14:textId="77777777" w:rsidR="0078373D" w:rsidRPr="005F0BD5" w:rsidRDefault="0078373D" w:rsidP="00AE4B2D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Do you </w:t>
            </w:r>
            <w:r w:rsidRPr="002F15D3">
              <w:rPr>
                <w:color w:val="000000"/>
              </w:rPr>
              <w:t xml:space="preserve">acknowledge that any fees resulting from the Due Diligence are the sole responsibility of the Applicant and that BIS will not under any circumstances be held responsible for the fees? </w:t>
            </w:r>
          </w:p>
        </w:tc>
        <w:tc>
          <w:tcPr>
            <w:tcW w:w="1034" w:type="dxa"/>
            <w:shd w:val="clear" w:color="auto" w:fill="auto"/>
          </w:tcPr>
          <w:p w14:paraId="281BC2F9" w14:textId="77777777" w:rsidR="0078373D" w:rsidRPr="005F0BD5" w:rsidRDefault="0078373D" w:rsidP="001A49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73D" w:rsidRPr="005F0BD5" w14:paraId="30FC7170" w14:textId="77777777" w:rsidTr="00FF6271">
        <w:tc>
          <w:tcPr>
            <w:tcW w:w="1188" w:type="dxa"/>
            <w:shd w:val="clear" w:color="auto" w:fill="auto"/>
          </w:tcPr>
          <w:p w14:paraId="25A48B0A" w14:textId="77777777" w:rsidR="0078373D" w:rsidRPr="005F0BD5" w:rsidRDefault="00F95261" w:rsidP="00E55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78373D"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3476B315" w14:textId="77777777" w:rsidR="0078373D" w:rsidRPr="005F0BD5" w:rsidRDefault="007A4422" w:rsidP="002F15D3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You confirm that you have </w:t>
            </w:r>
            <w:r w:rsidR="0078373D" w:rsidRPr="002F15D3">
              <w:rPr>
                <w:color w:val="000000"/>
              </w:rPr>
              <w:t xml:space="preserve">reviewed the terms of the </w:t>
            </w:r>
            <w:r>
              <w:rPr>
                <w:color w:val="000000"/>
              </w:rPr>
              <w:t xml:space="preserve">Due Diligence </w:t>
            </w:r>
            <w:r w:rsidR="0078373D" w:rsidRPr="002F15D3">
              <w:rPr>
                <w:color w:val="000000"/>
              </w:rPr>
              <w:t xml:space="preserve">scope </w:t>
            </w:r>
            <w:r>
              <w:rPr>
                <w:color w:val="000000"/>
              </w:rPr>
              <w:t>set out in the Conditional Grant Offer Letter issued to the RGF Applicant</w:t>
            </w:r>
            <w:r w:rsidR="00030691">
              <w:rPr>
                <w:color w:val="000000"/>
              </w:rPr>
              <w:t xml:space="preserve"> [insert date]</w:t>
            </w:r>
            <w:r>
              <w:rPr>
                <w:color w:val="000000"/>
              </w:rPr>
              <w:t xml:space="preserve"> and that</w:t>
            </w:r>
            <w:r w:rsidR="0078373D" w:rsidRPr="002F15D3">
              <w:rPr>
                <w:color w:val="000000"/>
              </w:rPr>
              <w:t xml:space="preserve"> you </w:t>
            </w:r>
            <w:r>
              <w:rPr>
                <w:color w:val="000000"/>
              </w:rPr>
              <w:t xml:space="preserve">are </w:t>
            </w:r>
            <w:r w:rsidR="0078373D" w:rsidRPr="002F15D3">
              <w:rPr>
                <w:color w:val="000000"/>
              </w:rPr>
              <w:t xml:space="preserve">content </w:t>
            </w:r>
            <w:r w:rsidR="0078373D">
              <w:rPr>
                <w:color w:val="000000"/>
              </w:rPr>
              <w:t xml:space="preserve">and able </w:t>
            </w:r>
            <w:r w:rsidR="0078373D" w:rsidRPr="002F15D3">
              <w:rPr>
                <w:color w:val="000000"/>
              </w:rPr>
              <w:t>to provide a Due Diligence re</w:t>
            </w:r>
            <w:r w:rsidR="00AE4B2D">
              <w:rPr>
                <w:color w:val="000000"/>
              </w:rPr>
              <w:t>port</w:t>
            </w:r>
            <w:r w:rsidR="0078373D" w:rsidRPr="002F15D3">
              <w:rPr>
                <w:color w:val="000000"/>
              </w:rPr>
              <w:t xml:space="preserve"> using this as the minimum scope?  </w:t>
            </w:r>
          </w:p>
        </w:tc>
        <w:tc>
          <w:tcPr>
            <w:tcW w:w="1034" w:type="dxa"/>
            <w:shd w:val="clear" w:color="auto" w:fill="auto"/>
          </w:tcPr>
          <w:p w14:paraId="48C10C2A" w14:textId="77777777" w:rsidR="0078373D" w:rsidRPr="005F0BD5" w:rsidRDefault="0078373D" w:rsidP="001A49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73D" w:rsidRPr="005F0BD5" w14:paraId="54BAEF10" w14:textId="77777777" w:rsidTr="00FF6271">
        <w:tc>
          <w:tcPr>
            <w:tcW w:w="1188" w:type="dxa"/>
            <w:shd w:val="clear" w:color="auto" w:fill="auto"/>
          </w:tcPr>
          <w:p w14:paraId="5F98A8C8" w14:textId="77777777" w:rsidR="0078373D" w:rsidRPr="005F0BD5" w:rsidRDefault="00F95261" w:rsidP="00E55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78373D"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7E8FEB5A" w14:textId="77777777" w:rsidR="0078373D" w:rsidRPr="005F0BD5" w:rsidRDefault="0078373D" w:rsidP="002F15D3">
            <w:pPr>
              <w:pStyle w:val="ListParagraph"/>
              <w:ind w:left="0"/>
              <w:rPr>
                <w:color w:val="000000"/>
              </w:rPr>
            </w:pPr>
            <w:r w:rsidRPr="002F15D3">
              <w:rPr>
                <w:color w:val="000000"/>
              </w:rPr>
              <w:t>Are you able to contract under the jurisdiction of English law?</w:t>
            </w:r>
          </w:p>
        </w:tc>
        <w:tc>
          <w:tcPr>
            <w:tcW w:w="1034" w:type="dxa"/>
            <w:shd w:val="clear" w:color="auto" w:fill="auto"/>
          </w:tcPr>
          <w:p w14:paraId="7244CEB5" w14:textId="77777777" w:rsidR="0078373D" w:rsidRPr="005F0BD5" w:rsidRDefault="0078373D" w:rsidP="001A49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5261" w:rsidRPr="005F0BD5" w14:paraId="588B98F9" w14:textId="77777777" w:rsidTr="00FF6271">
        <w:tc>
          <w:tcPr>
            <w:tcW w:w="1188" w:type="dxa"/>
            <w:shd w:val="clear" w:color="auto" w:fill="auto"/>
          </w:tcPr>
          <w:p w14:paraId="227215A7" w14:textId="77777777" w:rsidR="00F95261" w:rsidRDefault="00F95261" w:rsidP="00E55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14:paraId="0DB55D2C" w14:textId="77777777" w:rsidR="00F95261" w:rsidRPr="002F15D3" w:rsidRDefault="00EA20B7" w:rsidP="00D647A1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Do y</w:t>
            </w:r>
            <w:r w:rsidR="00F95261">
              <w:rPr>
                <w:color w:val="000000"/>
              </w:rPr>
              <w:t>ou confirm that you are willing to enter into a tri-partite arrangement</w:t>
            </w:r>
            <w:r w:rsidR="00B1272F">
              <w:rPr>
                <w:color w:val="000000"/>
              </w:rPr>
              <w:t xml:space="preserve"> </w:t>
            </w:r>
            <w:r w:rsidR="00B32867">
              <w:rPr>
                <w:color w:val="000000"/>
              </w:rPr>
              <w:t>o</w:t>
            </w:r>
            <w:r w:rsidR="00F95261">
              <w:rPr>
                <w:color w:val="000000"/>
              </w:rPr>
              <w:t xml:space="preserve">n Terms of Engagement with both the </w:t>
            </w:r>
            <w:r w:rsidR="00B56315">
              <w:rPr>
                <w:color w:val="000000"/>
              </w:rPr>
              <w:t>A</w:t>
            </w:r>
            <w:r w:rsidR="00F95261">
              <w:rPr>
                <w:color w:val="000000"/>
              </w:rPr>
              <w:t>pplicant and the Secretary of State, BIS, and that you have read both the Conditional Grant Offer letter and the BIS engagement terms in the guidance document on</w:t>
            </w:r>
            <w:r w:rsidR="00B56315">
              <w:rPr>
                <w:color w:val="000000"/>
              </w:rPr>
              <w:t xml:space="preserve">: </w:t>
            </w:r>
            <w:r w:rsidR="00D647A1" w:rsidRPr="00D647A1">
              <w:rPr>
                <w:color w:val="000000"/>
              </w:rPr>
              <w:t>https://www.gov.uk/regional-growth-fund-a-guide-for-selected-bidders</w:t>
            </w:r>
            <w:r w:rsidR="00F95261">
              <w:rPr>
                <w:color w:val="000000"/>
              </w:rPr>
              <w:t xml:space="preserve"> and would be willing to agree terms substantially </w:t>
            </w:r>
            <w:r w:rsidR="00E20BBB">
              <w:rPr>
                <w:color w:val="000000"/>
              </w:rPr>
              <w:t>on their basis.</w:t>
            </w:r>
            <w:r w:rsidR="00F95261">
              <w:rPr>
                <w:color w:val="000000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</w:tcPr>
          <w:p w14:paraId="01C408A0" w14:textId="77777777" w:rsidR="00F95261" w:rsidRPr="005F0BD5" w:rsidRDefault="00F95261" w:rsidP="001A49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E7860CC" w14:textId="77777777" w:rsidR="00915EC4" w:rsidRDefault="00915EC4">
      <w:pPr>
        <w:rPr>
          <w:rFonts w:ascii="Calibri" w:hAnsi="Calibri" w:cs="Calibri"/>
        </w:rPr>
        <w:sectPr w:rsidR="00915EC4" w:rsidSect="00626D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899" w:left="1800" w:header="708" w:footer="708" w:gutter="0"/>
          <w:cols w:space="708"/>
          <w:docGrid w:linePitch="360"/>
        </w:sectPr>
      </w:pPr>
    </w:p>
    <w:p w14:paraId="6B2668DE" w14:textId="77777777" w:rsidR="002F15D3" w:rsidRPr="005F0BD5" w:rsidRDefault="002F15D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6300"/>
        <w:gridCol w:w="1034"/>
      </w:tblGrid>
      <w:tr w:rsidR="00CC30B5" w:rsidRPr="005F0BD5" w14:paraId="331E8B9D" w14:textId="77777777" w:rsidTr="00FF6271">
        <w:tc>
          <w:tcPr>
            <w:tcW w:w="1188" w:type="dxa"/>
            <w:shd w:val="clear" w:color="auto" w:fill="auto"/>
          </w:tcPr>
          <w:p w14:paraId="3B92091B" w14:textId="77777777" w:rsidR="00CC30B5" w:rsidRPr="005F0BD5" w:rsidRDefault="00CC30B5" w:rsidP="001A49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0" w:type="dxa"/>
            <w:shd w:val="clear" w:color="auto" w:fill="auto"/>
          </w:tcPr>
          <w:p w14:paraId="6C741F68" w14:textId="77777777" w:rsidR="00CC30B5" w:rsidRPr="005F0BD5" w:rsidRDefault="002F15D3" w:rsidP="001A49B4">
            <w:pPr>
              <w:rPr>
                <w:rFonts w:ascii="Calibri" w:hAnsi="Calibri" w:cs="Calibri"/>
                <w:b/>
                <w:color w:val="000000"/>
              </w:rPr>
            </w:pPr>
            <w:r w:rsidRPr="005F0BD5">
              <w:rPr>
                <w:rFonts w:ascii="Calibri" w:hAnsi="Calibri" w:cs="Calibri"/>
                <w:b/>
                <w:color w:val="000000"/>
              </w:rPr>
              <w:t>Due Diligence Experience</w:t>
            </w:r>
          </w:p>
        </w:tc>
        <w:tc>
          <w:tcPr>
            <w:tcW w:w="1034" w:type="dxa"/>
            <w:shd w:val="clear" w:color="auto" w:fill="auto"/>
          </w:tcPr>
          <w:p w14:paraId="3DE5C760" w14:textId="77777777" w:rsidR="00CC30B5" w:rsidRPr="005F0BD5" w:rsidRDefault="002F15D3" w:rsidP="002F1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BD5">
              <w:rPr>
                <w:rFonts w:ascii="Calibri" w:hAnsi="Calibri" w:cs="Calibri"/>
                <w:b/>
                <w:color w:val="000000"/>
              </w:rPr>
              <w:t>Y/N</w:t>
            </w:r>
          </w:p>
        </w:tc>
      </w:tr>
      <w:tr w:rsidR="00CC30B5" w:rsidRPr="005F0BD5" w14:paraId="77E77B49" w14:textId="77777777" w:rsidTr="00FF6271">
        <w:tc>
          <w:tcPr>
            <w:tcW w:w="1188" w:type="dxa"/>
            <w:shd w:val="clear" w:color="auto" w:fill="auto"/>
          </w:tcPr>
          <w:p w14:paraId="35DEC26E" w14:textId="77777777" w:rsidR="00CC30B5" w:rsidRPr="005F0BD5" w:rsidRDefault="00CC30B5" w:rsidP="00E55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3DD5B8DF" w14:textId="77777777" w:rsidR="00CC30B5" w:rsidRPr="005F0BD5" w:rsidRDefault="00CC30B5" w:rsidP="00B850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B2224B8" w14:textId="77777777" w:rsidR="00CC30B5" w:rsidRPr="005F0BD5" w:rsidRDefault="00CC30B5" w:rsidP="002F15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30B5" w:rsidRPr="005F0BD5" w14:paraId="38536CF4" w14:textId="77777777" w:rsidTr="00FF6271">
        <w:tc>
          <w:tcPr>
            <w:tcW w:w="1188" w:type="dxa"/>
            <w:shd w:val="clear" w:color="auto" w:fill="auto"/>
          </w:tcPr>
          <w:p w14:paraId="06719490" w14:textId="77777777" w:rsidR="00CC30B5" w:rsidRPr="005F0BD5" w:rsidRDefault="000A6708" w:rsidP="00E55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CC30B5"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4E5D014C" w14:textId="77777777" w:rsidR="002F15D3" w:rsidRPr="005F0BD5" w:rsidRDefault="00CC30B5" w:rsidP="001A49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Did your firm assist the Applicant with their RGF Application</w:t>
            </w:r>
            <w:r w:rsidR="009847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either directly or in an advisory capacity</w:t>
            </w: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 </w:t>
            </w:r>
          </w:p>
          <w:p w14:paraId="6107A829" w14:textId="77777777" w:rsidR="002F15D3" w:rsidRPr="005F0BD5" w:rsidRDefault="002F15D3" w:rsidP="001A49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CB07C7" w14:textId="77777777" w:rsidR="00CC30B5" w:rsidRPr="005F0BD5" w:rsidRDefault="00CC30B5" w:rsidP="001A49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If yes, you cannot perform Due Diligence work for the same bid.</w:t>
            </w:r>
          </w:p>
        </w:tc>
        <w:tc>
          <w:tcPr>
            <w:tcW w:w="1034" w:type="dxa"/>
            <w:shd w:val="clear" w:color="auto" w:fill="auto"/>
          </w:tcPr>
          <w:p w14:paraId="70F66A28" w14:textId="77777777" w:rsidR="00CC30B5" w:rsidRPr="005F0BD5" w:rsidRDefault="00CC30B5" w:rsidP="002F15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4B2D" w:rsidRPr="005F0BD5" w14:paraId="4AB4DEE7" w14:textId="77777777" w:rsidTr="00AE4B2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A02F" w14:textId="77777777" w:rsidR="00AE4B2D" w:rsidRPr="005F0BD5" w:rsidRDefault="00AE4B2D" w:rsidP="009847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A670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1938" w14:textId="77777777" w:rsidR="00984729" w:rsidRDefault="00984729" w:rsidP="009A1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you</w:t>
            </w:r>
            <w:r w:rsidR="005840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currently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applicant’s auditor</w:t>
            </w:r>
            <w:r w:rsidR="005840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actively seeking to become their auditor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  <w:p w14:paraId="1EE953C9" w14:textId="77777777" w:rsidR="00AE4B2D" w:rsidRPr="005F0BD5" w:rsidRDefault="00984729" w:rsidP="005840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yes</w:t>
            </w:r>
            <w:r w:rsidR="00584077">
              <w:rPr>
                <w:rFonts w:ascii="Calibri" w:hAnsi="Calibri" w:cs="Calibri"/>
                <w:color w:val="000000"/>
                <w:sz w:val="22"/>
                <w:szCs w:val="22"/>
              </w:rPr>
              <w:t>, confirm that you enclose details of the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measures you have in place to ensure that the team working on the RGF due diligence is independent</w:t>
            </w:r>
            <w:r w:rsidR="007A44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840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 </w:t>
            </w:r>
            <w:r w:rsidR="007A4422">
              <w:rPr>
                <w:rFonts w:ascii="Calibri" w:hAnsi="Calibri" w:cs="Calibri"/>
                <w:color w:val="000000"/>
                <w:sz w:val="22"/>
                <w:szCs w:val="22"/>
              </w:rPr>
              <w:t>the Audit function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02B5" w14:textId="77777777" w:rsidR="00AE4B2D" w:rsidRPr="005F0BD5" w:rsidRDefault="00AE4B2D" w:rsidP="009A15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867" w:rsidRPr="005F0BD5" w14:paraId="4B8FA946" w14:textId="77777777" w:rsidTr="00E670AD">
        <w:tc>
          <w:tcPr>
            <w:tcW w:w="1188" w:type="dxa"/>
            <w:shd w:val="clear" w:color="auto" w:fill="auto"/>
          </w:tcPr>
          <w:p w14:paraId="17D81538" w14:textId="77777777" w:rsidR="00B32867" w:rsidRPr="005F0BD5" w:rsidRDefault="00B32867" w:rsidP="00E670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A6708">
              <w:rPr>
                <w:rFonts w:ascii="Calibri" w:hAnsi="Calibri" w:cs="Calibri"/>
                <w:sz w:val="22"/>
                <w:szCs w:val="22"/>
              </w:rPr>
              <w:t>1</w:t>
            </w:r>
            <w:r w:rsidRPr="005F0BD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57B2BBE4" w14:textId="77777777" w:rsidR="00B32867" w:rsidRPr="005F0BD5" w:rsidRDefault="00B32867" w:rsidP="00E670AD">
            <w:pPr>
              <w:rPr>
                <w:rFonts w:ascii="Calibri" w:hAnsi="Calibri" w:cs="Calibri"/>
                <w:sz w:val="22"/>
                <w:szCs w:val="22"/>
              </w:rPr>
            </w:pPr>
            <w:r w:rsidRPr="005F0BD5">
              <w:rPr>
                <w:rFonts w:ascii="Calibri" w:hAnsi="Calibri" w:cs="Calibri"/>
                <w:sz w:val="22"/>
                <w:szCs w:val="22"/>
              </w:rPr>
              <w:t>Is your firm able to provide an objective and independent standpoint for this assignment?</w:t>
            </w:r>
          </w:p>
        </w:tc>
        <w:tc>
          <w:tcPr>
            <w:tcW w:w="1034" w:type="dxa"/>
            <w:shd w:val="clear" w:color="auto" w:fill="auto"/>
          </w:tcPr>
          <w:p w14:paraId="7EDEFCA8" w14:textId="77777777" w:rsidR="00B32867" w:rsidRPr="005F0BD5" w:rsidRDefault="00B32867" w:rsidP="00E670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2867" w:rsidRPr="005F0BD5" w14:paraId="0C771B7F" w14:textId="77777777" w:rsidTr="00E670AD">
        <w:tc>
          <w:tcPr>
            <w:tcW w:w="1188" w:type="dxa"/>
            <w:shd w:val="clear" w:color="auto" w:fill="auto"/>
          </w:tcPr>
          <w:p w14:paraId="615DC02A" w14:textId="77777777" w:rsidR="00B32867" w:rsidRPr="005F0BD5" w:rsidRDefault="00B32867" w:rsidP="00E670AD">
            <w:pPr>
              <w:rPr>
                <w:rFonts w:ascii="Calibri" w:hAnsi="Calibri" w:cs="Calibri"/>
                <w:sz w:val="22"/>
                <w:szCs w:val="22"/>
              </w:rPr>
            </w:pPr>
            <w:r w:rsidRPr="00773FB3">
              <w:rPr>
                <w:rFonts w:ascii="Calibri" w:hAnsi="Calibri" w:cs="Calibri"/>
                <w:sz w:val="22"/>
                <w:szCs w:val="22"/>
              </w:rPr>
              <w:t>1</w:t>
            </w:r>
            <w:r w:rsidR="000A6708">
              <w:rPr>
                <w:rFonts w:ascii="Calibri" w:hAnsi="Calibri" w:cs="Calibri"/>
                <w:sz w:val="22"/>
                <w:szCs w:val="22"/>
              </w:rPr>
              <w:t>2</w:t>
            </w:r>
            <w:r w:rsidRPr="00773FB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64A1EE03" w14:textId="77777777" w:rsidR="00B32867" w:rsidRPr="005F0BD5" w:rsidRDefault="00B32867" w:rsidP="00E670AD">
            <w:pPr>
              <w:rPr>
                <w:rFonts w:ascii="Calibri" w:hAnsi="Calibri" w:cs="Calibri"/>
                <w:sz w:val="22"/>
                <w:szCs w:val="22"/>
              </w:rPr>
            </w:pPr>
            <w:r w:rsidRPr="005F0BD5">
              <w:rPr>
                <w:rFonts w:ascii="Calibri" w:hAnsi="Calibri" w:cs="Calibri"/>
                <w:sz w:val="22"/>
                <w:szCs w:val="22"/>
              </w:rPr>
              <w:t>Will you visit the Applicant’s relevant site during the execution of the Due Diligence exercise?</w:t>
            </w:r>
          </w:p>
        </w:tc>
        <w:tc>
          <w:tcPr>
            <w:tcW w:w="1034" w:type="dxa"/>
            <w:shd w:val="clear" w:color="auto" w:fill="auto"/>
          </w:tcPr>
          <w:p w14:paraId="3334D25D" w14:textId="77777777" w:rsidR="00B32867" w:rsidRPr="005F0BD5" w:rsidRDefault="00B32867" w:rsidP="00E670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894" w:rsidRPr="005F0BD5" w14:paraId="32690A12" w14:textId="77777777" w:rsidTr="00E670AD">
        <w:tc>
          <w:tcPr>
            <w:tcW w:w="1188" w:type="dxa"/>
            <w:shd w:val="clear" w:color="auto" w:fill="auto"/>
          </w:tcPr>
          <w:p w14:paraId="50668538" w14:textId="77777777" w:rsidR="00146894" w:rsidRPr="005F0BD5" w:rsidRDefault="00146894" w:rsidP="00E670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A6708">
              <w:rPr>
                <w:rFonts w:ascii="Calibri" w:hAnsi="Calibri" w:cs="Calibri"/>
                <w:sz w:val="22"/>
                <w:szCs w:val="22"/>
              </w:rPr>
              <w:t>3</w:t>
            </w:r>
            <w:r w:rsidRPr="005F0BD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08118406" w14:textId="77777777" w:rsidR="00146894" w:rsidRPr="005F0BD5" w:rsidRDefault="00146894" w:rsidP="00E670AD">
            <w:pPr>
              <w:rPr>
                <w:rFonts w:ascii="Calibri" w:hAnsi="Calibri" w:cs="Calibri"/>
                <w:sz w:val="22"/>
                <w:szCs w:val="22"/>
              </w:rPr>
            </w:pPr>
            <w:r w:rsidRPr="005F0BD5">
              <w:rPr>
                <w:rFonts w:ascii="Calibri" w:hAnsi="Calibri" w:cs="Calibri"/>
                <w:sz w:val="22"/>
                <w:szCs w:val="22"/>
              </w:rPr>
              <w:t xml:space="preserve">In relation to this assignment,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confirm that it will be executed by </w:t>
            </w:r>
            <w:r w:rsidRPr="005F0BD5">
              <w:rPr>
                <w:rFonts w:ascii="Calibri" w:hAnsi="Calibri" w:cs="Calibri"/>
                <w:sz w:val="22"/>
                <w:szCs w:val="22"/>
              </w:rPr>
              <w:t xml:space="preserve">a minimum of 3 key officers  with relevant expertise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that the Senior Responsible Officer has </w:t>
            </w:r>
            <w:r w:rsidRPr="005F0BD5">
              <w:rPr>
                <w:rFonts w:ascii="Calibri" w:hAnsi="Calibri" w:cs="Calibri"/>
                <w:sz w:val="22"/>
                <w:szCs w:val="22"/>
              </w:rPr>
              <w:t xml:space="preserve">a relevant track record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conducting confirmatory due diligence </w:t>
            </w:r>
            <w:r w:rsidRPr="005F0BD5">
              <w:rPr>
                <w:rFonts w:ascii="Calibri" w:hAnsi="Calibri" w:cs="Calibri"/>
                <w:sz w:val="22"/>
                <w:szCs w:val="22"/>
              </w:rPr>
              <w:t xml:space="preserve">over a minimum of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5F0BD5">
              <w:rPr>
                <w:rFonts w:ascii="Calibri" w:hAnsi="Calibri" w:cs="Calibri"/>
                <w:sz w:val="22"/>
                <w:szCs w:val="22"/>
              </w:rPr>
              <w:t xml:space="preserve"> years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14:paraId="23028305" w14:textId="77777777" w:rsidR="00146894" w:rsidRPr="005F0BD5" w:rsidRDefault="00146894" w:rsidP="00E670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894" w:rsidRPr="005F0BD5" w14:paraId="6E3773D2" w14:textId="77777777" w:rsidTr="00E670AD">
        <w:tc>
          <w:tcPr>
            <w:tcW w:w="1188" w:type="dxa"/>
            <w:shd w:val="clear" w:color="auto" w:fill="auto"/>
          </w:tcPr>
          <w:p w14:paraId="02B4114F" w14:textId="77777777" w:rsidR="00146894" w:rsidRPr="005F0BD5" w:rsidRDefault="00146894" w:rsidP="00E670AD">
            <w:pPr>
              <w:rPr>
                <w:rFonts w:ascii="Calibri" w:hAnsi="Calibri" w:cs="Calibri"/>
                <w:sz w:val="22"/>
                <w:szCs w:val="22"/>
              </w:rPr>
            </w:pPr>
            <w:r w:rsidRPr="005F0BD5">
              <w:rPr>
                <w:rFonts w:ascii="Calibri" w:hAnsi="Calibri" w:cs="Calibri"/>
                <w:sz w:val="22"/>
                <w:szCs w:val="22"/>
              </w:rPr>
              <w:t>1</w:t>
            </w:r>
            <w:r w:rsidR="000A6708">
              <w:rPr>
                <w:rFonts w:ascii="Calibri" w:hAnsi="Calibri" w:cs="Calibri"/>
                <w:sz w:val="22"/>
                <w:szCs w:val="22"/>
              </w:rPr>
              <w:t>4</w:t>
            </w:r>
            <w:r w:rsidRPr="005F0BD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5108C316" w14:textId="77777777" w:rsidR="00146894" w:rsidRPr="005F0BD5" w:rsidRDefault="00146894" w:rsidP="00E670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Confirm </w:t>
            </w:r>
            <w:r w:rsidRPr="005F0BD5">
              <w:rPr>
                <w:rFonts w:ascii="Calibri" w:hAnsi="Calibri" w:cs="Calibri"/>
                <w:sz w:val="22"/>
                <w:szCs w:val="22"/>
              </w:rPr>
              <w:t>your Team have State Aid knowledge, or access to others with this expertise, to cover the key aspects of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assignment and that, where you choose to subcontract for this expertise, you agree you are content to retain sole responsibility for the advice given.</w:t>
            </w:r>
          </w:p>
        </w:tc>
        <w:tc>
          <w:tcPr>
            <w:tcW w:w="1034" w:type="dxa"/>
            <w:shd w:val="clear" w:color="auto" w:fill="auto"/>
          </w:tcPr>
          <w:p w14:paraId="58311675" w14:textId="77777777" w:rsidR="00146894" w:rsidRPr="005F0BD5" w:rsidRDefault="00146894" w:rsidP="00E670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708" w:rsidRPr="005F0BD5" w14:paraId="53465F62" w14:textId="77777777" w:rsidTr="009C1749">
        <w:tc>
          <w:tcPr>
            <w:tcW w:w="1188" w:type="dxa"/>
            <w:shd w:val="clear" w:color="auto" w:fill="auto"/>
          </w:tcPr>
          <w:p w14:paraId="60634004" w14:textId="77777777" w:rsidR="000A6708" w:rsidRPr="005F0BD5" w:rsidRDefault="000A6708" w:rsidP="009C17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5A9BB5B0" w14:textId="77777777" w:rsidR="000A6708" w:rsidRPr="005F0BD5" w:rsidRDefault="000A6708" w:rsidP="009C17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Have you previously carried out RGF due diligence work that has been approved by BIS?  </w:t>
            </w:r>
          </w:p>
          <w:p w14:paraId="229611C8" w14:textId="77777777" w:rsidR="000A6708" w:rsidRPr="005F0BD5" w:rsidRDefault="000A6708" w:rsidP="009C17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34EE42" w14:textId="77777777" w:rsidR="000A6708" w:rsidRPr="005F0BD5" w:rsidRDefault="000A6708" w:rsidP="009C17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</w:t>
            </w:r>
            <w:r w:rsidRPr="005F0B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Yes</w:t>
            </w: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please state applicant(s) name(s) and reference number(s), and return this form. You do not need to complete questions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73A55A8D" w14:textId="77777777" w:rsidR="000A6708" w:rsidRPr="005F0BD5" w:rsidRDefault="000A6708" w:rsidP="009C17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98FC7BD" w14:textId="77777777" w:rsidR="000A6708" w:rsidRPr="005F0BD5" w:rsidRDefault="000A6708" w:rsidP="009C17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</w:t>
            </w:r>
            <w:r w:rsidRPr="005F0B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</w:t>
            </w: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please complete questions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5F0BD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14:paraId="0BEE6286" w14:textId="77777777" w:rsidR="000A6708" w:rsidRPr="005F0BD5" w:rsidRDefault="000A6708" w:rsidP="009C17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DC60EFD" w14:textId="77777777" w:rsidR="00CC30B5" w:rsidRPr="005F0BD5" w:rsidRDefault="00CC30B5">
      <w:pPr>
        <w:rPr>
          <w:rFonts w:ascii="Calibri" w:hAnsi="Calibri" w:cs="Calibri"/>
        </w:rPr>
      </w:pPr>
    </w:p>
    <w:p w14:paraId="4239D853" w14:textId="77777777" w:rsidR="00773FB3" w:rsidRPr="005F0BD5" w:rsidRDefault="00773FB3">
      <w:pPr>
        <w:rPr>
          <w:rFonts w:ascii="Calibri" w:hAnsi="Calibri" w:cs="Calibri"/>
        </w:rPr>
      </w:pPr>
    </w:p>
    <w:p w14:paraId="402CCEE1" w14:textId="77777777" w:rsidR="00773FB3" w:rsidRPr="005F0BD5" w:rsidRDefault="00773FB3">
      <w:pPr>
        <w:rPr>
          <w:rFonts w:ascii="Calibri" w:hAnsi="Calibri" w:cs="Calibri"/>
        </w:rPr>
      </w:pPr>
    </w:p>
    <w:p w14:paraId="120968B4" w14:textId="77777777" w:rsidR="00773FB3" w:rsidRPr="005F0BD5" w:rsidRDefault="00773FB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6300"/>
        <w:gridCol w:w="1034"/>
      </w:tblGrid>
      <w:tr w:rsidR="00FC1957" w:rsidRPr="005F0BD5" w14:paraId="123B5871" w14:textId="77777777" w:rsidTr="00FF6271">
        <w:tc>
          <w:tcPr>
            <w:tcW w:w="8522" w:type="dxa"/>
            <w:gridSpan w:val="3"/>
            <w:shd w:val="clear" w:color="auto" w:fill="auto"/>
          </w:tcPr>
          <w:p w14:paraId="0E028880" w14:textId="77777777" w:rsidR="00FC1957" w:rsidRPr="005F0BD5" w:rsidRDefault="00FC1957" w:rsidP="001A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0BD5">
              <w:rPr>
                <w:rFonts w:ascii="Calibri" w:hAnsi="Calibri" w:cs="Calibri"/>
                <w:b/>
                <w:sz w:val="22"/>
                <w:szCs w:val="22"/>
              </w:rPr>
              <w:t xml:space="preserve">For due diligence providers that have not previously carried out </w:t>
            </w:r>
            <w:r w:rsidR="00FA2741">
              <w:rPr>
                <w:rFonts w:ascii="Calibri" w:hAnsi="Calibri" w:cs="Calibri"/>
                <w:b/>
                <w:sz w:val="22"/>
                <w:szCs w:val="22"/>
              </w:rPr>
              <w:t xml:space="preserve">BIS </w:t>
            </w:r>
            <w:r w:rsidRPr="005F0BD5">
              <w:rPr>
                <w:rFonts w:ascii="Calibri" w:hAnsi="Calibri" w:cs="Calibri"/>
                <w:b/>
                <w:sz w:val="22"/>
                <w:szCs w:val="22"/>
              </w:rPr>
              <w:t>RGF due diligence work only.</w:t>
            </w:r>
          </w:p>
        </w:tc>
      </w:tr>
      <w:tr w:rsidR="00AB4589" w:rsidRPr="005F0BD5" w14:paraId="0901A805" w14:textId="77777777" w:rsidTr="00FF6271">
        <w:tc>
          <w:tcPr>
            <w:tcW w:w="1188" w:type="dxa"/>
            <w:shd w:val="clear" w:color="auto" w:fill="auto"/>
          </w:tcPr>
          <w:p w14:paraId="09BC9489" w14:textId="77777777" w:rsidR="00AB4589" w:rsidRPr="005F0BD5" w:rsidRDefault="00984729" w:rsidP="00D521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46894">
              <w:rPr>
                <w:rFonts w:ascii="Calibri" w:hAnsi="Calibri" w:cs="Calibri"/>
                <w:sz w:val="22"/>
                <w:szCs w:val="22"/>
              </w:rPr>
              <w:t>6</w:t>
            </w:r>
            <w:r w:rsidR="00AB4589" w:rsidRPr="005F0BD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229B0910" w14:textId="77777777" w:rsidR="00773FB3" w:rsidRPr="005F0BD5" w:rsidRDefault="00E20BBB" w:rsidP="00E20B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confirm that we enclose a list of the individuals who will perform the confirmatory due diligence exercise (including any subcontractors) and enclose a t</w:t>
            </w:r>
            <w:r w:rsidR="00AB4589" w:rsidRPr="005F0BD5">
              <w:rPr>
                <w:rFonts w:ascii="Calibri" w:hAnsi="Calibri" w:cs="Calibri"/>
                <w:sz w:val="22"/>
                <w:szCs w:val="22"/>
              </w:rPr>
              <w:t xml:space="preserve">eam CV </w:t>
            </w:r>
            <w:r w:rsidR="00DA4D73" w:rsidRPr="005F0BD5">
              <w:rPr>
                <w:rFonts w:ascii="Calibri" w:hAnsi="Calibri" w:cs="Calibri"/>
                <w:sz w:val="22"/>
                <w:szCs w:val="22"/>
              </w:rPr>
              <w:t>showing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</w:t>
            </w:r>
            <w:r w:rsidR="003E47E9">
              <w:rPr>
                <w:rFonts w:ascii="Calibri" w:hAnsi="Calibri" w:cs="Calibri"/>
                <w:sz w:val="22"/>
                <w:szCs w:val="22"/>
              </w:rPr>
              <w:t xml:space="preserve">these </w:t>
            </w:r>
            <w:r w:rsidR="003E47E9" w:rsidRPr="005F0BD5">
              <w:rPr>
                <w:rFonts w:ascii="Calibri" w:hAnsi="Calibri" w:cs="Calibri"/>
                <w:sz w:val="22"/>
                <w:szCs w:val="22"/>
              </w:rPr>
              <w:t>individuals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including any </w:t>
            </w:r>
            <w:r w:rsidR="003E47E9">
              <w:rPr>
                <w:rFonts w:ascii="Calibri" w:hAnsi="Calibri" w:cs="Calibri"/>
                <w:sz w:val="22"/>
                <w:szCs w:val="22"/>
              </w:rPr>
              <w:t>subcontractors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AB4589" w:rsidRPr="005F0BD5">
              <w:rPr>
                <w:rFonts w:ascii="Calibri" w:hAnsi="Calibri" w:cs="Calibri"/>
                <w:sz w:val="22"/>
                <w:szCs w:val="22"/>
              </w:rPr>
              <w:t xml:space="preserve"> possess the necessary skills/ competence. This </w:t>
            </w:r>
            <w:r>
              <w:rPr>
                <w:rFonts w:ascii="Calibri" w:hAnsi="Calibri" w:cs="Calibri"/>
                <w:sz w:val="22"/>
                <w:szCs w:val="22"/>
              </w:rPr>
              <w:t>team CV</w:t>
            </w:r>
            <w:r w:rsidR="00AB4589" w:rsidRPr="005F0B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4D73" w:rsidRPr="005F0BD5">
              <w:rPr>
                <w:rFonts w:ascii="Calibri" w:hAnsi="Calibri" w:cs="Calibri"/>
                <w:sz w:val="22"/>
                <w:szCs w:val="22"/>
              </w:rPr>
              <w:t>refer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DA4D73" w:rsidRPr="005F0BD5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AB4589" w:rsidRPr="005F0BD5">
              <w:rPr>
                <w:rFonts w:ascii="Calibri" w:hAnsi="Calibri" w:cs="Calibri"/>
                <w:sz w:val="22"/>
                <w:szCs w:val="22"/>
              </w:rPr>
              <w:t xml:space="preserve">the items specified on the BIS website (RGF </w:t>
            </w:r>
            <w:r w:rsidR="00DA4D73" w:rsidRPr="005F0BD5">
              <w:rPr>
                <w:rFonts w:ascii="Calibri" w:hAnsi="Calibri" w:cs="Calibri"/>
                <w:sz w:val="22"/>
                <w:szCs w:val="22"/>
              </w:rPr>
              <w:t>confirmatory due diligence guidance</w:t>
            </w:r>
            <w:r w:rsidR="00AB4589" w:rsidRPr="005F0BD5">
              <w:rPr>
                <w:rFonts w:ascii="Calibri" w:hAnsi="Calibri" w:cs="Calibri"/>
                <w:sz w:val="22"/>
                <w:szCs w:val="22"/>
              </w:rPr>
              <w:t>)</w:t>
            </w:r>
            <w:r w:rsidR="00DA4D73" w:rsidRPr="005F0BD5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gives </w:t>
            </w:r>
            <w:r w:rsidR="00DA4D73" w:rsidRPr="005F0BD5">
              <w:rPr>
                <w:rFonts w:ascii="Calibri" w:hAnsi="Calibri" w:cs="Calibri"/>
                <w:sz w:val="22"/>
                <w:szCs w:val="22"/>
              </w:rPr>
              <w:t xml:space="preserve">an indication of the </w:t>
            </w:r>
            <w:r w:rsidR="001B2916" w:rsidRPr="005F0BD5">
              <w:rPr>
                <w:rFonts w:ascii="Calibri" w:hAnsi="Calibri" w:cs="Calibri"/>
                <w:sz w:val="22"/>
                <w:szCs w:val="22"/>
              </w:rPr>
              <w:t xml:space="preserve">number of </w:t>
            </w:r>
            <w:r w:rsidR="00773FB3" w:rsidRPr="005F0BD5">
              <w:rPr>
                <w:rFonts w:ascii="Calibri" w:hAnsi="Calibri" w:cs="Calibri"/>
                <w:sz w:val="22"/>
                <w:szCs w:val="22"/>
              </w:rPr>
              <w:t>years of experience</w:t>
            </w:r>
            <w:r w:rsidR="00DA4D73" w:rsidRPr="005F0BD5">
              <w:rPr>
                <w:rFonts w:ascii="Calibri" w:hAnsi="Calibri" w:cs="Calibri"/>
                <w:sz w:val="22"/>
                <w:szCs w:val="22"/>
              </w:rPr>
              <w:t xml:space="preserve"> for each item</w:t>
            </w:r>
            <w:r w:rsidR="00AB4589" w:rsidRPr="005F0BD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14:paraId="30B7749E" w14:textId="77777777" w:rsidR="00AB4589" w:rsidRPr="005F0BD5" w:rsidRDefault="00AB4589" w:rsidP="001A49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49B4" w:rsidRPr="005F0BD5" w14:paraId="47B279A2" w14:textId="77777777" w:rsidTr="00FF6271">
        <w:tc>
          <w:tcPr>
            <w:tcW w:w="1188" w:type="dxa"/>
            <w:shd w:val="clear" w:color="auto" w:fill="auto"/>
          </w:tcPr>
          <w:p w14:paraId="1F977A65" w14:textId="77777777" w:rsidR="001A49B4" w:rsidRPr="005F0BD5" w:rsidRDefault="00AB4589" w:rsidP="00B8505D">
            <w:pPr>
              <w:rPr>
                <w:rFonts w:ascii="Calibri" w:hAnsi="Calibri" w:cs="Calibri"/>
                <w:sz w:val="22"/>
                <w:szCs w:val="22"/>
              </w:rPr>
            </w:pPr>
            <w:r w:rsidRPr="005F0BD5">
              <w:rPr>
                <w:rFonts w:ascii="Calibri" w:hAnsi="Calibri" w:cs="Calibri"/>
                <w:sz w:val="22"/>
                <w:szCs w:val="22"/>
              </w:rPr>
              <w:t>1</w:t>
            </w:r>
            <w:r w:rsidR="00146894">
              <w:rPr>
                <w:rFonts w:ascii="Calibri" w:hAnsi="Calibri" w:cs="Calibri"/>
                <w:sz w:val="22"/>
                <w:szCs w:val="22"/>
              </w:rPr>
              <w:t>7</w:t>
            </w:r>
            <w:r w:rsidR="005B408F" w:rsidRPr="005F0BD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14:paraId="113F3F79" w14:textId="77777777" w:rsidR="00773FB3" w:rsidRPr="005F0BD5" w:rsidRDefault="005B408F" w:rsidP="00B8505D">
            <w:pPr>
              <w:rPr>
                <w:rFonts w:ascii="Calibri" w:hAnsi="Calibri" w:cs="Calibri"/>
                <w:sz w:val="22"/>
                <w:szCs w:val="22"/>
              </w:rPr>
            </w:pPr>
            <w:r w:rsidRPr="005F0BD5">
              <w:rPr>
                <w:rFonts w:ascii="Calibri" w:hAnsi="Calibri" w:cs="Calibri"/>
                <w:sz w:val="22"/>
                <w:szCs w:val="22"/>
              </w:rPr>
              <w:t xml:space="preserve">Will the individuals referred to in </w:t>
            </w:r>
            <w:r w:rsidR="00B8505D">
              <w:rPr>
                <w:rFonts w:ascii="Calibri" w:hAnsi="Calibri" w:cs="Calibri"/>
                <w:sz w:val="22"/>
                <w:szCs w:val="22"/>
              </w:rPr>
              <w:t>1</w:t>
            </w:r>
            <w:r w:rsidR="00146894">
              <w:rPr>
                <w:rFonts w:ascii="Calibri" w:hAnsi="Calibri" w:cs="Calibri"/>
                <w:sz w:val="22"/>
                <w:szCs w:val="22"/>
              </w:rPr>
              <w:t>6</w:t>
            </w:r>
            <w:r w:rsidRPr="005F0BD5">
              <w:rPr>
                <w:rFonts w:ascii="Calibri" w:hAnsi="Calibri" w:cs="Calibri"/>
                <w:sz w:val="22"/>
                <w:szCs w:val="22"/>
              </w:rPr>
              <w:t xml:space="preserve"> above be present during site visits and the preparation of the report, as well as being available for follow up discussions with the RGF applicant and/ or BIS officials?</w:t>
            </w:r>
          </w:p>
        </w:tc>
        <w:tc>
          <w:tcPr>
            <w:tcW w:w="1034" w:type="dxa"/>
            <w:shd w:val="clear" w:color="auto" w:fill="auto"/>
          </w:tcPr>
          <w:p w14:paraId="4272C313" w14:textId="77777777" w:rsidR="001A49B4" w:rsidRPr="005F0BD5" w:rsidRDefault="001A49B4" w:rsidP="001A49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F10B81" w14:textId="77777777" w:rsidR="005B408F" w:rsidRDefault="005B408F" w:rsidP="001A49B4">
      <w:pPr>
        <w:rPr>
          <w:rFonts w:ascii="Calibri" w:hAnsi="Calibri" w:cs="Calibri"/>
        </w:rPr>
      </w:pPr>
    </w:p>
    <w:p w14:paraId="4E530A8F" w14:textId="77777777" w:rsidR="00915EC4" w:rsidRDefault="00915EC4">
      <w:pPr>
        <w:rPr>
          <w:ins w:id="3" w:author="Shirley Jackie (Communications)" w:date="2015-02-10T16:59:00Z"/>
          <w:rFonts w:ascii="Calibri" w:hAnsi="Calibri" w:cs="Calibri"/>
        </w:rPr>
      </w:pPr>
      <w:ins w:id="4" w:author="Shirley Jackie (Communications)" w:date="2015-02-10T16:59:00Z">
        <w:r>
          <w:rPr>
            <w:rFonts w:ascii="Calibri" w:hAnsi="Calibri" w:cs="Calibri"/>
          </w:rPr>
          <w:br w:type="page"/>
        </w:r>
      </w:ins>
    </w:p>
    <w:p w14:paraId="62C900B7" w14:textId="77777777" w:rsidR="007A4716" w:rsidRDefault="00584077" w:rsidP="007A4716">
      <w:r>
        <w:rPr>
          <w:rFonts w:ascii="Calibri" w:hAnsi="Calibri" w:cs="Calibri"/>
        </w:rPr>
        <w:lastRenderedPageBreak/>
        <w:t>I confirm that the information given above is, to the best of my knowledge and having carried out all reasonable</w:t>
      </w:r>
      <w:r w:rsidR="007A4716">
        <w:rPr>
          <w:rFonts w:ascii="Calibri" w:hAnsi="Calibri" w:cs="Calibri"/>
        </w:rPr>
        <w:t xml:space="preserve"> checks</w:t>
      </w:r>
      <w:r>
        <w:rPr>
          <w:rFonts w:ascii="Calibri" w:hAnsi="Calibri" w:cs="Calibri"/>
        </w:rPr>
        <w:t>, correct. Furthermore, I confirm that should any of this information change during the execution of the assignment, we will let BIS know immediately.</w:t>
      </w:r>
      <w:r w:rsidR="007A4716" w:rsidRPr="007A4716">
        <w:t xml:space="preserve"> </w:t>
      </w:r>
    </w:p>
    <w:p w14:paraId="542D547B" w14:textId="77777777" w:rsidR="00584077" w:rsidRDefault="00584077" w:rsidP="001A49B4">
      <w:pPr>
        <w:rPr>
          <w:rFonts w:ascii="Calibri" w:hAnsi="Calibri" w:cs="Calibri"/>
        </w:rPr>
      </w:pPr>
    </w:p>
    <w:p w14:paraId="6A0ED104" w14:textId="77777777" w:rsidR="00584077" w:rsidRPr="005F0BD5" w:rsidRDefault="00584077" w:rsidP="001A49B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5B408F" w:rsidRPr="005F0BD5" w14:paraId="1C25AC3D" w14:textId="77777777" w:rsidTr="00FF6271">
        <w:tc>
          <w:tcPr>
            <w:tcW w:w="4261" w:type="dxa"/>
            <w:shd w:val="clear" w:color="auto" w:fill="auto"/>
          </w:tcPr>
          <w:p w14:paraId="55757A97" w14:textId="77777777" w:rsidR="005B408F" w:rsidRPr="005F0BD5" w:rsidRDefault="005B408F" w:rsidP="001A49B4">
            <w:pPr>
              <w:rPr>
                <w:rFonts w:ascii="Calibri" w:hAnsi="Calibri" w:cs="Calibri"/>
                <w:b/>
              </w:rPr>
            </w:pPr>
            <w:r w:rsidRPr="005F0BD5">
              <w:rPr>
                <w:rFonts w:ascii="Calibri" w:hAnsi="Calibri" w:cs="Calibri"/>
                <w:b/>
              </w:rPr>
              <w:t>Signature</w:t>
            </w:r>
            <w:r w:rsidR="006068A1" w:rsidRPr="005F0BD5">
              <w:rPr>
                <w:rFonts w:ascii="Calibri" w:hAnsi="Calibri" w:cs="Calibri"/>
                <w:b/>
              </w:rPr>
              <w:t xml:space="preserve"> and Date</w:t>
            </w:r>
          </w:p>
          <w:p w14:paraId="16ECE187" w14:textId="77777777" w:rsidR="006068A1" w:rsidRPr="005F0BD5" w:rsidRDefault="006068A1" w:rsidP="001A49B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14:paraId="1894B663" w14:textId="77777777" w:rsidR="005B408F" w:rsidRPr="005F0BD5" w:rsidRDefault="005B408F" w:rsidP="001A49B4">
            <w:pPr>
              <w:rPr>
                <w:rFonts w:ascii="Calibri" w:hAnsi="Calibri" w:cs="Calibri"/>
              </w:rPr>
            </w:pPr>
          </w:p>
        </w:tc>
      </w:tr>
      <w:tr w:rsidR="005B408F" w:rsidRPr="005F0BD5" w14:paraId="28493084" w14:textId="77777777" w:rsidTr="00FF6271">
        <w:tc>
          <w:tcPr>
            <w:tcW w:w="4261" w:type="dxa"/>
            <w:shd w:val="clear" w:color="auto" w:fill="auto"/>
          </w:tcPr>
          <w:p w14:paraId="6C4D6372" w14:textId="77777777" w:rsidR="005B408F" w:rsidRPr="005F0BD5" w:rsidRDefault="005B408F" w:rsidP="001A49B4">
            <w:pPr>
              <w:rPr>
                <w:rFonts w:ascii="Calibri" w:hAnsi="Calibri" w:cs="Calibri"/>
                <w:b/>
              </w:rPr>
            </w:pPr>
            <w:r w:rsidRPr="005F0BD5">
              <w:rPr>
                <w:rFonts w:ascii="Calibri" w:hAnsi="Calibri" w:cs="Calibri"/>
                <w:b/>
              </w:rPr>
              <w:t>Name (please print)</w:t>
            </w:r>
          </w:p>
          <w:p w14:paraId="6FECEA99" w14:textId="77777777" w:rsidR="006068A1" w:rsidRPr="005F0BD5" w:rsidRDefault="006068A1" w:rsidP="001A49B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14:paraId="6EF0D5DB" w14:textId="77777777" w:rsidR="005B408F" w:rsidRPr="005F0BD5" w:rsidRDefault="005B408F" w:rsidP="001A49B4">
            <w:pPr>
              <w:rPr>
                <w:rFonts w:ascii="Calibri" w:hAnsi="Calibri" w:cs="Calibri"/>
              </w:rPr>
            </w:pPr>
          </w:p>
        </w:tc>
      </w:tr>
      <w:tr w:rsidR="005B408F" w:rsidRPr="005F0BD5" w14:paraId="35D64808" w14:textId="77777777" w:rsidTr="00FF6271">
        <w:tc>
          <w:tcPr>
            <w:tcW w:w="4261" w:type="dxa"/>
            <w:shd w:val="clear" w:color="auto" w:fill="auto"/>
          </w:tcPr>
          <w:p w14:paraId="1AD6F878" w14:textId="77777777" w:rsidR="005B408F" w:rsidRPr="005F0BD5" w:rsidRDefault="005B408F" w:rsidP="001A49B4">
            <w:pPr>
              <w:rPr>
                <w:rFonts w:ascii="Calibri" w:hAnsi="Calibri" w:cs="Calibri"/>
                <w:b/>
              </w:rPr>
            </w:pPr>
            <w:r w:rsidRPr="005F0BD5">
              <w:rPr>
                <w:rFonts w:ascii="Calibri" w:hAnsi="Calibri" w:cs="Calibri"/>
                <w:b/>
              </w:rPr>
              <w:t>Position within the Firm</w:t>
            </w:r>
          </w:p>
          <w:p w14:paraId="4406D621" w14:textId="77777777" w:rsidR="006068A1" w:rsidRPr="005F0BD5" w:rsidRDefault="006068A1" w:rsidP="001A49B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14:paraId="55519537" w14:textId="77777777" w:rsidR="005B408F" w:rsidRPr="005F0BD5" w:rsidRDefault="005B408F" w:rsidP="001A49B4">
            <w:pPr>
              <w:rPr>
                <w:rFonts w:ascii="Calibri" w:hAnsi="Calibri" w:cs="Calibri"/>
              </w:rPr>
            </w:pPr>
          </w:p>
        </w:tc>
      </w:tr>
    </w:tbl>
    <w:p w14:paraId="789627B4" w14:textId="77777777" w:rsidR="005B408F" w:rsidRPr="005F0BD5" w:rsidRDefault="005B408F" w:rsidP="001A49B4">
      <w:pPr>
        <w:rPr>
          <w:rFonts w:ascii="Calibri" w:hAnsi="Calibri" w:cs="Calibri"/>
        </w:rPr>
      </w:pPr>
    </w:p>
    <w:p w14:paraId="337E2B90" w14:textId="77777777" w:rsidR="000B5C0F" w:rsidRPr="005F0BD5" w:rsidRDefault="006426CA" w:rsidP="001A49B4">
      <w:pPr>
        <w:rPr>
          <w:rFonts w:ascii="Calibri" w:hAnsi="Calibri" w:cs="Calibri"/>
        </w:rPr>
      </w:pPr>
      <w:r w:rsidRPr="005F0BD5">
        <w:rPr>
          <w:rFonts w:ascii="Calibri" w:hAnsi="Calibri" w:cs="Calibri"/>
        </w:rPr>
        <w:t xml:space="preserve">Please return by email to </w:t>
      </w:r>
      <w:hyperlink r:id="rId14" w:history="1">
        <w:r w:rsidR="00773FB3" w:rsidRPr="005F0BD5">
          <w:rPr>
            <w:rStyle w:val="Hyperlink"/>
            <w:rFonts w:ascii="Calibri" w:hAnsi="Calibri" w:cs="Calibri"/>
          </w:rPr>
          <w:t>robert.don@bis.gsi.gov.uk</w:t>
        </w:r>
      </w:hyperlink>
      <w:r w:rsidRPr="005F0BD5">
        <w:rPr>
          <w:rFonts w:ascii="Calibri" w:hAnsi="Calibri" w:cs="Calibri"/>
        </w:rPr>
        <w:t xml:space="preserve"> and</w:t>
      </w:r>
      <w:r w:rsidR="007C15B7" w:rsidRPr="005F0BD5">
        <w:rPr>
          <w:rFonts w:ascii="Calibri" w:hAnsi="Calibri" w:cs="Calibri"/>
        </w:rPr>
        <w:t xml:space="preserve"> </w:t>
      </w:r>
      <w:hyperlink r:id="rId15" w:history="1">
        <w:r w:rsidR="000B5295" w:rsidRPr="005F0BD5">
          <w:rPr>
            <w:rStyle w:val="Hyperlink"/>
            <w:rFonts w:ascii="Calibri" w:hAnsi="Calibri" w:cs="Calibri"/>
          </w:rPr>
          <w:t>growthfund@bis.gsi.gov.uk</w:t>
        </w:r>
      </w:hyperlink>
      <w:r w:rsidR="000B5C0F" w:rsidRPr="005F0BD5">
        <w:rPr>
          <w:rFonts w:ascii="Calibri" w:hAnsi="Calibri" w:cs="Calibri"/>
        </w:rPr>
        <w:t xml:space="preserve"> quoting the RGF reference number in the subject heading</w:t>
      </w:r>
    </w:p>
    <w:p w14:paraId="0A5A00DE" w14:textId="77777777" w:rsidR="00B703F6" w:rsidRDefault="00B703F6">
      <w:pPr>
        <w:autoSpaceDE w:val="0"/>
        <w:autoSpaceDN w:val="0"/>
        <w:adjustRightInd w:val="0"/>
        <w:spacing w:before="6000"/>
        <w:rPr>
          <w:ins w:id="5" w:author="Shirley Jackie (Communications)" w:date="2015-02-11T16:35:00Z"/>
          <w:rFonts w:ascii="Arial" w:hAnsi="Arial" w:cs="Arial"/>
          <w:color w:val="000000"/>
          <w:sz w:val="20"/>
          <w:szCs w:val="20"/>
        </w:rPr>
        <w:pPrChange w:id="6" w:author="Shirley Jackie (Communications)" w:date="2015-02-11T16:36:00Z">
          <w:pPr>
            <w:autoSpaceDE w:val="0"/>
            <w:autoSpaceDN w:val="0"/>
            <w:adjustRightInd w:val="0"/>
          </w:pPr>
        </w:pPrChange>
      </w:pPr>
    </w:p>
    <w:p w14:paraId="39DFF80D" w14:textId="77777777" w:rsidR="00B703F6" w:rsidRDefault="00B703F6" w:rsidP="00B703F6">
      <w:pPr>
        <w:autoSpaceDE w:val="0"/>
        <w:autoSpaceDN w:val="0"/>
        <w:adjustRightInd w:val="0"/>
        <w:rPr>
          <w:ins w:id="7" w:author="Shirley Jackie (Communications)" w:date="2015-02-11T16:35:00Z"/>
          <w:rFonts w:ascii="Arial" w:hAnsi="Arial" w:cs="Arial"/>
          <w:color w:val="000000"/>
          <w:sz w:val="20"/>
          <w:szCs w:val="20"/>
        </w:rPr>
      </w:pPr>
      <w:ins w:id="8" w:author="Shirley Jackie (Communications)" w:date="2015-02-11T16:35:00Z">
        <w:r w:rsidRPr="00DB3212">
          <w:rPr>
            <w:noProof/>
            <w:szCs w:val="20"/>
          </w:rPr>
          <w:drawing>
            <wp:anchor distT="0" distB="0" distL="114300" distR="114300" simplePos="0" relativeHeight="251659264" behindDoc="0" locked="0" layoutInCell="1" allowOverlap="1" wp14:anchorId="61F11252" wp14:editId="7858CA19">
              <wp:simplePos x="0" y="0"/>
              <wp:positionH relativeFrom="column">
                <wp:posOffset>5080</wp:posOffset>
              </wp:positionH>
              <wp:positionV relativeFrom="paragraph">
                <wp:posOffset>3175</wp:posOffset>
              </wp:positionV>
              <wp:extent cx="791845" cy="320040"/>
              <wp:effectExtent l="0" t="0" r="8255" b="3810"/>
              <wp:wrapSquare wrapText="bothSides"/>
              <wp:docPr id="30" name="Picture 30" descr="Open Government Licenc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:\staff\rwdd\OGL_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184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</w:p>
    <w:p w14:paraId="603BD56D" w14:textId="77777777" w:rsidR="00B703F6" w:rsidRDefault="00B703F6" w:rsidP="00B703F6">
      <w:pPr>
        <w:autoSpaceDE w:val="0"/>
        <w:autoSpaceDN w:val="0"/>
        <w:adjustRightInd w:val="0"/>
        <w:rPr>
          <w:ins w:id="9" w:author="Shirley Jackie (Communications)" w:date="2015-02-11T16:35:00Z"/>
          <w:rFonts w:ascii="Arial" w:hAnsi="Arial" w:cs="Arial"/>
          <w:color w:val="000000"/>
          <w:sz w:val="20"/>
          <w:szCs w:val="20"/>
        </w:rPr>
      </w:pPr>
    </w:p>
    <w:p w14:paraId="7277941B" w14:textId="77777777" w:rsidR="00B703F6" w:rsidRDefault="00B703F6" w:rsidP="00B703F6">
      <w:pPr>
        <w:autoSpaceDE w:val="0"/>
        <w:autoSpaceDN w:val="0"/>
        <w:adjustRightInd w:val="0"/>
        <w:rPr>
          <w:ins w:id="10" w:author="Shirley Jackie (Communications)" w:date="2015-02-11T16:35:00Z"/>
          <w:rFonts w:ascii="Arial" w:hAnsi="Arial" w:cs="Arial"/>
          <w:color w:val="000000"/>
          <w:sz w:val="20"/>
          <w:szCs w:val="20"/>
        </w:rPr>
      </w:pPr>
    </w:p>
    <w:p w14:paraId="7079C405" w14:textId="77777777" w:rsidR="00B703F6" w:rsidRDefault="00B703F6">
      <w:pPr>
        <w:autoSpaceDE w:val="0"/>
        <w:autoSpaceDN w:val="0"/>
        <w:adjustRightInd w:val="0"/>
        <w:rPr>
          <w:ins w:id="11" w:author="Shirley Jackie (Communications)" w:date="2015-02-11T16:35:00Z"/>
          <w:rFonts w:ascii="Arial" w:hAnsi="Arial" w:cs="Arial"/>
          <w:color w:val="000000"/>
          <w:sz w:val="20"/>
          <w:szCs w:val="20"/>
        </w:rPr>
      </w:pPr>
      <w:ins w:id="12" w:author="Shirley Jackie (Communications)" w:date="2015-02-11T16:35:00Z">
        <w:r>
          <w:rPr>
            <w:rFonts w:ascii="Arial" w:hAnsi="Arial" w:cs="Arial"/>
            <w:color w:val="000000"/>
            <w:sz w:val="20"/>
            <w:szCs w:val="20"/>
          </w:rPr>
          <w:t xml:space="preserve">© Crown copyright 2015 </w:t>
        </w:r>
      </w:ins>
    </w:p>
    <w:p w14:paraId="0A61E988" w14:textId="77777777" w:rsidR="007628E3" w:rsidRDefault="00B703F6">
      <w:pPr>
        <w:rPr>
          <w:ins w:id="13" w:author="Shirley Jackie (Communications)" w:date="2015-02-11T16:37:00Z"/>
          <w:rStyle w:val="Hyperlink"/>
          <w:rFonts w:ascii="Arial" w:hAnsi="Arial" w:cs="Arial"/>
          <w:sz w:val="20"/>
          <w:szCs w:val="20"/>
        </w:rPr>
        <w:pPrChange w:id="14" w:author="Shirley Jackie (Communications)" w:date="2015-02-11T16:37:00Z">
          <w:pPr>
            <w:spacing w:before="6200"/>
          </w:pPr>
        </w:pPrChange>
      </w:pPr>
      <w:ins w:id="15" w:author="Shirley Jackie (Communications)" w:date="2015-02-11T16:35:00Z">
        <w:r>
          <w:rPr>
            <w:rFonts w:ascii="Arial" w:hAnsi="Arial" w:cs="Arial"/>
            <w:color w:val="000000"/>
            <w:sz w:val="20"/>
            <w:szCs w:val="20"/>
          </w:rPr>
          <w:t xml:space="preserve">You may re-use this information (not including logos) free of charge in any format or medium, under the terms of the Open Government Licence. To view this licence, visit </w:t>
        </w:r>
        <w:r w:rsidRPr="00CD021E">
          <w:t> </w:t>
        </w:r>
        <w:r w:rsidRPr="00CD021E">
          <w:fldChar w:fldCharType="begin"/>
        </w:r>
        <w:r w:rsidRPr="00CD021E">
          <w:instrText xml:space="preserve"> HYPERLINK "http://www.nationalarchives.gov.uk/doc/open-government-licence/version/3" </w:instrText>
        </w:r>
        <w:r w:rsidRPr="00CD021E">
          <w:fldChar w:fldCharType="separate"/>
        </w:r>
        <w:r w:rsidRPr="00CD021E">
          <w:rPr>
            <w:rStyle w:val="Hyperlink"/>
          </w:rPr>
          <w:t>nationalarchives.gov.uk/doc/open-government-licence/version/3</w:t>
        </w:r>
        <w:r w:rsidRPr="00CD021E">
          <w:fldChar w:fldCharType="end"/>
        </w:r>
        <w:r>
          <w:t xml:space="preserve">. 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This publication is also available on our website at </w:t>
        </w:r>
        <w:r>
          <w:fldChar w:fldCharType="begin"/>
        </w:r>
        <w:r>
          <w:instrText xml:space="preserve"> HYPERLINK "https://www.gov.uk/government/organisations/department-for-business-innovation-skills" </w:instrText>
        </w:r>
        <w:r>
          <w:fldChar w:fldCharType="separate"/>
        </w:r>
        <w:r w:rsidRPr="00154795">
          <w:rPr>
            <w:rStyle w:val="Hyperlink"/>
            <w:rFonts w:ascii="Arial" w:hAnsi="Arial" w:cs="Arial"/>
            <w:sz w:val="20"/>
            <w:szCs w:val="20"/>
          </w:rPr>
          <w:t xml:space="preserve">www.gov.uk/bis </w:t>
        </w:r>
        <w:r>
          <w:rPr>
            <w:rStyle w:val="Hyperlink"/>
            <w:rFonts w:ascii="Arial" w:hAnsi="Arial" w:cs="Arial"/>
            <w:sz w:val="20"/>
            <w:szCs w:val="20"/>
          </w:rPr>
          <w:fldChar w:fldCharType="end"/>
        </w:r>
      </w:ins>
    </w:p>
    <w:p w14:paraId="6948C7AB" w14:textId="77777777" w:rsidR="007628E3" w:rsidRDefault="007628E3">
      <w:pPr>
        <w:rPr>
          <w:ins w:id="16" w:author="Shirley Jackie (Communications)" w:date="2015-02-11T16:37:00Z"/>
          <w:rFonts w:ascii="Arial" w:hAnsi="Arial" w:cs="Arial"/>
          <w:b/>
          <w:color w:val="000000"/>
          <w:sz w:val="20"/>
          <w:szCs w:val="20"/>
        </w:rPr>
        <w:pPrChange w:id="17" w:author="Shirley Jackie (Communications)" w:date="2015-02-11T16:37:00Z">
          <w:pPr>
            <w:spacing w:before="6200"/>
          </w:pPr>
        </w:pPrChange>
      </w:pPr>
    </w:p>
    <w:p w14:paraId="2820CCFB" w14:textId="77777777" w:rsidR="000B5C0F" w:rsidRPr="007628E3" w:rsidDel="00B703F6" w:rsidRDefault="00B703F6">
      <w:pPr>
        <w:autoSpaceDE w:val="0"/>
        <w:autoSpaceDN w:val="0"/>
        <w:adjustRightInd w:val="0"/>
        <w:rPr>
          <w:del w:id="18" w:author="Shirley Jackie (Communications)" w:date="2015-02-11T16:35:00Z"/>
          <w:rFonts w:ascii="Arial" w:hAnsi="Arial" w:cs="Arial"/>
          <w:color w:val="0000FF"/>
          <w:sz w:val="20"/>
          <w:szCs w:val="20"/>
          <w:u w:val="single"/>
          <w:rPrChange w:id="19" w:author="Shirley Jackie (Communications)" w:date="2015-02-11T16:37:00Z">
            <w:rPr>
              <w:del w:id="20" w:author="Shirley Jackie (Communications)" w:date="2015-02-11T16:35:00Z"/>
              <w:rFonts w:ascii="Calibri" w:hAnsi="Calibri" w:cs="Calibri"/>
            </w:rPr>
          </w:rPrChange>
        </w:rPr>
        <w:pPrChange w:id="21" w:author="Shirley Jackie (Communications)" w:date="2015-02-11T16:37:00Z">
          <w:pPr/>
        </w:pPrChange>
      </w:pPr>
      <w:ins w:id="22" w:author="Shirley Jackie (Communications)" w:date="2015-02-11T16:35:00Z">
        <w:r w:rsidRPr="00442EA6">
          <w:rPr>
            <w:rFonts w:ascii="Arial" w:hAnsi="Arial" w:cs="Arial"/>
            <w:b/>
            <w:color w:val="000000"/>
            <w:sz w:val="20"/>
            <w:szCs w:val="20"/>
          </w:rPr>
          <w:t xml:space="preserve">URN </w:t>
        </w:r>
        <w:r>
          <w:rPr>
            <w:rFonts w:ascii="Arial" w:hAnsi="Arial" w:cs="Arial"/>
            <w:b/>
            <w:color w:val="000000"/>
            <w:sz w:val="20"/>
            <w:szCs w:val="20"/>
          </w:rPr>
          <w:t>BIS/15</w:t>
        </w:r>
        <w:r w:rsidRPr="00442EA6">
          <w:rPr>
            <w:rFonts w:ascii="Arial" w:hAnsi="Arial" w:cs="Arial"/>
            <w:b/>
            <w:color w:val="000000"/>
            <w:sz w:val="20"/>
            <w:szCs w:val="20"/>
          </w:rPr>
          <w:t>/</w:t>
        </w:r>
      </w:ins>
      <w:ins w:id="23" w:author="Shirley Jackie (Communications)" w:date="2015-02-11T16:39:00Z">
        <w:r w:rsidR="007628E3">
          <w:rPr>
            <w:rFonts w:ascii="Arial" w:hAnsi="Arial" w:cs="Arial"/>
            <w:b/>
            <w:color w:val="000000"/>
            <w:sz w:val="20"/>
            <w:szCs w:val="20"/>
          </w:rPr>
          <w:t>121</w:t>
        </w:r>
      </w:ins>
    </w:p>
    <w:p w14:paraId="0D647534" w14:textId="77777777" w:rsidR="006426CA" w:rsidRPr="005F0BD5" w:rsidRDefault="006426CA">
      <w:pPr>
        <w:rPr>
          <w:rFonts w:ascii="Calibri" w:hAnsi="Calibri" w:cs="Calibri"/>
        </w:rPr>
        <w:pPrChange w:id="24" w:author="Shirley Jackie (Communications)" w:date="2015-02-11T16:37:00Z">
          <w:pPr>
            <w:spacing w:before="6200"/>
          </w:pPr>
        </w:pPrChange>
      </w:pPr>
    </w:p>
    <w:sectPr w:rsidR="006426CA" w:rsidRPr="005F0BD5" w:rsidSect="00626D7A">
      <w:headerReference w:type="even" r:id="rId17"/>
      <w:headerReference w:type="default" r:id="rId18"/>
      <w:headerReference w:type="first" r:id="rId19"/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21C0E" w14:textId="77777777" w:rsidR="00174F4A" w:rsidRDefault="00174F4A">
      <w:r>
        <w:separator/>
      </w:r>
    </w:p>
  </w:endnote>
  <w:endnote w:type="continuationSeparator" w:id="0">
    <w:p w14:paraId="669CF664" w14:textId="77777777" w:rsidR="00174F4A" w:rsidRDefault="0017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7315" w14:textId="77777777" w:rsidR="005C223A" w:rsidRDefault="005C2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A8A4" w14:textId="77777777" w:rsidR="005C223A" w:rsidRDefault="005C2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D4C5" w14:textId="77777777" w:rsidR="005C223A" w:rsidRDefault="005C2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E1A05" w14:textId="77777777" w:rsidR="00174F4A" w:rsidRDefault="00174F4A">
      <w:r>
        <w:separator/>
      </w:r>
    </w:p>
  </w:footnote>
  <w:footnote w:type="continuationSeparator" w:id="0">
    <w:p w14:paraId="048E348B" w14:textId="77777777" w:rsidR="00174F4A" w:rsidRDefault="0017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E426" w14:textId="5C99726C" w:rsidR="005C223A" w:rsidRDefault="005C223A">
    <w:pPr>
      <w:pStyle w:val="Header"/>
    </w:pPr>
    <w:ins w:id="0" w:author="Ricketts, Simon (Communications &amp; Partnerships)" w:date="2021-04-08T14:45:00Z">
      <w:r>
        <w:rPr>
          <w:noProof/>
        </w:rPr>
        <w:pict w14:anchorId="37AC00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575376" o:spid="_x0000_s6146" type="#_x0000_t136" style="position:absolute;margin-left:0;margin-top:0;width:483.35pt;height:102.1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WITHDRAW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88D5" w14:textId="0CC29920" w:rsidR="007A4422" w:rsidRDefault="005C223A">
    <w:pPr>
      <w:pStyle w:val="Header"/>
    </w:pPr>
    <w:ins w:id="1" w:author="Ricketts, Simon (Communications &amp; Partnerships)" w:date="2021-04-08T14:45:00Z">
      <w:r>
        <w:rPr>
          <w:noProof/>
        </w:rPr>
        <w:pict w14:anchorId="00E282D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575377" o:spid="_x0000_s6147" type="#_x0000_t136" style="position:absolute;margin-left:0;margin-top:0;width:483.35pt;height:102.1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WITHDRAWN"/>
          </v:shape>
        </w:pict>
      </w:r>
    </w:ins>
    <w:r w:rsidR="004D6A90">
      <w:rPr>
        <w:noProof/>
      </w:rPr>
      <w:drawing>
        <wp:inline distT="0" distB="0" distL="0" distR="0" wp14:anchorId="0AD59B0D" wp14:editId="3FA9FBCB">
          <wp:extent cx="5264785" cy="422275"/>
          <wp:effectExtent l="0" t="0" r="0" b="0"/>
          <wp:docPr id="1" name="Picture 1" descr="Department for Business, Innovation and Skil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for Business, Innovation and Skil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8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CB8E2" w14:textId="5EE262FA" w:rsidR="005C223A" w:rsidRDefault="005C223A">
    <w:pPr>
      <w:pStyle w:val="Header"/>
    </w:pPr>
    <w:ins w:id="2" w:author="Ricketts, Simon (Communications &amp; Partnerships)" w:date="2021-04-08T14:45:00Z">
      <w:r>
        <w:rPr>
          <w:noProof/>
        </w:rPr>
        <w:pict w14:anchorId="0CE8ED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575375" o:spid="_x0000_s6145" type="#_x0000_t136" style="position:absolute;margin-left:0;margin-top:0;width:483.35pt;height:102.1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WITHDRAWN"/>
          </v:shape>
        </w:pict>
      </w:r>
    </w:ins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A40A" w14:textId="7B8ED424" w:rsidR="005C223A" w:rsidRDefault="005C223A">
    <w:pPr>
      <w:pStyle w:val="Header"/>
    </w:pPr>
    <w:ins w:id="25" w:author="Ricketts, Simon (Communications &amp; Partnerships)" w:date="2021-04-08T14:45:00Z">
      <w:r>
        <w:rPr>
          <w:noProof/>
        </w:rPr>
        <w:pict w14:anchorId="17DC5AA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575379" o:spid="_x0000_s6149" type="#_x0000_t136" style="position:absolute;margin-left:0;margin-top:0;width:483.35pt;height:102.1pt;rotation:315;z-index:-251649024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WITHDRAWN"/>
          </v:shape>
        </w:pict>
      </w:r>
    </w:ins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2A61" w14:textId="6F906F63" w:rsidR="00915EC4" w:rsidRDefault="005C223A">
    <w:pPr>
      <w:pStyle w:val="Header"/>
    </w:pPr>
    <w:ins w:id="26" w:author="Ricketts, Simon (Communications &amp; Partnerships)" w:date="2021-04-08T14:45:00Z">
      <w:r>
        <w:rPr>
          <w:noProof/>
        </w:rPr>
        <w:pict w14:anchorId="79488E8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575380" o:spid="_x0000_s6150" type="#_x0000_t136" style="position:absolute;margin-left:0;margin-top:0;width:483.35pt;height:102.1pt;rotation:315;z-index:-25164697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WITHDRAWN"/>
          </v:shape>
        </w:pict>
      </w:r>
    </w:ins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B454" w14:textId="56F194A0" w:rsidR="005C223A" w:rsidRDefault="005C223A">
    <w:pPr>
      <w:pStyle w:val="Header"/>
    </w:pPr>
    <w:ins w:id="27" w:author="Ricketts, Simon (Communications &amp; Partnerships)" w:date="2021-04-08T14:45:00Z">
      <w:r>
        <w:rPr>
          <w:noProof/>
        </w:rPr>
        <w:pict w14:anchorId="32DCAD5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575378" o:spid="_x0000_s6148" type="#_x0000_t136" style="position:absolute;margin-left:0;margin-top:0;width:483.35pt;height:102.1pt;rotation:315;z-index:-251651072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WITHDRAW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AB0"/>
    <w:multiLevelType w:val="hybridMultilevel"/>
    <w:tmpl w:val="1964548C"/>
    <w:lvl w:ilvl="0" w:tplc="5E72CE8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95B2C"/>
    <w:multiLevelType w:val="hybridMultilevel"/>
    <w:tmpl w:val="B0A41F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2A452F"/>
    <w:multiLevelType w:val="hybridMultilevel"/>
    <w:tmpl w:val="B0A41F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6801CC"/>
    <w:multiLevelType w:val="hybridMultilevel"/>
    <w:tmpl w:val="65142FAE"/>
    <w:lvl w:ilvl="0" w:tplc="5E4E5EF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C55A26"/>
    <w:multiLevelType w:val="hybridMultilevel"/>
    <w:tmpl w:val="B0A41F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270CD6"/>
    <w:multiLevelType w:val="hybridMultilevel"/>
    <w:tmpl w:val="B0A41F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AB54A4"/>
    <w:multiLevelType w:val="hybridMultilevel"/>
    <w:tmpl w:val="B0A41F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9A3075"/>
    <w:multiLevelType w:val="hybridMultilevel"/>
    <w:tmpl w:val="5FA22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5DB4"/>
    <w:multiLevelType w:val="hybridMultilevel"/>
    <w:tmpl w:val="B0A41F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ketts, Simon (Communications &amp; Partnerships)">
    <w15:presenceInfo w15:providerId="AD" w15:userId="S::simon.ricketts@beis.gov.uk::5606bc9b-4172-4363-8613-c272390d9d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515"/>
    <w:rsid w:val="000137A7"/>
    <w:rsid w:val="00030691"/>
    <w:rsid w:val="000A0653"/>
    <w:rsid w:val="000A6708"/>
    <w:rsid w:val="000B5295"/>
    <w:rsid w:val="000B5C0F"/>
    <w:rsid w:val="000C1B9F"/>
    <w:rsid w:val="000F4F35"/>
    <w:rsid w:val="00130885"/>
    <w:rsid w:val="00134D59"/>
    <w:rsid w:val="00145084"/>
    <w:rsid w:val="00146894"/>
    <w:rsid w:val="00150270"/>
    <w:rsid w:val="001507FF"/>
    <w:rsid w:val="00163684"/>
    <w:rsid w:val="00174F4A"/>
    <w:rsid w:val="001A49B4"/>
    <w:rsid w:val="001B2916"/>
    <w:rsid w:val="001C62E5"/>
    <w:rsid w:val="001D7664"/>
    <w:rsid w:val="001F3311"/>
    <w:rsid w:val="0024009B"/>
    <w:rsid w:val="002849FB"/>
    <w:rsid w:val="002978DF"/>
    <w:rsid w:val="002E5F72"/>
    <w:rsid w:val="002F15D3"/>
    <w:rsid w:val="00305515"/>
    <w:rsid w:val="00324777"/>
    <w:rsid w:val="00327228"/>
    <w:rsid w:val="0038353A"/>
    <w:rsid w:val="003B12E3"/>
    <w:rsid w:val="003E47E9"/>
    <w:rsid w:val="00420066"/>
    <w:rsid w:val="004252EC"/>
    <w:rsid w:val="00480936"/>
    <w:rsid w:val="004A5C6A"/>
    <w:rsid w:val="004D6A90"/>
    <w:rsid w:val="004F5987"/>
    <w:rsid w:val="005450BB"/>
    <w:rsid w:val="005662FD"/>
    <w:rsid w:val="00566A20"/>
    <w:rsid w:val="00584077"/>
    <w:rsid w:val="005B408F"/>
    <w:rsid w:val="005C223A"/>
    <w:rsid w:val="005D5430"/>
    <w:rsid w:val="005E39FC"/>
    <w:rsid w:val="005F0BD5"/>
    <w:rsid w:val="00603586"/>
    <w:rsid w:val="006068A1"/>
    <w:rsid w:val="00616980"/>
    <w:rsid w:val="00626D7A"/>
    <w:rsid w:val="006426CA"/>
    <w:rsid w:val="006466B2"/>
    <w:rsid w:val="00674B87"/>
    <w:rsid w:val="006A7F55"/>
    <w:rsid w:val="006C2371"/>
    <w:rsid w:val="006D040F"/>
    <w:rsid w:val="006D587F"/>
    <w:rsid w:val="00742D66"/>
    <w:rsid w:val="007628E3"/>
    <w:rsid w:val="00773FB3"/>
    <w:rsid w:val="0078373D"/>
    <w:rsid w:val="007A4422"/>
    <w:rsid w:val="007A4716"/>
    <w:rsid w:val="007C15B7"/>
    <w:rsid w:val="007C601E"/>
    <w:rsid w:val="007E7C8E"/>
    <w:rsid w:val="00801A73"/>
    <w:rsid w:val="008373A7"/>
    <w:rsid w:val="00854929"/>
    <w:rsid w:val="008628C6"/>
    <w:rsid w:val="00870893"/>
    <w:rsid w:val="00892E7D"/>
    <w:rsid w:val="00896BD9"/>
    <w:rsid w:val="008B6AF9"/>
    <w:rsid w:val="008C1C30"/>
    <w:rsid w:val="008D49E4"/>
    <w:rsid w:val="008D5735"/>
    <w:rsid w:val="008E3A6C"/>
    <w:rsid w:val="00913EE6"/>
    <w:rsid w:val="00915EC4"/>
    <w:rsid w:val="00936FFE"/>
    <w:rsid w:val="00970C95"/>
    <w:rsid w:val="00984729"/>
    <w:rsid w:val="00990748"/>
    <w:rsid w:val="0099432B"/>
    <w:rsid w:val="009A15D6"/>
    <w:rsid w:val="009C1749"/>
    <w:rsid w:val="009C5E21"/>
    <w:rsid w:val="009C786A"/>
    <w:rsid w:val="009F2E8F"/>
    <w:rsid w:val="00AB4589"/>
    <w:rsid w:val="00AC4BF3"/>
    <w:rsid w:val="00AD44A5"/>
    <w:rsid w:val="00AE4B2D"/>
    <w:rsid w:val="00AE7241"/>
    <w:rsid w:val="00B00700"/>
    <w:rsid w:val="00B1272F"/>
    <w:rsid w:val="00B32867"/>
    <w:rsid w:val="00B56315"/>
    <w:rsid w:val="00B703F6"/>
    <w:rsid w:val="00B8505D"/>
    <w:rsid w:val="00BD3BFC"/>
    <w:rsid w:val="00BE2476"/>
    <w:rsid w:val="00BF3748"/>
    <w:rsid w:val="00BF422D"/>
    <w:rsid w:val="00C30E74"/>
    <w:rsid w:val="00C31525"/>
    <w:rsid w:val="00C35EB3"/>
    <w:rsid w:val="00C54C65"/>
    <w:rsid w:val="00C63591"/>
    <w:rsid w:val="00C75604"/>
    <w:rsid w:val="00C7643D"/>
    <w:rsid w:val="00CA108A"/>
    <w:rsid w:val="00CA7850"/>
    <w:rsid w:val="00CC30B5"/>
    <w:rsid w:val="00CC785D"/>
    <w:rsid w:val="00CE5B48"/>
    <w:rsid w:val="00CF11F2"/>
    <w:rsid w:val="00D52196"/>
    <w:rsid w:val="00D52B57"/>
    <w:rsid w:val="00D647A1"/>
    <w:rsid w:val="00DA4D73"/>
    <w:rsid w:val="00DA713C"/>
    <w:rsid w:val="00DB4A49"/>
    <w:rsid w:val="00DB77E4"/>
    <w:rsid w:val="00DE00A9"/>
    <w:rsid w:val="00E20BBB"/>
    <w:rsid w:val="00E45612"/>
    <w:rsid w:val="00E55265"/>
    <w:rsid w:val="00E670AD"/>
    <w:rsid w:val="00E960FE"/>
    <w:rsid w:val="00EA20B7"/>
    <w:rsid w:val="00F61C02"/>
    <w:rsid w:val="00F620DD"/>
    <w:rsid w:val="00F62BC5"/>
    <w:rsid w:val="00F64675"/>
    <w:rsid w:val="00F95261"/>
    <w:rsid w:val="00FA2741"/>
    <w:rsid w:val="00FC1957"/>
    <w:rsid w:val="00FE3087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1"/>
    <o:shapelayout v:ext="edit">
      <o:idmap v:ext="edit" data="1"/>
    </o:shapelayout>
  </w:shapeDefaults>
  <w:decimalSymbol w:val="."/>
  <w:listSeparator w:val=","/>
  <w14:docId w14:val="248E1F4C"/>
  <w14:defaultImageDpi w14:val="300"/>
  <w15:docId w15:val="{3D6AFA23-99AC-48C4-881A-302D01E5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26D7A"/>
    <w:rPr>
      <w:sz w:val="16"/>
      <w:szCs w:val="16"/>
    </w:rPr>
  </w:style>
  <w:style w:type="paragraph" w:styleId="CommentText">
    <w:name w:val="annotation text"/>
    <w:basedOn w:val="Normal"/>
    <w:semiHidden/>
    <w:rsid w:val="00626D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6D7A"/>
    <w:rPr>
      <w:b/>
      <w:bCs/>
    </w:rPr>
  </w:style>
  <w:style w:type="paragraph" w:styleId="BalloonText">
    <w:name w:val="Balloon Text"/>
    <w:basedOn w:val="Normal"/>
    <w:semiHidden/>
    <w:rsid w:val="00626D7A"/>
    <w:rPr>
      <w:rFonts w:ascii="Tahoma" w:hAnsi="Tahoma" w:cs="Tahoma"/>
      <w:sz w:val="16"/>
      <w:szCs w:val="16"/>
    </w:rPr>
  </w:style>
  <w:style w:type="character" w:styleId="Hyperlink">
    <w:name w:val="Hyperlink"/>
    <w:rsid w:val="006426CA"/>
    <w:rPr>
      <w:color w:val="0000FF"/>
      <w:u w:val="single"/>
    </w:rPr>
  </w:style>
  <w:style w:type="paragraph" w:styleId="Header">
    <w:name w:val="header"/>
    <w:basedOn w:val="Normal"/>
    <w:rsid w:val="006C23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237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C30B5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8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8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5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11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12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9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12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8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84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47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1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544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94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721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48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350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451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155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254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428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1139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6554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727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3843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48541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9467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16635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7067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9943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27574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745164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99053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417726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0019142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0201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3195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rowthfund@bis.gsi.gov.uk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obert.don@bis.gsi.gov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E5E0-128C-4F68-9A92-9DCCD0DB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standard Revisions to CGOL from v1 to v2</vt:lpstr>
    </vt:vector>
  </TitlesOfParts>
  <Company>BIS</Company>
  <LinksUpToDate>false</LinksUpToDate>
  <CharactersWithSpaces>6040</CharactersWithSpaces>
  <SharedDoc>false</SharedDoc>
  <HLinks>
    <vt:vector size="12" baseType="variant">
      <vt:variant>
        <vt:i4>6684749</vt:i4>
      </vt:variant>
      <vt:variant>
        <vt:i4>3</vt:i4>
      </vt:variant>
      <vt:variant>
        <vt:i4>0</vt:i4>
      </vt:variant>
      <vt:variant>
        <vt:i4>5</vt:i4>
      </vt:variant>
      <vt:variant>
        <vt:lpwstr>mailto:growthfund@bis.gsi.gov.uk</vt:lpwstr>
      </vt:variant>
      <vt:variant>
        <vt:lpwstr/>
      </vt:variant>
      <vt:variant>
        <vt:i4>3211333</vt:i4>
      </vt:variant>
      <vt:variant>
        <vt:i4>0</vt:i4>
      </vt:variant>
      <vt:variant>
        <vt:i4>0</vt:i4>
      </vt:variant>
      <vt:variant>
        <vt:i4>5</vt:i4>
      </vt:variant>
      <vt:variant>
        <vt:lpwstr>mailto:robert.don@bis.gsi.gov.uk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standard Revisions to CGOL from v1 to v2</dc:title>
  <dc:creator>celringt</dc:creator>
  <cp:lastModifiedBy>Ricketts, Simon (Communications &amp; Partnerships)</cp:lastModifiedBy>
  <cp:revision>2</cp:revision>
  <cp:lastPrinted>2014-09-15T10:31:00Z</cp:lastPrinted>
  <dcterms:created xsi:type="dcterms:W3CDTF">2021-04-08T13:45:00Z</dcterms:created>
  <dcterms:modified xsi:type="dcterms:W3CDTF">2021-04-08T13:45:00Z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2021-04-08T13:42:27Z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8272f037-5df0-4d7a-b4d4-84d852d63476</vt:lpwstr>
  </property>
  <property fmtid="{D5CDD505-2E9C-101B-9397-08002B2CF9AE}" pid="8" name="MSIP_Label_ba62f585-b40f-4ab9-bafe-39150f03d124_ContentBits">
    <vt:lpwstr>0</vt:lpwstr>
  </property>
</Properties>
</file>