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CF7D85" w14:textId="5F4DF303" w:rsidR="00C920EF" w:rsidRDefault="005B562B">
      <w:pPr>
        <w:jc w:val="right"/>
        <w:rPr>
          <w:rFonts w:ascii="Arial" w:hAnsi="Arial" w:cs="Arial"/>
          <w:b/>
          <w:bCs/>
          <w:sz w:val="28"/>
        </w:rPr>
      </w:pPr>
      <w:r w:rsidRPr="00DC528F">
        <w:rPr>
          <w:rFonts w:ascii="Arial" w:hAnsi="Arial" w:cs="Arial"/>
          <w:noProof/>
          <w:lang w:eastAsia="en-GB"/>
        </w:rPr>
        <mc:AlternateContent>
          <mc:Choice Requires="wps">
            <w:drawing>
              <wp:anchor distT="45720" distB="45720" distL="114300" distR="114300" simplePos="0" relativeHeight="251658241" behindDoc="0" locked="0" layoutInCell="1" allowOverlap="1" wp14:anchorId="04D5923B" wp14:editId="4864FE05">
                <wp:simplePos x="0" y="0"/>
                <wp:positionH relativeFrom="column">
                  <wp:posOffset>111760</wp:posOffset>
                </wp:positionH>
                <wp:positionV relativeFrom="paragraph">
                  <wp:posOffset>47625</wp:posOffset>
                </wp:positionV>
                <wp:extent cx="2360930" cy="1494790"/>
                <wp:effectExtent l="0" t="0" r="444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94790"/>
                        </a:xfrm>
                        <a:prstGeom prst="rect">
                          <a:avLst/>
                        </a:prstGeom>
                        <a:solidFill>
                          <a:srgbClr val="FFFFFF"/>
                        </a:solidFill>
                        <a:ln w="9525">
                          <a:noFill/>
                          <a:miter lim="800000"/>
                          <a:headEnd/>
                          <a:tailEnd/>
                        </a:ln>
                      </wps:spPr>
                      <wps:txbx>
                        <w:txbxContent>
                          <w:p w14:paraId="6DC89B0E" w14:textId="7E7F20A5" w:rsidR="00301BEE" w:rsidRDefault="00301BEE">
                            <w:r>
                              <w:rPr>
                                <w:noProof/>
                                <w:lang w:eastAsia="en-GB"/>
                              </w:rPr>
                              <w:drawing>
                                <wp:inline distT="0" distB="0" distL="0" distR="0" wp14:anchorId="6E146741" wp14:editId="57ACC6B5">
                                  <wp:extent cx="1619250" cy="1443245"/>
                                  <wp:effectExtent l="0" t="0" r="0" b="508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MCA logo 2013 with spacing - Small.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44622" cy="1465859"/>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04D5923B" id="_x0000_t202" coordsize="21600,21600" o:spt="202" path="m,l,21600r21600,l21600,xe">
                <v:stroke joinstyle="miter"/>
                <v:path gradientshapeok="t" o:connecttype="rect"/>
              </v:shapetype>
              <v:shape id="Text Box 2" o:spid="_x0000_s1026" type="#_x0000_t202" style="position:absolute;left:0;text-align:left;margin-left:8.8pt;margin-top:3.75pt;width:185.9pt;height:117.7pt;z-index:251658241;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" stroked="f">
                <v:textbox>
                  <w:txbxContent>
                    <w:p w14:paraId="6DC89B0E" w14:textId="7E7F20A5" w:rsidR="00301BEE" w:rsidRDefault="00301BEE">
                      <w:r>
                        <w:rPr>
                          <w:noProof/>
                          <w:lang w:eastAsia="en-GB"/>
                        </w:rPr>
                        <w:drawing>
                          <wp:inline distT="0" distB="0" distL="0" distR="0" wp14:anchorId="6E146741" wp14:editId="57ACC6B5">
                            <wp:extent cx="1619250" cy="1443245"/>
                            <wp:effectExtent l="0" t="0" r="0" b="508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MCA logo 2013 with spacing - Small.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44622" cy="1465859"/>
                                    </a:xfrm>
                                    <a:prstGeom prst="rect">
                                      <a:avLst/>
                                    </a:prstGeom>
                                  </pic:spPr>
                                </pic:pic>
                              </a:graphicData>
                            </a:graphic>
                          </wp:inline>
                        </w:drawing>
                      </w:r>
                    </w:p>
                  </w:txbxContent>
                </v:textbox>
                <w10:wrap type="square"/>
              </v:shape>
            </w:pict>
          </mc:Fallback>
        </mc:AlternateContent>
      </w:r>
      <w:r w:rsidR="00C920EF">
        <w:rPr>
          <w:rFonts w:ascii="Arial" w:hAnsi="Arial" w:cs="Arial"/>
          <w:b/>
          <w:bCs/>
          <w:noProof/>
          <w:sz w:val="28"/>
        </w:rPr>
        <w:t>MARINE GUIDANCE NOTE</w:t>
      </w:r>
    </w:p>
    <w:p w14:paraId="370F362D" w14:textId="076F9904" w:rsidR="00C920EF" w:rsidRDefault="00C920EF">
      <w:pPr>
        <w:pStyle w:val="NormalWeb"/>
        <w:spacing w:before="0" w:beforeAutospacing="0" w:after="0" w:afterAutospacing="0"/>
        <w:rPr>
          <w:rFonts w:ascii="Arial" w:hAnsi="Arial" w:cs="Arial"/>
          <w:lang w:val="en-GB"/>
        </w:rPr>
      </w:pPr>
    </w:p>
    <w:p w14:paraId="5D9E3489" w14:textId="65BF792E" w:rsidR="00C920EF" w:rsidRDefault="00C920EF">
      <w:pPr>
        <w:pStyle w:val="NormalWeb"/>
        <w:spacing w:before="0" w:beforeAutospacing="0" w:after="0" w:afterAutospacing="0"/>
        <w:rPr>
          <w:rFonts w:ascii="Arial" w:hAnsi="Arial" w:cs="Arial"/>
          <w:lang w:val="en-GB"/>
        </w:rPr>
      </w:pPr>
    </w:p>
    <w:p w14:paraId="195263F5" w14:textId="77777777" w:rsidR="00C920EF" w:rsidRDefault="00C920EF">
      <w:pPr>
        <w:pStyle w:val="NormalWeb"/>
        <w:spacing w:before="0" w:beforeAutospacing="0" w:after="0" w:afterAutospacing="0"/>
        <w:rPr>
          <w:rFonts w:ascii="Arial" w:hAnsi="Arial" w:cs="Arial"/>
          <w:lang w:val="en-GB"/>
        </w:rPr>
      </w:pPr>
    </w:p>
    <w:p w14:paraId="08D16EF8" w14:textId="5DC5A3DB" w:rsidR="00C920EF" w:rsidRDefault="00C920EF">
      <w:pPr>
        <w:jc w:val="right"/>
        <w:rPr>
          <w:rFonts w:ascii="Arial" w:hAnsi="Arial" w:cs="Arial"/>
          <w:b/>
          <w:bCs/>
          <w:sz w:val="44"/>
        </w:rPr>
      </w:pPr>
      <w:r>
        <w:rPr>
          <w:rFonts w:ascii="Arial" w:hAnsi="Arial" w:cs="Arial"/>
          <w:b/>
          <w:bCs/>
          <w:sz w:val="52"/>
        </w:rPr>
        <w:t xml:space="preserve">MGN </w:t>
      </w:r>
      <w:r w:rsidR="00EC50F1">
        <w:rPr>
          <w:rFonts w:ascii="Arial" w:hAnsi="Arial" w:cs="Arial"/>
          <w:b/>
          <w:bCs/>
          <w:sz w:val="52"/>
        </w:rPr>
        <w:t>***</w:t>
      </w:r>
      <w:r>
        <w:rPr>
          <w:rFonts w:ascii="Arial" w:hAnsi="Arial" w:cs="Arial"/>
          <w:b/>
          <w:bCs/>
          <w:sz w:val="52"/>
        </w:rPr>
        <w:t xml:space="preserve"> (M+F)</w:t>
      </w:r>
    </w:p>
    <w:p w14:paraId="659AE613" w14:textId="5AEE8550" w:rsidR="00C920EF" w:rsidRDefault="00C920EF">
      <w:pPr>
        <w:pStyle w:val="NormalWeb"/>
        <w:spacing w:before="0" w:beforeAutospacing="0" w:after="0" w:afterAutospacing="0"/>
        <w:rPr>
          <w:rFonts w:ascii="Arial" w:hAnsi="Arial" w:cs="Arial"/>
          <w:lang w:val="en-GB"/>
        </w:rPr>
      </w:pPr>
    </w:p>
    <w:tbl>
      <w:tblPr>
        <w:tblW w:w="9360" w:type="dxa"/>
        <w:tblInd w:w="108" w:type="dxa"/>
        <w:tblBorders>
          <w:top w:val="thinThickThinSmallGap" w:sz="24" w:space="0" w:color="auto"/>
          <w:bottom w:val="thinThickThinSmallGap" w:sz="24" w:space="0" w:color="auto"/>
        </w:tblBorders>
        <w:tblLayout w:type="fixed"/>
        <w:tblLook w:val="0000" w:firstRow="0" w:lastRow="0" w:firstColumn="0" w:lastColumn="0" w:noHBand="0" w:noVBand="0"/>
      </w:tblPr>
      <w:tblGrid>
        <w:gridCol w:w="9360"/>
      </w:tblGrid>
      <w:tr w:rsidR="00C920EF" w14:paraId="211B97C1" w14:textId="77777777">
        <w:tc>
          <w:tcPr>
            <w:tcW w:w="9360" w:type="dxa"/>
          </w:tcPr>
          <w:p w14:paraId="027959C6" w14:textId="1B0F2D86" w:rsidR="00C920EF" w:rsidRDefault="00C920EF">
            <w:pPr>
              <w:rPr>
                <w:rFonts w:ascii="Arial" w:hAnsi="Arial" w:cs="Arial"/>
                <w:b/>
                <w:bCs/>
                <w:sz w:val="22"/>
              </w:rPr>
            </w:pPr>
          </w:p>
          <w:p w14:paraId="04759F81" w14:textId="0F55ACE2" w:rsidR="00C920EF" w:rsidRDefault="00B8575F">
            <w:pPr>
              <w:pStyle w:val="Heading1"/>
              <w:jc w:val="both"/>
              <w:rPr>
                <w:rFonts w:ascii="Arial" w:hAnsi="Arial" w:cs="Arial"/>
                <w:sz w:val="36"/>
                <w:szCs w:val="36"/>
              </w:rPr>
            </w:pPr>
            <w:r>
              <w:rPr>
                <w:rFonts w:ascii="Arial" w:hAnsi="Arial" w:cs="Arial"/>
                <w:sz w:val="36"/>
                <w:szCs w:val="36"/>
              </w:rPr>
              <w:t xml:space="preserve">Safety of Navigation: </w:t>
            </w:r>
            <w:r w:rsidR="00C920EF">
              <w:rPr>
                <w:rFonts w:ascii="Arial" w:hAnsi="Arial" w:cs="Arial"/>
                <w:sz w:val="36"/>
                <w:szCs w:val="36"/>
              </w:rPr>
              <w:t>Offshore Renew</w:t>
            </w:r>
            <w:r w:rsidR="00FF7A33">
              <w:rPr>
                <w:rFonts w:ascii="Arial" w:hAnsi="Arial" w:cs="Arial"/>
                <w:sz w:val="36"/>
                <w:szCs w:val="36"/>
              </w:rPr>
              <w:t>able Energy Installations (OREIs</w:t>
            </w:r>
            <w:r w:rsidR="00C920EF">
              <w:rPr>
                <w:rFonts w:ascii="Arial" w:hAnsi="Arial" w:cs="Arial"/>
                <w:sz w:val="36"/>
                <w:szCs w:val="36"/>
              </w:rPr>
              <w:t>) - Guidance on UK Navigational Practice, Safe</w:t>
            </w:r>
            <w:r w:rsidR="00F85407">
              <w:rPr>
                <w:rFonts w:ascii="Arial" w:hAnsi="Arial" w:cs="Arial"/>
                <w:sz w:val="36"/>
                <w:szCs w:val="36"/>
              </w:rPr>
              <w:t>ty and Emergency Response</w:t>
            </w:r>
            <w:r w:rsidR="00C920EF">
              <w:rPr>
                <w:rFonts w:ascii="Arial" w:hAnsi="Arial" w:cs="Arial"/>
                <w:sz w:val="36"/>
                <w:szCs w:val="36"/>
              </w:rPr>
              <w:t>.</w:t>
            </w:r>
          </w:p>
          <w:p w14:paraId="2F74CF8A" w14:textId="77777777" w:rsidR="00C920EF" w:rsidRDefault="00C920EF">
            <w:pPr>
              <w:pStyle w:val="BodyText3"/>
              <w:rPr>
                <w:b w:val="0"/>
                <w:bCs w:val="0"/>
                <w:szCs w:val="22"/>
              </w:rPr>
            </w:pPr>
          </w:p>
          <w:p w14:paraId="2F4AAA08" w14:textId="77777777" w:rsidR="00C920EF" w:rsidRDefault="00C920EF">
            <w:pPr>
              <w:tabs>
                <w:tab w:val="center" w:pos="4513"/>
              </w:tabs>
              <w:suppressAutoHyphens/>
              <w:jc w:val="both"/>
              <w:rPr>
                <w:rFonts w:ascii="Arial" w:hAnsi="Arial" w:cs="Arial"/>
                <w:b/>
                <w:sz w:val="22"/>
                <w:szCs w:val="22"/>
              </w:rPr>
            </w:pPr>
            <w:r>
              <w:rPr>
                <w:rFonts w:ascii="Arial" w:hAnsi="Arial" w:cs="Arial"/>
                <w:b/>
                <w:sz w:val="22"/>
                <w:szCs w:val="22"/>
              </w:rPr>
              <w:t>Notice to Other UK Government Departments, Offshore Renewable Energy Developers, Offshore Transmission Owners, Port Authorities, Ship owners, Masters, Ships’ Officers, Fishermen and Recreational Sailors.</w:t>
            </w:r>
          </w:p>
          <w:p w14:paraId="5E69B561" w14:textId="77777777" w:rsidR="00C920EF" w:rsidRDefault="00C920EF">
            <w:pPr>
              <w:pStyle w:val="BodyText3"/>
              <w:rPr>
                <w:bCs w:val="0"/>
                <w:sz w:val="22"/>
                <w:szCs w:val="22"/>
              </w:rPr>
            </w:pPr>
          </w:p>
          <w:p w14:paraId="29A874F2" w14:textId="14F24D07" w:rsidR="00535828" w:rsidRDefault="00C920EF">
            <w:pPr>
              <w:pStyle w:val="BodyText"/>
              <w:jc w:val="both"/>
              <w:rPr>
                <w:rFonts w:ascii="Arial" w:hAnsi="Arial" w:cs="Arial"/>
                <w:i/>
                <w:sz w:val="22"/>
                <w:szCs w:val="22"/>
              </w:rPr>
            </w:pPr>
            <w:r>
              <w:rPr>
                <w:rFonts w:ascii="Arial" w:hAnsi="Arial" w:cs="Arial"/>
                <w:i/>
                <w:sz w:val="22"/>
                <w:szCs w:val="22"/>
              </w:rPr>
              <w:t>This notice replaces M</w:t>
            </w:r>
            <w:ins w:id="0" w:author="Nick Salter" w:date="2020-12-15T13:18:00Z">
              <w:r w:rsidR="007E16FA">
                <w:rPr>
                  <w:rFonts w:ascii="Arial" w:hAnsi="Arial" w:cs="Arial"/>
                  <w:i/>
                  <w:sz w:val="22"/>
                  <w:szCs w:val="22"/>
                </w:rPr>
                <w:t xml:space="preserve">arine </w:t>
              </w:r>
            </w:ins>
            <w:r>
              <w:rPr>
                <w:rFonts w:ascii="Arial" w:hAnsi="Arial" w:cs="Arial"/>
                <w:i/>
                <w:sz w:val="22"/>
                <w:szCs w:val="22"/>
              </w:rPr>
              <w:t>G</w:t>
            </w:r>
            <w:ins w:id="1" w:author="Nick Salter" w:date="2020-12-15T13:18:00Z">
              <w:r w:rsidR="007E16FA">
                <w:rPr>
                  <w:rFonts w:ascii="Arial" w:hAnsi="Arial" w:cs="Arial"/>
                  <w:i/>
                  <w:sz w:val="22"/>
                  <w:szCs w:val="22"/>
                </w:rPr>
                <w:t xml:space="preserve">uidance </w:t>
              </w:r>
            </w:ins>
            <w:r>
              <w:rPr>
                <w:rFonts w:ascii="Arial" w:hAnsi="Arial" w:cs="Arial"/>
                <w:i/>
                <w:sz w:val="22"/>
                <w:szCs w:val="22"/>
              </w:rPr>
              <w:t>N</w:t>
            </w:r>
            <w:ins w:id="2" w:author="Nick Salter" w:date="2020-12-15T13:18:00Z">
              <w:r w:rsidR="007E16FA">
                <w:rPr>
                  <w:rFonts w:ascii="Arial" w:hAnsi="Arial" w:cs="Arial"/>
                  <w:i/>
                  <w:sz w:val="22"/>
                  <w:szCs w:val="22"/>
                </w:rPr>
                <w:t xml:space="preserve">ote </w:t>
              </w:r>
            </w:ins>
            <w:r w:rsidR="00E11B72">
              <w:rPr>
                <w:rFonts w:ascii="Arial" w:hAnsi="Arial" w:cs="Arial"/>
                <w:i/>
                <w:sz w:val="22"/>
                <w:szCs w:val="22"/>
              </w:rPr>
              <w:t>543</w:t>
            </w:r>
            <w:r>
              <w:rPr>
                <w:rFonts w:ascii="Arial" w:hAnsi="Arial" w:cs="Arial"/>
                <w:i/>
                <w:sz w:val="22"/>
                <w:szCs w:val="22"/>
              </w:rPr>
              <w:t xml:space="preserve"> and should be read in conjunction with</w:t>
            </w:r>
            <w:r w:rsidR="008D7DEC">
              <w:rPr>
                <w:rFonts w:ascii="Arial" w:hAnsi="Arial" w:cs="Arial"/>
                <w:i/>
                <w:sz w:val="22"/>
                <w:szCs w:val="22"/>
              </w:rPr>
              <w:t xml:space="preserve"> the following MCA documents:</w:t>
            </w:r>
          </w:p>
          <w:p w14:paraId="51F7619A" w14:textId="2D7C3677" w:rsidR="00A35E04" w:rsidRPr="006E080F" w:rsidRDefault="00C920EF" w:rsidP="00096AB1">
            <w:pPr>
              <w:pStyle w:val="BodyText"/>
              <w:numPr>
                <w:ilvl w:val="0"/>
                <w:numId w:val="41"/>
              </w:numPr>
              <w:jc w:val="both"/>
              <w:rPr>
                <w:rFonts w:ascii="Arial" w:hAnsi="Arial" w:cs="Arial"/>
                <w:i/>
                <w:sz w:val="22"/>
                <w:szCs w:val="22"/>
              </w:rPr>
            </w:pPr>
            <w:r w:rsidRPr="006E080F">
              <w:rPr>
                <w:rFonts w:ascii="Arial" w:hAnsi="Arial" w:cs="Arial"/>
                <w:i/>
                <w:sz w:val="22"/>
                <w:szCs w:val="22"/>
              </w:rPr>
              <w:t>Marine Guidance Note</w:t>
            </w:r>
            <w:r w:rsidR="00125BFC">
              <w:rPr>
                <w:rFonts w:ascii="Arial" w:hAnsi="Arial" w:cs="Arial"/>
                <w:i/>
                <w:sz w:val="22"/>
                <w:szCs w:val="22"/>
              </w:rPr>
              <w:t xml:space="preserve"> </w:t>
            </w:r>
            <w:r w:rsidR="00A224A2" w:rsidRPr="00F14AEA">
              <w:rPr>
                <w:rFonts w:ascii="Arial" w:hAnsi="Arial" w:cs="Arial"/>
                <w:i/>
                <w:sz w:val="22"/>
                <w:szCs w:val="22"/>
                <w:highlight w:val="yellow"/>
              </w:rPr>
              <w:t>***</w:t>
            </w:r>
            <w:r w:rsidRPr="006E080F">
              <w:rPr>
                <w:rFonts w:ascii="Arial" w:hAnsi="Arial" w:cs="Arial"/>
                <w:i/>
                <w:sz w:val="22"/>
                <w:szCs w:val="22"/>
              </w:rPr>
              <w:t xml:space="preserve"> “Offshore Renewable Energy Installations (OREI</w:t>
            </w:r>
            <w:r w:rsidR="00FF7A33" w:rsidRPr="006E080F">
              <w:rPr>
                <w:rFonts w:ascii="Arial" w:hAnsi="Arial" w:cs="Arial"/>
                <w:i/>
                <w:sz w:val="22"/>
                <w:szCs w:val="22"/>
              </w:rPr>
              <w:t>s</w:t>
            </w:r>
            <w:r w:rsidRPr="006E080F">
              <w:rPr>
                <w:rFonts w:ascii="Arial" w:hAnsi="Arial" w:cs="Arial"/>
                <w:i/>
                <w:sz w:val="22"/>
                <w:szCs w:val="22"/>
              </w:rPr>
              <w:t>) - Guidance to Mariners operating in the vicinity of UK OREI</w:t>
            </w:r>
            <w:r w:rsidR="00FF7A33" w:rsidRPr="006E080F">
              <w:rPr>
                <w:rFonts w:ascii="Arial" w:hAnsi="Arial" w:cs="Arial"/>
                <w:i/>
                <w:sz w:val="22"/>
                <w:szCs w:val="22"/>
              </w:rPr>
              <w:t>s</w:t>
            </w:r>
            <w:r w:rsidR="00A35E04" w:rsidRPr="006E080F">
              <w:rPr>
                <w:rFonts w:ascii="Arial" w:hAnsi="Arial" w:cs="Arial"/>
                <w:i/>
                <w:sz w:val="22"/>
                <w:szCs w:val="22"/>
              </w:rPr>
              <w:t>”, and</w:t>
            </w:r>
          </w:p>
          <w:p w14:paraId="6C0818D4" w14:textId="778AB8F3" w:rsidR="00535828" w:rsidRPr="00535828" w:rsidRDefault="00535828" w:rsidP="00096AB1">
            <w:pPr>
              <w:pStyle w:val="BodyText"/>
              <w:numPr>
                <w:ilvl w:val="0"/>
                <w:numId w:val="41"/>
              </w:numPr>
              <w:jc w:val="both"/>
              <w:rPr>
                <w:rFonts w:ascii="Arial" w:hAnsi="Arial" w:cs="Arial"/>
                <w:i/>
                <w:sz w:val="22"/>
                <w:szCs w:val="22"/>
              </w:rPr>
            </w:pPr>
            <w:r w:rsidRPr="00535828">
              <w:rPr>
                <w:rFonts w:ascii="Arial" w:hAnsi="Arial" w:cs="Arial"/>
                <w:i/>
                <w:sz w:val="22"/>
                <w:szCs w:val="22"/>
              </w:rPr>
              <w:t>“Methodology for Assessing the Marine Navigational Safety Risks &amp; Emergency Respo</w:t>
            </w:r>
            <w:r w:rsidR="00A35E04">
              <w:rPr>
                <w:rFonts w:ascii="Arial" w:hAnsi="Arial" w:cs="Arial"/>
                <w:i/>
                <w:sz w:val="22"/>
                <w:szCs w:val="22"/>
              </w:rPr>
              <w:t xml:space="preserve">nse of Offshore </w:t>
            </w:r>
            <w:r w:rsidR="00236720">
              <w:rPr>
                <w:rFonts w:ascii="Arial" w:hAnsi="Arial" w:cs="Arial"/>
                <w:i/>
                <w:sz w:val="22"/>
                <w:szCs w:val="22"/>
              </w:rPr>
              <w:t>Renewable Energy Installations</w:t>
            </w:r>
            <w:r w:rsidR="00A35E04">
              <w:rPr>
                <w:rFonts w:ascii="Arial" w:hAnsi="Arial" w:cs="Arial"/>
                <w:i/>
                <w:sz w:val="22"/>
                <w:szCs w:val="22"/>
              </w:rPr>
              <w:t>”.</w:t>
            </w:r>
          </w:p>
          <w:p w14:paraId="6718E3BE" w14:textId="77777777" w:rsidR="00535828" w:rsidRDefault="00535828">
            <w:pPr>
              <w:pStyle w:val="BodyText"/>
              <w:jc w:val="both"/>
              <w:rPr>
                <w:rFonts w:ascii="Arial" w:hAnsi="Arial" w:cs="Arial"/>
                <w:sz w:val="22"/>
                <w:szCs w:val="24"/>
              </w:rPr>
            </w:pPr>
          </w:p>
          <w:p w14:paraId="3FF0DFD0" w14:textId="23FBF2BE" w:rsidR="00C920EF" w:rsidRPr="006E1619" w:rsidRDefault="00C920EF">
            <w:pPr>
              <w:pStyle w:val="BodyText"/>
              <w:jc w:val="both"/>
              <w:rPr>
                <w:rFonts w:ascii="Arial" w:hAnsi="Arial" w:cs="Arial"/>
                <w:sz w:val="22"/>
                <w:szCs w:val="24"/>
              </w:rPr>
            </w:pPr>
            <w:r w:rsidRPr="006E1619">
              <w:rPr>
                <w:rFonts w:ascii="Arial" w:hAnsi="Arial" w:cs="Arial"/>
                <w:sz w:val="22"/>
                <w:szCs w:val="24"/>
              </w:rPr>
              <w:t xml:space="preserve">Note: References contained in this document can be accessed via the MCA website at </w:t>
            </w:r>
            <w:r w:rsidR="00057A5C">
              <w:rPr>
                <w:rFonts w:ascii="Arial" w:hAnsi="Arial" w:cs="Arial"/>
                <w:sz w:val="22"/>
                <w:szCs w:val="24"/>
              </w:rPr>
              <w:t>w</w:t>
            </w:r>
            <w:r w:rsidR="00D3297E" w:rsidRPr="00D3297E">
              <w:rPr>
                <w:rFonts w:ascii="Arial" w:hAnsi="Arial" w:cs="Arial"/>
                <w:sz w:val="22"/>
                <w:szCs w:val="24"/>
              </w:rPr>
              <w:t>ww.gov.uk/guidance/offshore-renewable-energy-installations-impact-on-shipping</w:t>
            </w:r>
          </w:p>
          <w:p w14:paraId="16C700C3" w14:textId="6E2661E3" w:rsidR="00C920EF" w:rsidRDefault="00C920EF">
            <w:pPr>
              <w:pStyle w:val="BodyText"/>
              <w:ind w:left="426"/>
              <w:jc w:val="both"/>
              <w:rPr>
                <w:rFonts w:ascii="Arial" w:hAnsi="Arial" w:cs="Arial"/>
                <w:sz w:val="22"/>
                <w:szCs w:val="24"/>
              </w:rPr>
            </w:pPr>
          </w:p>
          <w:p w14:paraId="6B74F647" w14:textId="4ADE4196" w:rsidR="00C920EF" w:rsidRDefault="00C806E0">
            <w:pPr>
              <w:pStyle w:val="BodyText"/>
              <w:jc w:val="both"/>
              <w:rPr>
                <w:rFonts w:ascii="Arial" w:hAnsi="Arial" w:cs="Arial"/>
                <w:sz w:val="22"/>
                <w:szCs w:val="24"/>
              </w:rPr>
            </w:pPr>
            <w:ins w:id="3" w:author="Nick Salter" w:date="2020-12-15T13:17:00Z">
              <w:r>
                <w:rPr>
                  <w:noProof/>
                  <w:lang w:eastAsia="en-GB"/>
                </w:rPr>
                <mc:AlternateContent>
                  <mc:Choice Requires="wps">
                    <w:drawing>
                      <wp:anchor distT="45720" distB="45720" distL="114300" distR="114300" simplePos="0" relativeHeight="251660289" behindDoc="0" locked="0" layoutInCell="1" allowOverlap="1" wp14:anchorId="1A58081B" wp14:editId="41E91A21">
                        <wp:simplePos x="0" y="0"/>
                        <wp:positionH relativeFrom="column">
                          <wp:posOffset>2427274</wp:posOffset>
                        </wp:positionH>
                        <wp:positionV relativeFrom="paragraph">
                          <wp:posOffset>58254</wp:posOffset>
                        </wp:positionV>
                        <wp:extent cx="3448050" cy="1117600"/>
                        <wp:effectExtent l="0" t="0" r="0" b="63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0" cy="1117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7A6147" w14:textId="77777777" w:rsidR="00C806E0" w:rsidRDefault="00C806E0" w:rsidP="00C806E0">
                                    <w:pPr>
                                      <w:numPr>
                                        <w:ilvl w:val="0"/>
                                        <w:numId w:val="20"/>
                                      </w:numPr>
                                      <w:rPr>
                                        <w:ins w:id="4" w:author="Nick Salter" w:date="2019-06-12T09:02:00Z"/>
                                        <w:rFonts w:ascii="Arial" w:hAnsi="Arial" w:cs="Arial"/>
                                        <w:sz w:val="22"/>
                                        <w:szCs w:val="22"/>
                                      </w:rPr>
                                    </w:pPr>
                                    <w:ins w:id="5" w:author="Nick Salter" w:date="2019-12-11T11:36:00Z">
                                      <w:r>
                                        <w:rPr>
                                          <w:rFonts w:ascii="Arial" w:hAnsi="Arial" w:cs="Arial"/>
                                          <w:sz w:val="22"/>
                                          <w:szCs w:val="22"/>
                                        </w:rPr>
                                        <w:t>https://</w:t>
                                      </w:r>
                                    </w:ins>
                                    <w:ins w:id="6" w:author="Nick Salter" w:date="2019-06-12T09:02:00Z">
                                      <w:r>
                                        <w:rPr>
                                          <w:rFonts w:ascii="Arial" w:hAnsi="Arial" w:cs="Arial"/>
                                          <w:sz w:val="22"/>
                                          <w:szCs w:val="22"/>
                                        </w:rPr>
                                        <w:fldChar w:fldCharType="begin"/>
                                      </w:r>
                                      <w:r>
                                        <w:rPr>
                                          <w:rFonts w:ascii="Arial" w:hAnsi="Arial" w:cs="Arial"/>
                                          <w:sz w:val="22"/>
                                          <w:szCs w:val="22"/>
                                        </w:rPr>
                                        <w:instrText xml:space="preserve"> HYPERLINK "http://</w:instrText>
                                      </w:r>
                                      <w:r w:rsidRPr="00441588">
                                        <w:rPr>
                                          <w:rFonts w:ascii="Arial" w:hAnsi="Arial" w:cs="Arial"/>
                                          <w:sz w:val="22"/>
                                          <w:szCs w:val="22"/>
                                        </w:rPr>
                                        <w:instrText>naturalresourceswales.gov.uk</w:instrText>
                                      </w:r>
                                      <w:r>
                                        <w:rPr>
                                          <w:rFonts w:ascii="Arial" w:hAnsi="Arial" w:cs="Arial"/>
                                          <w:sz w:val="22"/>
                                          <w:szCs w:val="22"/>
                                        </w:rPr>
                                        <w:instrText xml:space="preserve">" </w:instrText>
                                      </w:r>
                                      <w:r>
                                        <w:rPr>
                                          <w:rFonts w:ascii="Arial" w:hAnsi="Arial" w:cs="Arial"/>
                                          <w:sz w:val="22"/>
                                          <w:szCs w:val="22"/>
                                        </w:rPr>
                                        <w:fldChar w:fldCharType="separate"/>
                                      </w:r>
                                      <w:r w:rsidRPr="007C32C7">
                                        <w:rPr>
                                          <w:rStyle w:val="Hyperlink"/>
                                          <w:rFonts w:ascii="Arial" w:hAnsi="Arial" w:cs="Arial"/>
                                          <w:sz w:val="22"/>
                                          <w:szCs w:val="22"/>
                                        </w:rPr>
                                        <w:t>naturalresourceswales.gov.uk</w:t>
                                      </w:r>
                                      <w:r>
                                        <w:rPr>
                                          <w:rFonts w:ascii="Arial" w:hAnsi="Arial" w:cs="Arial"/>
                                          <w:sz w:val="22"/>
                                          <w:szCs w:val="22"/>
                                        </w:rPr>
                                        <w:fldChar w:fldCharType="end"/>
                                      </w:r>
                                      <w:r>
                                        <w:rPr>
                                          <w:rFonts w:ascii="Arial" w:hAnsi="Arial" w:cs="Arial"/>
                                          <w:sz w:val="22"/>
                                          <w:szCs w:val="22"/>
                                        </w:rPr>
                                        <w:t xml:space="preserve">  </w:t>
                                      </w:r>
                                    </w:ins>
                                  </w:p>
                                  <w:p w14:paraId="67F2DB00" w14:textId="77777777" w:rsidR="00C806E0" w:rsidRDefault="00C806E0" w:rsidP="00C806E0">
                                    <w:pPr>
                                      <w:numPr>
                                        <w:ilvl w:val="0"/>
                                        <w:numId w:val="20"/>
                                      </w:numPr>
                                      <w:rPr>
                                        <w:ins w:id="7" w:author="Nick Salter" w:date="2019-06-12T09:02:00Z"/>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HYPERLINK "http://</w:instrText>
                                    </w:r>
                                    <w:r w:rsidRPr="00212E4F">
                                      <w:rPr>
                                        <w:rFonts w:ascii="Arial" w:hAnsi="Arial" w:cs="Arial"/>
                                        <w:sz w:val="22"/>
                                        <w:szCs w:val="22"/>
                                      </w:rPr>
                                      <w:instrText>www.daera-ni.gov.uk</w:instrText>
                                    </w:r>
                                    <w:r>
                                      <w:rPr>
                                        <w:rFonts w:ascii="Arial" w:hAnsi="Arial" w:cs="Arial"/>
                                        <w:sz w:val="22"/>
                                        <w:szCs w:val="22"/>
                                      </w:rPr>
                                      <w:instrText xml:space="preserve">" </w:instrText>
                                    </w:r>
                                    <w:r>
                                      <w:rPr>
                                        <w:rFonts w:ascii="Arial" w:hAnsi="Arial" w:cs="Arial"/>
                                        <w:sz w:val="22"/>
                                        <w:szCs w:val="22"/>
                                      </w:rPr>
                                      <w:fldChar w:fldCharType="separate"/>
                                    </w:r>
                                    <w:ins w:id="8" w:author="Nick Salter" w:date="2019-06-12T09:02:00Z">
                                      <w:r w:rsidRPr="009C0E6B">
                                        <w:rPr>
                                          <w:rStyle w:val="Hyperlink"/>
                                          <w:rFonts w:ascii="Arial" w:hAnsi="Arial" w:cs="Arial"/>
                                          <w:sz w:val="22"/>
                                          <w:szCs w:val="22"/>
                                        </w:rPr>
                                        <w:t>www.d</w:t>
                                      </w:r>
                                    </w:ins>
                                    <w:ins w:id="9" w:author="Nick Salter" w:date="2019-12-11T11:35:00Z">
                                      <w:r w:rsidRPr="009C0E6B">
                                        <w:rPr>
                                          <w:rStyle w:val="Hyperlink"/>
                                          <w:rFonts w:ascii="Arial" w:hAnsi="Arial" w:cs="Arial"/>
                                          <w:sz w:val="22"/>
                                          <w:szCs w:val="22"/>
                                        </w:rPr>
                                        <w:t>aera-ni</w:t>
                                      </w:r>
                                    </w:ins>
                                    <w:ins w:id="10" w:author="Nick Salter" w:date="2019-06-12T09:02:00Z">
                                      <w:r w:rsidRPr="009C0E6B">
                                        <w:rPr>
                                          <w:rStyle w:val="Hyperlink"/>
                                          <w:rFonts w:ascii="Arial" w:hAnsi="Arial" w:cs="Arial"/>
                                          <w:sz w:val="22"/>
                                          <w:szCs w:val="22"/>
                                        </w:rPr>
                                        <w:t>.gov.uk</w:t>
                                      </w:r>
                                    </w:ins>
                                    <w:ins w:id="11" w:author="Nick Salter" w:date="2019-12-11T11:35:00Z">
                                      <w:r>
                                        <w:rPr>
                                          <w:rFonts w:ascii="Arial" w:hAnsi="Arial" w:cs="Arial"/>
                                          <w:sz w:val="22"/>
                                          <w:szCs w:val="22"/>
                                        </w:rPr>
                                        <w:fldChar w:fldCharType="end"/>
                                      </w:r>
                                    </w:ins>
                                  </w:p>
                                  <w:p w14:paraId="6AC872BA" w14:textId="77777777" w:rsidR="00C806E0" w:rsidRPr="00A26EB2" w:rsidRDefault="00C806E0" w:rsidP="00C806E0">
                                    <w:pPr>
                                      <w:numPr>
                                        <w:ilvl w:val="0"/>
                                        <w:numId w:val="20"/>
                                      </w:numPr>
                                      <w:rPr>
                                        <w:ins w:id="12" w:author="Nick Salter" w:date="2019-06-12T09:01:00Z"/>
                                        <w:rFonts w:ascii="Arial" w:hAnsi="Arial" w:cs="Arial"/>
                                        <w:sz w:val="22"/>
                                        <w:szCs w:val="22"/>
                                      </w:rPr>
                                    </w:pPr>
                                    <w:ins w:id="13" w:author="Nick Salter" w:date="2019-12-11T11:36:00Z">
                                      <w:r w:rsidRPr="00284A59">
                                        <w:rPr>
                                          <w:rFonts w:ascii="Arial" w:hAnsi="Arial" w:cs="Arial"/>
                                          <w:sz w:val="22"/>
                                          <w:szCs w:val="22"/>
                                        </w:rPr>
                                        <w:t>https://</w:t>
                                      </w:r>
                                      <w:r w:rsidRPr="00284A59">
                                        <w:rPr>
                                          <w:rFonts w:ascii="Arial" w:hAnsi="Arial" w:cs="Arial"/>
                                          <w:sz w:val="22"/>
                                          <w:szCs w:val="22"/>
                                        </w:rPr>
                                        <w:fldChar w:fldCharType="begin"/>
                                      </w:r>
                                      <w:r w:rsidRPr="00284A59">
                                        <w:rPr>
                                          <w:rFonts w:ascii="Arial" w:hAnsi="Arial" w:cs="Arial"/>
                                          <w:sz w:val="22"/>
                                          <w:szCs w:val="22"/>
                                        </w:rPr>
                                        <w:instrText xml:space="preserve"> HYPERLINK "http://" </w:instrText>
                                      </w:r>
                                      <w:r w:rsidRPr="00284A59">
                                        <w:rPr>
                                          <w:rFonts w:ascii="Arial" w:hAnsi="Arial" w:cs="Arial"/>
                                          <w:sz w:val="22"/>
                                          <w:szCs w:val="22"/>
                                        </w:rPr>
                                        <w:fldChar w:fldCharType="end"/>
                                      </w:r>
                                    </w:ins>
                                    <w:r w:rsidRPr="00284A59">
                                      <w:rPr>
                                        <w:rFonts w:ascii="Arial" w:hAnsi="Arial" w:cs="Arial"/>
                                        <w:sz w:val="22"/>
                                        <w:szCs w:val="22"/>
                                      </w:rPr>
                                      <w:fldChar w:fldCharType="begin"/>
                                    </w:r>
                                    <w:r w:rsidRPr="00284A59">
                                      <w:rPr>
                                        <w:rFonts w:ascii="Arial" w:hAnsi="Arial" w:cs="Arial"/>
                                        <w:sz w:val="22"/>
                                        <w:szCs w:val="22"/>
                                      </w:rPr>
                                      <w:instrText>HYPERLINK "https://mcga.sharepoint.com/sites/NavigationSafety/OREIs/MGNs/MGN 543 Rewrite/infrastructure.planninginspectorate.gov.uk"</w:instrText>
                                    </w:r>
                                    <w:r w:rsidRPr="00284A59">
                                      <w:rPr>
                                        <w:rFonts w:ascii="Arial" w:hAnsi="Arial" w:cs="Arial"/>
                                        <w:sz w:val="22"/>
                                        <w:szCs w:val="22"/>
                                      </w:rPr>
                                      <w:fldChar w:fldCharType="separate"/>
                                    </w:r>
                                    <w:r w:rsidRPr="00284A59">
                                      <w:rPr>
                                        <w:rStyle w:val="Hyperlink"/>
                                        <w:rFonts w:ascii="Arial" w:hAnsi="Arial" w:cs="Arial"/>
                                        <w:sz w:val="22"/>
                                        <w:szCs w:val="22"/>
                                      </w:rPr>
                                      <w:t>infrastructure.planning</w:t>
                                    </w:r>
                                    <w:ins w:id="14" w:author="Nick Salter" w:date="2019-06-12T09:00:00Z">
                                      <w:r w:rsidRPr="00284A59">
                                        <w:rPr>
                                          <w:rStyle w:val="Hyperlink"/>
                                          <w:rFonts w:ascii="Arial" w:hAnsi="Arial" w:cs="Arial"/>
                                          <w:sz w:val="22"/>
                                          <w:szCs w:val="22"/>
                                        </w:rPr>
                                        <w:t>inspectorate</w:t>
                                      </w:r>
                                    </w:ins>
                                    <w:r w:rsidRPr="00284A59">
                                      <w:rPr>
                                        <w:rStyle w:val="Hyperlink"/>
                                        <w:rFonts w:ascii="Arial" w:hAnsi="Arial" w:cs="Arial"/>
                                        <w:sz w:val="22"/>
                                        <w:szCs w:val="22"/>
                                      </w:rPr>
                                      <w:t>.gov.uk</w:t>
                                    </w:r>
                                    <w:ins w:id="15" w:author="Nick Salter" w:date="2019-06-12T09:01:00Z">
                                      <w:r w:rsidRPr="00284A59">
                                        <w:rPr>
                                          <w:rFonts w:ascii="Arial" w:hAnsi="Arial" w:cs="Arial"/>
                                          <w:sz w:val="22"/>
                                          <w:szCs w:val="22"/>
                                        </w:rPr>
                                        <w:fldChar w:fldCharType="end"/>
                                      </w:r>
                                    </w:ins>
                                  </w:p>
                                  <w:p w14:paraId="26E640B5" w14:textId="77777777" w:rsidR="00C806E0" w:rsidRDefault="00C806E0" w:rsidP="00C806E0">
                                    <w:pPr>
                                      <w:pStyle w:val="BodyText"/>
                                      <w:numPr>
                                        <w:ilvl w:val="0"/>
                                        <w:numId w:val="20"/>
                                      </w:numPr>
                                      <w:tabs>
                                        <w:tab w:val="left" w:pos="459"/>
                                      </w:tabs>
                                      <w:overflowPunct w:val="0"/>
                                      <w:autoSpaceDE w:val="0"/>
                                      <w:autoSpaceDN w:val="0"/>
                                      <w:adjustRightInd w:val="0"/>
                                      <w:jc w:val="both"/>
                                      <w:textAlignment w:val="baseline"/>
                                      <w:rPr>
                                        <w:ins w:id="16" w:author="Nick Salter" w:date="2019-06-12T09:01:00Z"/>
                                        <w:rFonts w:ascii="Arial" w:hAnsi="Arial" w:cs="Arial"/>
                                        <w:sz w:val="22"/>
                                        <w:szCs w:val="24"/>
                                      </w:rPr>
                                    </w:pPr>
                                    <w:ins w:id="17" w:author="Nick Salter" w:date="2019-06-12T09:01:00Z">
                                      <w:r>
                                        <w:fldChar w:fldCharType="begin"/>
                                      </w:r>
                                      <w:r>
                                        <w:instrText xml:space="preserve"> HYPERLINK "http://www.un.org/depts/los" </w:instrText>
                                      </w:r>
                                      <w:r>
                                        <w:fldChar w:fldCharType="separate"/>
                                      </w:r>
                                      <w:r>
                                        <w:rPr>
                                          <w:rStyle w:val="Hyperlink"/>
                                          <w:rFonts w:ascii="Arial" w:hAnsi="Arial" w:cs="Arial"/>
                                          <w:sz w:val="22"/>
                                        </w:rPr>
                                        <w:t>www.un.org/depts/los</w:t>
                                      </w:r>
                                      <w:r>
                                        <w:rPr>
                                          <w:rStyle w:val="Hyperlink"/>
                                          <w:rFonts w:ascii="Arial" w:hAnsi="Arial" w:cs="Arial"/>
                                          <w:sz w:val="22"/>
                                        </w:rPr>
                                        <w:fldChar w:fldCharType="end"/>
                                      </w:r>
                                    </w:ins>
                                  </w:p>
                                  <w:p w14:paraId="6A4D3266" w14:textId="77777777" w:rsidR="00C806E0" w:rsidRPr="00B8575F" w:rsidRDefault="00C806E0" w:rsidP="00C806E0">
                                    <w:pPr>
                                      <w:pStyle w:val="BodyText"/>
                                      <w:numPr>
                                        <w:ilvl w:val="0"/>
                                        <w:numId w:val="20"/>
                                      </w:numPr>
                                      <w:tabs>
                                        <w:tab w:val="left" w:pos="459"/>
                                      </w:tabs>
                                      <w:overflowPunct w:val="0"/>
                                      <w:autoSpaceDE w:val="0"/>
                                      <w:autoSpaceDN w:val="0"/>
                                      <w:adjustRightInd w:val="0"/>
                                      <w:jc w:val="both"/>
                                      <w:textAlignment w:val="baseline"/>
                                      <w:rPr>
                                        <w:ins w:id="18" w:author="Nick Salter" w:date="2019-06-12T09:01:00Z"/>
                                        <w:rFonts w:ascii="Arial" w:hAnsi="Arial" w:cs="Arial"/>
                                        <w:sz w:val="22"/>
                                        <w:szCs w:val="24"/>
                                      </w:rPr>
                                    </w:pPr>
                                    <w:ins w:id="19" w:author="Nick Salter" w:date="2019-06-12T09:01:00Z">
                                      <w:r>
                                        <w:fldChar w:fldCharType="begin"/>
                                      </w:r>
                                      <w:r>
                                        <w:instrText xml:space="preserve"> HYPERLINK "http://www.kis-orca.eu" </w:instrText>
                                      </w:r>
                                      <w:r>
                                        <w:fldChar w:fldCharType="separate"/>
                                      </w:r>
                                      <w:r w:rsidRPr="00B8575F">
                                        <w:rPr>
                                          <w:rStyle w:val="Hyperlink"/>
                                          <w:rFonts w:ascii="Arial" w:hAnsi="Arial" w:cs="Arial"/>
                                          <w:sz w:val="22"/>
                                          <w:szCs w:val="24"/>
                                        </w:rPr>
                                        <w:t>www.kis-orca.eu</w:t>
                                      </w:r>
                                      <w:r>
                                        <w:rPr>
                                          <w:rStyle w:val="Hyperlink"/>
                                          <w:rFonts w:ascii="Arial" w:hAnsi="Arial" w:cs="Arial"/>
                                          <w:sz w:val="22"/>
                                          <w:szCs w:val="24"/>
                                        </w:rPr>
                                        <w:fldChar w:fldCharType="end"/>
                                      </w:r>
                                      <w:r w:rsidRPr="00B8575F">
                                        <w:rPr>
                                          <w:rFonts w:ascii="Arial" w:hAnsi="Arial" w:cs="Arial"/>
                                          <w:sz w:val="22"/>
                                          <w:szCs w:val="24"/>
                                        </w:rPr>
                                        <w:t xml:space="preserve"> </w:t>
                                      </w:r>
                                      <w:r w:rsidRPr="00B8575F">
                                        <w:rPr>
                                          <w:i/>
                                          <w:color w:val="0000FF"/>
                                        </w:rPr>
                                        <w:t xml:space="preserve"> </w:t>
                                      </w:r>
                                    </w:ins>
                                  </w:p>
                                  <w:p w14:paraId="2E935A4F" w14:textId="77777777" w:rsidR="00C806E0" w:rsidRDefault="00C806E0" w:rsidP="00C806E0">
                                    <w:pPr>
                                      <w:numPr>
                                        <w:ilvl w:val="0"/>
                                        <w:numId w:val="20"/>
                                      </w:numPr>
                                      <w:rPr>
                                        <w:rFonts w:ascii="Arial" w:hAnsi="Arial" w:cs="Arial"/>
                                        <w:sz w:val="22"/>
                                        <w:szCs w:val="22"/>
                                      </w:rPr>
                                    </w:pPr>
                                    <w:ins w:id="20" w:author="Nick Salter" w:date="2019-06-12T09:01:00Z">
                                      <w:r>
                                        <w:fldChar w:fldCharType="begin"/>
                                      </w:r>
                                      <w:r>
                                        <w:instrText xml:space="preserve"> HYPERLINK "http://www.iala-aism.org" </w:instrText>
                                      </w:r>
                                      <w:r>
                                        <w:fldChar w:fldCharType="separate"/>
                                      </w:r>
                                      <w:r w:rsidRPr="00B8575F">
                                        <w:rPr>
                                          <w:rStyle w:val="Hyperlink"/>
                                          <w:rFonts w:ascii="Arial" w:hAnsi="Arial" w:cs="Arial"/>
                                          <w:sz w:val="22"/>
                                          <w:szCs w:val="22"/>
                                        </w:rPr>
                                        <w:t>www.</w:t>
                                      </w:r>
                                      <w:r w:rsidRPr="00B8575F">
                                        <w:rPr>
                                          <w:rStyle w:val="Hyperlink"/>
                                          <w:rFonts w:ascii="Arial" w:hAnsi="Arial" w:cs="Arial"/>
                                          <w:bCs/>
                                          <w:sz w:val="22"/>
                                          <w:szCs w:val="22"/>
                                        </w:rPr>
                                        <w:t>iala</w:t>
                                      </w:r>
                                      <w:r w:rsidRPr="00B8575F">
                                        <w:rPr>
                                          <w:rStyle w:val="Hyperlink"/>
                                          <w:rFonts w:ascii="Arial" w:hAnsi="Arial" w:cs="Arial"/>
                                          <w:sz w:val="22"/>
                                          <w:szCs w:val="22"/>
                                        </w:rPr>
                                        <w:t>-aism.org</w:t>
                                      </w:r>
                                      <w:r>
                                        <w:rPr>
                                          <w:rStyle w:val="Hyperlink"/>
                                          <w:rFonts w:ascii="Arial" w:hAnsi="Arial" w:cs="Arial"/>
                                          <w:sz w:val="22"/>
                                          <w:szCs w:val="22"/>
                                        </w:rPr>
                                        <w:fldChar w:fldCharType="end"/>
                                      </w:r>
                                    </w:ins>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58081B" id="_x0000_s1027" type="#_x0000_t202" style="position:absolute;left:0;text-align:left;margin-left:191.1pt;margin-top:4.6pt;width:271.5pt;height:88pt;z-index:25166028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" stroked="f">
                        <v:textbox>
                          <w:txbxContent>
                            <w:p w14:paraId="6E7A6147" w14:textId="77777777" w:rsidR="00C806E0" w:rsidRDefault="00C806E0" w:rsidP="00C806E0">
                              <w:pPr>
                                <w:numPr>
                                  <w:ilvl w:val="0"/>
                                  <w:numId w:val="20"/>
                                </w:numPr>
                                <w:rPr>
                                  <w:ins w:id="21" w:author="Nick Salter" w:date="2019-06-12T09:02:00Z"/>
                                  <w:rFonts w:ascii="Arial" w:hAnsi="Arial" w:cs="Arial"/>
                                  <w:sz w:val="22"/>
                                  <w:szCs w:val="22"/>
                                </w:rPr>
                              </w:pPr>
                              <w:ins w:id="22" w:author="Nick Salter" w:date="2019-12-11T11:36:00Z">
                                <w:r>
                                  <w:rPr>
                                    <w:rFonts w:ascii="Arial" w:hAnsi="Arial" w:cs="Arial"/>
                                    <w:sz w:val="22"/>
                                    <w:szCs w:val="22"/>
                                  </w:rPr>
                                  <w:t>https://</w:t>
                                </w:r>
                              </w:ins>
                              <w:ins w:id="23" w:author="Nick Salter" w:date="2019-06-12T09:02:00Z">
                                <w:r>
                                  <w:rPr>
                                    <w:rFonts w:ascii="Arial" w:hAnsi="Arial" w:cs="Arial"/>
                                    <w:sz w:val="22"/>
                                    <w:szCs w:val="22"/>
                                  </w:rPr>
                                  <w:fldChar w:fldCharType="begin"/>
                                </w:r>
                                <w:r>
                                  <w:rPr>
                                    <w:rFonts w:ascii="Arial" w:hAnsi="Arial" w:cs="Arial"/>
                                    <w:sz w:val="22"/>
                                    <w:szCs w:val="22"/>
                                  </w:rPr>
                                  <w:instrText xml:space="preserve"> HYPERLINK "http://</w:instrText>
                                </w:r>
                                <w:r w:rsidRPr="00441588">
                                  <w:rPr>
                                    <w:rFonts w:ascii="Arial" w:hAnsi="Arial" w:cs="Arial"/>
                                    <w:sz w:val="22"/>
                                    <w:szCs w:val="22"/>
                                  </w:rPr>
                                  <w:instrText>naturalresourceswales.gov.uk</w:instrText>
                                </w:r>
                                <w:r>
                                  <w:rPr>
                                    <w:rFonts w:ascii="Arial" w:hAnsi="Arial" w:cs="Arial"/>
                                    <w:sz w:val="22"/>
                                    <w:szCs w:val="22"/>
                                  </w:rPr>
                                  <w:instrText xml:space="preserve">" </w:instrText>
                                </w:r>
                                <w:r>
                                  <w:rPr>
                                    <w:rFonts w:ascii="Arial" w:hAnsi="Arial" w:cs="Arial"/>
                                    <w:sz w:val="22"/>
                                    <w:szCs w:val="22"/>
                                  </w:rPr>
                                  <w:fldChar w:fldCharType="separate"/>
                                </w:r>
                                <w:r w:rsidRPr="007C32C7">
                                  <w:rPr>
                                    <w:rStyle w:val="Hyperlink"/>
                                    <w:rFonts w:ascii="Arial" w:hAnsi="Arial" w:cs="Arial"/>
                                    <w:sz w:val="22"/>
                                    <w:szCs w:val="22"/>
                                  </w:rPr>
                                  <w:t>naturalresourceswales.gov.uk</w:t>
                                </w:r>
                                <w:r>
                                  <w:rPr>
                                    <w:rFonts w:ascii="Arial" w:hAnsi="Arial" w:cs="Arial"/>
                                    <w:sz w:val="22"/>
                                    <w:szCs w:val="22"/>
                                  </w:rPr>
                                  <w:fldChar w:fldCharType="end"/>
                                </w:r>
                                <w:r>
                                  <w:rPr>
                                    <w:rFonts w:ascii="Arial" w:hAnsi="Arial" w:cs="Arial"/>
                                    <w:sz w:val="22"/>
                                    <w:szCs w:val="22"/>
                                  </w:rPr>
                                  <w:t xml:space="preserve">  </w:t>
                                </w:r>
                              </w:ins>
                            </w:p>
                            <w:p w14:paraId="67F2DB00" w14:textId="77777777" w:rsidR="00C806E0" w:rsidRDefault="00C806E0" w:rsidP="00C806E0">
                              <w:pPr>
                                <w:numPr>
                                  <w:ilvl w:val="0"/>
                                  <w:numId w:val="20"/>
                                </w:numPr>
                                <w:rPr>
                                  <w:ins w:id="24" w:author="Nick Salter" w:date="2019-06-12T09:02:00Z"/>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HYPERLINK "http://</w:instrText>
                              </w:r>
                              <w:r w:rsidRPr="00212E4F">
                                <w:rPr>
                                  <w:rFonts w:ascii="Arial" w:hAnsi="Arial" w:cs="Arial"/>
                                  <w:sz w:val="22"/>
                                  <w:szCs w:val="22"/>
                                </w:rPr>
                                <w:instrText>www.daera-ni.gov.uk</w:instrText>
                              </w:r>
                              <w:r>
                                <w:rPr>
                                  <w:rFonts w:ascii="Arial" w:hAnsi="Arial" w:cs="Arial"/>
                                  <w:sz w:val="22"/>
                                  <w:szCs w:val="22"/>
                                </w:rPr>
                                <w:instrText xml:space="preserve">" </w:instrText>
                              </w:r>
                              <w:r>
                                <w:rPr>
                                  <w:rFonts w:ascii="Arial" w:hAnsi="Arial" w:cs="Arial"/>
                                  <w:sz w:val="22"/>
                                  <w:szCs w:val="22"/>
                                </w:rPr>
                                <w:fldChar w:fldCharType="separate"/>
                              </w:r>
                              <w:ins w:id="25" w:author="Nick Salter" w:date="2019-06-12T09:02:00Z">
                                <w:r w:rsidRPr="009C0E6B">
                                  <w:rPr>
                                    <w:rStyle w:val="Hyperlink"/>
                                    <w:rFonts w:ascii="Arial" w:hAnsi="Arial" w:cs="Arial"/>
                                    <w:sz w:val="22"/>
                                    <w:szCs w:val="22"/>
                                  </w:rPr>
                                  <w:t>www.d</w:t>
                                </w:r>
                              </w:ins>
                              <w:ins w:id="26" w:author="Nick Salter" w:date="2019-12-11T11:35:00Z">
                                <w:r w:rsidRPr="009C0E6B">
                                  <w:rPr>
                                    <w:rStyle w:val="Hyperlink"/>
                                    <w:rFonts w:ascii="Arial" w:hAnsi="Arial" w:cs="Arial"/>
                                    <w:sz w:val="22"/>
                                    <w:szCs w:val="22"/>
                                  </w:rPr>
                                  <w:t>aera-ni</w:t>
                                </w:r>
                              </w:ins>
                              <w:ins w:id="27" w:author="Nick Salter" w:date="2019-06-12T09:02:00Z">
                                <w:r w:rsidRPr="009C0E6B">
                                  <w:rPr>
                                    <w:rStyle w:val="Hyperlink"/>
                                    <w:rFonts w:ascii="Arial" w:hAnsi="Arial" w:cs="Arial"/>
                                    <w:sz w:val="22"/>
                                    <w:szCs w:val="22"/>
                                  </w:rPr>
                                  <w:t>.gov.uk</w:t>
                                </w:r>
                              </w:ins>
                              <w:ins w:id="28" w:author="Nick Salter" w:date="2019-12-11T11:35:00Z">
                                <w:r>
                                  <w:rPr>
                                    <w:rFonts w:ascii="Arial" w:hAnsi="Arial" w:cs="Arial"/>
                                    <w:sz w:val="22"/>
                                    <w:szCs w:val="22"/>
                                  </w:rPr>
                                  <w:fldChar w:fldCharType="end"/>
                                </w:r>
                              </w:ins>
                            </w:p>
                            <w:p w14:paraId="6AC872BA" w14:textId="77777777" w:rsidR="00C806E0" w:rsidRPr="00A26EB2" w:rsidRDefault="00C806E0" w:rsidP="00C806E0">
                              <w:pPr>
                                <w:numPr>
                                  <w:ilvl w:val="0"/>
                                  <w:numId w:val="20"/>
                                </w:numPr>
                                <w:rPr>
                                  <w:ins w:id="29" w:author="Nick Salter" w:date="2019-06-12T09:01:00Z"/>
                                  <w:rFonts w:ascii="Arial" w:hAnsi="Arial" w:cs="Arial"/>
                                  <w:sz w:val="22"/>
                                  <w:szCs w:val="22"/>
                                </w:rPr>
                              </w:pPr>
                              <w:ins w:id="30" w:author="Nick Salter" w:date="2019-12-11T11:36:00Z">
                                <w:r w:rsidRPr="00284A59">
                                  <w:rPr>
                                    <w:rFonts w:ascii="Arial" w:hAnsi="Arial" w:cs="Arial"/>
                                    <w:sz w:val="22"/>
                                    <w:szCs w:val="22"/>
                                  </w:rPr>
                                  <w:t>https://</w:t>
                                </w:r>
                                <w:r w:rsidRPr="00284A59">
                                  <w:rPr>
                                    <w:rFonts w:ascii="Arial" w:hAnsi="Arial" w:cs="Arial"/>
                                    <w:sz w:val="22"/>
                                    <w:szCs w:val="22"/>
                                  </w:rPr>
                                  <w:fldChar w:fldCharType="begin"/>
                                </w:r>
                                <w:r w:rsidRPr="00284A59">
                                  <w:rPr>
                                    <w:rFonts w:ascii="Arial" w:hAnsi="Arial" w:cs="Arial"/>
                                    <w:sz w:val="22"/>
                                    <w:szCs w:val="22"/>
                                  </w:rPr>
                                  <w:instrText xml:space="preserve"> HYPERLINK "http://" </w:instrText>
                                </w:r>
                                <w:r w:rsidRPr="00284A59">
                                  <w:rPr>
                                    <w:rFonts w:ascii="Arial" w:hAnsi="Arial" w:cs="Arial"/>
                                    <w:sz w:val="22"/>
                                    <w:szCs w:val="22"/>
                                  </w:rPr>
                                  <w:fldChar w:fldCharType="end"/>
                                </w:r>
                              </w:ins>
                              <w:r w:rsidRPr="00284A59">
                                <w:rPr>
                                  <w:rFonts w:ascii="Arial" w:hAnsi="Arial" w:cs="Arial"/>
                                  <w:sz w:val="22"/>
                                  <w:szCs w:val="22"/>
                                </w:rPr>
                                <w:fldChar w:fldCharType="begin"/>
                              </w:r>
                              <w:r w:rsidRPr="00284A59">
                                <w:rPr>
                                  <w:rFonts w:ascii="Arial" w:hAnsi="Arial" w:cs="Arial"/>
                                  <w:sz w:val="22"/>
                                  <w:szCs w:val="22"/>
                                </w:rPr>
                                <w:instrText>HYPERLINK "https://mcga.sharepoint.com/sites/NavigationSafety/OREIs/MGNs/MGN 543 Rewrite/infrastructure.planninginspectorate.gov.uk"</w:instrText>
                              </w:r>
                              <w:r w:rsidRPr="00284A59">
                                <w:rPr>
                                  <w:rFonts w:ascii="Arial" w:hAnsi="Arial" w:cs="Arial"/>
                                  <w:sz w:val="22"/>
                                  <w:szCs w:val="22"/>
                                </w:rPr>
                                <w:fldChar w:fldCharType="separate"/>
                              </w:r>
                              <w:r w:rsidRPr="00284A59">
                                <w:rPr>
                                  <w:rStyle w:val="Hyperlink"/>
                                  <w:rFonts w:ascii="Arial" w:hAnsi="Arial" w:cs="Arial"/>
                                  <w:sz w:val="22"/>
                                  <w:szCs w:val="22"/>
                                </w:rPr>
                                <w:t>infrastructure.planning</w:t>
                              </w:r>
                              <w:ins w:id="31" w:author="Nick Salter" w:date="2019-06-12T09:00:00Z">
                                <w:r w:rsidRPr="00284A59">
                                  <w:rPr>
                                    <w:rStyle w:val="Hyperlink"/>
                                    <w:rFonts w:ascii="Arial" w:hAnsi="Arial" w:cs="Arial"/>
                                    <w:sz w:val="22"/>
                                    <w:szCs w:val="22"/>
                                  </w:rPr>
                                  <w:t>inspectorate</w:t>
                                </w:r>
                              </w:ins>
                              <w:r w:rsidRPr="00284A59">
                                <w:rPr>
                                  <w:rStyle w:val="Hyperlink"/>
                                  <w:rFonts w:ascii="Arial" w:hAnsi="Arial" w:cs="Arial"/>
                                  <w:sz w:val="22"/>
                                  <w:szCs w:val="22"/>
                                </w:rPr>
                                <w:t>.gov.uk</w:t>
                              </w:r>
                              <w:ins w:id="32" w:author="Nick Salter" w:date="2019-06-12T09:01:00Z">
                                <w:r w:rsidRPr="00284A59">
                                  <w:rPr>
                                    <w:rFonts w:ascii="Arial" w:hAnsi="Arial" w:cs="Arial"/>
                                    <w:sz w:val="22"/>
                                    <w:szCs w:val="22"/>
                                  </w:rPr>
                                  <w:fldChar w:fldCharType="end"/>
                                </w:r>
                              </w:ins>
                            </w:p>
                            <w:p w14:paraId="26E640B5" w14:textId="77777777" w:rsidR="00C806E0" w:rsidRDefault="00C806E0" w:rsidP="00C806E0">
                              <w:pPr>
                                <w:pStyle w:val="BodyText"/>
                                <w:numPr>
                                  <w:ilvl w:val="0"/>
                                  <w:numId w:val="20"/>
                                </w:numPr>
                                <w:tabs>
                                  <w:tab w:val="left" w:pos="459"/>
                                </w:tabs>
                                <w:overflowPunct w:val="0"/>
                                <w:autoSpaceDE w:val="0"/>
                                <w:autoSpaceDN w:val="0"/>
                                <w:adjustRightInd w:val="0"/>
                                <w:jc w:val="both"/>
                                <w:textAlignment w:val="baseline"/>
                                <w:rPr>
                                  <w:ins w:id="33" w:author="Nick Salter" w:date="2019-06-12T09:01:00Z"/>
                                  <w:rFonts w:ascii="Arial" w:hAnsi="Arial" w:cs="Arial"/>
                                  <w:sz w:val="22"/>
                                  <w:szCs w:val="24"/>
                                </w:rPr>
                              </w:pPr>
                              <w:ins w:id="34" w:author="Nick Salter" w:date="2019-06-12T09:01:00Z">
                                <w:r>
                                  <w:fldChar w:fldCharType="begin"/>
                                </w:r>
                                <w:r>
                                  <w:instrText xml:space="preserve"> HYPERLINK "http://www.un.org/depts/los" </w:instrText>
                                </w:r>
                                <w:r>
                                  <w:fldChar w:fldCharType="separate"/>
                                </w:r>
                                <w:r>
                                  <w:rPr>
                                    <w:rStyle w:val="Hyperlink"/>
                                    <w:rFonts w:ascii="Arial" w:hAnsi="Arial" w:cs="Arial"/>
                                    <w:sz w:val="22"/>
                                  </w:rPr>
                                  <w:t>www.un.org/depts/los</w:t>
                                </w:r>
                                <w:r>
                                  <w:rPr>
                                    <w:rStyle w:val="Hyperlink"/>
                                    <w:rFonts w:ascii="Arial" w:hAnsi="Arial" w:cs="Arial"/>
                                    <w:sz w:val="22"/>
                                  </w:rPr>
                                  <w:fldChar w:fldCharType="end"/>
                                </w:r>
                              </w:ins>
                            </w:p>
                            <w:p w14:paraId="6A4D3266" w14:textId="77777777" w:rsidR="00C806E0" w:rsidRPr="00B8575F" w:rsidRDefault="00C806E0" w:rsidP="00C806E0">
                              <w:pPr>
                                <w:pStyle w:val="BodyText"/>
                                <w:numPr>
                                  <w:ilvl w:val="0"/>
                                  <w:numId w:val="20"/>
                                </w:numPr>
                                <w:tabs>
                                  <w:tab w:val="left" w:pos="459"/>
                                </w:tabs>
                                <w:overflowPunct w:val="0"/>
                                <w:autoSpaceDE w:val="0"/>
                                <w:autoSpaceDN w:val="0"/>
                                <w:adjustRightInd w:val="0"/>
                                <w:jc w:val="both"/>
                                <w:textAlignment w:val="baseline"/>
                                <w:rPr>
                                  <w:ins w:id="35" w:author="Nick Salter" w:date="2019-06-12T09:01:00Z"/>
                                  <w:rFonts w:ascii="Arial" w:hAnsi="Arial" w:cs="Arial"/>
                                  <w:sz w:val="22"/>
                                  <w:szCs w:val="24"/>
                                </w:rPr>
                              </w:pPr>
                              <w:ins w:id="36" w:author="Nick Salter" w:date="2019-06-12T09:01:00Z">
                                <w:r>
                                  <w:fldChar w:fldCharType="begin"/>
                                </w:r>
                                <w:r>
                                  <w:instrText xml:space="preserve"> HYPERLINK "http://www.kis-orca.eu" </w:instrText>
                                </w:r>
                                <w:r>
                                  <w:fldChar w:fldCharType="separate"/>
                                </w:r>
                                <w:r w:rsidRPr="00B8575F">
                                  <w:rPr>
                                    <w:rStyle w:val="Hyperlink"/>
                                    <w:rFonts w:ascii="Arial" w:hAnsi="Arial" w:cs="Arial"/>
                                    <w:sz w:val="22"/>
                                    <w:szCs w:val="24"/>
                                  </w:rPr>
                                  <w:t>www.kis-orca.eu</w:t>
                                </w:r>
                                <w:r>
                                  <w:rPr>
                                    <w:rStyle w:val="Hyperlink"/>
                                    <w:rFonts w:ascii="Arial" w:hAnsi="Arial" w:cs="Arial"/>
                                    <w:sz w:val="22"/>
                                    <w:szCs w:val="24"/>
                                  </w:rPr>
                                  <w:fldChar w:fldCharType="end"/>
                                </w:r>
                                <w:r w:rsidRPr="00B8575F">
                                  <w:rPr>
                                    <w:rFonts w:ascii="Arial" w:hAnsi="Arial" w:cs="Arial"/>
                                    <w:sz w:val="22"/>
                                    <w:szCs w:val="24"/>
                                  </w:rPr>
                                  <w:t xml:space="preserve"> </w:t>
                                </w:r>
                                <w:r w:rsidRPr="00B8575F">
                                  <w:rPr>
                                    <w:i/>
                                    <w:color w:val="0000FF"/>
                                  </w:rPr>
                                  <w:t xml:space="preserve"> </w:t>
                                </w:r>
                              </w:ins>
                            </w:p>
                            <w:p w14:paraId="2E935A4F" w14:textId="77777777" w:rsidR="00C806E0" w:rsidRDefault="00C806E0" w:rsidP="00C806E0">
                              <w:pPr>
                                <w:numPr>
                                  <w:ilvl w:val="0"/>
                                  <w:numId w:val="20"/>
                                </w:numPr>
                                <w:rPr>
                                  <w:rFonts w:ascii="Arial" w:hAnsi="Arial" w:cs="Arial"/>
                                  <w:sz w:val="22"/>
                                  <w:szCs w:val="22"/>
                                </w:rPr>
                              </w:pPr>
                              <w:ins w:id="37" w:author="Nick Salter" w:date="2019-06-12T09:01:00Z">
                                <w:r>
                                  <w:fldChar w:fldCharType="begin"/>
                                </w:r>
                                <w:r>
                                  <w:instrText xml:space="preserve"> HYPERLINK "http://www.iala-aism.org" </w:instrText>
                                </w:r>
                                <w:r>
                                  <w:fldChar w:fldCharType="separate"/>
                                </w:r>
                                <w:r w:rsidRPr="00B8575F">
                                  <w:rPr>
                                    <w:rStyle w:val="Hyperlink"/>
                                    <w:rFonts w:ascii="Arial" w:hAnsi="Arial" w:cs="Arial"/>
                                    <w:sz w:val="22"/>
                                    <w:szCs w:val="22"/>
                                  </w:rPr>
                                  <w:t>www.</w:t>
                                </w:r>
                                <w:r w:rsidRPr="00B8575F">
                                  <w:rPr>
                                    <w:rStyle w:val="Hyperlink"/>
                                    <w:rFonts w:ascii="Arial" w:hAnsi="Arial" w:cs="Arial"/>
                                    <w:bCs/>
                                    <w:sz w:val="22"/>
                                    <w:szCs w:val="22"/>
                                  </w:rPr>
                                  <w:t>iala</w:t>
                                </w:r>
                                <w:r w:rsidRPr="00B8575F">
                                  <w:rPr>
                                    <w:rStyle w:val="Hyperlink"/>
                                    <w:rFonts w:ascii="Arial" w:hAnsi="Arial" w:cs="Arial"/>
                                    <w:sz w:val="22"/>
                                    <w:szCs w:val="22"/>
                                  </w:rPr>
                                  <w:t>-aism.org</w:t>
                                </w:r>
                                <w:r>
                                  <w:rPr>
                                    <w:rStyle w:val="Hyperlink"/>
                                    <w:rFonts w:ascii="Arial" w:hAnsi="Arial" w:cs="Arial"/>
                                    <w:sz w:val="22"/>
                                    <w:szCs w:val="22"/>
                                  </w:rPr>
                                  <w:fldChar w:fldCharType="end"/>
                                </w:r>
                              </w:ins>
                            </w:p>
                          </w:txbxContent>
                        </v:textbox>
                        <w10:wrap type="square"/>
                      </v:shape>
                    </w:pict>
                  </mc:Fallback>
                </mc:AlternateContent>
              </w:r>
            </w:ins>
            <w:r w:rsidR="00C920EF">
              <w:rPr>
                <w:rFonts w:ascii="Arial" w:hAnsi="Arial" w:cs="Arial"/>
                <w:sz w:val="22"/>
                <w:szCs w:val="24"/>
              </w:rPr>
              <w:t xml:space="preserve">Other useful websites include: </w:t>
            </w:r>
          </w:p>
          <w:p w14:paraId="04D73DB1" w14:textId="1096AB9C" w:rsidR="00566509" w:rsidRDefault="008605B4" w:rsidP="00284A59">
            <w:pPr>
              <w:pStyle w:val="BodyText"/>
              <w:numPr>
                <w:ilvl w:val="0"/>
                <w:numId w:val="41"/>
              </w:numPr>
              <w:tabs>
                <w:tab w:val="left" w:pos="459"/>
                <w:tab w:val="left" w:pos="4003"/>
              </w:tabs>
              <w:overflowPunct w:val="0"/>
              <w:autoSpaceDE w:val="0"/>
              <w:autoSpaceDN w:val="0"/>
              <w:adjustRightInd w:val="0"/>
              <w:ind w:left="357"/>
              <w:jc w:val="both"/>
              <w:textAlignment w:val="baseline"/>
              <w:rPr>
                <w:rFonts w:ascii="Arial" w:hAnsi="Arial" w:cs="Arial"/>
                <w:sz w:val="22"/>
                <w:szCs w:val="24"/>
              </w:rPr>
            </w:pPr>
            <w:hyperlink r:id="rId13" w:history="1">
              <w:r w:rsidR="00FC58A6" w:rsidRPr="00FC58A6">
                <w:rPr>
                  <w:rStyle w:val="Hyperlink"/>
                  <w:rFonts w:ascii="Arial" w:hAnsi="Arial" w:cs="Arial"/>
                  <w:sz w:val="22"/>
                  <w:szCs w:val="24"/>
                </w:rPr>
                <w:t>www.gov.uk/</w:t>
              </w:r>
            </w:hyperlink>
            <w:r w:rsidR="00DE1863">
              <w:rPr>
                <w:rStyle w:val="Hyperlink"/>
                <w:rFonts w:ascii="Arial" w:hAnsi="Arial" w:cs="Arial"/>
                <w:sz w:val="22"/>
                <w:szCs w:val="24"/>
              </w:rPr>
              <w:t>beis</w:t>
            </w:r>
            <w:r w:rsidR="00AC4F4F">
              <w:rPr>
                <w:rFonts w:ascii="Arial" w:hAnsi="Arial" w:cs="Arial"/>
                <w:sz w:val="22"/>
                <w:szCs w:val="24"/>
              </w:rPr>
              <w:t xml:space="preserve"> </w:t>
            </w:r>
          </w:p>
          <w:p w14:paraId="1AAD6530" w14:textId="71B4352B" w:rsidR="00E549F1" w:rsidRPr="008F166D" w:rsidRDefault="008605B4" w:rsidP="00284A59">
            <w:pPr>
              <w:pStyle w:val="BodyText"/>
              <w:numPr>
                <w:ilvl w:val="0"/>
                <w:numId w:val="41"/>
              </w:numPr>
              <w:tabs>
                <w:tab w:val="left" w:pos="459"/>
                <w:tab w:val="left" w:pos="4003"/>
              </w:tabs>
              <w:overflowPunct w:val="0"/>
              <w:autoSpaceDE w:val="0"/>
              <w:autoSpaceDN w:val="0"/>
              <w:adjustRightInd w:val="0"/>
              <w:ind w:left="357"/>
              <w:jc w:val="both"/>
              <w:textAlignment w:val="baseline"/>
              <w:rPr>
                <w:rStyle w:val="Hyperlink"/>
                <w:rFonts w:ascii="Arial" w:hAnsi="Arial" w:cs="Arial"/>
                <w:color w:val="auto"/>
                <w:sz w:val="22"/>
                <w:szCs w:val="24"/>
                <w:u w:val="none"/>
              </w:rPr>
            </w:pPr>
            <w:hyperlink r:id="rId14" w:history="1">
              <w:r w:rsidR="00566509" w:rsidRPr="004B4634">
                <w:rPr>
                  <w:rStyle w:val="Hyperlink"/>
                  <w:rFonts w:ascii="Arial" w:hAnsi="Arial" w:cs="Arial"/>
                  <w:sz w:val="22"/>
                  <w:szCs w:val="24"/>
                </w:rPr>
                <w:t>www.thecrownestate.co.uk</w:t>
              </w:r>
            </w:hyperlink>
          </w:p>
          <w:p w14:paraId="0118FFE7" w14:textId="054A9664" w:rsidR="00C920EF" w:rsidRPr="00A50C74" w:rsidRDefault="00A50C74" w:rsidP="00284A59">
            <w:pPr>
              <w:pStyle w:val="BodyText"/>
              <w:numPr>
                <w:ilvl w:val="0"/>
                <w:numId w:val="41"/>
              </w:numPr>
              <w:tabs>
                <w:tab w:val="left" w:pos="459"/>
                <w:tab w:val="left" w:pos="4003"/>
              </w:tabs>
              <w:overflowPunct w:val="0"/>
              <w:autoSpaceDE w:val="0"/>
              <w:autoSpaceDN w:val="0"/>
              <w:adjustRightInd w:val="0"/>
              <w:ind w:left="357"/>
              <w:jc w:val="both"/>
              <w:textAlignment w:val="baseline"/>
              <w:rPr>
                <w:rFonts w:ascii="Arial" w:hAnsi="Arial" w:cs="Arial"/>
                <w:sz w:val="22"/>
                <w:szCs w:val="22"/>
              </w:rPr>
            </w:pPr>
            <w:r w:rsidRPr="00A52D1A">
              <w:rPr>
                <w:rStyle w:val="Hyperlink"/>
                <w:rFonts w:ascii="Arial" w:hAnsi="Arial" w:cs="Arial"/>
                <w:sz w:val="22"/>
                <w:szCs w:val="22"/>
              </w:rPr>
              <w:t>www.crownestatescotland.com</w:t>
            </w:r>
            <w:r w:rsidR="00566509" w:rsidRPr="00A50C74">
              <w:rPr>
                <w:rFonts w:ascii="Arial" w:hAnsi="Arial" w:cs="Arial"/>
                <w:sz w:val="22"/>
                <w:szCs w:val="22"/>
              </w:rPr>
              <w:t xml:space="preserve"> </w:t>
            </w:r>
          </w:p>
          <w:p w14:paraId="371DE901" w14:textId="5B174B70" w:rsidR="00C920EF" w:rsidRPr="008F166D" w:rsidRDefault="008605B4" w:rsidP="00284A59">
            <w:pPr>
              <w:pStyle w:val="BodyText"/>
              <w:numPr>
                <w:ilvl w:val="0"/>
                <w:numId w:val="41"/>
              </w:numPr>
              <w:tabs>
                <w:tab w:val="left" w:pos="459"/>
              </w:tabs>
              <w:overflowPunct w:val="0"/>
              <w:autoSpaceDE w:val="0"/>
              <w:autoSpaceDN w:val="0"/>
              <w:adjustRightInd w:val="0"/>
              <w:ind w:left="357"/>
              <w:jc w:val="both"/>
              <w:textAlignment w:val="baseline"/>
              <w:rPr>
                <w:rStyle w:val="Hyperlink"/>
                <w:rFonts w:ascii="Arial" w:hAnsi="Arial" w:cs="Arial"/>
                <w:color w:val="auto"/>
                <w:sz w:val="22"/>
                <w:szCs w:val="24"/>
                <w:u w:val="none"/>
              </w:rPr>
            </w:pPr>
            <w:hyperlink r:id="rId15" w:history="1">
              <w:r w:rsidR="00B8575F" w:rsidRPr="007C2C9B">
                <w:rPr>
                  <w:rStyle w:val="Hyperlink"/>
                  <w:rFonts w:ascii="Arial" w:hAnsi="Arial" w:cs="Arial"/>
                  <w:sz w:val="22"/>
                  <w:szCs w:val="24"/>
                </w:rPr>
                <w:t>www.legislation.gov.uk</w:t>
              </w:r>
            </w:hyperlink>
          </w:p>
          <w:p w14:paraId="1C438181" w14:textId="288D2C03" w:rsidR="00096AB1" w:rsidRDefault="008605B4" w:rsidP="00284A59">
            <w:pPr>
              <w:numPr>
                <w:ilvl w:val="0"/>
                <w:numId w:val="41"/>
              </w:numPr>
              <w:ind w:left="357"/>
              <w:rPr>
                <w:rFonts w:ascii="Arial" w:hAnsi="Arial" w:cs="Arial"/>
                <w:sz w:val="22"/>
                <w:szCs w:val="22"/>
              </w:rPr>
            </w:pPr>
            <w:hyperlink r:id="rId16" w:history="1">
              <w:r w:rsidR="00096AB1" w:rsidRPr="00B741C8">
                <w:rPr>
                  <w:rStyle w:val="Hyperlink"/>
                  <w:rFonts w:ascii="Arial" w:hAnsi="Arial" w:cs="Arial"/>
                  <w:sz w:val="22"/>
                  <w:szCs w:val="22"/>
                </w:rPr>
                <w:t>www.gov.uk/mmo</w:t>
              </w:r>
            </w:hyperlink>
            <w:r w:rsidR="00096AB1">
              <w:rPr>
                <w:rFonts w:ascii="Arial" w:hAnsi="Arial" w:cs="Arial"/>
                <w:sz w:val="22"/>
                <w:szCs w:val="22"/>
              </w:rPr>
              <w:t xml:space="preserve">   </w:t>
            </w:r>
          </w:p>
          <w:p w14:paraId="5D0BA5FE" w14:textId="3BFBAFCD" w:rsidR="00096AB1" w:rsidRPr="009C0E6B" w:rsidRDefault="00675870" w:rsidP="00284A59">
            <w:pPr>
              <w:numPr>
                <w:ilvl w:val="0"/>
                <w:numId w:val="41"/>
              </w:numPr>
              <w:ind w:left="357"/>
              <w:rPr>
                <w:rFonts w:ascii="Arial" w:hAnsi="Arial" w:cs="Arial"/>
                <w:sz w:val="22"/>
                <w:szCs w:val="22"/>
              </w:rPr>
            </w:pPr>
            <w:r>
              <w:rPr>
                <w:rFonts w:ascii="Arial" w:hAnsi="Arial" w:cs="Arial"/>
                <w:sz w:val="22"/>
                <w:szCs w:val="22"/>
              </w:rPr>
              <w:t>https://</w:t>
            </w:r>
            <w:hyperlink r:id="rId17" w:history="1">
              <w:proofErr w:type="gramStart"/>
              <w:r w:rsidR="00096AB1" w:rsidRPr="00284A59">
                <w:rPr>
                  <w:rStyle w:val="Hyperlink"/>
                  <w:rFonts w:ascii="Arial" w:hAnsi="Arial" w:cs="Arial"/>
                  <w:sz w:val="22"/>
                  <w:szCs w:val="22"/>
                </w:rPr>
                <w:t>gov.scot</w:t>
              </w:r>
              <w:proofErr w:type="gramEnd"/>
            </w:hyperlink>
          </w:p>
          <w:p w14:paraId="5CD2E156" w14:textId="012D8BF6" w:rsidR="00B8575F" w:rsidRPr="00B8575F" w:rsidRDefault="00B8575F" w:rsidP="008F166D">
            <w:pPr>
              <w:tabs>
                <w:tab w:val="left" w:pos="459"/>
              </w:tabs>
              <w:ind w:left="720"/>
              <w:rPr>
                <w:rFonts w:ascii="Arial" w:hAnsi="Arial" w:cs="Arial"/>
                <w:sz w:val="22"/>
                <w:szCs w:val="22"/>
              </w:rPr>
            </w:pPr>
          </w:p>
        </w:tc>
      </w:tr>
    </w:tbl>
    <w:p w14:paraId="3A999617" w14:textId="77777777" w:rsidR="00C920EF" w:rsidRDefault="00C920EF">
      <w:pPr>
        <w:rPr>
          <w:rFonts w:ascii="Arial" w:hAnsi="Arial" w:cs="Arial"/>
          <w:sz w:val="22"/>
        </w:rPr>
        <w:sectPr w:rsidR="00C920EF">
          <w:headerReference w:type="even" r:id="rId18"/>
          <w:headerReference w:type="default" r:id="rId19"/>
          <w:footerReference w:type="even" r:id="rId20"/>
          <w:footerReference w:type="default" r:id="rId21"/>
          <w:headerReference w:type="first" r:id="rId22"/>
          <w:footerReference w:type="first" r:id="rId23"/>
          <w:type w:val="continuous"/>
          <w:pgSz w:w="11906" w:h="16838" w:code="9"/>
          <w:pgMar w:top="1138" w:right="850" w:bottom="1138" w:left="1699" w:header="709" w:footer="709" w:gutter="0"/>
          <w:pgNumType w:start="1"/>
          <w:cols w:space="720" w:equalWidth="0">
            <w:col w:w="9230"/>
          </w:cols>
          <w:noEndnote/>
          <w:docGrid w:linePitch="212"/>
        </w:sectPr>
      </w:pPr>
      <w:bookmarkStart w:id="21" w:name="FileRef"/>
      <w:bookmarkEnd w:id="21"/>
    </w:p>
    <w:p w14:paraId="311FB511" w14:textId="77777777" w:rsidR="00C920EF" w:rsidRDefault="00C920EF">
      <w:pPr>
        <w:rPr>
          <w:rFonts w:ascii="Arial" w:hAnsi="Arial" w:cs="Arial"/>
          <w:sz w:val="22"/>
        </w:rPr>
        <w:sectPr w:rsidR="00C920EF">
          <w:type w:val="continuous"/>
          <w:pgSz w:w="11906" w:h="16838" w:code="9"/>
          <w:pgMar w:top="1138" w:right="850" w:bottom="1138" w:left="1699" w:header="709" w:footer="709" w:gutter="0"/>
          <w:pgNumType w:start="1"/>
          <w:cols w:space="720" w:equalWidth="0">
            <w:col w:w="9230"/>
          </w:cols>
          <w:noEndnote/>
          <w:docGrid w:linePitch="212"/>
        </w:sectPr>
      </w:pPr>
    </w:p>
    <w:tbl>
      <w:tblPr>
        <w:tblW w:w="93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360"/>
      </w:tblGrid>
      <w:tr w:rsidR="00C920EF" w14:paraId="7A2F5768" w14:textId="77777777">
        <w:tc>
          <w:tcPr>
            <w:tcW w:w="9360" w:type="dxa"/>
            <w:tcBorders>
              <w:top w:val="single" w:sz="4" w:space="0" w:color="auto"/>
              <w:left w:val="single" w:sz="4" w:space="0" w:color="auto"/>
              <w:bottom w:val="single" w:sz="4" w:space="0" w:color="auto"/>
              <w:right w:val="single" w:sz="4" w:space="0" w:color="auto"/>
            </w:tcBorders>
          </w:tcPr>
          <w:p w14:paraId="2BFC4B16" w14:textId="0C63AF26" w:rsidR="00C920EF" w:rsidRDefault="00C920EF">
            <w:pPr>
              <w:pStyle w:val="Heading1"/>
              <w:jc w:val="center"/>
              <w:rPr>
                <w:rFonts w:ascii="Arial" w:hAnsi="Arial" w:cs="Arial"/>
                <w:sz w:val="22"/>
                <w:szCs w:val="22"/>
              </w:rPr>
            </w:pPr>
            <w:bookmarkStart w:id="22" w:name="DocStart"/>
            <w:bookmarkEnd w:id="22"/>
            <w:r>
              <w:rPr>
                <w:rFonts w:ascii="Arial" w:hAnsi="Arial" w:cs="Arial"/>
                <w:sz w:val="22"/>
                <w:szCs w:val="22"/>
              </w:rPr>
              <w:t>Summary</w:t>
            </w:r>
          </w:p>
          <w:p w14:paraId="1520E686" w14:textId="4062CB7F" w:rsidR="00C920EF" w:rsidRDefault="00C920EF">
            <w:pPr>
              <w:tabs>
                <w:tab w:val="center" w:pos="4513"/>
              </w:tabs>
              <w:suppressAutoHyphens/>
              <w:jc w:val="both"/>
              <w:rPr>
                <w:rFonts w:ascii="Arial" w:hAnsi="Arial" w:cs="Arial"/>
                <w:sz w:val="22"/>
              </w:rPr>
            </w:pPr>
            <w:r>
              <w:rPr>
                <w:rFonts w:ascii="Arial" w:hAnsi="Arial" w:cs="Arial"/>
                <w:sz w:val="22"/>
              </w:rPr>
              <w:t>This guidance note highlights issues that need to be taken into consideration when assessing the impact on navigational safety and emergency response (search and rescue</w:t>
            </w:r>
            <w:r w:rsidR="00AB01C4">
              <w:rPr>
                <w:rFonts w:ascii="Arial" w:hAnsi="Arial" w:cs="Arial"/>
                <w:sz w:val="22"/>
              </w:rPr>
              <w:t>, salvage and towing,</w:t>
            </w:r>
            <w:r>
              <w:rPr>
                <w:rFonts w:ascii="Arial" w:hAnsi="Arial" w:cs="Arial"/>
                <w:sz w:val="22"/>
              </w:rPr>
              <w:t xml:space="preserve"> and counter pollution) caused by offshore renewable energy installation developments</w:t>
            </w:r>
            <w:r w:rsidR="00125BFC">
              <w:rPr>
                <w:rFonts w:ascii="Arial" w:hAnsi="Arial" w:cs="Arial"/>
                <w:sz w:val="22"/>
              </w:rPr>
              <w:t xml:space="preserve"> (wind, wave and tidal)</w:t>
            </w:r>
            <w:r w:rsidR="0091778A">
              <w:rPr>
                <w:rFonts w:ascii="Arial" w:hAnsi="Arial" w:cs="Arial"/>
                <w:sz w:val="22"/>
              </w:rPr>
              <w:t>. It applies to</w:t>
            </w:r>
            <w:r>
              <w:rPr>
                <w:rFonts w:ascii="Arial" w:hAnsi="Arial" w:cs="Arial"/>
                <w:sz w:val="22"/>
              </w:rPr>
              <w:t xml:space="preserve"> propos</w:t>
            </w:r>
            <w:r w:rsidR="0091778A">
              <w:rPr>
                <w:rFonts w:ascii="Arial" w:hAnsi="Arial" w:cs="Arial"/>
                <w:sz w:val="22"/>
              </w:rPr>
              <w:t>als</w:t>
            </w:r>
            <w:r>
              <w:rPr>
                <w:rFonts w:ascii="Arial" w:hAnsi="Arial" w:cs="Arial"/>
                <w:sz w:val="22"/>
              </w:rPr>
              <w:t xml:space="preserve"> </w:t>
            </w:r>
            <w:r w:rsidR="0091778A">
              <w:rPr>
                <w:rFonts w:ascii="Arial" w:hAnsi="Arial" w:cs="Arial"/>
                <w:sz w:val="22"/>
              </w:rPr>
              <w:t>in</w:t>
            </w:r>
            <w:r>
              <w:rPr>
                <w:rFonts w:ascii="Arial" w:hAnsi="Arial" w:cs="Arial"/>
                <w:sz w:val="22"/>
              </w:rPr>
              <w:t xml:space="preserve"> United Kingdom internal waters, </w:t>
            </w:r>
            <w:r w:rsidR="00C91EA2">
              <w:rPr>
                <w:rFonts w:ascii="Arial" w:hAnsi="Arial" w:cs="Arial"/>
                <w:sz w:val="22"/>
              </w:rPr>
              <w:t>T</w:t>
            </w:r>
            <w:r>
              <w:rPr>
                <w:rFonts w:ascii="Arial" w:hAnsi="Arial" w:cs="Arial"/>
                <w:sz w:val="22"/>
              </w:rPr>
              <w:t xml:space="preserve">erritorial </w:t>
            </w:r>
            <w:r w:rsidR="00C91EA2">
              <w:rPr>
                <w:rFonts w:ascii="Arial" w:hAnsi="Arial" w:cs="Arial"/>
                <w:sz w:val="22"/>
              </w:rPr>
              <w:t>S</w:t>
            </w:r>
            <w:r>
              <w:rPr>
                <w:rFonts w:ascii="Arial" w:hAnsi="Arial" w:cs="Arial"/>
                <w:sz w:val="22"/>
              </w:rPr>
              <w:t xml:space="preserve">ea </w:t>
            </w:r>
            <w:r w:rsidR="00544874">
              <w:rPr>
                <w:rFonts w:ascii="Arial" w:hAnsi="Arial" w:cs="Arial"/>
                <w:sz w:val="22"/>
              </w:rPr>
              <w:t>and</w:t>
            </w:r>
            <w:r>
              <w:rPr>
                <w:rFonts w:ascii="Arial" w:hAnsi="Arial" w:cs="Arial"/>
                <w:sz w:val="22"/>
              </w:rPr>
              <w:t xml:space="preserve"> </w:t>
            </w:r>
            <w:r w:rsidR="00C91EA2">
              <w:rPr>
                <w:rFonts w:ascii="Arial" w:hAnsi="Arial" w:cs="Arial"/>
                <w:sz w:val="22"/>
              </w:rPr>
              <w:t>Exclusive Economic</w:t>
            </w:r>
            <w:r>
              <w:rPr>
                <w:rFonts w:ascii="Arial" w:hAnsi="Arial" w:cs="Arial"/>
                <w:sz w:val="22"/>
              </w:rPr>
              <w:t xml:space="preserve"> Zone.</w:t>
            </w:r>
          </w:p>
          <w:p w14:paraId="2A384F44" w14:textId="77777777" w:rsidR="00C920EF" w:rsidRPr="00C92C59" w:rsidRDefault="00C920EF">
            <w:pPr>
              <w:tabs>
                <w:tab w:val="center" w:pos="4513"/>
              </w:tabs>
              <w:suppressAutoHyphens/>
              <w:rPr>
                <w:rFonts w:ascii="Arial" w:hAnsi="Arial" w:cs="Arial"/>
                <w:sz w:val="16"/>
                <w:szCs w:val="16"/>
              </w:rPr>
            </w:pPr>
          </w:p>
          <w:p w14:paraId="0235AC58" w14:textId="37EAFD1F" w:rsidR="00C920EF" w:rsidRDefault="00C920EF">
            <w:pPr>
              <w:tabs>
                <w:tab w:val="center" w:pos="4513"/>
              </w:tabs>
              <w:suppressAutoHyphens/>
              <w:rPr>
                <w:rFonts w:ascii="Arial" w:hAnsi="Arial" w:cs="Arial"/>
                <w:sz w:val="22"/>
              </w:rPr>
            </w:pPr>
            <w:r>
              <w:rPr>
                <w:rFonts w:ascii="Arial" w:hAnsi="Arial" w:cs="Arial"/>
                <w:b/>
                <w:sz w:val="22"/>
                <w:u w:val="single"/>
              </w:rPr>
              <w:t>Key Points</w:t>
            </w:r>
          </w:p>
          <w:p w14:paraId="7E875F5A" w14:textId="5DC177D8" w:rsidR="002F0B0B" w:rsidRDefault="00C920EF" w:rsidP="0091778A">
            <w:pPr>
              <w:numPr>
                <w:ilvl w:val="0"/>
                <w:numId w:val="2"/>
              </w:numPr>
              <w:tabs>
                <w:tab w:val="center" w:pos="4513"/>
              </w:tabs>
              <w:suppressAutoHyphens/>
              <w:overflowPunct w:val="0"/>
              <w:autoSpaceDE w:val="0"/>
              <w:autoSpaceDN w:val="0"/>
              <w:adjustRightInd w:val="0"/>
              <w:jc w:val="both"/>
              <w:textAlignment w:val="baseline"/>
              <w:rPr>
                <w:rFonts w:ascii="Arial" w:hAnsi="Arial" w:cs="Arial"/>
                <w:sz w:val="22"/>
              </w:rPr>
            </w:pPr>
            <w:r>
              <w:rPr>
                <w:rFonts w:ascii="Arial" w:hAnsi="Arial" w:cs="Arial"/>
                <w:sz w:val="22"/>
              </w:rPr>
              <w:t>The recommendations in this guidance note should be used, primarily, by</w:t>
            </w:r>
            <w:r w:rsidR="00A55F01">
              <w:rPr>
                <w:rFonts w:ascii="Arial" w:hAnsi="Arial" w:cs="Arial"/>
                <w:sz w:val="22"/>
              </w:rPr>
              <w:t xml:space="preserve"> OREI</w:t>
            </w:r>
            <w:r>
              <w:rPr>
                <w:rFonts w:ascii="Arial" w:hAnsi="Arial" w:cs="Arial"/>
                <w:sz w:val="22"/>
              </w:rPr>
              <w:t xml:space="preserve"> developers seeking consent to undertake marine works</w:t>
            </w:r>
            <w:r w:rsidR="00DE0D4C">
              <w:rPr>
                <w:rFonts w:ascii="Arial" w:hAnsi="Arial" w:cs="Arial"/>
                <w:sz w:val="22"/>
              </w:rPr>
              <w:t xml:space="preserve"> and</w:t>
            </w:r>
            <w:r w:rsidR="0092779C">
              <w:rPr>
                <w:rFonts w:ascii="Arial" w:hAnsi="Arial" w:cs="Arial"/>
                <w:sz w:val="22"/>
              </w:rPr>
              <w:t xml:space="preserve"> in developing post-consent plans and documentation</w:t>
            </w:r>
            <w:r>
              <w:rPr>
                <w:rFonts w:ascii="Arial" w:hAnsi="Arial" w:cs="Arial"/>
                <w:sz w:val="22"/>
              </w:rPr>
              <w:t>.</w:t>
            </w:r>
          </w:p>
          <w:p w14:paraId="453C264C" w14:textId="206F8009" w:rsidR="00E82E43" w:rsidRDefault="00125BFC" w:rsidP="00C92C59">
            <w:pPr>
              <w:numPr>
                <w:ilvl w:val="0"/>
                <w:numId w:val="2"/>
              </w:numPr>
              <w:tabs>
                <w:tab w:val="center" w:pos="4513"/>
              </w:tabs>
              <w:suppressAutoHyphens/>
              <w:overflowPunct w:val="0"/>
              <w:autoSpaceDE w:val="0"/>
              <w:autoSpaceDN w:val="0"/>
              <w:adjustRightInd w:val="0"/>
              <w:jc w:val="both"/>
              <w:textAlignment w:val="baseline"/>
              <w:rPr>
                <w:rFonts w:ascii="Arial" w:hAnsi="Arial" w:cs="Arial"/>
                <w:sz w:val="22"/>
              </w:rPr>
            </w:pPr>
            <w:r>
              <w:rPr>
                <w:rFonts w:ascii="Arial" w:hAnsi="Arial" w:cs="Arial"/>
                <w:sz w:val="22"/>
              </w:rPr>
              <w:t xml:space="preserve">The MGN intends to follow the </w:t>
            </w:r>
            <w:del w:id="23" w:author="Nick Salter" w:date="2020-05-14T15:43:00Z">
              <w:r w:rsidDel="00E12FC7">
                <w:rPr>
                  <w:rFonts w:ascii="Arial" w:hAnsi="Arial" w:cs="Arial"/>
                  <w:sz w:val="22"/>
                </w:rPr>
                <w:delText xml:space="preserve">Environmental Impact Assessment Regulations </w:delText>
              </w:r>
            </w:del>
            <w:r>
              <w:rPr>
                <w:rFonts w:ascii="Arial" w:hAnsi="Arial" w:cs="Arial"/>
                <w:sz w:val="22"/>
              </w:rPr>
              <w:t>consent</w:t>
            </w:r>
            <w:del w:id="24" w:author="Nick Salter" w:date="2020-05-14T15:43:00Z">
              <w:r w:rsidDel="00E12FC7">
                <w:rPr>
                  <w:rFonts w:ascii="Arial" w:hAnsi="Arial" w:cs="Arial"/>
                  <w:sz w:val="22"/>
                </w:rPr>
                <w:delText>s</w:delText>
              </w:r>
            </w:del>
            <w:ins w:id="25" w:author="Nick Salter" w:date="2020-05-14T15:43:00Z">
              <w:r w:rsidR="00E12FC7">
                <w:rPr>
                  <w:rFonts w:ascii="Arial" w:hAnsi="Arial" w:cs="Arial"/>
                  <w:sz w:val="22"/>
                </w:rPr>
                <w:t>ing</w:t>
              </w:r>
            </w:ins>
            <w:r>
              <w:rPr>
                <w:rFonts w:ascii="Arial" w:hAnsi="Arial" w:cs="Arial"/>
                <w:sz w:val="22"/>
              </w:rPr>
              <w:t xml:space="preserve"> process</w:t>
            </w:r>
            <w:ins w:id="26" w:author="Nick Salter" w:date="2020-12-15T13:43:00Z">
              <w:r w:rsidR="002C014D">
                <w:rPr>
                  <w:rFonts w:ascii="Arial" w:hAnsi="Arial" w:cs="Arial"/>
                  <w:sz w:val="22"/>
                </w:rPr>
                <w:t xml:space="preserve"> and provide guidance at each stage</w:t>
              </w:r>
            </w:ins>
            <w:r>
              <w:rPr>
                <w:rFonts w:ascii="Arial" w:hAnsi="Arial" w:cs="Arial"/>
                <w:sz w:val="22"/>
              </w:rPr>
              <w:t>.</w:t>
            </w:r>
          </w:p>
          <w:p w14:paraId="5861416E" w14:textId="77777777" w:rsidR="00435E8F" w:rsidRDefault="00435E8F" w:rsidP="00435E8F">
            <w:pPr>
              <w:numPr>
                <w:ilvl w:val="0"/>
                <w:numId w:val="2"/>
              </w:numPr>
              <w:tabs>
                <w:tab w:val="center" w:pos="4513"/>
              </w:tabs>
              <w:suppressAutoHyphens/>
              <w:overflowPunct w:val="0"/>
              <w:autoSpaceDE w:val="0"/>
              <w:autoSpaceDN w:val="0"/>
              <w:adjustRightInd w:val="0"/>
              <w:jc w:val="both"/>
              <w:textAlignment w:val="baseline"/>
              <w:rPr>
                <w:rFonts w:ascii="Arial" w:hAnsi="Arial" w:cs="Arial"/>
                <w:sz w:val="22"/>
              </w:rPr>
            </w:pPr>
            <w:r w:rsidRPr="00062702">
              <w:rPr>
                <w:rFonts w:ascii="Arial" w:hAnsi="Arial" w:cs="Arial"/>
                <w:sz w:val="22"/>
              </w:rPr>
              <w:t xml:space="preserve">It provides updates in accordance with current practices; and </w:t>
            </w:r>
          </w:p>
          <w:p w14:paraId="602157BA" w14:textId="1E73C4FA" w:rsidR="001D1120" w:rsidRPr="002F0B0B" w:rsidRDefault="001D1120" w:rsidP="002F7083">
            <w:pPr>
              <w:ind w:left="720"/>
              <w:rPr>
                <w:rFonts w:ascii="Arial" w:hAnsi="Arial" w:cs="Arial"/>
                <w:sz w:val="22"/>
              </w:rPr>
            </w:pPr>
          </w:p>
        </w:tc>
      </w:tr>
    </w:tbl>
    <w:p w14:paraId="7C195C4F" w14:textId="77777777" w:rsidR="00C920EF" w:rsidRDefault="00C920EF">
      <w:pPr>
        <w:rPr>
          <w:rFonts w:ascii="Arial" w:hAnsi="Arial" w:cs="Arial"/>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39"/>
      </w:tblGrid>
      <w:tr w:rsidR="00C920EF" w14:paraId="3ED29762" w14:textId="77777777" w:rsidTr="00E82E43">
        <w:tc>
          <w:tcPr>
            <w:tcW w:w="9360" w:type="dxa"/>
          </w:tcPr>
          <w:p w14:paraId="1B72A27B" w14:textId="73700DF5" w:rsidR="001D1120" w:rsidRDefault="001D1120">
            <w:pPr>
              <w:tabs>
                <w:tab w:val="center" w:pos="4513"/>
              </w:tabs>
              <w:suppressAutoHyphens/>
              <w:overflowPunct w:val="0"/>
              <w:autoSpaceDE w:val="0"/>
              <w:autoSpaceDN w:val="0"/>
              <w:adjustRightInd w:val="0"/>
              <w:ind w:left="720"/>
              <w:jc w:val="both"/>
              <w:textAlignment w:val="baseline"/>
              <w:rPr>
                <w:rFonts w:ascii="Arial" w:hAnsi="Arial" w:cs="Arial"/>
                <w:sz w:val="22"/>
              </w:rPr>
              <w:pPrChange w:id="27" w:author="Nick Salter" w:date="2020-07-15T16:36:00Z">
                <w:pPr>
                  <w:numPr>
                    <w:numId w:val="2"/>
                  </w:numPr>
                  <w:tabs>
                    <w:tab w:val="num" w:pos="720"/>
                    <w:tab w:val="center" w:pos="4513"/>
                  </w:tabs>
                  <w:suppressAutoHyphens/>
                  <w:overflowPunct w:val="0"/>
                  <w:autoSpaceDE w:val="0"/>
                  <w:autoSpaceDN w:val="0"/>
                  <w:adjustRightInd w:val="0"/>
                  <w:ind w:left="720" w:hanging="360"/>
                  <w:jc w:val="both"/>
                  <w:textAlignment w:val="baseline"/>
                </w:pPr>
              </w:pPrChange>
            </w:pPr>
          </w:p>
          <w:p w14:paraId="17D0138A" w14:textId="77777777" w:rsidR="001D1120" w:rsidRPr="00CD2DC4" w:rsidRDefault="001D1120" w:rsidP="001D1120">
            <w:pPr>
              <w:numPr>
                <w:ilvl w:val="0"/>
                <w:numId w:val="2"/>
              </w:numPr>
              <w:rPr>
                <w:rFonts w:ascii="Arial" w:hAnsi="Arial" w:cs="Arial"/>
                <w:bCs/>
                <w:sz w:val="22"/>
                <w:szCs w:val="20"/>
              </w:rPr>
            </w:pPr>
            <w:r w:rsidRPr="00CD2DC4">
              <w:rPr>
                <w:rFonts w:ascii="Arial" w:hAnsi="Arial" w:cs="Arial"/>
                <w:bCs/>
                <w:sz w:val="22"/>
                <w:szCs w:val="20"/>
              </w:rPr>
              <w:t>The revision includes a reorganisation of the annexes to incorporate existing bespoke documents into the guidance</w:t>
            </w:r>
            <w:r>
              <w:rPr>
                <w:rFonts w:ascii="Arial" w:hAnsi="Arial" w:cs="Arial"/>
                <w:bCs/>
                <w:sz w:val="22"/>
                <w:szCs w:val="20"/>
              </w:rPr>
              <w:t xml:space="preserve">.  </w:t>
            </w:r>
          </w:p>
          <w:p w14:paraId="29DA82A4" w14:textId="77777777" w:rsidR="00C920EF" w:rsidRDefault="00C920EF" w:rsidP="00CF1CBE">
            <w:pPr>
              <w:pStyle w:val="Heading1"/>
              <w:rPr>
                <w:rFonts w:ascii="Arial" w:hAnsi="Arial" w:cs="Arial"/>
                <w:sz w:val="22"/>
              </w:rPr>
            </w:pPr>
          </w:p>
        </w:tc>
      </w:tr>
    </w:tbl>
    <w:p w14:paraId="30066138" w14:textId="77777777" w:rsidR="00C920EF" w:rsidRDefault="00C920EF">
      <w:pPr>
        <w:rPr>
          <w:rFonts w:ascii="Arial" w:hAnsi="Arial" w:cs="Arial"/>
          <w:b/>
          <w:sz w:val="22"/>
        </w:rPr>
      </w:pPr>
    </w:p>
    <w:p w14:paraId="13357366" w14:textId="77777777" w:rsidR="009C6596" w:rsidRDefault="009C6596">
      <w:pPr>
        <w:rPr>
          <w:rFonts w:ascii="Arial" w:hAnsi="Arial" w:cs="Arial"/>
          <w:b/>
          <w:sz w:val="22"/>
        </w:rPr>
      </w:pPr>
    </w:p>
    <w:p w14:paraId="7FCC7A48" w14:textId="08EACFDA" w:rsidR="00C920EF" w:rsidRDefault="001C37C7" w:rsidP="001A5E38">
      <w:pPr>
        <w:pStyle w:val="Heading2"/>
        <w:tabs>
          <w:tab w:val="left" w:pos="567"/>
        </w:tabs>
        <w:ind w:left="567" w:hanging="567"/>
        <w:jc w:val="both"/>
        <w:rPr>
          <w:sz w:val="22"/>
        </w:rPr>
      </w:pPr>
      <w:r>
        <w:rPr>
          <w:sz w:val="22"/>
        </w:rPr>
        <w:t>1.</w:t>
      </w:r>
      <w:r>
        <w:rPr>
          <w:sz w:val="22"/>
        </w:rPr>
        <w:tab/>
      </w:r>
      <w:r>
        <w:rPr>
          <w:sz w:val="22"/>
        </w:rPr>
        <w:tab/>
      </w:r>
      <w:r w:rsidR="00C920EF">
        <w:rPr>
          <w:sz w:val="22"/>
        </w:rPr>
        <w:t>Introduction:</w:t>
      </w:r>
    </w:p>
    <w:p w14:paraId="627C0D4C" w14:textId="77777777" w:rsidR="00C920EF" w:rsidRDefault="00C920EF" w:rsidP="001A5E38">
      <w:pPr>
        <w:pStyle w:val="Heading1"/>
        <w:tabs>
          <w:tab w:val="left" w:pos="567"/>
        </w:tabs>
        <w:ind w:left="567" w:hanging="567"/>
        <w:jc w:val="both"/>
        <w:rPr>
          <w:rFonts w:ascii="Arial" w:hAnsi="Arial" w:cs="Arial"/>
          <w:b w:val="0"/>
          <w:sz w:val="22"/>
          <w:szCs w:val="22"/>
        </w:rPr>
      </w:pPr>
    </w:p>
    <w:p w14:paraId="4C17013D" w14:textId="505B0EA8" w:rsidR="00C920EF" w:rsidRDefault="00C920EF" w:rsidP="001A5E38">
      <w:pPr>
        <w:pStyle w:val="Heading1"/>
        <w:tabs>
          <w:tab w:val="left" w:pos="567"/>
        </w:tabs>
        <w:ind w:left="567" w:right="26" w:hanging="567"/>
        <w:jc w:val="both"/>
        <w:rPr>
          <w:rFonts w:ascii="Arial" w:hAnsi="Arial" w:cs="Arial"/>
          <w:b w:val="0"/>
          <w:sz w:val="22"/>
          <w:szCs w:val="22"/>
        </w:rPr>
      </w:pPr>
      <w:r>
        <w:rPr>
          <w:rFonts w:ascii="Arial" w:hAnsi="Arial" w:cs="Arial"/>
          <w:b w:val="0"/>
          <w:sz w:val="22"/>
          <w:szCs w:val="22"/>
        </w:rPr>
        <w:t>1.1</w:t>
      </w:r>
      <w:r>
        <w:rPr>
          <w:rFonts w:ascii="Arial" w:hAnsi="Arial" w:cs="Arial"/>
          <w:b w:val="0"/>
          <w:sz w:val="22"/>
          <w:szCs w:val="22"/>
        </w:rPr>
        <w:tab/>
        <w:t>Offshore Renewable Energy Installations (OREI) include offshore wind farms,</w:t>
      </w:r>
      <w:r w:rsidR="0091778A">
        <w:rPr>
          <w:rFonts w:ascii="Arial" w:hAnsi="Arial" w:cs="Arial"/>
          <w:b w:val="0"/>
          <w:sz w:val="22"/>
          <w:szCs w:val="22"/>
        </w:rPr>
        <w:t xml:space="preserve"> tidal energy converters (including</w:t>
      </w:r>
      <w:r>
        <w:rPr>
          <w:rFonts w:ascii="Arial" w:hAnsi="Arial" w:cs="Arial"/>
          <w:b w:val="0"/>
          <w:sz w:val="22"/>
          <w:szCs w:val="22"/>
        </w:rPr>
        <w:t xml:space="preserve"> </w:t>
      </w:r>
      <w:r w:rsidR="00FC2502">
        <w:rPr>
          <w:rFonts w:ascii="Arial" w:hAnsi="Arial" w:cs="Arial"/>
          <w:b w:val="0"/>
          <w:sz w:val="22"/>
          <w:szCs w:val="22"/>
        </w:rPr>
        <w:t>tidal range devices</w:t>
      </w:r>
      <w:r w:rsidR="0091778A">
        <w:rPr>
          <w:rFonts w:ascii="Arial" w:hAnsi="Arial" w:cs="Arial"/>
          <w:b w:val="0"/>
          <w:sz w:val="22"/>
          <w:szCs w:val="22"/>
        </w:rPr>
        <w:t>)</w:t>
      </w:r>
      <w:r w:rsidR="00FC2502">
        <w:rPr>
          <w:rFonts w:ascii="Arial" w:hAnsi="Arial" w:cs="Arial"/>
          <w:b w:val="0"/>
          <w:sz w:val="22"/>
          <w:szCs w:val="22"/>
        </w:rPr>
        <w:t xml:space="preserve">, </w:t>
      </w:r>
      <w:r>
        <w:rPr>
          <w:rFonts w:ascii="Arial" w:hAnsi="Arial" w:cs="Arial"/>
          <w:b w:val="0"/>
          <w:sz w:val="22"/>
          <w:szCs w:val="22"/>
        </w:rPr>
        <w:t>wave</w:t>
      </w:r>
      <w:r w:rsidR="0091778A">
        <w:rPr>
          <w:rFonts w:ascii="Arial" w:hAnsi="Arial" w:cs="Arial"/>
          <w:b w:val="0"/>
          <w:sz w:val="22"/>
          <w:szCs w:val="22"/>
        </w:rPr>
        <w:t xml:space="preserve"> energy converters</w:t>
      </w:r>
      <w:r>
        <w:rPr>
          <w:rFonts w:ascii="Arial" w:hAnsi="Arial" w:cs="Arial"/>
          <w:b w:val="0"/>
          <w:sz w:val="22"/>
          <w:szCs w:val="22"/>
        </w:rPr>
        <w:t xml:space="preserve"> and any </w:t>
      </w:r>
      <w:r w:rsidR="00826DA4">
        <w:rPr>
          <w:rFonts w:ascii="Arial" w:hAnsi="Arial" w:cs="Arial"/>
          <w:b w:val="0"/>
          <w:sz w:val="22"/>
          <w:szCs w:val="22"/>
        </w:rPr>
        <w:t>associated infrastructure</w:t>
      </w:r>
      <w:r>
        <w:rPr>
          <w:rFonts w:ascii="Arial" w:hAnsi="Arial" w:cs="Arial"/>
          <w:b w:val="0"/>
          <w:sz w:val="22"/>
          <w:szCs w:val="22"/>
        </w:rPr>
        <w:t xml:space="preserve"> with the potential to affect marine navigation </w:t>
      </w:r>
      <w:r w:rsidR="00AB01C4">
        <w:rPr>
          <w:rFonts w:ascii="Arial" w:hAnsi="Arial" w:cs="Arial"/>
          <w:b w:val="0"/>
          <w:sz w:val="22"/>
          <w:szCs w:val="22"/>
        </w:rPr>
        <w:t>and emergency response</w:t>
      </w:r>
      <w:r>
        <w:rPr>
          <w:rFonts w:ascii="Arial" w:hAnsi="Arial" w:cs="Arial"/>
          <w:b w:val="0"/>
          <w:sz w:val="22"/>
          <w:szCs w:val="22"/>
        </w:rPr>
        <w:t xml:space="preserve">, proposed </w:t>
      </w:r>
      <w:r w:rsidR="00C91EA2">
        <w:rPr>
          <w:rFonts w:ascii="Arial" w:hAnsi="Arial" w:cs="Arial"/>
          <w:b w:val="0"/>
          <w:sz w:val="22"/>
          <w:szCs w:val="22"/>
        </w:rPr>
        <w:t>in</w:t>
      </w:r>
      <w:r>
        <w:rPr>
          <w:rFonts w:ascii="Arial" w:hAnsi="Arial" w:cs="Arial"/>
          <w:b w:val="0"/>
          <w:sz w:val="22"/>
          <w:szCs w:val="22"/>
        </w:rPr>
        <w:t xml:space="preserve"> United Kingdom (UK) internal waters, </w:t>
      </w:r>
      <w:r w:rsidR="00C91EA2">
        <w:rPr>
          <w:rFonts w:ascii="Arial" w:hAnsi="Arial" w:cs="Arial"/>
          <w:b w:val="0"/>
          <w:sz w:val="22"/>
          <w:szCs w:val="22"/>
        </w:rPr>
        <w:t>T</w:t>
      </w:r>
      <w:r>
        <w:rPr>
          <w:rFonts w:ascii="Arial" w:hAnsi="Arial" w:cs="Arial"/>
          <w:b w:val="0"/>
          <w:sz w:val="22"/>
          <w:szCs w:val="22"/>
        </w:rPr>
        <w:t xml:space="preserve">erritorial </w:t>
      </w:r>
      <w:r w:rsidR="00C91EA2">
        <w:rPr>
          <w:rFonts w:ascii="Arial" w:hAnsi="Arial" w:cs="Arial"/>
          <w:b w:val="0"/>
          <w:sz w:val="22"/>
          <w:szCs w:val="22"/>
        </w:rPr>
        <w:t>S</w:t>
      </w:r>
      <w:r>
        <w:rPr>
          <w:rFonts w:ascii="Arial" w:hAnsi="Arial" w:cs="Arial"/>
          <w:b w:val="0"/>
          <w:sz w:val="22"/>
          <w:szCs w:val="22"/>
        </w:rPr>
        <w:t xml:space="preserve">ea </w:t>
      </w:r>
      <w:r w:rsidR="00544874">
        <w:rPr>
          <w:rFonts w:ascii="Arial" w:hAnsi="Arial" w:cs="Arial"/>
          <w:b w:val="0"/>
          <w:sz w:val="22"/>
          <w:szCs w:val="22"/>
        </w:rPr>
        <w:t>and</w:t>
      </w:r>
      <w:r>
        <w:rPr>
          <w:rFonts w:ascii="Arial" w:hAnsi="Arial" w:cs="Arial"/>
          <w:b w:val="0"/>
          <w:sz w:val="22"/>
          <w:szCs w:val="22"/>
        </w:rPr>
        <w:t xml:space="preserve"> </w:t>
      </w:r>
      <w:r w:rsidR="00C91EA2">
        <w:rPr>
          <w:rFonts w:ascii="Arial" w:hAnsi="Arial" w:cs="Arial"/>
          <w:b w:val="0"/>
          <w:sz w:val="22"/>
          <w:szCs w:val="22"/>
        </w:rPr>
        <w:t xml:space="preserve">Exclusive </w:t>
      </w:r>
      <w:r w:rsidR="00C91EA2" w:rsidRPr="00AC691C">
        <w:rPr>
          <w:rFonts w:ascii="Arial" w:hAnsi="Arial" w:cs="Arial"/>
          <w:b w:val="0"/>
          <w:sz w:val="22"/>
          <w:szCs w:val="22"/>
        </w:rPr>
        <w:t>Economic</w:t>
      </w:r>
      <w:r w:rsidRPr="00AC691C">
        <w:rPr>
          <w:rFonts w:ascii="Arial" w:hAnsi="Arial" w:cs="Arial"/>
          <w:b w:val="0"/>
          <w:sz w:val="22"/>
          <w:szCs w:val="22"/>
        </w:rPr>
        <w:t xml:space="preserve"> Zone (</w:t>
      </w:r>
      <w:r w:rsidR="00C91EA2" w:rsidRPr="00AC691C">
        <w:rPr>
          <w:rFonts w:ascii="Arial" w:hAnsi="Arial" w:cs="Arial"/>
          <w:b w:val="0"/>
          <w:sz w:val="22"/>
          <w:szCs w:val="22"/>
        </w:rPr>
        <w:t>E</w:t>
      </w:r>
      <w:r w:rsidRPr="00AC691C">
        <w:rPr>
          <w:rFonts w:ascii="Arial" w:hAnsi="Arial" w:cs="Arial"/>
          <w:b w:val="0"/>
          <w:sz w:val="22"/>
          <w:szCs w:val="22"/>
        </w:rPr>
        <w:t>EZ).</w:t>
      </w:r>
    </w:p>
    <w:p w14:paraId="299758D4" w14:textId="77777777" w:rsidR="00C920EF" w:rsidRDefault="00C920EF" w:rsidP="001A5E38">
      <w:pPr>
        <w:pStyle w:val="Heading1"/>
        <w:tabs>
          <w:tab w:val="left" w:pos="567"/>
        </w:tabs>
        <w:ind w:left="567" w:hanging="567"/>
        <w:jc w:val="both"/>
        <w:rPr>
          <w:rFonts w:ascii="Arial" w:hAnsi="Arial" w:cs="Arial"/>
          <w:b w:val="0"/>
          <w:sz w:val="22"/>
          <w:szCs w:val="22"/>
        </w:rPr>
      </w:pPr>
    </w:p>
    <w:p w14:paraId="2E37846C" w14:textId="11B9BE82" w:rsidR="00C920EF" w:rsidRDefault="00C920EF" w:rsidP="001A5E38">
      <w:pPr>
        <w:pStyle w:val="Heading1"/>
        <w:tabs>
          <w:tab w:val="left" w:pos="567"/>
          <w:tab w:val="left" w:pos="9000"/>
        </w:tabs>
        <w:ind w:left="567" w:right="26" w:hanging="567"/>
        <w:jc w:val="both"/>
        <w:rPr>
          <w:rFonts w:ascii="Arial" w:hAnsi="Arial" w:cs="Arial"/>
          <w:b w:val="0"/>
          <w:sz w:val="22"/>
          <w:szCs w:val="22"/>
        </w:rPr>
      </w:pPr>
      <w:r w:rsidRPr="00125BFC">
        <w:rPr>
          <w:rFonts w:ascii="Arial" w:hAnsi="Arial" w:cs="Arial"/>
          <w:b w:val="0"/>
          <w:sz w:val="22"/>
          <w:szCs w:val="22"/>
        </w:rPr>
        <w:t>1.2</w:t>
      </w:r>
      <w:r w:rsidRPr="00125BFC">
        <w:rPr>
          <w:rFonts w:ascii="Arial" w:hAnsi="Arial" w:cs="Arial"/>
          <w:b w:val="0"/>
          <w:sz w:val="22"/>
          <w:szCs w:val="22"/>
        </w:rPr>
        <w:tab/>
        <w:t xml:space="preserve">Recommendations in this guidance note should be </w:t>
      </w:r>
      <w:proofErr w:type="gramStart"/>
      <w:r w:rsidRPr="00125BFC">
        <w:rPr>
          <w:rFonts w:ascii="Arial" w:hAnsi="Arial" w:cs="Arial"/>
          <w:b w:val="0"/>
          <w:sz w:val="22"/>
          <w:szCs w:val="22"/>
        </w:rPr>
        <w:t>taken into account</w:t>
      </w:r>
      <w:proofErr w:type="gramEnd"/>
      <w:r w:rsidRPr="00125BFC">
        <w:rPr>
          <w:rFonts w:ascii="Arial" w:hAnsi="Arial" w:cs="Arial"/>
          <w:b w:val="0"/>
          <w:sz w:val="22"/>
          <w:szCs w:val="22"/>
        </w:rPr>
        <w:t xml:space="preserve"> by </w:t>
      </w:r>
      <w:r w:rsidR="00125BFC" w:rsidRPr="00CF1CBE">
        <w:rPr>
          <w:rFonts w:ascii="Arial" w:hAnsi="Arial" w:cs="Arial"/>
          <w:b w:val="0"/>
          <w:sz w:val="22"/>
          <w:szCs w:val="22"/>
        </w:rPr>
        <w:t xml:space="preserve">all </w:t>
      </w:r>
      <w:r w:rsidRPr="00125BFC">
        <w:rPr>
          <w:rFonts w:ascii="Arial" w:hAnsi="Arial" w:cs="Arial"/>
          <w:b w:val="0"/>
          <w:sz w:val="22"/>
          <w:szCs w:val="22"/>
        </w:rPr>
        <w:t>OREI developers seeking formal consent for marine works. Failure by developers to give due regard to these recommendations may result in objections to their proposals on the grounds of navigational safety or emergency response preparedness. Additional information on the process for consenting OREI</w:t>
      </w:r>
      <w:r w:rsidR="00FF7A33" w:rsidRPr="00125BFC">
        <w:rPr>
          <w:rFonts w:ascii="Arial" w:hAnsi="Arial" w:cs="Arial"/>
          <w:b w:val="0"/>
          <w:sz w:val="22"/>
          <w:szCs w:val="22"/>
        </w:rPr>
        <w:t>s</w:t>
      </w:r>
      <w:r w:rsidRPr="00125BFC">
        <w:rPr>
          <w:rFonts w:ascii="Arial" w:hAnsi="Arial" w:cs="Arial"/>
          <w:b w:val="0"/>
          <w:sz w:val="22"/>
          <w:szCs w:val="22"/>
        </w:rPr>
        <w:t xml:space="preserve"> and the regulatory framework is available from the </w:t>
      </w:r>
      <w:r w:rsidR="00777118" w:rsidRPr="00125BFC">
        <w:rPr>
          <w:rFonts w:ascii="Arial" w:hAnsi="Arial" w:cs="Arial"/>
          <w:b w:val="0"/>
          <w:sz w:val="22"/>
          <w:szCs w:val="22"/>
        </w:rPr>
        <w:t xml:space="preserve">Department </w:t>
      </w:r>
      <w:ins w:id="28" w:author="Pete Lowson" w:date="2019-12-20T12:49:00Z">
        <w:r w:rsidR="004F2E1F">
          <w:rPr>
            <w:rFonts w:ascii="Arial" w:hAnsi="Arial" w:cs="Arial"/>
            <w:b w:val="0"/>
            <w:sz w:val="22"/>
            <w:szCs w:val="22"/>
          </w:rPr>
          <w:t>for</w:t>
        </w:r>
      </w:ins>
      <w:del w:id="29" w:author="Pete Lowson" w:date="2019-12-20T12:49:00Z">
        <w:r w:rsidR="00777118" w:rsidRPr="00125BFC" w:rsidDel="004F2E1F">
          <w:rPr>
            <w:rFonts w:ascii="Arial" w:hAnsi="Arial" w:cs="Arial"/>
            <w:b w:val="0"/>
            <w:sz w:val="22"/>
            <w:szCs w:val="22"/>
          </w:rPr>
          <w:delText>of</w:delText>
        </w:r>
      </w:del>
      <w:r w:rsidR="00777118" w:rsidRPr="00125BFC">
        <w:rPr>
          <w:rFonts w:ascii="Arial" w:hAnsi="Arial" w:cs="Arial"/>
          <w:b w:val="0"/>
          <w:sz w:val="22"/>
          <w:szCs w:val="22"/>
        </w:rPr>
        <w:t xml:space="preserve"> </w:t>
      </w:r>
      <w:r w:rsidR="00BB7E46" w:rsidRPr="00CF1CBE">
        <w:rPr>
          <w:rFonts w:ascii="Arial" w:hAnsi="Arial" w:cs="Arial"/>
          <w:b w:val="0"/>
          <w:sz w:val="22"/>
          <w:szCs w:val="22"/>
        </w:rPr>
        <w:t>Business</w:t>
      </w:r>
      <w:r w:rsidR="00C966D4" w:rsidRPr="00CF1CBE">
        <w:rPr>
          <w:rFonts w:ascii="Arial" w:hAnsi="Arial" w:cs="Arial"/>
          <w:b w:val="0"/>
          <w:sz w:val="22"/>
          <w:szCs w:val="22"/>
        </w:rPr>
        <w:t xml:space="preserve">, </w:t>
      </w:r>
      <w:r w:rsidR="00777118" w:rsidRPr="00125BFC">
        <w:rPr>
          <w:rFonts w:ascii="Arial" w:hAnsi="Arial" w:cs="Arial"/>
          <w:b w:val="0"/>
          <w:sz w:val="22"/>
          <w:szCs w:val="22"/>
        </w:rPr>
        <w:t xml:space="preserve">Energy &amp; </w:t>
      </w:r>
      <w:r w:rsidR="00C966D4" w:rsidRPr="00CF1CBE">
        <w:rPr>
          <w:rFonts w:ascii="Arial" w:hAnsi="Arial" w:cs="Arial"/>
          <w:b w:val="0"/>
          <w:sz w:val="22"/>
          <w:szCs w:val="22"/>
        </w:rPr>
        <w:t>Industrial Strategy</w:t>
      </w:r>
      <w:r w:rsidR="00777118" w:rsidRPr="00125BFC">
        <w:rPr>
          <w:rFonts w:ascii="Arial" w:hAnsi="Arial" w:cs="Arial"/>
          <w:b w:val="0"/>
          <w:sz w:val="22"/>
          <w:szCs w:val="22"/>
        </w:rPr>
        <w:t xml:space="preserve"> (</w:t>
      </w:r>
      <w:del w:id="30" w:author="Pete Lowson" w:date="2019-12-20T12:49:00Z">
        <w:r w:rsidR="006B5583" w:rsidDel="004F2E1F">
          <w:rPr>
            <w:rFonts w:ascii="Arial" w:hAnsi="Arial" w:cs="Arial"/>
            <w:b w:val="0"/>
            <w:sz w:val="22"/>
            <w:szCs w:val="22"/>
          </w:rPr>
          <w:delText>D</w:delText>
        </w:r>
      </w:del>
      <w:r w:rsidR="00C966D4" w:rsidRPr="00CF1CBE">
        <w:rPr>
          <w:rFonts w:ascii="Arial" w:hAnsi="Arial" w:cs="Arial"/>
          <w:b w:val="0"/>
          <w:sz w:val="22"/>
          <w:szCs w:val="22"/>
        </w:rPr>
        <w:t>BEIS</w:t>
      </w:r>
      <w:r w:rsidR="00777118" w:rsidRPr="00125BFC">
        <w:rPr>
          <w:rFonts w:ascii="Arial" w:hAnsi="Arial" w:cs="Arial"/>
          <w:b w:val="0"/>
          <w:sz w:val="22"/>
          <w:szCs w:val="22"/>
        </w:rPr>
        <w:t>)</w:t>
      </w:r>
      <w:r w:rsidR="0031430E" w:rsidRPr="00125BFC">
        <w:rPr>
          <w:rFonts w:ascii="Arial" w:hAnsi="Arial" w:cs="Arial"/>
          <w:b w:val="0"/>
          <w:sz w:val="22"/>
          <w:szCs w:val="22"/>
        </w:rPr>
        <w:t>,</w:t>
      </w:r>
      <w:r w:rsidR="004C069A" w:rsidRPr="00125BFC">
        <w:rPr>
          <w:rFonts w:ascii="Arial" w:hAnsi="Arial" w:cs="Arial"/>
          <w:b w:val="0"/>
          <w:sz w:val="22"/>
          <w:szCs w:val="22"/>
        </w:rPr>
        <w:t xml:space="preserve"> Marine Management Organisation (MMO),</w:t>
      </w:r>
      <w:r w:rsidR="00FC2502" w:rsidRPr="00125BFC">
        <w:rPr>
          <w:rFonts w:ascii="Arial" w:hAnsi="Arial" w:cs="Arial"/>
          <w:b w:val="0"/>
          <w:sz w:val="22"/>
          <w:szCs w:val="22"/>
        </w:rPr>
        <w:t xml:space="preserve"> Natural Resources Wales</w:t>
      </w:r>
      <w:r w:rsidR="004C069A" w:rsidRPr="00125BFC">
        <w:rPr>
          <w:rFonts w:ascii="Arial" w:hAnsi="Arial" w:cs="Arial"/>
          <w:b w:val="0"/>
          <w:sz w:val="22"/>
          <w:szCs w:val="22"/>
        </w:rPr>
        <w:t xml:space="preserve"> (NRW)</w:t>
      </w:r>
      <w:r w:rsidR="00FC2502" w:rsidRPr="00125BFC">
        <w:rPr>
          <w:rFonts w:ascii="Arial" w:hAnsi="Arial" w:cs="Arial"/>
          <w:b w:val="0"/>
          <w:sz w:val="22"/>
          <w:szCs w:val="22"/>
        </w:rPr>
        <w:t>,</w:t>
      </w:r>
      <w:r w:rsidR="0031430E" w:rsidRPr="00125BFC">
        <w:rPr>
          <w:rFonts w:ascii="Arial" w:hAnsi="Arial" w:cs="Arial"/>
          <w:b w:val="0"/>
          <w:sz w:val="22"/>
          <w:szCs w:val="22"/>
        </w:rPr>
        <w:t xml:space="preserve"> Marine Scotland and Department of the Environment</w:t>
      </w:r>
      <w:r w:rsidR="00301BEE">
        <w:rPr>
          <w:rFonts w:ascii="Arial" w:hAnsi="Arial" w:cs="Arial"/>
          <w:b w:val="0"/>
          <w:sz w:val="22"/>
          <w:szCs w:val="22"/>
        </w:rPr>
        <w:t xml:space="preserve">, Agriculture and Rural Affairs </w:t>
      </w:r>
      <w:del w:id="31" w:author="Nick Salter" w:date="2020-07-15T15:42:00Z">
        <w:r w:rsidRPr="00125BFC" w:rsidDel="009B0C8C">
          <w:rPr>
            <w:rFonts w:ascii="Arial" w:hAnsi="Arial" w:cs="Arial"/>
            <w:b w:val="0"/>
            <w:sz w:val="22"/>
            <w:szCs w:val="22"/>
          </w:rPr>
          <w:delText>Northern Ireland</w:delText>
        </w:r>
        <w:r w:rsidR="00FF7A33" w:rsidRPr="00125BFC" w:rsidDel="009B0C8C">
          <w:rPr>
            <w:rFonts w:ascii="Arial" w:hAnsi="Arial" w:cs="Arial"/>
            <w:b w:val="0"/>
            <w:sz w:val="22"/>
            <w:szCs w:val="22"/>
          </w:rPr>
          <w:delText xml:space="preserve"> </w:delText>
        </w:r>
      </w:del>
      <w:r w:rsidR="00FF7A33" w:rsidRPr="00125BFC">
        <w:rPr>
          <w:rFonts w:ascii="Arial" w:hAnsi="Arial" w:cs="Arial"/>
          <w:b w:val="0"/>
          <w:sz w:val="22"/>
          <w:szCs w:val="22"/>
        </w:rPr>
        <w:t>(D</w:t>
      </w:r>
      <w:r w:rsidR="00301BEE">
        <w:rPr>
          <w:rFonts w:ascii="Arial" w:hAnsi="Arial" w:cs="Arial"/>
          <w:b w:val="0"/>
          <w:sz w:val="22"/>
          <w:szCs w:val="22"/>
        </w:rPr>
        <w:t>AERA</w:t>
      </w:r>
      <w:r w:rsidR="00FF7A33" w:rsidRPr="00125BFC">
        <w:rPr>
          <w:rFonts w:ascii="Arial" w:hAnsi="Arial" w:cs="Arial"/>
          <w:b w:val="0"/>
          <w:sz w:val="22"/>
          <w:szCs w:val="22"/>
        </w:rPr>
        <w:t>)</w:t>
      </w:r>
      <w:r w:rsidR="0031430E" w:rsidRPr="00125BFC">
        <w:rPr>
          <w:rFonts w:ascii="Arial" w:hAnsi="Arial" w:cs="Arial"/>
          <w:b w:val="0"/>
          <w:sz w:val="22"/>
          <w:szCs w:val="22"/>
        </w:rPr>
        <w:t xml:space="preserve"> </w:t>
      </w:r>
      <w:ins w:id="32" w:author="Nick Salter" w:date="2020-07-15T15:41:00Z">
        <w:r w:rsidR="009B0C8C">
          <w:rPr>
            <w:rFonts w:ascii="Arial" w:hAnsi="Arial" w:cs="Arial"/>
            <w:b w:val="0"/>
            <w:sz w:val="22"/>
            <w:szCs w:val="22"/>
          </w:rPr>
          <w:t xml:space="preserve">[Northern Ireland] </w:t>
        </w:r>
      </w:ins>
      <w:r w:rsidR="0031430E" w:rsidRPr="00125BFC">
        <w:rPr>
          <w:rFonts w:ascii="Arial" w:hAnsi="Arial" w:cs="Arial"/>
          <w:b w:val="0"/>
          <w:sz w:val="22"/>
          <w:szCs w:val="22"/>
        </w:rPr>
        <w:t>websites</w:t>
      </w:r>
      <w:r w:rsidRPr="00125BFC">
        <w:rPr>
          <w:rFonts w:ascii="Arial" w:hAnsi="Arial" w:cs="Arial"/>
          <w:b w:val="0"/>
          <w:sz w:val="22"/>
          <w:szCs w:val="22"/>
        </w:rPr>
        <w:t>.</w:t>
      </w:r>
      <w:r>
        <w:rPr>
          <w:rFonts w:ascii="Arial" w:hAnsi="Arial" w:cs="Arial"/>
          <w:b w:val="0"/>
          <w:sz w:val="22"/>
          <w:szCs w:val="22"/>
        </w:rPr>
        <w:t xml:space="preserve"> </w:t>
      </w:r>
    </w:p>
    <w:p w14:paraId="22E0010C" w14:textId="77777777" w:rsidR="00C920EF" w:rsidRDefault="00C920EF" w:rsidP="001A5E38">
      <w:pPr>
        <w:pStyle w:val="Heading1"/>
        <w:tabs>
          <w:tab w:val="left" w:pos="567"/>
        </w:tabs>
        <w:ind w:left="567" w:hanging="567"/>
        <w:jc w:val="both"/>
        <w:rPr>
          <w:rFonts w:ascii="Arial" w:hAnsi="Arial" w:cs="Arial"/>
          <w:sz w:val="22"/>
          <w:szCs w:val="22"/>
        </w:rPr>
      </w:pPr>
      <w:r>
        <w:rPr>
          <w:rFonts w:ascii="Arial" w:hAnsi="Arial" w:cs="Arial"/>
          <w:sz w:val="22"/>
          <w:szCs w:val="22"/>
        </w:rPr>
        <w:tab/>
      </w:r>
    </w:p>
    <w:p w14:paraId="0694ECB9" w14:textId="15BAD142" w:rsidR="00C920EF" w:rsidRDefault="00C920EF" w:rsidP="001A5E38">
      <w:pPr>
        <w:pStyle w:val="Heading1"/>
        <w:tabs>
          <w:tab w:val="left" w:pos="567"/>
        </w:tabs>
        <w:ind w:left="567" w:right="26" w:hanging="567"/>
        <w:jc w:val="both"/>
        <w:rPr>
          <w:rFonts w:ascii="Arial" w:hAnsi="Arial" w:cs="Arial"/>
          <w:b w:val="0"/>
          <w:sz w:val="22"/>
          <w:szCs w:val="22"/>
        </w:rPr>
      </w:pPr>
      <w:r>
        <w:rPr>
          <w:rFonts w:ascii="Arial" w:hAnsi="Arial" w:cs="Arial"/>
          <w:b w:val="0"/>
          <w:sz w:val="22"/>
          <w:szCs w:val="22"/>
        </w:rPr>
        <w:t>1.3</w:t>
      </w:r>
      <w:r>
        <w:rPr>
          <w:rFonts w:ascii="Arial" w:hAnsi="Arial" w:cs="Arial"/>
          <w:b w:val="0"/>
          <w:sz w:val="22"/>
          <w:szCs w:val="22"/>
        </w:rPr>
        <w:tab/>
        <w:t>The considerations and criteria contained in th</w:t>
      </w:r>
      <w:r w:rsidR="00125BFC">
        <w:rPr>
          <w:rFonts w:ascii="Arial" w:hAnsi="Arial" w:cs="Arial"/>
          <w:b w:val="0"/>
          <w:sz w:val="22"/>
          <w:szCs w:val="22"/>
        </w:rPr>
        <w:t xml:space="preserve">is MGN and its </w:t>
      </w:r>
      <w:del w:id="33" w:author="Pete Lowson" w:date="2019-12-20T12:51:00Z">
        <w:r w:rsidDel="001E5A97">
          <w:rPr>
            <w:rFonts w:ascii="Arial" w:hAnsi="Arial" w:cs="Arial"/>
            <w:b w:val="0"/>
            <w:sz w:val="22"/>
            <w:szCs w:val="22"/>
          </w:rPr>
          <w:delText xml:space="preserve"> </w:delText>
        </w:r>
      </w:del>
      <w:r>
        <w:rPr>
          <w:rFonts w:ascii="Arial" w:hAnsi="Arial" w:cs="Arial"/>
          <w:b w:val="0"/>
          <w:sz w:val="22"/>
          <w:szCs w:val="22"/>
        </w:rPr>
        <w:t>annexes are intended to address the navigational and emergency response</w:t>
      </w:r>
      <w:r w:rsidR="00AB01C4">
        <w:rPr>
          <w:rFonts w:ascii="Arial" w:hAnsi="Arial" w:cs="Arial"/>
          <w:b w:val="0"/>
          <w:sz w:val="22"/>
          <w:szCs w:val="22"/>
        </w:rPr>
        <w:t xml:space="preserve"> impacts</w:t>
      </w:r>
      <w:r>
        <w:rPr>
          <w:rFonts w:ascii="Arial" w:hAnsi="Arial" w:cs="Arial"/>
          <w:b w:val="0"/>
          <w:sz w:val="22"/>
          <w:szCs w:val="22"/>
        </w:rPr>
        <w:t xml:space="preserve"> </w:t>
      </w:r>
      <w:r w:rsidR="00AB01C4">
        <w:rPr>
          <w:rFonts w:ascii="Arial" w:hAnsi="Arial" w:cs="Arial"/>
          <w:b w:val="0"/>
          <w:sz w:val="22"/>
          <w:szCs w:val="22"/>
        </w:rPr>
        <w:t>o</w:t>
      </w:r>
      <w:r w:rsidR="005B631C">
        <w:rPr>
          <w:rFonts w:ascii="Arial" w:hAnsi="Arial" w:cs="Arial"/>
          <w:b w:val="0"/>
          <w:sz w:val="22"/>
          <w:szCs w:val="22"/>
        </w:rPr>
        <w:t>f</w:t>
      </w:r>
      <w:r>
        <w:rPr>
          <w:rFonts w:ascii="Arial" w:hAnsi="Arial" w:cs="Arial"/>
          <w:b w:val="0"/>
          <w:sz w:val="22"/>
          <w:szCs w:val="22"/>
        </w:rPr>
        <w:t xml:space="preserve"> OREI</w:t>
      </w:r>
      <w:r w:rsidR="00FF7A33">
        <w:rPr>
          <w:rFonts w:ascii="Arial" w:hAnsi="Arial" w:cs="Arial"/>
          <w:b w:val="0"/>
          <w:sz w:val="22"/>
          <w:szCs w:val="22"/>
        </w:rPr>
        <w:t>s</w:t>
      </w:r>
      <w:r>
        <w:rPr>
          <w:rFonts w:ascii="Arial" w:hAnsi="Arial" w:cs="Arial"/>
          <w:b w:val="0"/>
          <w:sz w:val="22"/>
          <w:szCs w:val="22"/>
        </w:rPr>
        <w:t xml:space="preserve"> proposed for UK sites. Their development necessitates the establishment of clear </w:t>
      </w:r>
      <w:r w:rsidR="004C069A">
        <w:rPr>
          <w:rFonts w:ascii="Arial" w:hAnsi="Arial" w:cs="Arial"/>
          <w:b w:val="0"/>
          <w:sz w:val="22"/>
          <w:szCs w:val="22"/>
        </w:rPr>
        <w:t>guidance</w:t>
      </w:r>
      <w:r>
        <w:rPr>
          <w:rFonts w:ascii="Arial" w:hAnsi="Arial" w:cs="Arial"/>
          <w:b w:val="0"/>
          <w:sz w:val="22"/>
          <w:szCs w:val="22"/>
        </w:rPr>
        <w:t xml:space="preserve"> to deal with potential</w:t>
      </w:r>
      <w:r w:rsidR="00E652CE">
        <w:rPr>
          <w:rFonts w:ascii="Arial" w:hAnsi="Arial" w:cs="Arial"/>
          <w:b w:val="0"/>
          <w:sz w:val="22"/>
          <w:szCs w:val="22"/>
        </w:rPr>
        <w:t xml:space="preserve"> adverse</w:t>
      </w:r>
      <w:r>
        <w:rPr>
          <w:rFonts w:ascii="Arial" w:hAnsi="Arial" w:cs="Arial"/>
          <w:b w:val="0"/>
          <w:sz w:val="22"/>
          <w:szCs w:val="22"/>
        </w:rPr>
        <w:t xml:space="preserve"> effects. The </w:t>
      </w:r>
      <w:r w:rsidR="004C069A">
        <w:rPr>
          <w:rFonts w:ascii="Arial" w:hAnsi="Arial" w:cs="Arial"/>
          <w:b w:val="0"/>
          <w:sz w:val="22"/>
          <w:szCs w:val="22"/>
        </w:rPr>
        <w:t xml:space="preserve">licensing and </w:t>
      </w:r>
      <w:r>
        <w:rPr>
          <w:rFonts w:ascii="Arial" w:hAnsi="Arial" w:cs="Arial"/>
          <w:b w:val="0"/>
          <w:sz w:val="22"/>
          <w:szCs w:val="22"/>
        </w:rPr>
        <w:t>consent regime</w:t>
      </w:r>
      <w:r w:rsidR="004C069A">
        <w:rPr>
          <w:rFonts w:ascii="Arial" w:hAnsi="Arial" w:cs="Arial"/>
          <w:b w:val="0"/>
          <w:sz w:val="22"/>
          <w:szCs w:val="22"/>
        </w:rPr>
        <w:t>s</w:t>
      </w:r>
      <w:r>
        <w:rPr>
          <w:rFonts w:ascii="Arial" w:hAnsi="Arial" w:cs="Arial"/>
          <w:b w:val="0"/>
          <w:sz w:val="22"/>
          <w:szCs w:val="22"/>
        </w:rPr>
        <w:t xml:space="preserve"> must take account of local factors, national </w:t>
      </w:r>
      <w:r w:rsidR="002F0B0B">
        <w:rPr>
          <w:rFonts w:ascii="Arial" w:hAnsi="Arial" w:cs="Arial"/>
          <w:b w:val="0"/>
          <w:sz w:val="22"/>
          <w:szCs w:val="22"/>
        </w:rPr>
        <w:t>requirements</w:t>
      </w:r>
      <w:r>
        <w:rPr>
          <w:rFonts w:ascii="Arial" w:hAnsi="Arial" w:cs="Arial"/>
          <w:b w:val="0"/>
          <w:sz w:val="22"/>
          <w:szCs w:val="22"/>
        </w:rPr>
        <w:t xml:space="preserve"> and international </w:t>
      </w:r>
      <w:r w:rsidR="002F0B0B">
        <w:rPr>
          <w:rFonts w:ascii="Arial" w:hAnsi="Arial" w:cs="Arial"/>
          <w:b w:val="0"/>
          <w:sz w:val="22"/>
          <w:szCs w:val="22"/>
        </w:rPr>
        <w:t>standards</w:t>
      </w:r>
      <w:r>
        <w:rPr>
          <w:rFonts w:ascii="Arial" w:hAnsi="Arial" w:cs="Arial"/>
          <w:b w:val="0"/>
          <w:sz w:val="22"/>
          <w:szCs w:val="22"/>
        </w:rPr>
        <w:t xml:space="preserve"> which could influence the establishment of an OREI.   </w:t>
      </w:r>
    </w:p>
    <w:p w14:paraId="1A4A3400" w14:textId="77777777" w:rsidR="00C920EF" w:rsidRDefault="00C920EF" w:rsidP="001A5E38">
      <w:pPr>
        <w:pStyle w:val="BodyText"/>
        <w:tabs>
          <w:tab w:val="left" w:pos="567"/>
        </w:tabs>
        <w:ind w:left="567" w:hanging="567"/>
        <w:jc w:val="both"/>
        <w:rPr>
          <w:rFonts w:ascii="Arial" w:hAnsi="Arial" w:cs="Arial"/>
          <w:b/>
          <w:sz w:val="22"/>
          <w:szCs w:val="22"/>
        </w:rPr>
      </w:pPr>
    </w:p>
    <w:p w14:paraId="77A90DA2" w14:textId="3AFA7EFC" w:rsidR="00C920EF" w:rsidRDefault="00C920EF" w:rsidP="001A5E38">
      <w:pPr>
        <w:pStyle w:val="BodyText2"/>
        <w:tabs>
          <w:tab w:val="left" w:pos="567"/>
        </w:tabs>
        <w:ind w:left="567" w:hanging="567"/>
        <w:jc w:val="both"/>
        <w:rPr>
          <w:rFonts w:ascii="Arial" w:hAnsi="Arial" w:cs="Arial"/>
          <w:b w:val="0"/>
          <w:szCs w:val="22"/>
        </w:rPr>
      </w:pPr>
      <w:r>
        <w:rPr>
          <w:rFonts w:ascii="Arial" w:hAnsi="Arial" w:cs="Arial"/>
          <w:b w:val="0"/>
          <w:szCs w:val="22"/>
        </w:rPr>
        <w:t>1.</w:t>
      </w:r>
      <w:r w:rsidR="00CA7770">
        <w:rPr>
          <w:rFonts w:ascii="Arial" w:hAnsi="Arial" w:cs="Arial"/>
          <w:b w:val="0"/>
          <w:szCs w:val="22"/>
        </w:rPr>
        <w:t>4</w:t>
      </w:r>
      <w:r w:rsidR="00CA7770">
        <w:rPr>
          <w:rFonts w:ascii="Arial" w:hAnsi="Arial" w:cs="Arial"/>
          <w:b w:val="0"/>
          <w:szCs w:val="22"/>
        </w:rPr>
        <w:tab/>
        <w:t xml:space="preserve">This guidance has </w:t>
      </w:r>
      <w:r>
        <w:rPr>
          <w:rFonts w:ascii="Arial" w:hAnsi="Arial" w:cs="Arial"/>
          <w:b w:val="0"/>
          <w:szCs w:val="22"/>
        </w:rPr>
        <w:t xml:space="preserve">been developed in consultation with </w:t>
      </w:r>
      <w:del w:id="34" w:author="Pete Lowson" w:date="2019-12-20T12:58:00Z">
        <w:r w:rsidR="006B5583" w:rsidDel="004C434D">
          <w:rPr>
            <w:rFonts w:ascii="Arial" w:hAnsi="Arial" w:cs="Arial"/>
            <w:b w:val="0"/>
            <w:szCs w:val="22"/>
          </w:rPr>
          <w:delText>D</w:delText>
        </w:r>
      </w:del>
      <w:r w:rsidR="008D3B52">
        <w:rPr>
          <w:rFonts w:ascii="Arial" w:hAnsi="Arial" w:cs="Arial"/>
          <w:b w:val="0"/>
          <w:szCs w:val="22"/>
        </w:rPr>
        <w:t>BEIS</w:t>
      </w:r>
      <w:r w:rsidR="00CA7770">
        <w:rPr>
          <w:rFonts w:ascii="Arial" w:hAnsi="Arial" w:cs="Arial"/>
          <w:b w:val="0"/>
          <w:szCs w:val="22"/>
        </w:rPr>
        <w:t>,</w:t>
      </w:r>
      <w:r>
        <w:rPr>
          <w:rFonts w:ascii="Arial" w:hAnsi="Arial" w:cs="Arial"/>
          <w:b w:val="0"/>
          <w:szCs w:val="22"/>
        </w:rPr>
        <w:t xml:space="preserve"> the devolved </w:t>
      </w:r>
      <w:r w:rsidR="005B631C">
        <w:rPr>
          <w:rFonts w:ascii="Arial" w:hAnsi="Arial" w:cs="Arial"/>
          <w:b w:val="0"/>
          <w:szCs w:val="22"/>
        </w:rPr>
        <w:t>G</w:t>
      </w:r>
      <w:r>
        <w:rPr>
          <w:rFonts w:ascii="Arial" w:hAnsi="Arial" w:cs="Arial"/>
          <w:b w:val="0"/>
          <w:szCs w:val="22"/>
        </w:rPr>
        <w:t xml:space="preserve">overnment authorities for </w:t>
      </w:r>
      <w:r w:rsidR="00CA7770">
        <w:rPr>
          <w:rFonts w:ascii="Arial" w:hAnsi="Arial" w:cs="Arial"/>
          <w:b w:val="0"/>
          <w:szCs w:val="22"/>
        </w:rPr>
        <w:t xml:space="preserve">England, </w:t>
      </w:r>
      <w:r>
        <w:rPr>
          <w:rFonts w:ascii="Arial" w:hAnsi="Arial" w:cs="Arial"/>
          <w:b w:val="0"/>
          <w:szCs w:val="22"/>
        </w:rPr>
        <w:t xml:space="preserve">Scotland, Wales and Northern Ireland, mariners in the commercial, military, fisheries and recreational sectors, relevant associations and port authority representatives, the General Lighthouse Authorities (GLA) and emergency </w:t>
      </w:r>
      <w:r w:rsidR="005B631C">
        <w:rPr>
          <w:rFonts w:ascii="Arial" w:hAnsi="Arial" w:cs="Arial"/>
          <w:b w:val="0"/>
          <w:szCs w:val="22"/>
        </w:rPr>
        <w:t>response</w:t>
      </w:r>
      <w:r w:rsidR="00710EB3">
        <w:rPr>
          <w:rFonts w:ascii="Arial" w:hAnsi="Arial" w:cs="Arial"/>
          <w:b w:val="0"/>
          <w:szCs w:val="22"/>
        </w:rPr>
        <w:t xml:space="preserve"> services.</w:t>
      </w:r>
    </w:p>
    <w:p w14:paraId="2B7CF74A" w14:textId="77777777" w:rsidR="00C920EF" w:rsidRDefault="00C920EF" w:rsidP="001A5E38">
      <w:pPr>
        <w:tabs>
          <w:tab w:val="left" w:pos="567"/>
        </w:tabs>
        <w:ind w:left="567" w:hanging="567"/>
        <w:jc w:val="both"/>
        <w:rPr>
          <w:rFonts w:ascii="Arial" w:hAnsi="Arial" w:cs="Arial"/>
          <w:b/>
          <w:sz w:val="22"/>
          <w:szCs w:val="22"/>
        </w:rPr>
      </w:pPr>
    </w:p>
    <w:p w14:paraId="74279A09" w14:textId="77777777" w:rsidR="00C920EF" w:rsidRDefault="00C920EF" w:rsidP="001A5E38">
      <w:pPr>
        <w:tabs>
          <w:tab w:val="left" w:pos="567"/>
        </w:tabs>
        <w:ind w:left="567" w:hanging="567"/>
        <w:jc w:val="both"/>
        <w:rPr>
          <w:rFonts w:ascii="Arial" w:hAnsi="Arial" w:cs="Arial"/>
          <w:b/>
          <w:sz w:val="22"/>
          <w:szCs w:val="22"/>
        </w:rPr>
      </w:pPr>
    </w:p>
    <w:p w14:paraId="04889C7E" w14:textId="4DCF47AB" w:rsidR="002F0B0B" w:rsidRDefault="002F0B0B" w:rsidP="001A5E38">
      <w:pPr>
        <w:pStyle w:val="Heading2"/>
        <w:tabs>
          <w:tab w:val="left" w:pos="567"/>
        </w:tabs>
        <w:ind w:left="567" w:hanging="567"/>
        <w:jc w:val="both"/>
        <w:rPr>
          <w:sz w:val="22"/>
        </w:rPr>
      </w:pPr>
      <w:r>
        <w:rPr>
          <w:sz w:val="22"/>
        </w:rPr>
        <w:t>2.</w:t>
      </w:r>
      <w:r>
        <w:rPr>
          <w:sz w:val="22"/>
        </w:rPr>
        <w:tab/>
        <w:t xml:space="preserve">Primary and Secondary Legislation </w:t>
      </w:r>
      <w:proofErr w:type="gramStart"/>
      <w:r>
        <w:rPr>
          <w:sz w:val="22"/>
        </w:rPr>
        <w:t>with regard to</w:t>
      </w:r>
      <w:proofErr w:type="gramEnd"/>
      <w:r>
        <w:rPr>
          <w:sz w:val="22"/>
        </w:rPr>
        <w:t xml:space="preserve"> OREIs</w:t>
      </w:r>
      <w:r w:rsidR="00DF3599">
        <w:rPr>
          <w:sz w:val="22"/>
        </w:rPr>
        <w:t xml:space="preserve"> and Navigation</w:t>
      </w:r>
    </w:p>
    <w:p w14:paraId="6A040370" w14:textId="77777777" w:rsidR="002F0B0B" w:rsidRPr="002F0B0B" w:rsidRDefault="002F0B0B" w:rsidP="001A5E38">
      <w:pPr>
        <w:tabs>
          <w:tab w:val="left" w:pos="567"/>
        </w:tabs>
        <w:ind w:left="567" w:hanging="567"/>
      </w:pPr>
    </w:p>
    <w:p w14:paraId="40053B37" w14:textId="1538F68C" w:rsidR="00D211F0" w:rsidRDefault="002F0B0B" w:rsidP="001A5E38">
      <w:pPr>
        <w:tabs>
          <w:tab w:val="left" w:pos="567"/>
        </w:tabs>
        <w:ind w:left="567" w:hanging="567"/>
        <w:jc w:val="both"/>
        <w:rPr>
          <w:rFonts w:ascii="Arial" w:hAnsi="Arial" w:cs="Arial"/>
          <w:sz w:val="22"/>
          <w:szCs w:val="22"/>
          <w:lang w:val="en-US"/>
        </w:rPr>
      </w:pPr>
      <w:r w:rsidRPr="002F0B0B">
        <w:rPr>
          <w:rFonts w:ascii="Arial" w:hAnsi="Arial" w:cs="Arial"/>
          <w:sz w:val="22"/>
          <w:szCs w:val="22"/>
        </w:rPr>
        <w:t>2.1</w:t>
      </w:r>
      <w:r w:rsidRPr="002F0B0B">
        <w:rPr>
          <w:sz w:val="22"/>
          <w:szCs w:val="22"/>
        </w:rPr>
        <w:t xml:space="preserve"> </w:t>
      </w:r>
      <w:r>
        <w:rPr>
          <w:sz w:val="22"/>
          <w:szCs w:val="22"/>
        </w:rPr>
        <w:tab/>
      </w:r>
      <w:r w:rsidR="00CA7770" w:rsidRPr="00CA7770">
        <w:rPr>
          <w:rFonts w:ascii="Arial" w:hAnsi="Arial" w:cs="Arial"/>
          <w:sz w:val="22"/>
          <w:szCs w:val="22"/>
          <w:lang w:val="en-US"/>
        </w:rPr>
        <w:t>The Energy Act 2004</w:t>
      </w:r>
      <w:r w:rsidR="00E33F28">
        <w:rPr>
          <w:rFonts w:ascii="Arial" w:hAnsi="Arial" w:cs="Arial"/>
          <w:sz w:val="22"/>
          <w:szCs w:val="22"/>
          <w:lang w:val="en-US"/>
        </w:rPr>
        <w:t xml:space="preserve"> (as amended)</w:t>
      </w:r>
      <w:r w:rsidR="00CA7770" w:rsidRPr="00CA7770">
        <w:rPr>
          <w:rFonts w:ascii="Arial" w:hAnsi="Arial" w:cs="Arial"/>
          <w:sz w:val="22"/>
          <w:szCs w:val="22"/>
          <w:lang w:val="en-US"/>
        </w:rPr>
        <w:t xml:space="preserve"> establishes a regulatory regime for OREIs beyond </w:t>
      </w:r>
      <w:r w:rsidR="00E27955">
        <w:rPr>
          <w:rFonts w:ascii="Arial" w:hAnsi="Arial" w:cs="Arial"/>
          <w:sz w:val="22"/>
          <w:szCs w:val="22"/>
          <w:lang w:val="en-US"/>
        </w:rPr>
        <w:t>the T</w:t>
      </w:r>
      <w:r w:rsidR="00CA7770" w:rsidRPr="00CA7770">
        <w:rPr>
          <w:rFonts w:ascii="Arial" w:hAnsi="Arial" w:cs="Arial"/>
          <w:sz w:val="22"/>
          <w:szCs w:val="22"/>
          <w:lang w:val="en-US"/>
        </w:rPr>
        <w:t>erritorial</w:t>
      </w:r>
      <w:r w:rsidR="00E27955">
        <w:rPr>
          <w:rFonts w:ascii="Arial" w:hAnsi="Arial" w:cs="Arial"/>
          <w:sz w:val="22"/>
          <w:szCs w:val="22"/>
          <w:lang w:val="en-US"/>
        </w:rPr>
        <w:t xml:space="preserve"> Sea</w:t>
      </w:r>
      <w:r w:rsidR="00CA7770" w:rsidRPr="00CA7770">
        <w:rPr>
          <w:rFonts w:ascii="Arial" w:hAnsi="Arial" w:cs="Arial"/>
          <w:sz w:val="22"/>
          <w:szCs w:val="22"/>
          <w:lang w:val="en-US"/>
        </w:rPr>
        <w:t xml:space="preserve">, in the </w:t>
      </w:r>
      <w:r w:rsidR="00CA7770" w:rsidRPr="00AC691C">
        <w:rPr>
          <w:rFonts w:ascii="Arial" w:hAnsi="Arial" w:cs="Arial"/>
          <w:sz w:val="22"/>
          <w:szCs w:val="22"/>
          <w:lang w:val="en-US"/>
        </w:rPr>
        <w:t xml:space="preserve">UK's </w:t>
      </w:r>
      <w:r w:rsidR="00C91EA2" w:rsidRPr="00AC691C">
        <w:rPr>
          <w:rFonts w:ascii="Arial" w:hAnsi="Arial" w:cs="Arial"/>
          <w:sz w:val="22"/>
          <w:szCs w:val="22"/>
          <w:lang w:val="en-US"/>
        </w:rPr>
        <w:t>E</w:t>
      </w:r>
      <w:r w:rsidR="00CA7770" w:rsidRPr="00AC691C">
        <w:rPr>
          <w:rFonts w:ascii="Arial" w:hAnsi="Arial" w:cs="Arial"/>
          <w:sz w:val="22"/>
          <w:szCs w:val="22"/>
          <w:lang w:val="en-US"/>
        </w:rPr>
        <w:t>EZ,</w:t>
      </w:r>
      <w:r w:rsidR="00CA7770" w:rsidRPr="00CA7770">
        <w:rPr>
          <w:rFonts w:ascii="Arial" w:hAnsi="Arial" w:cs="Arial"/>
          <w:sz w:val="22"/>
          <w:szCs w:val="22"/>
          <w:lang w:val="en-US"/>
        </w:rPr>
        <w:t xml:space="preserve"> and supplements the regime which already applies in </w:t>
      </w:r>
      <w:r w:rsidR="00AE02ED">
        <w:rPr>
          <w:rFonts w:ascii="Arial" w:hAnsi="Arial" w:cs="Arial"/>
          <w:sz w:val="22"/>
          <w:szCs w:val="22"/>
          <w:lang w:val="en-US"/>
        </w:rPr>
        <w:t>the UK</w:t>
      </w:r>
      <w:r w:rsidR="00CA7770" w:rsidRPr="00CA7770">
        <w:rPr>
          <w:rFonts w:ascii="Arial" w:hAnsi="Arial" w:cs="Arial"/>
          <w:sz w:val="22"/>
          <w:szCs w:val="22"/>
          <w:lang w:val="en-US"/>
        </w:rPr>
        <w:t xml:space="preserve">’s internal and </w:t>
      </w:r>
      <w:r w:rsidR="00E27955">
        <w:rPr>
          <w:rFonts w:ascii="Arial" w:hAnsi="Arial" w:cs="Arial"/>
          <w:sz w:val="22"/>
          <w:szCs w:val="22"/>
          <w:lang w:val="en-US"/>
        </w:rPr>
        <w:t>T</w:t>
      </w:r>
      <w:r w:rsidR="00CA7770" w:rsidRPr="00CA7770">
        <w:rPr>
          <w:rFonts w:ascii="Arial" w:hAnsi="Arial" w:cs="Arial"/>
          <w:sz w:val="22"/>
          <w:szCs w:val="22"/>
          <w:lang w:val="en-US"/>
        </w:rPr>
        <w:t>erritorial</w:t>
      </w:r>
      <w:r w:rsidR="00E27955">
        <w:rPr>
          <w:rFonts w:ascii="Arial" w:hAnsi="Arial" w:cs="Arial"/>
          <w:sz w:val="22"/>
          <w:szCs w:val="22"/>
          <w:lang w:val="en-US"/>
        </w:rPr>
        <w:t xml:space="preserve"> Sea</w:t>
      </w:r>
      <w:r w:rsidR="00CA7770" w:rsidRPr="00CA7770">
        <w:rPr>
          <w:rFonts w:ascii="Arial" w:hAnsi="Arial" w:cs="Arial"/>
          <w:sz w:val="22"/>
          <w:szCs w:val="22"/>
          <w:lang w:val="en-US"/>
        </w:rPr>
        <w:t>.  Section</w:t>
      </w:r>
      <w:r w:rsidR="00AE02ED">
        <w:rPr>
          <w:rFonts w:ascii="Arial" w:hAnsi="Arial" w:cs="Arial"/>
          <w:sz w:val="22"/>
          <w:szCs w:val="22"/>
          <w:lang w:val="en-US"/>
        </w:rPr>
        <w:t>s</w:t>
      </w:r>
      <w:r w:rsidR="00CA7770" w:rsidRPr="00CA7770">
        <w:rPr>
          <w:rFonts w:ascii="Arial" w:hAnsi="Arial" w:cs="Arial"/>
          <w:sz w:val="22"/>
          <w:szCs w:val="22"/>
          <w:lang w:val="en-US"/>
        </w:rPr>
        <w:t xml:space="preserve"> 99</w:t>
      </w:r>
      <w:r w:rsidR="00AE02ED">
        <w:rPr>
          <w:rFonts w:ascii="Arial" w:hAnsi="Arial" w:cs="Arial"/>
          <w:sz w:val="22"/>
          <w:szCs w:val="22"/>
          <w:lang w:val="en-US"/>
        </w:rPr>
        <w:t xml:space="preserve"> and 100 of the Act </w:t>
      </w:r>
      <w:proofErr w:type="gramStart"/>
      <w:r w:rsidR="00AE02ED">
        <w:rPr>
          <w:rFonts w:ascii="Arial" w:hAnsi="Arial" w:cs="Arial"/>
          <w:sz w:val="22"/>
          <w:szCs w:val="22"/>
          <w:lang w:val="en-US"/>
        </w:rPr>
        <w:t>deal</w:t>
      </w:r>
      <w:proofErr w:type="gramEnd"/>
      <w:r w:rsidR="00CA7770" w:rsidRPr="00CA7770">
        <w:rPr>
          <w:rFonts w:ascii="Arial" w:hAnsi="Arial" w:cs="Arial"/>
          <w:sz w:val="22"/>
          <w:szCs w:val="22"/>
          <w:lang w:val="en-US"/>
        </w:rPr>
        <w:t xml:space="preserve"> specifically with navigation and introduces a new section, 36B with the title "Duties in relation to navigation" into section 36 of the Electricity Act 1989</w:t>
      </w:r>
      <w:r w:rsidR="00E33F28">
        <w:rPr>
          <w:rFonts w:ascii="Arial" w:hAnsi="Arial" w:cs="Arial"/>
          <w:sz w:val="22"/>
          <w:szCs w:val="22"/>
          <w:lang w:val="en-US"/>
        </w:rPr>
        <w:t xml:space="preserve"> (as amended)</w:t>
      </w:r>
      <w:r w:rsidR="00CA7770" w:rsidRPr="00CA7770">
        <w:rPr>
          <w:rFonts w:ascii="Arial" w:hAnsi="Arial" w:cs="Arial"/>
          <w:sz w:val="22"/>
          <w:szCs w:val="22"/>
          <w:lang w:val="en-US"/>
        </w:rPr>
        <w:t>.  Under section 36B</w:t>
      </w:r>
      <w:ins w:id="35" w:author="Nick Salter" w:date="2020-11-23T09:37:00Z">
        <w:r w:rsidR="004421FC">
          <w:rPr>
            <w:rFonts w:ascii="Arial" w:hAnsi="Arial" w:cs="Arial"/>
            <w:sz w:val="22"/>
            <w:szCs w:val="22"/>
            <w:lang w:val="en-US"/>
          </w:rPr>
          <w:t xml:space="preserve"> of the Electricity Act 1989</w:t>
        </w:r>
      </w:ins>
      <w:r w:rsidR="00CA7770" w:rsidRPr="00CA7770">
        <w:rPr>
          <w:rFonts w:ascii="Arial" w:hAnsi="Arial" w:cs="Arial"/>
          <w:sz w:val="22"/>
          <w:szCs w:val="22"/>
          <w:lang w:val="en-US"/>
        </w:rPr>
        <w:t>, sub-section (1)</w:t>
      </w:r>
      <w:ins w:id="36" w:author="Nick Salter" w:date="2020-11-23T09:37:00Z">
        <w:r w:rsidR="004421FC">
          <w:rPr>
            <w:rFonts w:ascii="Arial" w:hAnsi="Arial" w:cs="Arial"/>
            <w:sz w:val="22"/>
            <w:szCs w:val="22"/>
            <w:lang w:val="en-US"/>
          </w:rPr>
          <w:t>,</w:t>
        </w:r>
      </w:ins>
      <w:r w:rsidR="00CA7770" w:rsidRPr="00CA7770">
        <w:rPr>
          <w:rFonts w:ascii="Arial" w:hAnsi="Arial" w:cs="Arial"/>
          <w:sz w:val="22"/>
          <w:szCs w:val="22"/>
          <w:lang w:val="en-US"/>
        </w:rPr>
        <w:t xml:space="preserve"> consent cannot be granted for an OREI which is likely to interfere with the use of “</w:t>
      </w:r>
      <w:proofErr w:type="spellStart"/>
      <w:r w:rsidR="00CA7770" w:rsidRPr="00CA7770">
        <w:rPr>
          <w:rFonts w:ascii="Arial" w:hAnsi="Arial" w:cs="Arial"/>
          <w:sz w:val="22"/>
          <w:szCs w:val="22"/>
          <w:lang w:val="en-US"/>
        </w:rPr>
        <w:t>recognised</w:t>
      </w:r>
      <w:proofErr w:type="spellEnd"/>
      <w:r w:rsidR="00CA7770" w:rsidRPr="00CA7770">
        <w:rPr>
          <w:rFonts w:ascii="Arial" w:hAnsi="Arial" w:cs="Arial"/>
          <w:sz w:val="22"/>
          <w:szCs w:val="22"/>
          <w:lang w:val="en-US"/>
        </w:rPr>
        <w:t xml:space="preserve"> sea lanes essential to international navigation”.  This expression directly refers to Article 60(7) of the United Nations Convention on the Law of the Sea, 1982 (UNCLOS)</w:t>
      </w:r>
      <w:r w:rsidR="00916173">
        <w:rPr>
          <w:rFonts w:ascii="Arial" w:hAnsi="Arial" w:cs="Arial"/>
          <w:sz w:val="22"/>
          <w:szCs w:val="22"/>
          <w:lang w:val="en-US"/>
        </w:rPr>
        <w:t xml:space="preserve"> and</w:t>
      </w:r>
      <w:ins w:id="37" w:author="Nick Salter" w:date="2020-05-13T10:11:00Z">
        <w:r w:rsidR="00570185">
          <w:rPr>
            <w:rFonts w:ascii="Arial" w:hAnsi="Arial" w:cs="Arial"/>
            <w:sz w:val="22"/>
            <w:szCs w:val="22"/>
            <w:lang w:val="en-US"/>
          </w:rPr>
          <w:t xml:space="preserve"> the position</w:t>
        </w:r>
      </w:ins>
      <w:r w:rsidR="00916173">
        <w:rPr>
          <w:rFonts w:ascii="Arial" w:hAnsi="Arial" w:cs="Arial"/>
          <w:sz w:val="22"/>
          <w:szCs w:val="22"/>
          <w:lang w:val="en-US"/>
        </w:rPr>
        <w:t xml:space="preserve"> </w:t>
      </w:r>
      <w:r w:rsidR="00385586">
        <w:rPr>
          <w:rFonts w:ascii="Arial" w:hAnsi="Arial" w:cs="Arial"/>
          <w:sz w:val="22"/>
          <w:szCs w:val="22"/>
          <w:lang w:val="en-US"/>
        </w:rPr>
        <w:t xml:space="preserve">is </w:t>
      </w:r>
      <w:r w:rsidR="00F131B3">
        <w:rPr>
          <w:rFonts w:ascii="Arial" w:hAnsi="Arial" w:cs="Arial"/>
          <w:sz w:val="22"/>
          <w:szCs w:val="22"/>
          <w:lang w:val="en-US"/>
        </w:rPr>
        <w:t>re</w:t>
      </w:r>
      <w:ins w:id="38" w:author="Nick Salter" w:date="2020-11-23T14:32:00Z">
        <w:r w:rsidR="00EB0962">
          <w:rPr>
            <w:rFonts w:ascii="Arial" w:hAnsi="Arial" w:cs="Arial"/>
            <w:sz w:val="22"/>
            <w:szCs w:val="22"/>
            <w:lang w:val="en-US"/>
          </w:rPr>
          <w:t>pea</w:t>
        </w:r>
      </w:ins>
      <w:del w:id="39" w:author="Nick Salter" w:date="2020-11-23T14:32:00Z">
        <w:r w:rsidR="00F131B3" w:rsidDel="00306A15">
          <w:rPr>
            <w:rFonts w:ascii="Arial" w:hAnsi="Arial" w:cs="Arial"/>
            <w:sz w:val="22"/>
            <w:szCs w:val="22"/>
            <w:lang w:val="en-US"/>
          </w:rPr>
          <w:delText>itera</w:delText>
        </w:r>
      </w:del>
      <w:r w:rsidR="00F131B3">
        <w:rPr>
          <w:rFonts w:ascii="Arial" w:hAnsi="Arial" w:cs="Arial"/>
          <w:sz w:val="22"/>
          <w:szCs w:val="22"/>
          <w:lang w:val="en-US"/>
        </w:rPr>
        <w:t xml:space="preserve">ted </w:t>
      </w:r>
      <w:r w:rsidR="00385586">
        <w:rPr>
          <w:rFonts w:ascii="Arial" w:hAnsi="Arial" w:cs="Arial"/>
          <w:sz w:val="22"/>
          <w:szCs w:val="22"/>
          <w:lang w:val="en-US"/>
        </w:rPr>
        <w:t>in Section 2.6.1</w:t>
      </w:r>
      <w:r w:rsidR="007B7D4D">
        <w:rPr>
          <w:rFonts w:ascii="Arial" w:hAnsi="Arial" w:cs="Arial"/>
          <w:sz w:val="22"/>
          <w:szCs w:val="22"/>
          <w:lang w:val="en-US"/>
        </w:rPr>
        <w:t xml:space="preserve">61 of the </w:t>
      </w:r>
      <w:r w:rsidR="007B7D4D" w:rsidRPr="007B7D4D">
        <w:rPr>
          <w:rFonts w:ascii="Arial" w:hAnsi="Arial" w:cs="Arial"/>
          <w:sz w:val="22"/>
          <w:szCs w:val="22"/>
          <w:lang w:val="en-US"/>
        </w:rPr>
        <w:t>National Policy Statement for Renewable Energy Infrastructure (EN-3)</w:t>
      </w:r>
      <w:r w:rsidR="008E4134">
        <w:rPr>
          <w:rFonts w:ascii="Arial" w:hAnsi="Arial" w:cs="Arial"/>
          <w:sz w:val="22"/>
          <w:szCs w:val="22"/>
          <w:lang w:val="en-US"/>
        </w:rPr>
        <w:t>.</w:t>
      </w:r>
      <w:r w:rsidR="00125BFC">
        <w:rPr>
          <w:rFonts w:ascii="Arial" w:hAnsi="Arial" w:cs="Arial"/>
          <w:sz w:val="22"/>
          <w:szCs w:val="22"/>
          <w:lang w:val="en-US"/>
        </w:rPr>
        <w:t xml:space="preserve"> </w:t>
      </w:r>
    </w:p>
    <w:p w14:paraId="3A1D8A20" w14:textId="77777777" w:rsidR="00D211F0" w:rsidRDefault="00D211F0" w:rsidP="001A5E38">
      <w:pPr>
        <w:tabs>
          <w:tab w:val="left" w:pos="567"/>
        </w:tabs>
        <w:ind w:left="567" w:hanging="567"/>
        <w:jc w:val="both"/>
        <w:rPr>
          <w:rFonts w:ascii="Arial" w:hAnsi="Arial" w:cs="Arial"/>
          <w:sz w:val="22"/>
          <w:szCs w:val="22"/>
          <w:lang w:val="en-US"/>
        </w:rPr>
      </w:pPr>
    </w:p>
    <w:p w14:paraId="4EC224DE" w14:textId="5A51406F" w:rsidR="00C614AB" w:rsidRPr="005C54B8" w:rsidRDefault="00D211F0" w:rsidP="007F31F3">
      <w:pPr>
        <w:ind w:left="567" w:hanging="567"/>
        <w:jc w:val="both"/>
        <w:rPr>
          <w:rFonts w:ascii="Arial" w:hAnsi="Arial" w:cs="Arial"/>
          <w:sz w:val="22"/>
          <w:szCs w:val="22"/>
        </w:rPr>
      </w:pPr>
      <w:r>
        <w:rPr>
          <w:rFonts w:ascii="Arial" w:hAnsi="Arial" w:cs="Arial"/>
          <w:sz w:val="22"/>
          <w:szCs w:val="22"/>
          <w:lang w:val="en-US"/>
        </w:rPr>
        <w:t>2.2</w:t>
      </w:r>
      <w:r>
        <w:rPr>
          <w:rFonts w:ascii="Arial" w:hAnsi="Arial" w:cs="Arial"/>
          <w:sz w:val="22"/>
          <w:szCs w:val="22"/>
          <w:lang w:val="en-US"/>
        </w:rPr>
        <w:tab/>
        <w:t xml:space="preserve">The Merchant Shipping (Safety of Navigation) Regulations 2002 implements the Safety of Life </w:t>
      </w:r>
      <w:proofErr w:type="gramStart"/>
      <w:r>
        <w:rPr>
          <w:rFonts w:ascii="Arial" w:hAnsi="Arial" w:cs="Arial"/>
          <w:sz w:val="22"/>
          <w:szCs w:val="22"/>
          <w:lang w:val="en-US"/>
        </w:rPr>
        <w:t>At</w:t>
      </w:r>
      <w:proofErr w:type="gramEnd"/>
      <w:r>
        <w:rPr>
          <w:rFonts w:ascii="Arial" w:hAnsi="Arial" w:cs="Arial"/>
          <w:sz w:val="22"/>
          <w:szCs w:val="22"/>
          <w:lang w:val="en-US"/>
        </w:rPr>
        <w:t xml:space="preserve"> Sea (SOLAS) Convention Chapter V (Safety of Navigation)</w:t>
      </w:r>
      <w:r w:rsidR="00B42739">
        <w:rPr>
          <w:rFonts w:ascii="Arial" w:hAnsi="Arial" w:cs="Arial"/>
          <w:sz w:val="22"/>
          <w:szCs w:val="22"/>
          <w:lang w:val="en-US"/>
        </w:rPr>
        <w:t xml:space="preserve"> 2002</w:t>
      </w:r>
      <w:r>
        <w:rPr>
          <w:rFonts w:ascii="Arial" w:hAnsi="Arial" w:cs="Arial"/>
          <w:sz w:val="22"/>
          <w:szCs w:val="22"/>
          <w:lang w:val="en-US"/>
        </w:rPr>
        <w:t xml:space="preserve">. This applies to all </w:t>
      </w:r>
      <w:r>
        <w:rPr>
          <w:rFonts w:ascii="Arial" w:hAnsi="Arial" w:cs="Arial"/>
          <w:sz w:val="22"/>
          <w:szCs w:val="22"/>
          <w:lang w:val="en-US"/>
        </w:rPr>
        <w:lastRenderedPageBreak/>
        <w:t>vessels on all voyages</w:t>
      </w:r>
      <w:r w:rsidR="002E508D" w:rsidRPr="0069295B">
        <w:rPr>
          <w:rFonts w:ascii="Arial" w:hAnsi="Arial" w:cs="Arial"/>
          <w:sz w:val="22"/>
          <w:szCs w:val="22"/>
          <w:lang w:val="en-US"/>
        </w:rPr>
        <w:t>.</w:t>
      </w:r>
      <w:r w:rsidR="002E508D" w:rsidRPr="0069295B">
        <w:rPr>
          <w:rFonts w:ascii="Arial" w:hAnsi="Arial" w:cs="Arial"/>
          <w:sz w:val="22"/>
          <w:szCs w:val="22"/>
        </w:rPr>
        <w:t xml:space="preserve"> In some cases, areas of sea may be considered </w:t>
      </w:r>
      <w:r w:rsidR="002E508D" w:rsidRPr="007F31F3">
        <w:rPr>
          <w:rFonts w:ascii="Arial" w:hAnsi="Arial" w:cs="Arial"/>
          <w:sz w:val="22"/>
          <w:szCs w:val="22"/>
        </w:rPr>
        <w:t>an essential area for navigation and of strategic importance for vessel operation and accessing ports, and whilst not an IMO designated routeing measure, might be an area of sea which is actively used by all vessel types, including large commercial and international</w:t>
      </w:r>
      <w:ins w:id="40" w:author="Nick Salter" w:date="2020-11-23T11:18:00Z">
        <w:r w:rsidR="002971F7">
          <w:rPr>
            <w:rFonts w:ascii="Arial" w:hAnsi="Arial" w:cs="Arial"/>
            <w:sz w:val="22"/>
            <w:szCs w:val="22"/>
          </w:rPr>
          <w:t>ly trading</w:t>
        </w:r>
      </w:ins>
      <w:r w:rsidR="002E508D" w:rsidRPr="007F31F3">
        <w:rPr>
          <w:rFonts w:ascii="Arial" w:hAnsi="Arial" w:cs="Arial"/>
          <w:sz w:val="22"/>
          <w:szCs w:val="22"/>
        </w:rPr>
        <w:t xml:space="preserve"> vessels.</w:t>
      </w:r>
      <w:r w:rsidR="002E508D" w:rsidRPr="007F31F3">
        <w:t xml:space="preserve">  </w:t>
      </w:r>
      <w:r w:rsidRPr="007F31F3">
        <w:rPr>
          <w:rFonts w:ascii="Arial" w:hAnsi="Arial" w:cs="Arial"/>
          <w:sz w:val="22"/>
          <w:szCs w:val="22"/>
          <w:lang w:val="en-US"/>
        </w:rPr>
        <w:t xml:space="preserve"> </w:t>
      </w:r>
      <w:del w:id="41" w:author="Nick Salter" w:date="2020-11-23T09:05:00Z">
        <w:r w:rsidR="004E7B35" w:rsidDel="000B588E">
          <w:rPr>
            <w:rFonts w:ascii="Arial" w:hAnsi="Arial" w:cs="Arial"/>
            <w:sz w:val="22"/>
            <w:szCs w:val="22"/>
            <w:lang w:val="en-US"/>
          </w:rPr>
          <w:delText>T</w:delText>
        </w:r>
        <w:r w:rsidDel="000B588E">
          <w:rPr>
            <w:rFonts w:ascii="Arial" w:hAnsi="Arial" w:cs="Arial"/>
            <w:sz w:val="22"/>
            <w:szCs w:val="22"/>
            <w:lang w:val="en-US"/>
          </w:rPr>
          <w:delText>herefore</w:delText>
        </w:r>
      </w:del>
      <w:ins w:id="42" w:author="Nick Salter" w:date="2020-11-23T09:05:00Z">
        <w:r w:rsidR="000B588E">
          <w:rPr>
            <w:rFonts w:ascii="Arial" w:hAnsi="Arial" w:cs="Arial"/>
            <w:sz w:val="22"/>
            <w:szCs w:val="22"/>
            <w:lang w:val="en-US"/>
          </w:rPr>
          <w:t>Therefore,</w:t>
        </w:r>
      </w:ins>
      <w:r>
        <w:rPr>
          <w:rFonts w:ascii="Arial" w:hAnsi="Arial" w:cs="Arial"/>
          <w:sz w:val="22"/>
          <w:szCs w:val="22"/>
          <w:lang w:val="en-US"/>
        </w:rPr>
        <w:t xml:space="preserve"> f</w:t>
      </w:r>
      <w:r w:rsidR="000B4D30">
        <w:rPr>
          <w:rFonts w:ascii="Arial" w:hAnsi="Arial" w:cs="Arial"/>
          <w:sz w:val="22"/>
          <w:szCs w:val="22"/>
          <w:lang w:val="en-US"/>
        </w:rPr>
        <w:t xml:space="preserve">or the purposes of this document </w:t>
      </w:r>
      <w:r w:rsidR="005C54B8" w:rsidRPr="005C54B8">
        <w:rPr>
          <w:rFonts w:ascii="Arial" w:hAnsi="Arial" w:cs="Arial"/>
          <w:sz w:val="22"/>
          <w:szCs w:val="22"/>
        </w:rPr>
        <w:t xml:space="preserve">“sea lanes” </w:t>
      </w:r>
      <w:proofErr w:type="gramStart"/>
      <w:r w:rsidR="00D7489B">
        <w:rPr>
          <w:rFonts w:ascii="Arial" w:hAnsi="Arial" w:cs="Arial"/>
          <w:sz w:val="22"/>
          <w:szCs w:val="22"/>
        </w:rPr>
        <w:t>are considered to be</w:t>
      </w:r>
      <w:proofErr w:type="gramEnd"/>
      <w:r w:rsidR="005C54B8" w:rsidRPr="005C54B8">
        <w:rPr>
          <w:rFonts w:ascii="Arial" w:hAnsi="Arial" w:cs="Arial"/>
          <w:sz w:val="22"/>
          <w:szCs w:val="22"/>
        </w:rPr>
        <w:t xml:space="preserve"> IMO-adopted routeing measures and </w:t>
      </w:r>
      <w:commentRangeStart w:id="43"/>
      <w:commentRangeStart w:id="44"/>
      <w:del w:id="45" w:author="Nick Salter" w:date="2020-07-15T15:40:00Z">
        <w:r w:rsidR="00DB7291" w:rsidDel="003F6CD1">
          <w:rPr>
            <w:rFonts w:ascii="Arial" w:hAnsi="Arial" w:cs="Arial"/>
            <w:sz w:val="22"/>
            <w:szCs w:val="22"/>
          </w:rPr>
          <w:delText xml:space="preserve">potentially </w:delText>
        </w:r>
      </w:del>
      <w:commentRangeEnd w:id="43"/>
      <w:r w:rsidR="00C02174">
        <w:rPr>
          <w:rStyle w:val="CommentReference"/>
        </w:rPr>
        <w:commentReference w:id="43"/>
      </w:r>
      <w:commentRangeEnd w:id="44"/>
      <w:r w:rsidR="003D7ED7">
        <w:rPr>
          <w:rStyle w:val="CommentReference"/>
        </w:rPr>
        <w:commentReference w:id="44"/>
      </w:r>
      <w:r w:rsidR="005C54B8">
        <w:rPr>
          <w:rFonts w:ascii="Arial" w:hAnsi="Arial" w:cs="Arial"/>
          <w:sz w:val="22"/>
          <w:szCs w:val="22"/>
        </w:rPr>
        <w:t>other</w:t>
      </w:r>
      <w:r w:rsidR="005C54B8" w:rsidRPr="005C54B8">
        <w:rPr>
          <w:rFonts w:ascii="Arial" w:hAnsi="Arial" w:cs="Arial"/>
          <w:sz w:val="22"/>
          <w:szCs w:val="22"/>
        </w:rPr>
        <w:t xml:space="preserve"> </w:t>
      </w:r>
      <w:r w:rsidR="000B4D30">
        <w:rPr>
          <w:rFonts w:ascii="Arial" w:hAnsi="Arial" w:cs="Arial"/>
          <w:sz w:val="22"/>
          <w:szCs w:val="22"/>
        </w:rPr>
        <w:t>s</w:t>
      </w:r>
      <w:r w:rsidR="005C54B8" w:rsidRPr="005C54B8">
        <w:rPr>
          <w:rFonts w:ascii="Arial" w:hAnsi="Arial" w:cs="Arial"/>
          <w:sz w:val="22"/>
          <w:szCs w:val="22"/>
        </w:rPr>
        <w:t>ea</w:t>
      </w:r>
      <w:ins w:id="46" w:author="Nick Salter" w:date="2020-11-23T09:08:00Z">
        <w:r w:rsidR="00634029">
          <w:rPr>
            <w:rFonts w:ascii="Arial" w:hAnsi="Arial" w:cs="Arial"/>
            <w:sz w:val="22"/>
            <w:szCs w:val="22"/>
          </w:rPr>
          <w:t>/shipping</w:t>
        </w:r>
      </w:ins>
      <w:r w:rsidR="005C54B8" w:rsidRPr="005C54B8">
        <w:rPr>
          <w:rFonts w:ascii="Arial" w:hAnsi="Arial" w:cs="Arial"/>
          <w:sz w:val="22"/>
          <w:szCs w:val="22"/>
        </w:rPr>
        <w:t xml:space="preserve"> route</w:t>
      </w:r>
      <w:r w:rsidR="00CC3661">
        <w:rPr>
          <w:rFonts w:ascii="Arial" w:hAnsi="Arial" w:cs="Arial"/>
          <w:sz w:val="22"/>
          <w:szCs w:val="22"/>
        </w:rPr>
        <w:t>s</w:t>
      </w:r>
      <w:r w:rsidR="000B4D30">
        <w:rPr>
          <w:rFonts w:ascii="Arial" w:hAnsi="Arial" w:cs="Arial"/>
          <w:sz w:val="22"/>
          <w:szCs w:val="22"/>
        </w:rPr>
        <w:t xml:space="preserve"> transited by a</w:t>
      </w:r>
      <w:r w:rsidR="00CC3661">
        <w:rPr>
          <w:rFonts w:ascii="Arial" w:hAnsi="Arial" w:cs="Arial"/>
          <w:sz w:val="22"/>
          <w:szCs w:val="22"/>
        </w:rPr>
        <w:t>ll</w:t>
      </w:r>
      <w:r w:rsidR="0059108C">
        <w:rPr>
          <w:rFonts w:ascii="Arial" w:hAnsi="Arial" w:cs="Arial"/>
          <w:sz w:val="22"/>
          <w:szCs w:val="22"/>
        </w:rPr>
        <w:t xml:space="preserve"> vessel</w:t>
      </w:r>
      <w:r w:rsidR="000B4D30">
        <w:rPr>
          <w:rFonts w:ascii="Arial" w:hAnsi="Arial" w:cs="Arial"/>
          <w:sz w:val="22"/>
          <w:szCs w:val="22"/>
        </w:rPr>
        <w:t xml:space="preserve"> type</w:t>
      </w:r>
      <w:r w:rsidR="00CC3661">
        <w:rPr>
          <w:rFonts w:ascii="Arial" w:hAnsi="Arial" w:cs="Arial"/>
          <w:sz w:val="22"/>
          <w:szCs w:val="22"/>
        </w:rPr>
        <w:t>s</w:t>
      </w:r>
      <w:r w:rsidR="0059108C">
        <w:rPr>
          <w:rFonts w:ascii="Arial" w:hAnsi="Arial" w:cs="Arial"/>
          <w:sz w:val="22"/>
          <w:szCs w:val="22"/>
        </w:rPr>
        <w:t>.</w:t>
      </w:r>
      <w:r w:rsidR="001E18E0">
        <w:rPr>
          <w:rFonts w:ascii="Arial" w:hAnsi="Arial" w:cs="Arial"/>
          <w:sz w:val="22"/>
          <w:szCs w:val="22"/>
        </w:rPr>
        <w:t xml:space="preserve">  </w:t>
      </w:r>
    </w:p>
    <w:p w14:paraId="020668B3" w14:textId="77777777" w:rsidR="004E7B35" w:rsidRPr="005C54B8" w:rsidRDefault="004E7B35" w:rsidP="00CA7770">
      <w:pPr>
        <w:ind w:left="709" w:hanging="709"/>
        <w:jc w:val="both"/>
        <w:rPr>
          <w:rFonts w:ascii="Arial" w:hAnsi="Arial" w:cs="Arial"/>
          <w:sz w:val="22"/>
          <w:szCs w:val="22"/>
        </w:rPr>
      </w:pPr>
    </w:p>
    <w:p w14:paraId="7DC0D09A" w14:textId="73ED36F1" w:rsidR="00CA7770" w:rsidRDefault="00CA7770" w:rsidP="001A5E38">
      <w:pPr>
        <w:ind w:left="567" w:hanging="567"/>
        <w:jc w:val="both"/>
        <w:rPr>
          <w:rFonts w:ascii="Arial" w:hAnsi="Arial" w:cs="Arial"/>
          <w:sz w:val="22"/>
          <w:szCs w:val="22"/>
          <w:lang w:val="en-US"/>
        </w:rPr>
      </w:pPr>
      <w:r>
        <w:rPr>
          <w:rFonts w:ascii="Arial" w:hAnsi="Arial" w:cs="Arial"/>
          <w:sz w:val="22"/>
          <w:szCs w:val="22"/>
        </w:rPr>
        <w:t>2</w:t>
      </w:r>
      <w:r w:rsidRPr="009B4D98">
        <w:rPr>
          <w:rFonts w:ascii="Arial" w:hAnsi="Arial" w:cs="Arial"/>
          <w:sz w:val="22"/>
          <w:szCs w:val="22"/>
          <w:lang w:val="en-US"/>
        </w:rPr>
        <w:t>.</w:t>
      </w:r>
      <w:r w:rsidR="00D211F0">
        <w:rPr>
          <w:rFonts w:ascii="Arial" w:hAnsi="Arial" w:cs="Arial"/>
          <w:sz w:val="22"/>
          <w:szCs w:val="22"/>
          <w:lang w:val="en-US"/>
        </w:rPr>
        <w:t>3</w:t>
      </w:r>
      <w:r>
        <w:rPr>
          <w:rFonts w:ascii="Arial" w:hAnsi="Arial" w:cs="Arial"/>
          <w:sz w:val="22"/>
          <w:szCs w:val="22"/>
          <w:lang w:val="en-US"/>
        </w:rPr>
        <w:t xml:space="preserve"> </w:t>
      </w:r>
      <w:r>
        <w:rPr>
          <w:rFonts w:ascii="Arial" w:hAnsi="Arial" w:cs="Arial"/>
          <w:sz w:val="22"/>
          <w:szCs w:val="22"/>
          <w:lang w:val="en-US"/>
        </w:rPr>
        <w:tab/>
        <w:t>Section 36B, sub-section (</w:t>
      </w:r>
      <w:r w:rsidR="00C0512E">
        <w:rPr>
          <w:rFonts w:ascii="Arial" w:hAnsi="Arial" w:cs="Arial"/>
          <w:sz w:val="22"/>
          <w:szCs w:val="22"/>
          <w:lang w:val="en-US"/>
        </w:rPr>
        <w:t>2) of the E</w:t>
      </w:r>
      <w:ins w:id="47" w:author="Nick Salter" w:date="2020-11-23T09:39:00Z">
        <w:r w:rsidR="00EA273F">
          <w:rPr>
            <w:rFonts w:ascii="Arial" w:hAnsi="Arial" w:cs="Arial"/>
            <w:sz w:val="22"/>
            <w:szCs w:val="22"/>
            <w:lang w:val="en-US"/>
          </w:rPr>
          <w:t>lectricity</w:t>
        </w:r>
      </w:ins>
      <w:del w:id="48" w:author="Nick Salter" w:date="2020-11-23T09:39:00Z">
        <w:r w:rsidR="00C0512E" w:rsidDel="004C6C64">
          <w:rPr>
            <w:rFonts w:ascii="Arial" w:hAnsi="Arial" w:cs="Arial"/>
            <w:sz w:val="22"/>
            <w:szCs w:val="22"/>
            <w:lang w:val="en-US"/>
          </w:rPr>
          <w:delText>nergy</w:delText>
        </w:r>
      </w:del>
      <w:r w:rsidR="00C0512E">
        <w:rPr>
          <w:rFonts w:ascii="Arial" w:hAnsi="Arial" w:cs="Arial"/>
          <w:sz w:val="22"/>
          <w:szCs w:val="22"/>
          <w:lang w:val="en-US"/>
        </w:rPr>
        <w:t xml:space="preserve"> Act </w:t>
      </w:r>
      <w:ins w:id="49" w:author="Nick Salter" w:date="2020-11-23T09:40:00Z">
        <w:r w:rsidR="004C6C64">
          <w:rPr>
            <w:rFonts w:ascii="Arial" w:hAnsi="Arial" w:cs="Arial"/>
            <w:sz w:val="22"/>
            <w:szCs w:val="22"/>
            <w:lang w:val="en-US"/>
          </w:rPr>
          <w:t>1989</w:t>
        </w:r>
      </w:ins>
      <w:del w:id="50" w:author="Nick Salter" w:date="2020-11-23T09:40:00Z">
        <w:r w:rsidR="00C0512E" w:rsidDel="004C6C64">
          <w:rPr>
            <w:rFonts w:ascii="Arial" w:hAnsi="Arial" w:cs="Arial"/>
            <w:sz w:val="22"/>
            <w:szCs w:val="22"/>
            <w:lang w:val="en-US"/>
          </w:rPr>
          <w:delText>2004</w:delText>
        </w:r>
      </w:del>
      <w:r w:rsidR="00196DAF">
        <w:rPr>
          <w:rFonts w:ascii="Arial" w:hAnsi="Arial" w:cs="Arial"/>
          <w:sz w:val="22"/>
          <w:szCs w:val="22"/>
          <w:lang w:val="en-US"/>
        </w:rPr>
        <w:t xml:space="preserve"> (as amended)</w:t>
      </w:r>
      <w:r w:rsidR="00C0512E">
        <w:rPr>
          <w:rFonts w:ascii="Arial" w:hAnsi="Arial" w:cs="Arial"/>
          <w:sz w:val="22"/>
          <w:szCs w:val="22"/>
          <w:lang w:val="en-US"/>
        </w:rPr>
        <w:t xml:space="preserve"> </w:t>
      </w:r>
      <w:r>
        <w:rPr>
          <w:rFonts w:ascii="Arial" w:hAnsi="Arial" w:cs="Arial"/>
          <w:sz w:val="22"/>
          <w:szCs w:val="22"/>
          <w:lang w:val="en-US"/>
        </w:rPr>
        <w:t xml:space="preserve">provides </w:t>
      </w:r>
      <w:r w:rsidR="00736128">
        <w:rPr>
          <w:rFonts w:ascii="Arial" w:hAnsi="Arial" w:cs="Arial"/>
          <w:sz w:val="22"/>
          <w:szCs w:val="22"/>
          <w:lang w:val="en-US"/>
        </w:rPr>
        <w:t>that the decision to grant consent and any</w:t>
      </w:r>
      <w:r w:rsidR="00C0512E">
        <w:rPr>
          <w:rFonts w:ascii="Arial" w:hAnsi="Arial" w:cs="Arial"/>
          <w:sz w:val="22"/>
          <w:szCs w:val="22"/>
          <w:lang w:val="en-US"/>
        </w:rPr>
        <w:t xml:space="preserve"> conditions</w:t>
      </w:r>
      <w:r w:rsidR="00736128">
        <w:rPr>
          <w:rFonts w:ascii="Arial" w:hAnsi="Arial" w:cs="Arial"/>
          <w:sz w:val="22"/>
          <w:szCs w:val="22"/>
          <w:lang w:val="en-US"/>
        </w:rPr>
        <w:t xml:space="preserve"> placed on</w:t>
      </w:r>
      <w:r w:rsidR="00C0512E">
        <w:rPr>
          <w:rFonts w:ascii="Arial" w:hAnsi="Arial" w:cs="Arial"/>
          <w:sz w:val="22"/>
          <w:szCs w:val="22"/>
          <w:lang w:val="en-US"/>
        </w:rPr>
        <w:t xml:space="preserve"> a consent</w:t>
      </w:r>
      <w:r w:rsidR="00736128">
        <w:rPr>
          <w:rFonts w:ascii="Arial" w:hAnsi="Arial" w:cs="Arial"/>
          <w:sz w:val="22"/>
          <w:szCs w:val="22"/>
          <w:lang w:val="en-US"/>
        </w:rPr>
        <w:t xml:space="preserve"> must</w:t>
      </w:r>
      <w:r w:rsidR="00C0512E">
        <w:rPr>
          <w:rFonts w:ascii="Arial" w:hAnsi="Arial" w:cs="Arial"/>
          <w:sz w:val="22"/>
          <w:szCs w:val="22"/>
          <w:lang w:val="en-US"/>
        </w:rPr>
        <w:t xml:space="preserve"> “have regard to the extent and nature of any obstruction of or danger to navigation which (without amounting to interference with the use of such sea lanes) is likely to be caused by the carrying on of the activities, or is likely to result from their having been carried on.”</w:t>
      </w:r>
    </w:p>
    <w:p w14:paraId="3CD24D87" w14:textId="77777777" w:rsidR="00C0512E" w:rsidRDefault="00C0512E" w:rsidP="001A5E38">
      <w:pPr>
        <w:ind w:left="567" w:hanging="567"/>
        <w:jc w:val="both"/>
        <w:rPr>
          <w:rFonts w:ascii="Arial" w:hAnsi="Arial" w:cs="Arial"/>
          <w:sz w:val="22"/>
          <w:szCs w:val="22"/>
          <w:lang w:val="en-US"/>
        </w:rPr>
      </w:pPr>
    </w:p>
    <w:p w14:paraId="0309F069" w14:textId="564FDFB5" w:rsidR="00301BEE" w:rsidRDefault="00C0512E" w:rsidP="00301BEE">
      <w:pPr>
        <w:tabs>
          <w:tab w:val="left" w:pos="567"/>
        </w:tabs>
        <w:ind w:left="567" w:hanging="567"/>
        <w:jc w:val="both"/>
        <w:rPr>
          <w:rFonts w:ascii="Arial" w:hAnsi="Arial" w:cs="Arial"/>
          <w:sz w:val="22"/>
          <w:szCs w:val="22"/>
          <w:lang w:val="en-US"/>
        </w:rPr>
      </w:pPr>
      <w:r>
        <w:rPr>
          <w:rFonts w:ascii="Arial" w:hAnsi="Arial" w:cs="Arial"/>
          <w:sz w:val="22"/>
          <w:szCs w:val="22"/>
          <w:lang w:val="en-US"/>
        </w:rPr>
        <w:t>2.</w:t>
      </w:r>
      <w:r w:rsidR="00D211F0">
        <w:rPr>
          <w:rFonts w:ascii="Arial" w:hAnsi="Arial" w:cs="Arial"/>
          <w:sz w:val="22"/>
          <w:szCs w:val="22"/>
          <w:lang w:val="en-US"/>
        </w:rPr>
        <w:t>4</w:t>
      </w:r>
      <w:r>
        <w:rPr>
          <w:rFonts w:ascii="Arial" w:hAnsi="Arial" w:cs="Arial"/>
          <w:sz w:val="22"/>
          <w:szCs w:val="22"/>
          <w:lang w:val="en-US"/>
        </w:rPr>
        <w:tab/>
      </w:r>
      <w:r w:rsidR="002153A4" w:rsidRPr="007100BF">
        <w:rPr>
          <w:rFonts w:ascii="Arial" w:hAnsi="Arial" w:cs="Arial"/>
          <w:sz w:val="22"/>
          <w:szCs w:val="22"/>
          <w:lang w:val="en-US"/>
        </w:rPr>
        <w:t xml:space="preserve">Shipping is </w:t>
      </w:r>
      <w:proofErr w:type="spellStart"/>
      <w:r w:rsidR="002153A4" w:rsidRPr="007100BF">
        <w:rPr>
          <w:rFonts w:ascii="Arial" w:hAnsi="Arial" w:cs="Arial"/>
          <w:sz w:val="22"/>
          <w:szCs w:val="22"/>
          <w:lang w:val="en-US"/>
        </w:rPr>
        <w:t>recogni</w:t>
      </w:r>
      <w:ins w:id="51" w:author="Nick Salter" w:date="2020-11-23T08:57:00Z">
        <w:r w:rsidR="00333320">
          <w:rPr>
            <w:rFonts w:ascii="Arial" w:hAnsi="Arial" w:cs="Arial"/>
            <w:sz w:val="22"/>
            <w:szCs w:val="22"/>
            <w:lang w:val="en-US"/>
          </w:rPr>
          <w:t>s</w:t>
        </w:r>
      </w:ins>
      <w:del w:id="52" w:author="Nick Salter" w:date="2020-11-23T08:57:00Z">
        <w:r w:rsidR="002153A4" w:rsidRPr="007100BF" w:rsidDel="00333320">
          <w:rPr>
            <w:rFonts w:ascii="Arial" w:hAnsi="Arial" w:cs="Arial"/>
            <w:sz w:val="22"/>
            <w:szCs w:val="22"/>
            <w:lang w:val="en-US"/>
          </w:rPr>
          <w:delText>z</w:delText>
        </w:r>
      </w:del>
      <w:r w:rsidR="002153A4" w:rsidRPr="007100BF">
        <w:rPr>
          <w:rFonts w:ascii="Arial" w:hAnsi="Arial" w:cs="Arial"/>
          <w:sz w:val="22"/>
          <w:szCs w:val="22"/>
          <w:lang w:val="en-US"/>
        </w:rPr>
        <w:t>ed</w:t>
      </w:r>
      <w:proofErr w:type="spellEnd"/>
      <w:r w:rsidR="002153A4" w:rsidRPr="007100BF">
        <w:rPr>
          <w:rFonts w:ascii="Arial" w:hAnsi="Arial" w:cs="Arial"/>
          <w:sz w:val="22"/>
          <w:szCs w:val="22"/>
          <w:lang w:val="en-US"/>
        </w:rPr>
        <w:t xml:space="preserve"> in the Marine Policy Statement 2011, Chapter 3.4, as “an essential and valuable economic activity in the UK” and that “increased competition for marine resources may affect the sea space available for the safe navigation of ships. Marine plan authorities and decision makers should </w:t>
      </w:r>
      <w:proofErr w:type="gramStart"/>
      <w:r w:rsidR="002153A4" w:rsidRPr="007100BF">
        <w:rPr>
          <w:rFonts w:ascii="Arial" w:hAnsi="Arial" w:cs="Arial"/>
          <w:sz w:val="22"/>
          <w:szCs w:val="22"/>
          <w:lang w:val="en-US"/>
        </w:rPr>
        <w:t>take into account</w:t>
      </w:r>
      <w:proofErr w:type="gramEnd"/>
      <w:r w:rsidR="002153A4" w:rsidRPr="007100BF">
        <w:rPr>
          <w:rFonts w:ascii="Arial" w:hAnsi="Arial" w:cs="Arial"/>
          <w:sz w:val="22"/>
          <w:szCs w:val="22"/>
          <w:lang w:val="en-US"/>
        </w:rPr>
        <w:t xml:space="preserve"> and seek to minimise any negative impacts on shipping activity, freedom of navigation and navigational safety and ensure that their decisions are in compliance with international maritime law”.</w:t>
      </w:r>
      <w:r w:rsidR="002153A4">
        <w:rPr>
          <w:rFonts w:ascii="Arial" w:hAnsi="Arial" w:cs="Arial"/>
          <w:sz w:val="22"/>
          <w:szCs w:val="22"/>
          <w:lang w:val="en-US"/>
        </w:rPr>
        <w:t xml:space="preserve"> </w:t>
      </w:r>
      <w:r w:rsidR="00736128">
        <w:rPr>
          <w:rFonts w:ascii="Arial" w:hAnsi="Arial" w:cs="Arial"/>
          <w:sz w:val="22"/>
          <w:szCs w:val="22"/>
          <w:lang w:val="en-US"/>
        </w:rPr>
        <w:t>In addition, b</w:t>
      </w:r>
      <w:r w:rsidR="006C6354">
        <w:rPr>
          <w:rFonts w:ascii="Arial" w:hAnsi="Arial" w:cs="Arial"/>
          <w:sz w:val="22"/>
          <w:szCs w:val="22"/>
          <w:lang w:val="en-US"/>
        </w:rPr>
        <w:t>oth t</w:t>
      </w:r>
      <w:r w:rsidR="00695D14">
        <w:rPr>
          <w:rFonts w:ascii="Arial" w:hAnsi="Arial" w:cs="Arial"/>
          <w:sz w:val="22"/>
          <w:szCs w:val="22"/>
          <w:lang w:val="en-US"/>
        </w:rPr>
        <w:t xml:space="preserve">he Marine and Coastal Access Act 2009, Part 4, Section 69, sub-section (1)(c) and </w:t>
      </w:r>
      <w:r w:rsidR="006C6354">
        <w:rPr>
          <w:rFonts w:ascii="Arial" w:hAnsi="Arial" w:cs="Arial"/>
          <w:sz w:val="22"/>
          <w:szCs w:val="22"/>
          <w:lang w:val="en-US"/>
        </w:rPr>
        <w:t xml:space="preserve">the Marine (Scotland) Act 2010, Part 4, Section 27, sub-section </w:t>
      </w:r>
      <w:r w:rsidR="00196DAF">
        <w:rPr>
          <w:rFonts w:ascii="Arial" w:hAnsi="Arial" w:cs="Arial"/>
          <w:sz w:val="22"/>
          <w:szCs w:val="22"/>
          <w:lang w:val="en-US"/>
        </w:rPr>
        <w:t>(</w:t>
      </w:r>
      <w:r w:rsidR="006C6354">
        <w:rPr>
          <w:rFonts w:ascii="Arial" w:hAnsi="Arial" w:cs="Arial"/>
          <w:sz w:val="22"/>
          <w:szCs w:val="22"/>
          <w:lang w:val="en-US"/>
        </w:rPr>
        <w:t>1</w:t>
      </w:r>
      <w:r w:rsidR="00196DAF">
        <w:rPr>
          <w:rFonts w:ascii="Arial" w:hAnsi="Arial" w:cs="Arial"/>
          <w:sz w:val="22"/>
          <w:szCs w:val="22"/>
          <w:lang w:val="en-US"/>
        </w:rPr>
        <w:t>)</w:t>
      </w:r>
      <w:r w:rsidR="006C6354">
        <w:rPr>
          <w:rFonts w:ascii="Arial" w:hAnsi="Arial" w:cs="Arial"/>
          <w:sz w:val="22"/>
          <w:szCs w:val="22"/>
          <w:lang w:val="en-US"/>
        </w:rPr>
        <w:t xml:space="preserve">(a)(iii), provide for marine licence decisions to “have regard to the need to prevent interference with legitimate uses of the sea”. </w:t>
      </w:r>
      <w:r w:rsidR="00301BEE">
        <w:rPr>
          <w:rFonts w:ascii="Arial" w:hAnsi="Arial" w:cs="Arial"/>
          <w:sz w:val="22"/>
          <w:szCs w:val="22"/>
          <w:lang w:val="en-US"/>
        </w:rPr>
        <w:t xml:space="preserve"> </w:t>
      </w:r>
    </w:p>
    <w:p w14:paraId="6D25F0B7" w14:textId="6DA221C2" w:rsidR="007B2528" w:rsidDel="001E0525" w:rsidRDefault="007B2528" w:rsidP="005E25A7">
      <w:pPr>
        <w:jc w:val="both"/>
        <w:rPr>
          <w:del w:id="53" w:author="Nick Salter" w:date="2020-05-06T12:03:00Z"/>
          <w:rFonts w:ascii="Arial" w:hAnsi="Arial" w:cs="Arial"/>
          <w:sz w:val="22"/>
          <w:szCs w:val="22"/>
          <w:lang w:val="en-US"/>
        </w:rPr>
      </w:pPr>
    </w:p>
    <w:p w14:paraId="2AA89A24" w14:textId="48E2857D" w:rsidR="002C614F" w:rsidRDefault="002C614F" w:rsidP="00CA7770">
      <w:pPr>
        <w:ind w:left="709" w:hanging="709"/>
        <w:jc w:val="both"/>
      </w:pPr>
    </w:p>
    <w:p w14:paraId="23BF425D" w14:textId="269951B6" w:rsidR="00423846" w:rsidRPr="00896B8C" w:rsidRDefault="003562CC" w:rsidP="00896B8C">
      <w:pPr>
        <w:ind w:left="567" w:hanging="567"/>
        <w:rPr>
          <w:rFonts w:ascii="Arial" w:hAnsi="Arial" w:cs="Arial"/>
          <w:sz w:val="22"/>
          <w:szCs w:val="22"/>
        </w:rPr>
      </w:pPr>
      <w:r>
        <w:rPr>
          <w:rFonts w:ascii="Arial" w:hAnsi="Arial" w:cs="Arial"/>
          <w:sz w:val="22"/>
          <w:szCs w:val="22"/>
        </w:rPr>
        <w:t>2.</w:t>
      </w:r>
      <w:r w:rsidR="00B17082">
        <w:rPr>
          <w:rFonts w:ascii="Arial" w:hAnsi="Arial" w:cs="Arial"/>
          <w:sz w:val="22"/>
          <w:szCs w:val="22"/>
        </w:rPr>
        <w:t>5</w:t>
      </w:r>
      <w:r w:rsidR="00A16F91">
        <w:rPr>
          <w:rFonts w:ascii="Arial" w:hAnsi="Arial" w:cs="Arial"/>
          <w:sz w:val="22"/>
          <w:szCs w:val="22"/>
        </w:rPr>
        <w:tab/>
        <w:t>The MCA</w:t>
      </w:r>
      <w:ins w:id="54" w:author="Nick Salter" w:date="2020-05-06T12:04:00Z">
        <w:r w:rsidR="00537305">
          <w:rPr>
            <w:rFonts w:ascii="Arial" w:hAnsi="Arial" w:cs="Arial"/>
            <w:sz w:val="22"/>
            <w:szCs w:val="22"/>
          </w:rPr>
          <w:t xml:space="preserve"> (through </w:t>
        </w:r>
      </w:ins>
      <w:ins w:id="55" w:author="Nick Salter" w:date="2020-12-15T13:20:00Z">
        <w:r w:rsidR="0069791C">
          <w:rPr>
            <w:rFonts w:ascii="Arial" w:hAnsi="Arial" w:cs="Arial"/>
            <w:sz w:val="22"/>
            <w:szCs w:val="22"/>
          </w:rPr>
          <w:t xml:space="preserve">UK </w:t>
        </w:r>
      </w:ins>
      <w:ins w:id="56" w:author="Nick Salter" w:date="2020-11-23T08:59:00Z">
        <w:r w:rsidR="000843AC">
          <w:rPr>
            <w:rFonts w:ascii="Arial" w:hAnsi="Arial" w:cs="Arial"/>
            <w:sz w:val="22"/>
            <w:szCs w:val="22"/>
          </w:rPr>
          <w:t>Technical</w:t>
        </w:r>
      </w:ins>
      <w:ins w:id="57" w:author="Nick Salter" w:date="2020-11-23T08:57:00Z">
        <w:r w:rsidR="002330C6">
          <w:rPr>
            <w:rFonts w:ascii="Arial" w:hAnsi="Arial" w:cs="Arial"/>
            <w:sz w:val="22"/>
            <w:szCs w:val="22"/>
          </w:rPr>
          <w:t xml:space="preserve"> Services </w:t>
        </w:r>
      </w:ins>
      <w:ins w:id="58" w:author="Nick Salter" w:date="2020-05-06T12:04:00Z">
        <w:r w:rsidR="00537305">
          <w:rPr>
            <w:rFonts w:ascii="Arial" w:hAnsi="Arial" w:cs="Arial"/>
            <w:sz w:val="22"/>
            <w:szCs w:val="22"/>
          </w:rPr>
          <w:t>Navigation)</w:t>
        </w:r>
      </w:ins>
      <w:r w:rsidR="00A16F91">
        <w:rPr>
          <w:rFonts w:ascii="Arial" w:hAnsi="Arial" w:cs="Arial"/>
          <w:sz w:val="22"/>
          <w:szCs w:val="22"/>
        </w:rPr>
        <w:t xml:space="preserve"> is a statutory consultee within the planning process</w:t>
      </w:r>
      <w:r w:rsidR="00A14A9E">
        <w:rPr>
          <w:rFonts w:ascii="Arial" w:hAnsi="Arial" w:cs="Arial"/>
          <w:sz w:val="22"/>
          <w:szCs w:val="22"/>
        </w:rPr>
        <w:t xml:space="preserve"> for development consent</w:t>
      </w:r>
      <w:r w:rsidR="00A16F91">
        <w:rPr>
          <w:rFonts w:ascii="Arial" w:hAnsi="Arial" w:cs="Arial"/>
          <w:sz w:val="22"/>
          <w:szCs w:val="22"/>
        </w:rPr>
        <w:t xml:space="preserve"> and a primary advisor to the licensing authorities</w:t>
      </w:r>
      <w:r w:rsidR="00876513">
        <w:rPr>
          <w:rFonts w:ascii="Arial" w:hAnsi="Arial" w:cs="Arial"/>
          <w:sz w:val="22"/>
          <w:szCs w:val="22"/>
        </w:rPr>
        <w:t xml:space="preserve"> for </w:t>
      </w:r>
      <w:r w:rsidR="0061304B">
        <w:rPr>
          <w:rFonts w:ascii="Arial" w:hAnsi="Arial" w:cs="Arial"/>
          <w:sz w:val="22"/>
          <w:szCs w:val="22"/>
        </w:rPr>
        <w:t xml:space="preserve">issuing </w:t>
      </w:r>
      <w:r w:rsidR="00876513">
        <w:rPr>
          <w:rFonts w:ascii="Arial" w:hAnsi="Arial" w:cs="Arial"/>
          <w:sz w:val="22"/>
          <w:szCs w:val="22"/>
        </w:rPr>
        <w:t>marine licences</w:t>
      </w:r>
      <w:r w:rsidR="00E5330E">
        <w:rPr>
          <w:rFonts w:ascii="Arial" w:hAnsi="Arial" w:cs="Arial"/>
          <w:sz w:val="22"/>
          <w:szCs w:val="22"/>
        </w:rPr>
        <w:t>.</w:t>
      </w:r>
      <w:r w:rsidR="00E667C9">
        <w:rPr>
          <w:rFonts w:ascii="Arial" w:hAnsi="Arial" w:cs="Arial"/>
          <w:sz w:val="22"/>
          <w:szCs w:val="22"/>
        </w:rPr>
        <w:t xml:space="preserve"> The MCA provides advice and guidance to developers </w:t>
      </w:r>
      <w:r w:rsidR="007111FA">
        <w:rPr>
          <w:rFonts w:ascii="Arial" w:hAnsi="Arial" w:cs="Arial"/>
          <w:sz w:val="22"/>
          <w:szCs w:val="22"/>
        </w:rPr>
        <w:t xml:space="preserve">and other Government </w:t>
      </w:r>
      <w:r w:rsidR="004F7CFA">
        <w:rPr>
          <w:rFonts w:ascii="Arial" w:hAnsi="Arial" w:cs="Arial"/>
          <w:sz w:val="22"/>
          <w:szCs w:val="22"/>
        </w:rPr>
        <w:t>d</w:t>
      </w:r>
      <w:r w:rsidR="007111FA">
        <w:rPr>
          <w:rFonts w:ascii="Arial" w:hAnsi="Arial" w:cs="Arial"/>
          <w:sz w:val="22"/>
          <w:szCs w:val="22"/>
        </w:rPr>
        <w:t xml:space="preserve">epartments </w:t>
      </w:r>
      <w:r w:rsidR="005E2600">
        <w:rPr>
          <w:rFonts w:ascii="Arial" w:hAnsi="Arial" w:cs="Arial"/>
          <w:sz w:val="22"/>
          <w:szCs w:val="22"/>
        </w:rPr>
        <w:t>throughout the lifetime of an OREI</w:t>
      </w:r>
      <w:r w:rsidR="00A44DCD">
        <w:rPr>
          <w:rFonts w:ascii="Arial" w:hAnsi="Arial" w:cs="Arial"/>
          <w:sz w:val="22"/>
          <w:szCs w:val="22"/>
        </w:rPr>
        <w:t xml:space="preserve"> on matters concerning navigational safety and </w:t>
      </w:r>
      <w:r w:rsidR="00CF5A4C">
        <w:rPr>
          <w:rFonts w:ascii="Arial" w:hAnsi="Arial" w:cs="Arial"/>
          <w:sz w:val="22"/>
          <w:szCs w:val="22"/>
        </w:rPr>
        <w:t>search and rescue.</w:t>
      </w:r>
    </w:p>
    <w:p w14:paraId="7DA6BBB3" w14:textId="77777777" w:rsidR="00997618" w:rsidRPr="002F0B0B" w:rsidRDefault="00997618" w:rsidP="002F0B0B"/>
    <w:p w14:paraId="2E4D4867" w14:textId="3ADF95C8" w:rsidR="00C920EF" w:rsidRDefault="003562CC" w:rsidP="001A5E38">
      <w:pPr>
        <w:pStyle w:val="Heading2"/>
        <w:ind w:left="567" w:hanging="567"/>
        <w:jc w:val="both"/>
        <w:rPr>
          <w:sz w:val="22"/>
        </w:rPr>
      </w:pPr>
      <w:r>
        <w:rPr>
          <w:sz w:val="22"/>
        </w:rPr>
        <w:t>3</w:t>
      </w:r>
      <w:r w:rsidR="00C920EF">
        <w:rPr>
          <w:sz w:val="22"/>
        </w:rPr>
        <w:t>.</w:t>
      </w:r>
      <w:r w:rsidR="00C920EF">
        <w:rPr>
          <w:b w:val="0"/>
          <w:sz w:val="22"/>
        </w:rPr>
        <w:tab/>
      </w:r>
      <w:r w:rsidR="00C920EF">
        <w:rPr>
          <w:sz w:val="22"/>
        </w:rPr>
        <w:t xml:space="preserve">How and </w:t>
      </w:r>
      <w:r w:rsidR="00CA7770">
        <w:rPr>
          <w:sz w:val="22"/>
        </w:rPr>
        <w:t>When the R</w:t>
      </w:r>
      <w:r w:rsidR="00C920EF">
        <w:rPr>
          <w:sz w:val="22"/>
        </w:rPr>
        <w:t xml:space="preserve">ecommendations </w:t>
      </w:r>
      <w:r w:rsidR="00CA7770">
        <w:rPr>
          <w:sz w:val="22"/>
        </w:rPr>
        <w:t>Should be U</w:t>
      </w:r>
      <w:r w:rsidR="001C37C7">
        <w:rPr>
          <w:sz w:val="22"/>
        </w:rPr>
        <w:t>sed</w:t>
      </w:r>
    </w:p>
    <w:p w14:paraId="65DF5814" w14:textId="77777777" w:rsidR="00C920EF" w:rsidRDefault="00C920EF" w:rsidP="00896B8C">
      <w:pPr>
        <w:pStyle w:val="FootnoteText"/>
        <w:ind w:left="567" w:hanging="567"/>
        <w:jc w:val="both"/>
        <w:rPr>
          <w:rFonts w:ascii="Arial" w:hAnsi="Arial" w:cs="Arial"/>
          <w:sz w:val="22"/>
          <w:szCs w:val="22"/>
        </w:rPr>
      </w:pPr>
    </w:p>
    <w:p w14:paraId="4442EE1A" w14:textId="403DFBB5" w:rsidR="00C920EF" w:rsidRDefault="003562CC" w:rsidP="00896B8C">
      <w:pPr>
        <w:pStyle w:val="Heading1"/>
        <w:tabs>
          <w:tab w:val="left" w:pos="9357"/>
        </w:tabs>
        <w:ind w:left="567" w:right="-3" w:hanging="567"/>
        <w:jc w:val="both"/>
        <w:rPr>
          <w:rFonts w:ascii="Arial" w:hAnsi="Arial" w:cs="Arial"/>
          <w:b w:val="0"/>
          <w:sz w:val="22"/>
          <w:szCs w:val="22"/>
        </w:rPr>
      </w:pPr>
      <w:r>
        <w:rPr>
          <w:rFonts w:ascii="Arial" w:hAnsi="Arial" w:cs="Arial"/>
          <w:b w:val="0"/>
          <w:sz w:val="22"/>
          <w:szCs w:val="22"/>
        </w:rPr>
        <w:t>3</w:t>
      </w:r>
      <w:r w:rsidR="00C920EF">
        <w:rPr>
          <w:rFonts w:ascii="Arial" w:hAnsi="Arial" w:cs="Arial"/>
          <w:b w:val="0"/>
          <w:sz w:val="22"/>
          <w:szCs w:val="22"/>
        </w:rPr>
        <w:t>.1</w:t>
      </w:r>
      <w:r w:rsidR="00C920EF">
        <w:rPr>
          <w:rFonts w:ascii="Arial" w:hAnsi="Arial" w:cs="Arial"/>
          <w:b w:val="0"/>
          <w:sz w:val="22"/>
          <w:szCs w:val="22"/>
        </w:rPr>
        <w:tab/>
        <w:t>This</w:t>
      </w:r>
      <w:r w:rsidR="00CA7770">
        <w:rPr>
          <w:rFonts w:ascii="Arial" w:hAnsi="Arial" w:cs="Arial"/>
          <w:b w:val="0"/>
          <w:sz w:val="22"/>
          <w:szCs w:val="22"/>
        </w:rPr>
        <w:t xml:space="preserve"> Marine</w:t>
      </w:r>
      <w:r w:rsidR="00C920EF">
        <w:rPr>
          <w:rFonts w:ascii="Arial" w:hAnsi="Arial" w:cs="Arial"/>
          <w:b w:val="0"/>
          <w:sz w:val="22"/>
          <w:szCs w:val="22"/>
        </w:rPr>
        <w:t xml:space="preserve"> Guidance Note is intended for the guidance of developers and others.</w:t>
      </w:r>
      <w:ins w:id="59" w:author="Nick Salter" w:date="2020-07-15T08:50:00Z">
        <w:r w:rsidR="006B59D8">
          <w:rPr>
            <w:rFonts w:ascii="Arial" w:hAnsi="Arial" w:cs="Arial"/>
            <w:b w:val="0"/>
            <w:sz w:val="22"/>
            <w:szCs w:val="22"/>
          </w:rPr>
          <w:t xml:space="preserve"> Fa</w:t>
        </w:r>
      </w:ins>
      <w:del w:id="60" w:author="Nick Salter" w:date="2020-07-15T08:50:00Z">
        <w:r w:rsidR="00C920EF" w:rsidDel="006B59D8">
          <w:rPr>
            <w:rFonts w:ascii="Arial" w:hAnsi="Arial" w:cs="Arial"/>
            <w:b w:val="0"/>
            <w:sz w:val="22"/>
            <w:szCs w:val="22"/>
          </w:rPr>
          <w:delText xml:space="preserve"> </w:delText>
        </w:r>
        <w:commentRangeStart w:id="61"/>
        <w:commentRangeStart w:id="62"/>
        <w:r w:rsidR="00C920EF" w:rsidDel="006B59D8">
          <w:rPr>
            <w:rFonts w:ascii="Arial" w:hAnsi="Arial" w:cs="Arial"/>
            <w:b w:val="0"/>
            <w:sz w:val="22"/>
            <w:szCs w:val="22"/>
          </w:rPr>
          <w:delText>Whilst no</w:delText>
        </w:r>
        <w:r w:rsidR="005B631C" w:rsidDel="006B59D8">
          <w:rPr>
            <w:rFonts w:ascii="Arial" w:hAnsi="Arial" w:cs="Arial"/>
            <w:b w:val="0"/>
            <w:sz w:val="22"/>
            <w:szCs w:val="22"/>
          </w:rPr>
          <w:delText xml:space="preserve">t </w:delText>
        </w:r>
        <w:r w:rsidR="00C920EF" w:rsidDel="006B59D8">
          <w:rPr>
            <w:rFonts w:ascii="Arial" w:hAnsi="Arial" w:cs="Arial"/>
            <w:b w:val="0"/>
            <w:sz w:val="22"/>
            <w:szCs w:val="22"/>
          </w:rPr>
          <w:delText xml:space="preserve">mandatory, </w:delText>
        </w:r>
        <w:commentRangeEnd w:id="61"/>
        <w:r w:rsidR="008847EF" w:rsidDel="006B59D8">
          <w:rPr>
            <w:rStyle w:val="CommentReference"/>
            <w:rFonts w:ascii="Times New Roman" w:hAnsi="Times New Roman"/>
            <w:b w:val="0"/>
          </w:rPr>
          <w:commentReference w:id="61"/>
        </w:r>
        <w:commentRangeEnd w:id="62"/>
        <w:r w:rsidR="00DB19DC" w:rsidDel="006B59D8">
          <w:rPr>
            <w:rStyle w:val="CommentReference"/>
            <w:rFonts w:ascii="Times New Roman" w:hAnsi="Times New Roman"/>
            <w:b w:val="0"/>
          </w:rPr>
          <w:commentReference w:id="62"/>
        </w:r>
        <w:r w:rsidR="00C920EF" w:rsidDel="006B59D8">
          <w:rPr>
            <w:rFonts w:ascii="Arial" w:hAnsi="Arial" w:cs="Arial"/>
            <w:b w:val="0"/>
            <w:sz w:val="22"/>
            <w:szCs w:val="22"/>
          </w:rPr>
          <w:delText>fa</w:delText>
        </w:r>
      </w:del>
      <w:r w:rsidR="00C920EF">
        <w:rPr>
          <w:rFonts w:ascii="Arial" w:hAnsi="Arial" w:cs="Arial"/>
          <w:b w:val="0"/>
          <w:sz w:val="22"/>
          <w:szCs w:val="22"/>
        </w:rPr>
        <w:t>ilure to accept the principles of the guidance may result in delay</w:t>
      </w:r>
      <w:r w:rsidR="004C069A">
        <w:rPr>
          <w:rFonts w:ascii="Arial" w:hAnsi="Arial" w:cs="Arial"/>
          <w:b w:val="0"/>
          <w:sz w:val="22"/>
          <w:szCs w:val="22"/>
        </w:rPr>
        <w:t>s</w:t>
      </w:r>
      <w:r w:rsidR="00E652CE">
        <w:rPr>
          <w:rFonts w:ascii="Arial" w:hAnsi="Arial" w:cs="Arial"/>
          <w:b w:val="0"/>
          <w:sz w:val="22"/>
          <w:szCs w:val="22"/>
        </w:rPr>
        <w:t xml:space="preserve"> or objections from stakeholders within</w:t>
      </w:r>
      <w:r w:rsidR="00C920EF">
        <w:rPr>
          <w:rFonts w:ascii="Arial" w:hAnsi="Arial" w:cs="Arial"/>
          <w:b w:val="0"/>
          <w:sz w:val="22"/>
          <w:szCs w:val="22"/>
        </w:rPr>
        <w:t xml:space="preserve"> the</w:t>
      </w:r>
      <w:r w:rsidR="004C069A">
        <w:rPr>
          <w:rFonts w:ascii="Arial" w:hAnsi="Arial" w:cs="Arial"/>
          <w:b w:val="0"/>
          <w:sz w:val="22"/>
          <w:szCs w:val="22"/>
        </w:rPr>
        <w:t xml:space="preserve"> licensing and</w:t>
      </w:r>
      <w:r w:rsidR="00C920EF">
        <w:rPr>
          <w:rFonts w:ascii="Arial" w:hAnsi="Arial" w:cs="Arial"/>
          <w:b w:val="0"/>
          <w:sz w:val="22"/>
          <w:szCs w:val="22"/>
        </w:rPr>
        <w:t xml:space="preserve"> consent</w:t>
      </w:r>
      <w:r w:rsidR="004B0623">
        <w:rPr>
          <w:rFonts w:ascii="Arial" w:hAnsi="Arial" w:cs="Arial"/>
          <w:b w:val="0"/>
          <w:sz w:val="22"/>
          <w:szCs w:val="22"/>
        </w:rPr>
        <w:t>ing</w:t>
      </w:r>
      <w:r w:rsidR="00C920EF">
        <w:rPr>
          <w:rFonts w:ascii="Arial" w:hAnsi="Arial" w:cs="Arial"/>
          <w:b w:val="0"/>
          <w:sz w:val="22"/>
          <w:szCs w:val="22"/>
        </w:rPr>
        <w:t xml:space="preserve"> process. The recommendations should be taken into account by OREI developers and their contracted environmental and risk assessors in the preparation of Scoping Reports (SR), </w:t>
      </w:r>
      <w:r w:rsidR="0009763F">
        <w:rPr>
          <w:rFonts w:ascii="Arial" w:hAnsi="Arial" w:cs="Arial"/>
          <w:b w:val="0"/>
          <w:sz w:val="22"/>
          <w:szCs w:val="22"/>
        </w:rPr>
        <w:t>Navigational Risk</w:t>
      </w:r>
      <w:r w:rsidR="00C920EF">
        <w:rPr>
          <w:rFonts w:ascii="Arial" w:hAnsi="Arial" w:cs="Arial"/>
          <w:b w:val="0"/>
          <w:sz w:val="22"/>
          <w:szCs w:val="22"/>
        </w:rPr>
        <w:t xml:space="preserve"> Assessments (</w:t>
      </w:r>
      <w:r w:rsidR="004E4F31">
        <w:rPr>
          <w:rFonts w:ascii="Arial" w:hAnsi="Arial" w:cs="Arial"/>
          <w:b w:val="0"/>
          <w:sz w:val="22"/>
          <w:szCs w:val="22"/>
        </w:rPr>
        <w:t>NR</w:t>
      </w:r>
      <w:r w:rsidR="00C920EF">
        <w:rPr>
          <w:rFonts w:ascii="Arial" w:hAnsi="Arial" w:cs="Arial"/>
          <w:b w:val="0"/>
          <w:sz w:val="22"/>
          <w:szCs w:val="22"/>
        </w:rPr>
        <w:t>A)</w:t>
      </w:r>
      <w:r w:rsidR="00325705">
        <w:rPr>
          <w:rFonts w:ascii="Arial" w:hAnsi="Arial" w:cs="Arial"/>
          <w:b w:val="0"/>
          <w:sz w:val="22"/>
          <w:szCs w:val="22"/>
        </w:rPr>
        <w:t xml:space="preserve"> and resulting E</w:t>
      </w:r>
      <w:del w:id="63" w:author="Nick Salter" w:date="2020-05-13T10:38:00Z">
        <w:r w:rsidR="00325705" w:rsidDel="00AD167F">
          <w:rPr>
            <w:rFonts w:ascii="Arial" w:hAnsi="Arial" w:cs="Arial"/>
            <w:b w:val="0"/>
            <w:sz w:val="22"/>
            <w:szCs w:val="22"/>
          </w:rPr>
          <w:delText>nvironmental Statements (ES)</w:delText>
        </w:r>
      </w:del>
      <w:ins w:id="64" w:author="Nick Salter" w:date="2020-05-13T10:38:00Z">
        <w:r w:rsidR="00AD167F">
          <w:rPr>
            <w:rFonts w:ascii="Arial" w:hAnsi="Arial" w:cs="Arial"/>
            <w:b w:val="0"/>
            <w:sz w:val="22"/>
            <w:szCs w:val="22"/>
          </w:rPr>
          <w:t>IA Report</w:t>
        </w:r>
        <w:r w:rsidR="004A5D80">
          <w:rPr>
            <w:rFonts w:ascii="Arial" w:hAnsi="Arial" w:cs="Arial"/>
            <w:b w:val="0"/>
            <w:sz w:val="22"/>
            <w:szCs w:val="22"/>
          </w:rPr>
          <w:t>s</w:t>
        </w:r>
      </w:ins>
      <w:r w:rsidR="00325705">
        <w:rPr>
          <w:rFonts w:ascii="Arial" w:hAnsi="Arial" w:cs="Arial"/>
          <w:b w:val="0"/>
          <w:sz w:val="22"/>
          <w:szCs w:val="22"/>
        </w:rPr>
        <w:t>, and in any required post-consent documents.</w:t>
      </w:r>
    </w:p>
    <w:p w14:paraId="56B5386E" w14:textId="77777777" w:rsidR="00C920EF" w:rsidRDefault="00C920EF" w:rsidP="00896B8C">
      <w:pPr>
        <w:ind w:left="567" w:hanging="567"/>
        <w:jc w:val="both"/>
        <w:rPr>
          <w:rFonts w:ascii="Arial" w:hAnsi="Arial" w:cs="Arial"/>
          <w:sz w:val="18"/>
          <w:szCs w:val="22"/>
        </w:rPr>
      </w:pPr>
    </w:p>
    <w:p w14:paraId="5467C7B2" w14:textId="289A9C6B" w:rsidR="002D1CBE" w:rsidRDefault="003562CC" w:rsidP="00896B8C">
      <w:pPr>
        <w:pStyle w:val="BodyText"/>
        <w:ind w:left="567" w:hanging="567"/>
        <w:jc w:val="both"/>
        <w:rPr>
          <w:rFonts w:ascii="Arial" w:hAnsi="Arial" w:cs="Arial"/>
          <w:bCs/>
          <w:sz w:val="22"/>
          <w:szCs w:val="22"/>
        </w:rPr>
      </w:pPr>
      <w:r>
        <w:rPr>
          <w:rFonts w:ascii="Arial" w:hAnsi="Arial" w:cs="Arial"/>
          <w:sz w:val="22"/>
          <w:szCs w:val="22"/>
        </w:rPr>
        <w:t>3</w:t>
      </w:r>
      <w:r w:rsidR="00C920EF">
        <w:rPr>
          <w:rFonts w:ascii="Arial" w:hAnsi="Arial" w:cs="Arial"/>
          <w:sz w:val="22"/>
          <w:szCs w:val="22"/>
        </w:rPr>
        <w:t>.2</w:t>
      </w:r>
      <w:r w:rsidR="00C920EF">
        <w:rPr>
          <w:rFonts w:ascii="Arial" w:hAnsi="Arial" w:cs="Arial"/>
          <w:sz w:val="22"/>
          <w:szCs w:val="22"/>
        </w:rPr>
        <w:tab/>
        <w:t>The</w:t>
      </w:r>
      <w:r w:rsidR="0085749E">
        <w:rPr>
          <w:rFonts w:ascii="Arial" w:hAnsi="Arial" w:cs="Arial"/>
          <w:sz w:val="22"/>
          <w:szCs w:val="22"/>
        </w:rPr>
        <w:t xml:space="preserve"> recommendations</w:t>
      </w:r>
      <w:r w:rsidR="00C920EF">
        <w:rPr>
          <w:rFonts w:ascii="Arial" w:hAnsi="Arial" w:cs="Arial"/>
          <w:sz w:val="22"/>
          <w:szCs w:val="22"/>
        </w:rPr>
        <w:t xml:space="preserve"> should</w:t>
      </w:r>
      <w:r w:rsidR="0085749E">
        <w:rPr>
          <w:rFonts w:ascii="Arial" w:hAnsi="Arial" w:cs="Arial"/>
          <w:sz w:val="22"/>
          <w:szCs w:val="22"/>
        </w:rPr>
        <w:t xml:space="preserve"> be used to</w:t>
      </w:r>
      <w:r w:rsidR="00C920EF">
        <w:rPr>
          <w:rFonts w:ascii="Arial" w:hAnsi="Arial" w:cs="Arial"/>
          <w:sz w:val="22"/>
          <w:szCs w:val="22"/>
        </w:rPr>
        <w:t xml:space="preserve"> evaluate all navigational possibilities, which could be reasonably foreseeable, by which the siting, construction,</w:t>
      </w:r>
      <w:r w:rsidR="00196DAF">
        <w:rPr>
          <w:rFonts w:ascii="Arial" w:hAnsi="Arial" w:cs="Arial"/>
          <w:sz w:val="22"/>
          <w:szCs w:val="22"/>
        </w:rPr>
        <w:t xml:space="preserve"> extension,</w:t>
      </w:r>
      <w:r w:rsidR="00E33F28">
        <w:rPr>
          <w:rFonts w:ascii="Arial" w:hAnsi="Arial" w:cs="Arial"/>
          <w:sz w:val="22"/>
          <w:szCs w:val="22"/>
        </w:rPr>
        <w:t xml:space="preserve"> operation</w:t>
      </w:r>
      <w:r w:rsidR="00C920EF">
        <w:rPr>
          <w:rFonts w:ascii="Arial" w:hAnsi="Arial" w:cs="Arial"/>
          <w:sz w:val="22"/>
          <w:szCs w:val="22"/>
        </w:rPr>
        <w:t xml:space="preserve"> and de-commissioning of an OREI could cause or contribute to an obstruction of, or danger to, navigation or </w:t>
      </w:r>
      <w:del w:id="65" w:author="Pete Lowson" w:date="2019-12-20T13:11:00Z">
        <w:r w:rsidR="00C920EF" w:rsidDel="005560AD">
          <w:rPr>
            <w:rFonts w:ascii="Arial" w:hAnsi="Arial" w:cs="Arial"/>
            <w:sz w:val="22"/>
            <w:szCs w:val="22"/>
          </w:rPr>
          <w:delText xml:space="preserve">marine </w:delText>
        </w:r>
      </w:del>
      <w:r w:rsidR="00C920EF">
        <w:rPr>
          <w:rFonts w:ascii="Arial" w:hAnsi="Arial" w:cs="Arial"/>
          <w:sz w:val="22"/>
          <w:szCs w:val="22"/>
        </w:rPr>
        <w:t xml:space="preserve">emergency response. They should also be used to assess </w:t>
      </w:r>
      <w:r w:rsidR="000D15C7">
        <w:rPr>
          <w:rFonts w:ascii="Arial" w:hAnsi="Arial" w:cs="Arial"/>
          <w:sz w:val="22"/>
          <w:szCs w:val="22"/>
        </w:rPr>
        <w:t xml:space="preserve">possible changes to traffic patterns and </w:t>
      </w:r>
      <w:r w:rsidR="00C920EF">
        <w:rPr>
          <w:rFonts w:ascii="Arial" w:hAnsi="Arial" w:cs="Arial"/>
          <w:sz w:val="22"/>
          <w:szCs w:val="22"/>
        </w:rPr>
        <w:t>the most favourable options to be adopted, including those of operational site monitoring.</w:t>
      </w:r>
      <w:r w:rsidR="0061304B">
        <w:rPr>
          <w:rFonts w:ascii="Arial" w:hAnsi="Arial" w:cs="Arial"/>
          <w:sz w:val="22"/>
          <w:szCs w:val="22"/>
        </w:rPr>
        <w:t xml:space="preserve">  </w:t>
      </w:r>
      <w:r w:rsidR="002D1CBE">
        <w:rPr>
          <w:rFonts w:ascii="Arial" w:hAnsi="Arial" w:cs="Arial"/>
          <w:sz w:val="22"/>
          <w:szCs w:val="22"/>
        </w:rPr>
        <w:tab/>
      </w:r>
    </w:p>
    <w:p w14:paraId="7876A798" w14:textId="0CF82F49" w:rsidR="00C920EF" w:rsidRDefault="007D46DF" w:rsidP="00896B8C">
      <w:pPr>
        <w:pStyle w:val="BodyText"/>
        <w:ind w:left="567" w:hanging="567"/>
        <w:jc w:val="both"/>
        <w:rPr>
          <w:rFonts w:ascii="Arial" w:hAnsi="Arial" w:cs="Arial"/>
          <w:sz w:val="18"/>
          <w:szCs w:val="22"/>
        </w:rPr>
      </w:pPr>
      <w:r w:rsidRPr="00085DDB">
        <w:rPr>
          <w:rFonts w:ascii="Arial" w:hAnsi="Arial" w:cs="Arial"/>
          <w:bCs/>
          <w:sz w:val="22"/>
          <w:szCs w:val="22"/>
        </w:rPr>
        <w:tab/>
      </w:r>
      <w:r w:rsidR="00C920EF">
        <w:rPr>
          <w:rFonts w:ascii="Arial" w:hAnsi="Arial" w:cs="Arial"/>
          <w:sz w:val="22"/>
          <w:szCs w:val="22"/>
        </w:rPr>
        <w:t xml:space="preserve"> </w:t>
      </w:r>
    </w:p>
    <w:p w14:paraId="72801B47" w14:textId="2E093A79" w:rsidR="00C920EF" w:rsidRDefault="003562CC" w:rsidP="00896B8C">
      <w:pPr>
        <w:pStyle w:val="BodyText"/>
        <w:ind w:left="567" w:hanging="567"/>
        <w:jc w:val="both"/>
        <w:rPr>
          <w:rFonts w:ascii="Arial" w:hAnsi="Arial" w:cs="Arial"/>
          <w:sz w:val="22"/>
          <w:szCs w:val="22"/>
        </w:rPr>
      </w:pPr>
      <w:r>
        <w:rPr>
          <w:rFonts w:ascii="Arial" w:hAnsi="Arial" w:cs="Arial"/>
          <w:sz w:val="22"/>
          <w:szCs w:val="22"/>
        </w:rPr>
        <w:t>3</w:t>
      </w:r>
      <w:r w:rsidR="00C920EF">
        <w:rPr>
          <w:rFonts w:ascii="Arial" w:hAnsi="Arial" w:cs="Arial"/>
          <w:sz w:val="22"/>
          <w:szCs w:val="22"/>
        </w:rPr>
        <w:t>.</w:t>
      </w:r>
      <w:r w:rsidR="00F00EBB">
        <w:rPr>
          <w:rFonts w:ascii="Arial" w:hAnsi="Arial" w:cs="Arial"/>
          <w:sz w:val="22"/>
          <w:szCs w:val="22"/>
        </w:rPr>
        <w:t>3</w:t>
      </w:r>
      <w:r w:rsidR="00C920EF">
        <w:rPr>
          <w:rFonts w:ascii="Arial" w:hAnsi="Arial" w:cs="Arial"/>
          <w:i/>
          <w:sz w:val="22"/>
          <w:szCs w:val="22"/>
        </w:rPr>
        <w:tab/>
      </w:r>
      <w:r w:rsidR="00C920EF">
        <w:rPr>
          <w:rFonts w:ascii="Arial" w:hAnsi="Arial" w:cs="Arial"/>
          <w:sz w:val="22"/>
          <w:szCs w:val="22"/>
        </w:rPr>
        <w:t>In terms of navigational priority, these recommendations do not encourage a differentiation to be made between any types of seagoing watercraft, operations, or mariners.</w:t>
      </w:r>
    </w:p>
    <w:p w14:paraId="0498C4AB" w14:textId="77777777" w:rsidR="006818D6" w:rsidRDefault="006818D6" w:rsidP="00896B8C">
      <w:pPr>
        <w:pStyle w:val="BodyText"/>
        <w:ind w:left="567" w:hanging="567"/>
        <w:jc w:val="both"/>
        <w:rPr>
          <w:rFonts w:ascii="Arial" w:hAnsi="Arial" w:cs="Arial"/>
          <w:sz w:val="22"/>
          <w:szCs w:val="22"/>
        </w:rPr>
      </w:pPr>
    </w:p>
    <w:p w14:paraId="48839034" w14:textId="475AD854" w:rsidR="006818D6" w:rsidRDefault="003562CC" w:rsidP="00896B8C">
      <w:pPr>
        <w:pStyle w:val="Heading1"/>
        <w:overflowPunct w:val="0"/>
        <w:autoSpaceDE w:val="0"/>
        <w:autoSpaceDN w:val="0"/>
        <w:adjustRightInd w:val="0"/>
        <w:ind w:left="567" w:right="0" w:hanging="567"/>
        <w:jc w:val="both"/>
        <w:textAlignment w:val="baseline"/>
        <w:rPr>
          <w:rFonts w:ascii="Arial" w:hAnsi="Arial" w:cs="Arial"/>
          <w:b w:val="0"/>
          <w:sz w:val="22"/>
          <w:szCs w:val="22"/>
        </w:rPr>
      </w:pPr>
      <w:r>
        <w:rPr>
          <w:rFonts w:ascii="Arial" w:hAnsi="Arial" w:cs="Arial"/>
          <w:b w:val="0"/>
          <w:sz w:val="22"/>
          <w:szCs w:val="22"/>
        </w:rPr>
        <w:t>3</w:t>
      </w:r>
      <w:r w:rsidR="006818D6">
        <w:rPr>
          <w:rFonts w:ascii="Arial" w:hAnsi="Arial" w:cs="Arial"/>
          <w:b w:val="0"/>
          <w:sz w:val="22"/>
          <w:szCs w:val="22"/>
        </w:rPr>
        <w:t>.</w:t>
      </w:r>
      <w:r w:rsidR="00F00EBB">
        <w:rPr>
          <w:rFonts w:ascii="Arial" w:hAnsi="Arial" w:cs="Arial"/>
          <w:b w:val="0"/>
          <w:sz w:val="22"/>
          <w:szCs w:val="22"/>
        </w:rPr>
        <w:t>4</w:t>
      </w:r>
      <w:r w:rsidR="006818D6">
        <w:rPr>
          <w:rFonts w:ascii="Arial" w:hAnsi="Arial" w:cs="Arial"/>
          <w:b w:val="0"/>
          <w:sz w:val="22"/>
          <w:szCs w:val="22"/>
        </w:rPr>
        <w:tab/>
      </w:r>
      <w:r w:rsidR="00152231">
        <w:rPr>
          <w:rFonts w:ascii="Arial" w:hAnsi="Arial" w:cs="Arial"/>
          <w:b w:val="0"/>
          <w:sz w:val="22"/>
          <w:szCs w:val="22"/>
        </w:rPr>
        <w:t>It is recognised that all OREI projects are a</w:t>
      </w:r>
      <w:r w:rsidR="000E2889">
        <w:rPr>
          <w:rFonts w:ascii="Arial" w:hAnsi="Arial" w:cs="Arial"/>
          <w:b w:val="0"/>
          <w:sz w:val="22"/>
          <w:szCs w:val="22"/>
        </w:rPr>
        <w:t>t</w:t>
      </w:r>
      <w:r w:rsidR="00152231">
        <w:rPr>
          <w:rFonts w:ascii="Arial" w:hAnsi="Arial" w:cs="Arial"/>
          <w:b w:val="0"/>
          <w:sz w:val="22"/>
          <w:szCs w:val="22"/>
        </w:rPr>
        <w:t xml:space="preserve"> varying stages of planning and development</w:t>
      </w:r>
      <w:r w:rsidR="00FE20C4">
        <w:rPr>
          <w:rFonts w:ascii="Arial" w:hAnsi="Arial" w:cs="Arial"/>
          <w:b w:val="0"/>
          <w:sz w:val="22"/>
          <w:szCs w:val="22"/>
        </w:rPr>
        <w:t>, both pre-consent and post-consent</w:t>
      </w:r>
      <w:r w:rsidR="00152231">
        <w:rPr>
          <w:rFonts w:ascii="Arial" w:hAnsi="Arial" w:cs="Arial"/>
          <w:b w:val="0"/>
          <w:sz w:val="22"/>
          <w:szCs w:val="22"/>
        </w:rPr>
        <w:t>, therefore p</w:t>
      </w:r>
      <w:r w:rsidR="006818D6" w:rsidRPr="002F0B0B">
        <w:rPr>
          <w:rFonts w:ascii="Arial" w:hAnsi="Arial" w:cs="Arial"/>
          <w:b w:val="0"/>
          <w:sz w:val="22"/>
          <w:szCs w:val="22"/>
        </w:rPr>
        <w:t>roposals</w:t>
      </w:r>
      <w:r w:rsidR="006818D6">
        <w:rPr>
          <w:rFonts w:ascii="Arial" w:hAnsi="Arial" w:cs="Arial"/>
          <w:b w:val="0"/>
          <w:sz w:val="22"/>
          <w:szCs w:val="22"/>
        </w:rPr>
        <w:t xml:space="preserve"> on meeting the principles of this guidance</w:t>
      </w:r>
      <w:r w:rsidR="006818D6" w:rsidRPr="002F0B0B">
        <w:rPr>
          <w:rFonts w:ascii="Arial" w:hAnsi="Arial" w:cs="Arial"/>
          <w:b w:val="0"/>
          <w:sz w:val="22"/>
          <w:szCs w:val="22"/>
        </w:rPr>
        <w:t xml:space="preserve"> </w:t>
      </w:r>
      <w:r w:rsidR="006818D6">
        <w:rPr>
          <w:rFonts w:ascii="Arial" w:hAnsi="Arial" w:cs="Arial"/>
          <w:b w:val="0"/>
          <w:sz w:val="22"/>
          <w:szCs w:val="22"/>
        </w:rPr>
        <w:t>for undertaking</w:t>
      </w:r>
      <w:r w:rsidR="006818D6" w:rsidRPr="002F0B0B">
        <w:rPr>
          <w:rFonts w:ascii="Arial" w:hAnsi="Arial" w:cs="Arial"/>
          <w:b w:val="0"/>
          <w:sz w:val="22"/>
          <w:szCs w:val="22"/>
        </w:rPr>
        <w:t xml:space="preserve"> marine works will be assessed</w:t>
      </w:r>
      <w:r w:rsidR="006818D6">
        <w:rPr>
          <w:rFonts w:ascii="Arial" w:hAnsi="Arial" w:cs="Arial"/>
          <w:b w:val="0"/>
          <w:sz w:val="22"/>
          <w:szCs w:val="22"/>
        </w:rPr>
        <w:t xml:space="preserve"> on a ‘case by case’ basis</w:t>
      </w:r>
      <w:r w:rsidR="006818D6" w:rsidRPr="002F0B0B">
        <w:rPr>
          <w:rFonts w:ascii="Arial" w:hAnsi="Arial" w:cs="Arial"/>
          <w:b w:val="0"/>
          <w:sz w:val="22"/>
          <w:szCs w:val="22"/>
        </w:rPr>
        <w:t>.</w:t>
      </w:r>
    </w:p>
    <w:p w14:paraId="73BD8426" w14:textId="77777777" w:rsidR="006818D6" w:rsidRDefault="006818D6">
      <w:pPr>
        <w:pStyle w:val="BodyText"/>
        <w:ind w:left="720" w:hanging="720"/>
        <w:jc w:val="both"/>
        <w:rPr>
          <w:rFonts w:ascii="Arial" w:hAnsi="Arial" w:cs="Arial"/>
          <w:sz w:val="22"/>
          <w:szCs w:val="22"/>
        </w:rPr>
      </w:pPr>
    </w:p>
    <w:p w14:paraId="28E9FF8A" w14:textId="4F6FA979" w:rsidR="00C920EF" w:rsidRDefault="003562CC" w:rsidP="002E0BC6">
      <w:pPr>
        <w:pStyle w:val="BodyText3"/>
        <w:ind w:left="567" w:hanging="567"/>
        <w:jc w:val="both"/>
        <w:rPr>
          <w:b w:val="0"/>
          <w:i/>
          <w:sz w:val="22"/>
          <w:szCs w:val="22"/>
        </w:rPr>
      </w:pPr>
      <w:r>
        <w:rPr>
          <w:b w:val="0"/>
          <w:iCs/>
          <w:sz w:val="22"/>
          <w:szCs w:val="22"/>
        </w:rPr>
        <w:lastRenderedPageBreak/>
        <w:t>3</w:t>
      </w:r>
      <w:r w:rsidR="00921723">
        <w:rPr>
          <w:b w:val="0"/>
          <w:iCs/>
          <w:sz w:val="22"/>
          <w:szCs w:val="22"/>
        </w:rPr>
        <w:t>.</w:t>
      </w:r>
      <w:r w:rsidR="00F00EBB">
        <w:rPr>
          <w:b w:val="0"/>
          <w:iCs/>
          <w:sz w:val="22"/>
          <w:szCs w:val="22"/>
        </w:rPr>
        <w:t>5</w:t>
      </w:r>
      <w:r w:rsidR="00C920EF">
        <w:rPr>
          <w:b w:val="0"/>
          <w:iCs/>
          <w:sz w:val="22"/>
          <w:szCs w:val="22"/>
        </w:rPr>
        <w:tab/>
        <w:t>The recommendations contained therein apply to all sites, whether within the jurisdiction of port</w:t>
      </w:r>
      <w:r w:rsidR="00412EE9">
        <w:rPr>
          <w:b w:val="0"/>
          <w:iCs/>
          <w:sz w:val="22"/>
          <w:szCs w:val="22"/>
        </w:rPr>
        <w:t>/harbour</w:t>
      </w:r>
      <w:r w:rsidR="00C920EF">
        <w:rPr>
          <w:b w:val="0"/>
          <w:iCs/>
          <w:sz w:val="22"/>
          <w:szCs w:val="22"/>
        </w:rPr>
        <w:t xml:space="preserve"> limits or in open sea areas.  However, port</w:t>
      </w:r>
      <w:r w:rsidR="00412EE9">
        <w:rPr>
          <w:b w:val="0"/>
          <w:iCs/>
          <w:sz w:val="22"/>
          <w:szCs w:val="22"/>
        </w:rPr>
        <w:t>/harbour</w:t>
      </w:r>
      <w:r w:rsidR="00C920EF">
        <w:rPr>
          <w:b w:val="0"/>
          <w:iCs/>
          <w:sz w:val="22"/>
          <w:szCs w:val="22"/>
        </w:rPr>
        <w:t xml:space="preserve"> authorities may require developers to comply with their own specific criteria</w:t>
      </w:r>
      <w:r w:rsidR="00E652CE">
        <w:rPr>
          <w:b w:val="0"/>
          <w:iCs/>
          <w:sz w:val="22"/>
          <w:szCs w:val="22"/>
        </w:rPr>
        <w:t xml:space="preserve"> and/or local regulations and directions</w:t>
      </w:r>
      <w:r w:rsidR="00C920EF">
        <w:rPr>
          <w:b w:val="0"/>
          <w:iCs/>
          <w:sz w:val="22"/>
          <w:szCs w:val="22"/>
        </w:rPr>
        <w:t>. In addition, where proposals within port</w:t>
      </w:r>
      <w:r w:rsidR="00412EE9">
        <w:rPr>
          <w:b w:val="0"/>
          <w:iCs/>
          <w:sz w:val="22"/>
          <w:szCs w:val="22"/>
        </w:rPr>
        <w:t>/harbour</w:t>
      </w:r>
      <w:r w:rsidR="00C920EF">
        <w:rPr>
          <w:b w:val="0"/>
          <w:iCs/>
          <w:sz w:val="22"/>
          <w:szCs w:val="22"/>
        </w:rPr>
        <w:t xml:space="preserve"> limits could affect navigation or emergency planning or response, the port</w:t>
      </w:r>
      <w:r w:rsidR="00412EE9">
        <w:rPr>
          <w:b w:val="0"/>
          <w:iCs/>
          <w:sz w:val="22"/>
          <w:szCs w:val="22"/>
        </w:rPr>
        <w:t>/harbour</w:t>
      </w:r>
      <w:r w:rsidR="00C920EF">
        <w:rPr>
          <w:b w:val="0"/>
          <w:iCs/>
          <w:sz w:val="22"/>
          <w:szCs w:val="22"/>
        </w:rPr>
        <w:t xml:space="preserve"> authorit</w:t>
      </w:r>
      <w:r w:rsidR="00FB48AC">
        <w:rPr>
          <w:b w:val="0"/>
          <w:iCs/>
          <w:sz w:val="22"/>
          <w:szCs w:val="22"/>
        </w:rPr>
        <w:t>y</w:t>
      </w:r>
      <w:r w:rsidR="00C920EF">
        <w:rPr>
          <w:b w:val="0"/>
          <w:iCs/>
          <w:sz w:val="22"/>
          <w:szCs w:val="22"/>
        </w:rPr>
        <w:t xml:space="preserve"> will be under an obligation to review its safety management system</w:t>
      </w:r>
      <w:r w:rsidR="00FB48AC">
        <w:rPr>
          <w:b w:val="0"/>
          <w:iCs/>
          <w:sz w:val="22"/>
          <w:szCs w:val="22"/>
        </w:rPr>
        <w:t xml:space="preserve"> following the issue of consent to the developer</w:t>
      </w:r>
      <w:r w:rsidR="00C920EF">
        <w:rPr>
          <w:b w:val="0"/>
          <w:iCs/>
          <w:sz w:val="22"/>
          <w:szCs w:val="22"/>
        </w:rPr>
        <w:t>, in accordance with the</w:t>
      </w:r>
      <w:r w:rsidR="00FB48AC">
        <w:rPr>
          <w:b w:val="0"/>
          <w:iCs/>
          <w:sz w:val="22"/>
          <w:szCs w:val="22"/>
        </w:rPr>
        <w:t xml:space="preserve"> </w:t>
      </w:r>
      <w:r w:rsidR="00C920EF">
        <w:rPr>
          <w:b w:val="0"/>
          <w:iCs/>
          <w:sz w:val="22"/>
          <w:szCs w:val="22"/>
        </w:rPr>
        <w:t>Port Marine Safety Code.</w:t>
      </w:r>
      <w:r w:rsidR="00FB48AC" w:rsidRPr="00FB48AC">
        <w:rPr>
          <w:b w:val="0"/>
          <w:iCs/>
          <w:sz w:val="22"/>
          <w:szCs w:val="22"/>
        </w:rPr>
        <w:t xml:space="preserve"> </w:t>
      </w:r>
      <w:r w:rsidR="00FB48AC">
        <w:rPr>
          <w:b w:val="0"/>
          <w:iCs/>
          <w:sz w:val="22"/>
          <w:szCs w:val="22"/>
        </w:rPr>
        <w:t>Evaluating the impact of OREI schemes on existing port/harbour activities should be carried out in consultation with the relevant port/harbour authority and the wider port community.</w:t>
      </w:r>
      <w:r w:rsidR="00C920EF">
        <w:rPr>
          <w:b w:val="0"/>
          <w:iCs/>
          <w:sz w:val="22"/>
          <w:szCs w:val="22"/>
        </w:rPr>
        <w:t xml:space="preserve"> Such reviews should be undertaken</w:t>
      </w:r>
      <w:r w:rsidR="00FB48AC">
        <w:rPr>
          <w:b w:val="0"/>
          <w:iCs/>
          <w:sz w:val="22"/>
          <w:szCs w:val="22"/>
        </w:rPr>
        <w:t xml:space="preserve"> by the developer as part of the</w:t>
      </w:r>
      <w:r w:rsidR="00C920EF">
        <w:rPr>
          <w:b w:val="0"/>
          <w:iCs/>
          <w:sz w:val="22"/>
          <w:szCs w:val="22"/>
        </w:rPr>
        <w:t xml:space="preserve"> Environmental Impact Assessment and the outcome addressed in the resulting </w:t>
      </w:r>
      <w:del w:id="66" w:author="Nick Salter" w:date="2020-05-13T10:39:00Z">
        <w:r w:rsidR="00C920EF" w:rsidDel="004A5D80">
          <w:rPr>
            <w:b w:val="0"/>
            <w:iCs/>
            <w:sz w:val="22"/>
            <w:szCs w:val="22"/>
          </w:rPr>
          <w:delText>Environmental Statement</w:delText>
        </w:r>
      </w:del>
      <w:ins w:id="67" w:author="Nick Salter" w:date="2020-05-13T10:39:00Z">
        <w:r w:rsidR="004A5D80">
          <w:rPr>
            <w:b w:val="0"/>
            <w:iCs/>
            <w:sz w:val="22"/>
            <w:szCs w:val="22"/>
          </w:rPr>
          <w:t>EIA Report</w:t>
        </w:r>
      </w:ins>
      <w:r w:rsidR="00C920EF">
        <w:rPr>
          <w:b w:val="0"/>
          <w:iCs/>
          <w:sz w:val="22"/>
          <w:szCs w:val="22"/>
        </w:rPr>
        <w:t>.</w:t>
      </w:r>
    </w:p>
    <w:p w14:paraId="33FD2B5A" w14:textId="77777777" w:rsidR="00C920EF" w:rsidRDefault="00C920EF">
      <w:pPr>
        <w:pStyle w:val="BodyText"/>
        <w:jc w:val="both"/>
        <w:rPr>
          <w:rFonts w:ascii="Arial" w:hAnsi="Arial" w:cs="Arial"/>
          <w:sz w:val="22"/>
          <w:szCs w:val="22"/>
        </w:rPr>
      </w:pPr>
    </w:p>
    <w:p w14:paraId="768D9C48" w14:textId="0D8DF6E0" w:rsidR="00F87E43" w:rsidRDefault="003562CC" w:rsidP="002E0BC6">
      <w:pPr>
        <w:pStyle w:val="BodyText"/>
        <w:ind w:left="567" w:hanging="567"/>
        <w:jc w:val="both"/>
        <w:rPr>
          <w:rFonts w:ascii="Arial" w:hAnsi="Arial" w:cs="Arial"/>
          <w:sz w:val="22"/>
          <w:szCs w:val="22"/>
        </w:rPr>
      </w:pPr>
      <w:r>
        <w:rPr>
          <w:rFonts w:ascii="Arial" w:hAnsi="Arial" w:cs="Arial"/>
          <w:sz w:val="22"/>
          <w:szCs w:val="22"/>
        </w:rPr>
        <w:t>3</w:t>
      </w:r>
      <w:r w:rsidR="00921723">
        <w:rPr>
          <w:rFonts w:ascii="Arial" w:hAnsi="Arial" w:cs="Arial"/>
          <w:sz w:val="22"/>
          <w:szCs w:val="22"/>
        </w:rPr>
        <w:t>.</w:t>
      </w:r>
      <w:r w:rsidR="00F00EBB">
        <w:rPr>
          <w:rFonts w:ascii="Arial" w:hAnsi="Arial" w:cs="Arial"/>
          <w:sz w:val="22"/>
          <w:szCs w:val="22"/>
        </w:rPr>
        <w:t>6</w:t>
      </w:r>
      <w:r w:rsidR="00C920EF">
        <w:rPr>
          <w:rFonts w:ascii="Arial" w:hAnsi="Arial" w:cs="Arial"/>
          <w:sz w:val="22"/>
          <w:szCs w:val="22"/>
        </w:rPr>
        <w:tab/>
        <w:t xml:space="preserve">OREI developers should </w:t>
      </w:r>
      <w:r w:rsidR="00FB48AC">
        <w:rPr>
          <w:rFonts w:ascii="Arial" w:hAnsi="Arial" w:cs="Arial"/>
          <w:sz w:val="22"/>
          <w:szCs w:val="22"/>
        </w:rPr>
        <w:t xml:space="preserve">evaluate the impacts of their projects and </w:t>
      </w:r>
      <w:r w:rsidR="00C920EF">
        <w:rPr>
          <w:rFonts w:ascii="Arial" w:hAnsi="Arial" w:cs="Arial"/>
          <w:sz w:val="22"/>
          <w:szCs w:val="22"/>
        </w:rPr>
        <w:t>comply with the recommendations during all phases of</w:t>
      </w:r>
      <w:r w:rsidR="00F87E43">
        <w:rPr>
          <w:rFonts w:ascii="Arial" w:hAnsi="Arial" w:cs="Arial"/>
          <w:sz w:val="22"/>
          <w:szCs w:val="22"/>
        </w:rPr>
        <w:t>:</w:t>
      </w:r>
    </w:p>
    <w:p w14:paraId="4A090233" w14:textId="246792C9" w:rsidR="00F87E43" w:rsidRDefault="00F87E43" w:rsidP="00120040">
      <w:pPr>
        <w:pStyle w:val="BodyText"/>
        <w:numPr>
          <w:ilvl w:val="0"/>
          <w:numId w:val="77"/>
        </w:numPr>
        <w:tabs>
          <w:tab w:val="left" w:pos="1985"/>
        </w:tabs>
        <w:ind w:left="1701" w:hanging="567"/>
        <w:jc w:val="both"/>
        <w:rPr>
          <w:rFonts w:ascii="Arial" w:hAnsi="Arial" w:cs="Arial"/>
          <w:sz w:val="22"/>
          <w:szCs w:val="22"/>
        </w:rPr>
      </w:pPr>
      <w:proofErr w:type="gramStart"/>
      <w:r>
        <w:rPr>
          <w:rFonts w:ascii="Arial" w:hAnsi="Arial" w:cs="Arial"/>
          <w:sz w:val="22"/>
          <w:szCs w:val="22"/>
        </w:rPr>
        <w:t>planning;</w:t>
      </w:r>
      <w:proofErr w:type="gramEnd"/>
    </w:p>
    <w:p w14:paraId="64AF4779" w14:textId="3476F9CB" w:rsidR="00F87E43" w:rsidRDefault="00C920EF" w:rsidP="00120040">
      <w:pPr>
        <w:pStyle w:val="BodyText"/>
        <w:numPr>
          <w:ilvl w:val="0"/>
          <w:numId w:val="77"/>
        </w:numPr>
        <w:tabs>
          <w:tab w:val="left" w:pos="1985"/>
        </w:tabs>
        <w:ind w:left="1701" w:hanging="567"/>
        <w:jc w:val="both"/>
        <w:rPr>
          <w:rFonts w:ascii="Arial" w:hAnsi="Arial" w:cs="Arial"/>
          <w:sz w:val="22"/>
          <w:szCs w:val="22"/>
        </w:rPr>
      </w:pPr>
      <w:proofErr w:type="gramStart"/>
      <w:r>
        <w:rPr>
          <w:rFonts w:ascii="Arial" w:hAnsi="Arial" w:cs="Arial"/>
          <w:sz w:val="22"/>
          <w:szCs w:val="22"/>
        </w:rPr>
        <w:t>construction</w:t>
      </w:r>
      <w:r w:rsidR="00F87E43">
        <w:rPr>
          <w:rFonts w:ascii="Arial" w:hAnsi="Arial" w:cs="Arial"/>
          <w:sz w:val="22"/>
          <w:szCs w:val="22"/>
        </w:rPr>
        <w:t>;</w:t>
      </w:r>
      <w:proofErr w:type="gramEnd"/>
    </w:p>
    <w:p w14:paraId="7FA96FE5" w14:textId="333E2AD7" w:rsidR="00F87E43" w:rsidRDefault="00C920EF" w:rsidP="00120040">
      <w:pPr>
        <w:pStyle w:val="BodyText"/>
        <w:numPr>
          <w:ilvl w:val="0"/>
          <w:numId w:val="77"/>
        </w:numPr>
        <w:tabs>
          <w:tab w:val="left" w:pos="1985"/>
        </w:tabs>
        <w:ind w:left="1701" w:hanging="567"/>
        <w:jc w:val="both"/>
        <w:rPr>
          <w:rFonts w:ascii="Arial" w:hAnsi="Arial" w:cs="Arial"/>
          <w:sz w:val="22"/>
          <w:szCs w:val="22"/>
        </w:rPr>
      </w:pPr>
      <w:r>
        <w:rPr>
          <w:rFonts w:ascii="Arial" w:hAnsi="Arial" w:cs="Arial"/>
          <w:sz w:val="22"/>
          <w:szCs w:val="22"/>
        </w:rPr>
        <w:t>operation</w:t>
      </w:r>
      <w:r w:rsidR="00F87E43">
        <w:rPr>
          <w:rFonts w:ascii="Arial" w:hAnsi="Arial" w:cs="Arial"/>
          <w:sz w:val="22"/>
          <w:szCs w:val="22"/>
        </w:rPr>
        <w:t>;</w:t>
      </w:r>
      <w:r>
        <w:rPr>
          <w:rFonts w:ascii="Arial" w:hAnsi="Arial" w:cs="Arial"/>
          <w:sz w:val="22"/>
          <w:szCs w:val="22"/>
        </w:rPr>
        <w:t xml:space="preserve"> and</w:t>
      </w:r>
      <w:r w:rsidR="00F87E43">
        <w:rPr>
          <w:rFonts w:ascii="Arial" w:hAnsi="Arial" w:cs="Arial"/>
          <w:sz w:val="22"/>
          <w:szCs w:val="22"/>
        </w:rPr>
        <w:t>,</w:t>
      </w:r>
      <w:r>
        <w:rPr>
          <w:rFonts w:ascii="Arial" w:hAnsi="Arial" w:cs="Arial"/>
          <w:sz w:val="22"/>
          <w:szCs w:val="22"/>
        </w:rPr>
        <w:t xml:space="preserve"> </w:t>
      </w:r>
    </w:p>
    <w:p w14:paraId="1274DA7D" w14:textId="22369E67" w:rsidR="00C920EF" w:rsidRDefault="00C920EF" w:rsidP="00120040">
      <w:pPr>
        <w:pStyle w:val="BodyText"/>
        <w:numPr>
          <w:ilvl w:val="0"/>
          <w:numId w:val="77"/>
        </w:numPr>
        <w:tabs>
          <w:tab w:val="left" w:pos="1985"/>
        </w:tabs>
        <w:ind w:left="1701" w:hanging="567"/>
        <w:jc w:val="both"/>
        <w:rPr>
          <w:rFonts w:ascii="Arial" w:hAnsi="Arial" w:cs="Arial"/>
          <w:sz w:val="22"/>
          <w:szCs w:val="22"/>
        </w:rPr>
      </w:pPr>
      <w:r>
        <w:rPr>
          <w:rFonts w:ascii="Arial" w:hAnsi="Arial" w:cs="Arial"/>
          <w:sz w:val="22"/>
          <w:szCs w:val="22"/>
        </w:rPr>
        <w:t>decommissioning.</w:t>
      </w:r>
    </w:p>
    <w:p w14:paraId="27EEA921" w14:textId="77777777" w:rsidR="00C920EF" w:rsidRDefault="00C920EF">
      <w:pPr>
        <w:pStyle w:val="BodyText"/>
        <w:jc w:val="both"/>
        <w:rPr>
          <w:rFonts w:ascii="Arial" w:hAnsi="Arial" w:cs="Arial"/>
          <w:sz w:val="22"/>
          <w:szCs w:val="22"/>
        </w:rPr>
      </w:pPr>
    </w:p>
    <w:p w14:paraId="65CD1789" w14:textId="3D37FD35" w:rsidR="00C920EF" w:rsidRDefault="00C920EF">
      <w:pPr>
        <w:pStyle w:val="BodyText"/>
        <w:ind w:left="720" w:hanging="720"/>
        <w:jc w:val="both"/>
        <w:rPr>
          <w:rFonts w:ascii="Arial" w:hAnsi="Arial" w:cs="Arial"/>
          <w:sz w:val="22"/>
          <w:szCs w:val="22"/>
        </w:rPr>
      </w:pPr>
      <w:r>
        <w:rPr>
          <w:rFonts w:ascii="Arial" w:hAnsi="Arial" w:cs="Arial"/>
          <w:sz w:val="22"/>
          <w:szCs w:val="22"/>
        </w:rPr>
        <w:t xml:space="preserve"> </w:t>
      </w:r>
    </w:p>
    <w:p w14:paraId="487B3145" w14:textId="4A141AD4" w:rsidR="00234C14" w:rsidRDefault="004B229B" w:rsidP="00CC3AF9">
      <w:pPr>
        <w:pStyle w:val="BodyText"/>
        <w:ind w:left="567" w:hanging="567"/>
        <w:jc w:val="both"/>
        <w:rPr>
          <w:rFonts w:ascii="Arial" w:hAnsi="Arial" w:cs="Arial"/>
          <w:b/>
          <w:sz w:val="22"/>
          <w:szCs w:val="22"/>
        </w:rPr>
      </w:pPr>
      <w:r>
        <w:rPr>
          <w:rFonts w:ascii="Arial" w:hAnsi="Arial" w:cs="Arial"/>
          <w:b/>
          <w:sz w:val="22"/>
          <w:szCs w:val="22"/>
        </w:rPr>
        <w:t>4.</w:t>
      </w:r>
      <w:r>
        <w:rPr>
          <w:rFonts w:ascii="Arial" w:hAnsi="Arial" w:cs="Arial"/>
          <w:b/>
          <w:sz w:val="22"/>
          <w:szCs w:val="22"/>
        </w:rPr>
        <w:tab/>
      </w:r>
      <w:r w:rsidR="00234C14">
        <w:rPr>
          <w:rFonts w:ascii="Arial" w:hAnsi="Arial" w:cs="Arial"/>
          <w:b/>
          <w:sz w:val="22"/>
          <w:szCs w:val="22"/>
        </w:rPr>
        <w:t>Planning Stage – Prior to Consent</w:t>
      </w:r>
    </w:p>
    <w:p w14:paraId="46ED0A0D" w14:textId="499E87E0" w:rsidR="00931F53" w:rsidRDefault="00931F53" w:rsidP="00B15D09">
      <w:pPr>
        <w:pStyle w:val="BodyText"/>
        <w:ind w:left="720" w:hanging="720"/>
        <w:jc w:val="both"/>
        <w:rPr>
          <w:rFonts w:ascii="Arial" w:hAnsi="Arial" w:cs="Arial"/>
          <w:b/>
          <w:sz w:val="22"/>
          <w:szCs w:val="22"/>
        </w:rPr>
      </w:pPr>
    </w:p>
    <w:p w14:paraId="0CA30670" w14:textId="3CCF5147" w:rsidR="006230C3" w:rsidRPr="007D46DF" w:rsidRDefault="004B229B" w:rsidP="002E0BC6">
      <w:pPr>
        <w:pStyle w:val="BodyText"/>
        <w:ind w:left="567" w:hanging="567"/>
        <w:jc w:val="both"/>
        <w:rPr>
          <w:rFonts w:ascii="Arial" w:hAnsi="Arial" w:cs="Arial"/>
          <w:sz w:val="22"/>
          <w:szCs w:val="22"/>
        </w:rPr>
      </w:pPr>
      <w:r>
        <w:rPr>
          <w:rFonts w:ascii="Arial" w:hAnsi="Arial" w:cs="Arial"/>
          <w:sz w:val="22"/>
          <w:szCs w:val="22"/>
        </w:rPr>
        <w:t>4</w:t>
      </w:r>
      <w:r w:rsidR="00A10E28">
        <w:rPr>
          <w:rFonts w:ascii="Arial" w:hAnsi="Arial" w:cs="Arial"/>
          <w:sz w:val="22"/>
          <w:szCs w:val="22"/>
        </w:rPr>
        <w:t>.1</w:t>
      </w:r>
      <w:r w:rsidR="00A10E28">
        <w:rPr>
          <w:rFonts w:ascii="Arial" w:hAnsi="Arial" w:cs="Arial"/>
          <w:sz w:val="22"/>
          <w:szCs w:val="22"/>
        </w:rPr>
        <w:tab/>
      </w:r>
      <w:r w:rsidR="007F7318">
        <w:rPr>
          <w:rFonts w:ascii="Arial" w:hAnsi="Arial" w:cs="Arial"/>
          <w:sz w:val="22"/>
          <w:szCs w:val="22"/>
        </w:rPr>
        <w:t xml:space="preserve">Developers are required to produce a Navigational Risk Assessment (NRA) in the planning stage as part of their application for development consent. </w:t>
      </w:r>
      <w:r w:rsidR="006230C3">
        <w:rPr>
          <w:rFonts w:ascii="Arial" w:hAnsi="Arial" w:cs="Arial"/>
          <w:sz w:val="22"/>
          <w:szCs w:val="22"/>
        </w:rPr>
        <w:t xml:space="preserve"> </w:t>
      </w:r>
      <w:r w:rsidR="006230C3" w:rsidRPr="00085DDB">
        <w:rPr>
          <w:rFonts w:ascii="Arial" w:hAnsi="Arial" w:cs="Arial"/>
          <w:sz w:val="22"/>
          <w:szCs w:val="22"/>
        </w:rPr>
        <w:t xml:space="preserve">The MCA’s </w:t>
      </w:r>
      <w:r w:rsidR="006230C3" w:rsidRPr="00085DDB">
        <w:rPr>
          <w:rFonts w:ascii="Arial" w:hAnsi="Arial" w:cs="Arial"/>
          <w:i/>
          <w:iCs/>
          <w:sz w:val="22"/>
          <w:szCs w:val="22"/>
        </w:rPr>
        <w:t>“Methodology for Assessing the Marine Navigational Safety &amp; Emergency Response Risks of Offshore Renewable Energy Installations (OREI)”</w:t>
      </w:r>
      <w:r w:rsidR="006230C3" w:rsidRPr="00085DDB">
        <w:rPr>
          <w:rFonts w:ascii="Arial" w:hAnsi="Arial" w:cs="Arial"/>
          <w:sz w:val="22"/>
          <w:szCs w:val="22"/>
        </w:rPr>
        <w:t xml:space="preserve"> </w:t>
      </w:r>
      <w:r w:rsidR="003045C9">
        <w:rPr>
          <w:rFonts w:ascii="Arial" w:hAnsi="Arial" w:cs="Arial"/>
          <w:sz w:val="22"/>
          <w:szCs w:val="22"/>
        </w:rPr>
        <w:t xml:space="preserve">(hereafter known as the </w:t>
      </w:r>
      <w:r w:rsidR="005A63F6">
        <w:rPr>
          <w:rFonts w:ascii="Arial" w:hAnsi="Arial" w:cs="Arial"/>
          <w:sz w:val="22"/>
          <w:szCs w:val="22"/>
        </w:rPr>
        <w:t>‘</w:t>
      </w:r>
      <w:r w:rsidR="003045C9">
        <w:rPr>
          <w:rFonts w:ascii="Arial" w:hAnsi="Arial" w:cs="Arial"/>
          <w:sz w:val="22"/>
          <w:szCs w:val="22"/>
        </w:rPr>
        <w:t xml:space="preserve">Methodology </w:t>
      </w:r>
      <w:r w:rsidR="006F3B2C">
        <w:rPr>
          <w:rFonts w:ascii="Arial" w:hAnsi="Arial" w:cs="Arial"/>
          <w:sz w:val="22"/>
          <w:szCs w:val="22"/>
        </w:rPr>
        <w:t>document’</w:t>
      </w:r>
      <w:r w:rsidR="005A63F6">
        <w:rPr>
          <w:rFonts w:ascii="Arial" w:hAnsi="Arial" w:cs="Arial"/>
          <w:sz w:val="22"/>
          <w:szCs w:val="22"/>
        </w:rPr>
        <w:t xml:space="preserve">) </w:t>
      </w:r>
      <w:r w:rsidR="006230C3">
        <w:rPr>
          <w:rFonts w:ascii="Arial" w:hAnsi="Arial" w:cs="Arial"/>
          <w:sz w:val="22"/>
          <w:szCs w:val="22"/>
        </w:rPr>
        <w:t>provides guidance for producing a</w:t>
      </w:r>
      <w:r w:rsidR="001B4D5E">
        <w:rPr>
          <w:rFonts w:ascii="Arial" w:hAnsi="Arial" w:cs="Arial"/>
          <w:sz w:val="22"/>
          <w:szCs w:val="22"/>
        </w:rPr>
        <w:t>n</w:t>
      </w:r>
      <w:r w:rsidR="006230C3">
        <w:rPr>
          <w:rFonts w:ascii="Arial" w:hAnsi="Arial" w:cs="Arial"/>
          <w:sz w:val="22"/>
          <w:szCs w:val="22"/>
        </w:rPr>
        <w:t xml:space="preserve"> NRA, including a template.</w:t>
      </w:r>
      <w:r w:rsidR="006230C3" w:rsidRPr="00085DDB">
        <w:rPr>
          <w:rFonts w:ascii="Arial" w:hAnsi="Arial" w:cs="Arial"/>
          <w:sz w:val="22"/>
          <w:szCs w:val="22"/>
        </w:rPr>
        <w:t xml:space="preserve"> </w:t>
      </w:r>
      <w:ins w:id="68" w:author="Nick Salter" w:date="2020-05-13T10:31:00Z">
        <w:r w:rsidR="00DF2972">
          <w:rPr>
            <w:rFonts w:ascii="Arial" w:hAnsi="Arial" w:cs="Arial"/>
            <w:sz w:val="22"/>
            <w:szCs w:val="22"/>
          </w:rPr>
          <w:t xml:space="preserve">It is based on IMO Formal Safety Assessment and </w:t>
        </w:r>
      </w:ins>
      <w:del w:id="69" w:author="Nick Salter" w:date="2020-05-13T10:31:00Z">
        <w:r w:rsidR="006230C3" w:rsidRPr="00085DDB" w:rsidDel="00B72B6B">
          <w:rPr>
            <w:rFonts w:ascii="Arial" w:hAnsi="Arial" w:cs="Arial"/>
            <w:sz w:val="22"/>
            <w:szCs w:val="22"/>
          </w:rPr>
          <w:delText>T</w:delText>
        </w:r>
      </w:del>
      <w:ins w:id="70" w:author="Nick Salter" w:date="2020-05-13T10:31:00Z">
        <w:r w:rsidR="00B72B6B">
          <w:rPr>
            <w:rFonts w:ascii="Arial" w:hAnsi="Arial" w:cs="Arial"/>
            <w:sz w:val="22"/>
            <w:szCs w:val="22"/>
          </w:rPr>
          <w:t>t</w:t>
        </w:r>
      </w:ins>
      <w:r w:rsidR="006230C3" w:rsidRPr="00085DDB">
        <w:rPr>
          <w:rFonts w:ascii="Arial" w:hAnsi="Arial" w:cs="Arial"/>
          <w:sz w:val="22"/>
          <w:szCs w:val="22"/>
        </w:rPr>
        <w:t xml:space="preserve">he latest version is available on the MCA’s </w:t>
      </w:r>
      <w:commentRangeStart w:id="71"/>
      <w:commentRangeStart w:id="72"/>
      <w:r w:rsidR="00301BEE">
        <w:fldChar w:fldCharType="begin"/>
      </w:r>
      <w:r w:rsidR="00301BEE">
        <w:instrText xml:space="preserve"> HYPERLINK "http://www.gov.uk/mca" </w:instrText>
      </w:r>
      <w:r w:rsidR="00301BEE">
        <w:fldChar w:fldCharType="separate"/>
      </w:r>
      <w:r w:rsidR="006230C3" w:rsidRPr="00085DDB">
        <w:rPr>
          <w:rStyle w:val="Hyperlink"/>
          <w:rFonts w:ascii="Arial" w:hAnsi="Arial" w:cs="Arial"/>
          <w:sz w:val="22"/>
          <w:szCs w:val="22"/>
        </w:rPr>
        <w:t>website</w:t>
      </w:r>
      <w:r w:rsidR="00301BEE">
        <w:rPr>
          <w:rStyle w:val="Hyperlink"/>
          <w:rFonts w:ascii="Arial" w:hAnsi="Arial" w:cs="Arial"/>
          <w:sz w:val="22"/>
          <w:szCs w:val="22"/>
        </w:rPr>
        <w:fldChar w:fldCharType="end"/>
      </w:r>
      <w:commentRangeEnd w:id="71"/>
      <w:r w:rsidR="0061304B">
        <w:rPr>
          <w:rStyle w:val="CommentReference"/>
          <w:rFonts w:ascii="Times New Roman" w:hAnsi="Times New Roman"/>
        </w:rPr>
        <w:commentReference w:id="71"/>
      </w:r>
      <w:commentRangeEnd w:id="72"/>
      <w:r w:rsidR="00833C0C">
        <w:rPr>
          <w:rStyle w:val="CommentReference"/>
          <w:rFonts w:ascii="Times New Roman" w:hAnsi="Times New Roman"/>
        </w:rPr>
        <w:commentReference w:id="72"/>
      </w:r>
      <w:r w:rsidR="006230C3" w:rsidRPr="007D46DF">
        <w:rPr>
          <w:rFonts w:ascii="Arial" w:hAnsi="Arial" w:cs="Arial"/>
          <w:sz w:val="22"/>
          <w:szCs w:val="22"/>
        </w:rPr>
        <w:t>.</w:t>
      </w:r>
      <w:ins w:id="73" w:author="Nick Salter" w:date="2020-11-26T14:37:00Z">
        <w:r w:rsidR="00323102">
          <w:rPr>
            <w:rFonts w:ascii="Arial" w:hAnsi="Arial" w:cs="Arial"/>
            <w:sz w:val="22"/>
            <w:szCs w:val="22"/>
          </w:rPr>
          <w:t xml:space="preserve"> </w:t>
        </w:r>
        <w:r w:rsidR="002441A5">
          <w:rPr>
            <w:rFonts w:ascii="Arial" w:hAnsi="Arial" w:cs="Arial"/>
            <w:sz w:val="22"/>
            <w:szCs w:val="22"/>
          </w:rPr>
          <w:t xml:space="preserve">Any </w:t>
        </w:r>
      </w:ins>
      <w:ins w:id="74" w:author="Nick Salter" w:date="2020-11-26T14:46:00Z">
        <w:r w:rsidR="00133895">
          <w:rPr>
            <w:rFonts w:ascii="Arial" w:hAnsi="Arial" w:cs="Arial"/>
            <w:sz w:val="22"/>
            <w:szCs w:val="22"/>
          </w:rPr>
          <w:t xml:space="preserve">substantial </w:t>
        </w:r>
      </w:ins>
      <w:ins w:id="75" w:author="Nick Salter" w:date="2020-11-26T14:37:00Z">
        <w:r w:rsidR="002441A5">
          <w:rPr>
            <w:rFonts w:ascii="Arial" w:hAnsi="Arial" w:cs="Arial"/>
            <w:sz w:val="22"/>
            <w:szCs w:val="22"/>
          </w:rPr>
          <w:t xml:space="preserve">changes to the project </w:t>
        </w:r>
      </w:ins>
      <w:ins w:id="76" w:author="Nick Salter" w:date="2020-11-26T14:47:00Z">
        <w:r w:rsidR="003A77CE">
          <w:rPr>
            <w:rFonts w:ascii="Arial" w:hAnsi="Arial" w:cs="Arial"/>
            <w:sz w:val="22"/>
            <w:szCs w:val="22"/>
          </w:rPr>
          <w:t xml:space="preserve">that impacts </w:t>
        </w:r>
        <w:r w:rsidR="008C1EB6">
          <w:rPr>
            <w:rFonts w:ascii="Arial" w:hAnsi="Arial" w:cs="Arial"/>
            <w:sz w:val="22"/>
            <w:szCs w:val="22"/>
          </w:rPr>
          <w:t xml:space="preserve">on </w:t>
        </w:r>
        <w:r w:rsidR="003A77CE">
          <w:rPr>
            <w:rFonts w:ascii="Arial" w:hAnsi="Arial" w:cs="Arial"/>
            <w:sz w:val="22"/>
            <w:szCs w:val="22"/>
          </w:rPr>
          <w:t>shipping and navigation</w:t>
        </w:r>
      </w:ins>
      <w:ins w:id="77" w:author="Nick Salter" w:date="2020-11-26T14:37:00Z">
        <w:r w:rsidR="002441A5">
          <w:rPr>
            <w:rFonts w:ascii="Arial" w:hAnsi="Arial" w:cs="Arial"/>
            <w:sz w:val="22"/>
            <w:szCs w:val="22"/>
          </w:rPr>
          <w:t xml:space="preserve"> may require </w:t>
        </w:r>
      </w:ins>
      <w:ins w:id="78" w:author="Nick Salter" w:date="2020-11-26T14:40:00Z">
        <w:r w:rsidR="00E414B4">
          <w:rPr>
            <w:rFonts w:ascii="Arial" w:hAnsi="Arial" w:cs="Arial"/>
            <w:sz w:val="22"/>
            <w:szCs w:val="22"/>
          </w:rPr>
          <w:t xml:space="preserve">relevant </w:t>
        </w:r>
      </w:ins>
      <w:ins w:id="79" w:author="Nick Salter" w:date="2020-11-26T14:47:00Z">
        <w:r w:rsidR="003A77CE">
          <w:rPr>
            <w:rFonts w:ascii="Arial" w:hAnsi="Arial" w:cs="Arial"/>
            <w:sz w:val="22"/>
            <w:szCs w:val="22"/>
          </w:rPr>
          <w:t xml:space="preserve">NRA </w:t>
        </w:r>
      </w:ins>
      <w:ins w:id="80" w:author="Nick Salter" w:date="2020-11-26T14:37:00Z">
        <w:r w:rsidR="001B155B">
          <w:rPr>
            <w:rFonts w:ascii="Arial" w:hAnsi="Arial" w:cs="Arial"/>
            <w:sz w:val="22"/>
            <w:szCs w:val="22"/>
          </w:rPr>
          <w:t>update</w:t>
        </w:r>
      </w:ins>
      <w:ins w:id="81" w:author="Nick Salter" w:date="2020-11-26T14:40:00Z">
        <w:r w:rsidR="00CD5606">
          <w:rPr>
            <w:rFonts w:ascii="Arial" w:hAnsi="Arial" w:cs="Arial"/>
            <w:sz w:val="22"/>
            <w:szCs w:val="22"/>
          </w:rPr>
          <w:t>s</w:t>
        </w:r>
      </w:ins>
      <w:ins w:id="82" w:author="Nick Salter" w:date="2020-11-26T14:42:00Z">
        <w:r w:rsidR="00DD0DAC">
          <w:rPr>
            <w:rFonts w:ascii="Arial" w:hAnsi="Arial" w:cs="Arial"/>
            <w:sz w:val="22"/>
            <w:szCs w:val="22"/>
          </w:rPr>
          <w:t>.</w:t>
        </w:r>
      </w:ins>
    </w:p>
    <w:p w14:paraId="1E3E8F8D" w14:textId="77777777" w:rsidR="00A91632" w:rsidRDefault="00A91632" w:rsidP="00A10E28">
      <w:pPr>
        <w:ind w:left="720" w:hanging="720"/>
        <w:jc w:val="both"/>
        <w:rPr>
          <w:rFonts w:ascii="Arial" w:hAnsi="Arial" w:cs="Arial"/>
          <w:sz w:val="22"/>
          <w:szCs w:val="22"/>
        </w:rPr>
      </w:pPr>
    </w:p>
    <w:p w14:paraId="6E0E1820" w14:textId="4D8884C7" w:rsidR="00A10E28" w:rsidRDefault="00CA0E2F" w:rsidP="002E0BC6">
      <w:pPr>
        <w:ind w:left="567" w:hanging="567"/>
        <w:jc w:val="both"/>
        <w:rPr>
          <w:rFonts w:ascii="Arial" w:hAnsi="Arial" w:cs="Arial"/>
          <w:sz w:val="22"/>
          <w:szCs w:val="22"/>
        </w:rPr>
      </w:pPr>
      <w:r>
        <w:rPr>
          <w:rFonts w:ascii="Arial" w:hAnsi="Arial" w:cs="Arial"/>
          <w:sz w:val="22"/>
          <w:szCs w:val="22"/>
        </w:rPr>
        <w:t>4</w:t>
      </w:r>
      <w:r w:rsidR="00A91632">
        <w:rPr>
          <w:rFonts w:ascii="Arial" w:hAnsi="Arial" w:cs="Arial"/>
          <w:sz w:val="22"/>
          <w:szCs w:val="22"/>
        </w:rPr>
        <w:t>.2</w:t>
      </w:r>
      <w:r w:rsidR="00A91632">
        <w:rPr>
          <w:rFonts w:ascii="Arial" w:hAnsi="Arial" w:cs="Arial"/>
          <w:sz w:val="22"/>
          <w:szCs w:val="22"/>
        </w:rPr>
        <w:tab/>
      </w:r>
      <w:r w:rsidR="00A10E28">
        <w:rPr>
          <w:rFonts w:ascii="Arial" w:hAnsi="Arial" w:cs="Arial"/>
          <w:sz w:val="22"/>
          <w:szCs w:val="22"/>
        </w:rPr>
        <w:t xml:space="preserve">Potential navigational or communications </w:t>
      </w:r>
      <w:proofErr w:type="gramStart"/>
      <w:r w:rsidR="00A10E28">
        <w:rPr>
          <w:rFonts w:ascii="Arial" w:hAnsi="Arial" w:cs="Arial"/>
          <w:sz w:val="22"/>
          <w:szCs w:val="22"/>
        </w:rPr>
        <w:t>impacts</w:t>
      </w:r>
      <w:proofErr w:type="gramEnd"/>
      <w:r w:rsidR="00A10E28">
        <w:rPr>
          <w:rFonts w:ascii="Arial" w:hAnsi="Arial" w:cs="Arial"/>
          <w:sz w:val="22"/>
          <w:szCs w:val="22"/>
        </w:rPr>
        <w:t xml:space="preserve"> or difficulties caused to mariners or emergency response services, using the site area and its environs, should be assessed.  </w:t>
      </w:r>
      <w:r w:rsidR="00280637">
        <w:rPr>
          <w:rFonts w:ascii="Arial" w:hAnsi="Arial" w:cs="Arial"/>
          <w:sz w:val="22"/>
          <w:szCs w:val="22"/>
        </w:rPr>
        <w:t xml:space="preserve">Assessments should be made of the consequences of ships deviating from normal routes </w:t>
      </w:r>
      <w:ins w:id="83" w:author="Nick Salter" w:date="2020-11-23T11:30:00Z">
        <w:r w:rsidR="000823AE">
          <w:rPr>
            <w:rFonts w:ascii="Arial" w:hAnsi="Arial" w:cs="Arial"/>
            <w:sz w:val="22"/>
            <w:szCs w:val="22"/>
          </w:rPr>
          <w:t>to avoi</w:t>
        </w:r>
      </w:ins>
      <w:ins w:id="84" w:author="Nick Salter" w:date="2020-11-23T11:31:00Z">
        <w:r w:rsidR="000823AE">
          <w:rPr>
            <w:rFonts w:ascii="Arial" w:hAnsi="Arial" w:cs="Arial"/>
            <w:sz w:val="22"/>
            <w:szCs w:val="22"/>
          </w:rPr>
          <w:t>d proposed sites, including smaller vessels e.g. domestic, coasters,</w:t>
        </w:r>
      </w:ins>
      <w:del w:id="85" w:author="Nick Salter" w:date="2020-11-23T11:31:00Z">
        <w:r w:rsidR="00280637" w:rsidDel="000823AE">
          <w:rPr>
            <w:rFonts w:ascii="Arial" w:hAnsi="Arial" w:cs="Arial"/>
            <w:sz w:val="22"/>
            <w:szCs w:val="22"/>
          </w:rPr>
          <w:delText>and</w:delText>
        </w:r>
      </w:del>
      <w:r w:rsidR="00280637">
        <w:rPr>
          <w:rFonts w:ascii="Arial" w:hAnsi="Arial" w:cs="Arial"/>
          <w:sz w:val="22"/>
          <w:szCs w:val="22"/>
        </w:rPr>
        <w:t xml:space="preserve"> recreational or fishing vessels</w:t>
      </w:r>
      <w:ins w:id="86" w:author="Nick Salter" w:date="2020-11-23T11:31:00Z">
        <w:r w:rsidR="008128E4">
          <w:rPr>
            <w:rFonts w:ascii="Arial" w:hAnsi="Arial" w:cs="Arial"/>
            <w:sz w:val="22"/>
            <w:szCs w:val="22"/>
          </w:rPr>
          <w:t>,</w:t>
        </w:r>
      </w:ins>
      <w:r w:rsidR="00280637">
        <w:rPr>
          <w:rFonts w:ascii="Arial" w:hAnsi="Arial" w:cs="Arial"/>
          <w:sz w:val="22"/>
          <w:szCs w:val="22"/>
        </w:rPr>
        <w:t xml:space="preserve"> entering shipping routes</w:t>
      </w:r>
      <w:del w:id="87" w:author="Nick Salter" w:date="2020-11-23T11:32:00Z">
        <w:r w:rsidR="00280637" w:rsidDel="00E152D6">
          <w:rPr>
            <w:rFonts w:ascii="Arial" w:hAnsi="Arial" w:cs="Arial"/>
            <w:sz w:val="22"/>
            <w:szCs w:val="22"/>
          </w:rPr>
          <w:delText xml:space="preserve"> in order to avoid proposed sites</w:delText>
        </w:r>
      </w:del>
      <w:ins w:id="88" w:author="Nick Salter" w:date="2020-11-23T11:32:00Z">
        <w:r w:rsidR="00E152D6">
          <w:rPr>
            <w:rFonts w:ascii="Arial" w:hAnsi="Arial" w:cs="Arial"/>
            <w:sz w:val="22"/>
            <w:szCs w:val="22"/>
          </w:rPr>
          <w:t xml:space="preserve"> with larger vessels</w:t>
        </w:r>
      </w:ins>
      <w:r w:rsidR="00280637">
        <w:rPr>
          <w:rFonts w:ascii="Arial" w:hAnsi="Arial" w:cs="Arial"/>
          <w:sz w:val="22"/>
          <w:szCs w:val="22"/>
        </w:rPr>
        <w:t xml:space="preserve">. Special regard should be given to evaluating situations which could lead to safety of navigation being compromised e.g. an increase in ‘end-on’ or ‘crossing’ encounters, reduction in sea-room or water depth for manoeuvring, leading to choke points, etc.  </w:t>
      </w:r>
    </w:p>
    <w:p w14:paraId="2DC077EA" w14:textId="77777777" w:rsidR="00A10E28" w:rsidRDefault="00A10E28" w:rsidP="00A10E28">
      <w:pPr>
        <w:ind w:left="720"/>
        <w:rPr>
          <w:rFonts w:ascii="Arial" w:hAnsi="Arial" w:cs="Arial"/>
          <w:sz w:val="18"/>
          <w:szCs w:val="22"/>
        </w:rPr>
      </w:pPr>
    </w:p>
    <w:p w14:paraId="6B9A5A4A" w14:textId="13B19BC0" w:rsidR="004167D8" w:rsidRDefault="00CA0E2F" w:rsidP="002E0BC6">
      <w:pPr>
        <w:ind w:left="567" w:hanging="567"/>
        <w:jc w:val="both"/>
        <w:rPr>
          <w:rFonts w:ascii="Arial" w:hAnsi="Arial" w:cs="Arial"/>
          <w:sz w:val="22"/>
          <w:szCs w:val="22"/>
        </w:rPr>
      </w:pPr>
      <w:r>
        <w:rPr>
          <w:rFonts w:ascii="Arial" w:hAnsi="Arial" w:cs="Arial"/>
          <w:sz w:val="22"/>
          <w:szCs w:val="22"/>
        </w:rPr>
        <w:t>4</w:t>
      </w:r>
      <w:r w:rsidR="00A10E28">
        <w:rPr>
          <w:rFonts w:ascii="Arial" w:hAnsi="Arial" w:cs="Arial"/>
          <w:sz w:val="22"/>
          <w:szCs w:val="22"/>
        </w:rPr>
        <w:t>.</w:t>
      </w:r>
      <w:r w:rsidR="00A91632">
        <w:rPr>
          <w:rFonts w:ascii="Arial" w:hAnsi="Arial" w:cs="Arial"/>
          <w:sz w:val="22"/>
          <w:szCs w:val="22"/>
        </w:rPr>
        <w:t>3</w:t>
      </w:r>
      <w:r w:rsidR="00A10E28">
        <w:rPr>
          <w:rFonts w:ascii="Arial" w:hAnsi="Arial" w:cs="Arial"/>
          <w:sz w:val="22"/>
          <w:szCs w:val="22"/>
        </w:rPr>
        <w:tab/>
      </w:r>
      <w:r w:rsidR="004167D8">
        <w:rPr>
          <w:rFonts w:ascii="Arial" w:hAnsi="Arial" w:cs="Arial"/>
          <w:sz w:val="22"/>
          <w:szCs w:val="22"/>
        </w:rPr>
        <w:t>Issues that could contribute to a marine casualty leading to injury, death or loss of property, either at sea or amongst the population ashore,</w:t>
      </w:r>
      <w:ins w:id="89" w:author="Nick Salter" w:date="2020-07-15T08:53:00Z">
        <w:r w:rsidR="00E20552">
          <w:rPr>
            <w:rFonts w:ascii="Arial" w:hAnsi="Arial" w:cs="Arial"/>
            <w:sz w:val="22"/>
            <w:szCs w:val="22"/>
          </w:rPr>
          <w:t xml:space="preserve"> or damage to the </w:t>
        </w:r>
        <w:r w:rsidR="00105D6A">
          <w:rPr>
            <w:rFonts w:ascii="Arial" w:hAnsi="Arial" w:cs="Arial"/>
            <w:sz w:val="22"/>
            <w:szCs w:val="22"/>
          </w:rPr>
          <w:t>marine environment,</w:t>
        </w:r>
      </w:ins>
      <w:r w:rsidR="004167D8">
        <w:rPr>
          <w:rFonts w:ascii="Arial" w:hAnsi="Arial" w:cs="Arial"/>
          <w:sz w:val="22"/>
          <w:szCs w:val="22"/>
        </w:rPr>
        <w:t xml:space="preserve"> should be highlighted as well as those affecting emergency response. Consultation with national search and rescue authorities should be initiated as early as possible and consideration given to the types of aircraft, vessels and equipment which might be used in emergencies. This should include the possible use of OREI structures as emergency refuges and any matters that might affect emergency response within or close to the OREI</w:t>
      </w:r>
      <w:r w:rsidR="004167D8">
        <w:rPr>
          <w:rFonts w:ascii="Arial" w:hAnsi="Arial" w:cs="Arial"/>
          <w:i/>
          <w:iCs/>
          <w:sz w:val="22"/>
          <w:szCs w:val="22"/>
        </w:rPr>
        <w:t>.</w:t>
      </w:r>
    </w:p>
    <w:p w14:paraId="24BB1D7F" w14:textId="77777777" w:rsidR="00103881" w:rsidRDefault="00103881" w:rsidP="00A10E28">
      <w:pPr>
        <w:pStyle w:val="BodyText"/>
        <w:ind w:left="720" w:hanging="720"/>
        <w:jc w:val="both"/>
        <w:rPr>
          <w:rFonts w:ascii="Arial" w:hAnsi="Arial" w:cs="Arial"/>
          <w:sz w:val="22"/>
          <w:szCs w:val="22"/>
        </w:rPr>
      </w:pPr>
    </w:p>
    <w:p w14:paraId="055FAE3C" w14:textId="5F7C719C" w:rsidR="00694387" w:rsidRDefault="00CA0E2F" w:rsidP="002E0BC6">
      <w:pPr>
        <w:pStyle w:val="PlainText"/>
        <w:ind w:left="567" w:hanging="567"/>
        <w:jc w:val="both"/>
        <w:rPr>
          <w:rFonts w:ascii="Arial" w:hAnsi="Arial" w:cs="Arial"/>
          <w:sz w:val="22"/>
          <w:szCs w:val="22"/>
        </w:rPr>
      </w:pPr>
      <w:r>
        <w:rPr>
          <w:rFonts w:ascii="Arial" w:hAnsi="Arial" w:cs="Arial"/>
          <w:sz w:val="22"/>
          <w:szCs w:val="22"/>
        </w:rPr>
        <w:t>4</w:t>
      </w:r>
      <w:r w:rsidR="00D66CA5">
        <w:rPr>
          <w:rFonts w:ascii="Arial" w:hAnsi="Arial" w:cs="Arial"/>
          <w:sz w:val="22"/>
          <w:szCs w:val="22"/>
        </w:rPr>
        <w:t>.4</w:t>
      </w:r>
      <w:r w:rsidR="00694387">
        <w:rPr>
          <w:rFonts w:ascii="Arial" w:hAnsi="Arial" w:cs="Arial"/>
          <w:sz w:val="22"/>
          <w:szCs w:val="22"/>
        </w:rPr>
        <w:tab/>
      </w:r>
      <w:r w:rsidR="00694387" w:rsidRPr="00E47165">
        <w:rPr>
          <w:rFonts w:ascii="Arial" w:hAnsi="Arial" w:cs="Arial"/>
          <w:sz w:val="22"/>
          <w:szCs w:val="22"/>
        </w:rPr>
        <w:t>A</w:t>
      </w:r>
      <w:r w:rsidR="001B4D5E">
        <w:rPr>
          <w:rFonts w:ascii="Arial" w:hAnsi="Arial" w:cs="Arial"/>
          <w:sz w:val="22"/>
          <w:szCs w:val="22"/>
        </w:rPr>
        <w:t>n</w:t>
      </w:r>
      <w:r w:rsidR="00694387" w:rsidRPr="00E47165">
        <w:rPr>
          <w:rFonts w:ascii="Arial" w:hAnsi="Arial" w:cs="Arial"/>
          <w:sz w:val="22"/>
          <w:szCs w:val="22"/>
        </w:rPr>
        <w:t xml:space="preserve"> </w:t>
      </w:r>
      <w:commentRangeStart w:id="90"/>
      <w:commentRangeStart w:id="91"/>
      <w:r w:rsidR="00301BEE">
        <w:fldChar w:fldCharType="begin"/>
      </w:r>
      <w:r w:rsidR="00301BEE">
        <w:instrText xml:space="preserve"> HYPERLINK "https://www.gov.uk/guidance/offshore-renewable-energy-installations-impact-on-shipping" </w:instrText>
      </w:r>
      <w:r w:rsidR="00301BEE">
        <w:fldChar w:fldCharType="separate"/>
      </w:r>
      <w:r w:rsidR="00694387" w:rsidRPr="00E33F28">
        <w:rPr>
          <w:rStyle w:val="Hyperlink"/>
          <w:rFonts w:ascii="Arial" w:hAnsi="Arial" w:cs="Arial"/>
          <w:sz w:val="22"/>
          <w:szCs w:val="22"/>
        </w:rPr>
        <w:t>MGN checklist</w:t>
      </w:r>
      <w:r w:rsidR="00301BEE">
        <w:rPr>
          <w:rStyle w:val="Hyperlink"/>
          <w:rFonts w:ascii="Arial" w:hAnsi="Arial" w:cs="Arial"/>
          <w:sz w:val="22"/>
          <w:szCs w:val="22"/>
        </w:rPr>
        <w:fldChar w:fldCharType="end"/>
      </w:r>
      <w:commentRangeEnd w:id="90"/>
      <w:r w:rsidR="0061304B">
        <w:rPr>
          <w:rStyle w:val="CommentReference"/>
          <w:rFonts w:ascii="Times New Roman" w:hAnsi="Times New Roman"/>
          <w:lang w:eastAsia="en-US"/>
        </w:rPr>
        <w:commentReference w:id="90"/>
      </w:r>
      <w:commentRangeEnd w:id="91"/>
      <w:r w:rsidR="001454CF">
        <w:rPr>
          <w:rStyle w:val="CommentReference"/>
          <w:rFonts w:ascii="Times New Roman" w:hAnsi="Times New Roman"/>
          <w:lang w:eastAsia="en-US"/>
        </w:rPr>
        <w:commentReference w:id="91"/>
      </w:r>
      <w:r w:rsidR="00694387">
        <w:rPr>
          <w:rFonts w:ascii="Arial" w:hAnsi="Arial" w:cs="Arial"/>
          <w:sz w:val="22"/>
          <w:szCs w:val="22"/>
        </w:rPr>
        <w:t xml:space="preserve"> is available on the MCA website as an aid for developers when completing and submitting their</w:t>
      </w:r>
      <w:r w:rsidR="00FD51E1">
        <w:rPr>
          <w:rFonts w:ascii="Arial" w:hAnsi="Arial" w:cs="Arial"/>
          <w:sz w:val="22"/>
          <w:szCs w:val="22"/>
        </w:rPr>
        <w:t xml:space="preserve"> NRA</w:t>
      </w:r>
      <w:r w:rsidR="00694387">
        <w:rPr>
          <w:rFonts w:ascii="Arial" w:hAnsi="Arial" w:cs="Arial"/>
          <w:sz w:val="22"/>
          <w:szCs w:val="22"/>
        </w:rPr>
        <w:t xml:space="preserve"> to ensure all guidance has been considered and addressed.</w:t>
      </w:r>
    </w:p>
    <w:p w14:paraId="4FBAE2CC" w14:textId="77777777" w:rsidR="00CD1A83" w:rsidRPr="00E47165" w:rsidRDefault="00CD1A83" w:rsidP="00694387">
      <w:pPr>
        <w:pStyle w:val="PlainText"/>
        <w:ind w:left="709" w:hanging="709"/>
        <w:jc w:val="both"/>
        <w:rPr>
          <w:rFonts w:ascii="Arial" w:hAnsi="Arial" w:cs="Arial"/>
          <w:sz w:val="22"/>
          <w:szCs w:val="22"/>
        </w:rPr>
      </w:pPr>
    </w:p>
    <w:p w14:paraId="61CF7025" w14:textId="692CC438" w:rsidR="00A10E28" w:rsidRPr="00491940" w:rsidRDefault="00472004" w:rsidP="1AF1330B">
      <w:pPr>
        <w:pStyle w:val="BodyText"/>
        <w:ind w:left="567" w:hanging="567"/>
        <w:jc w:val="both"/>
        <w:rPr>
          <w:rFonts w:ascii="Arial" w:hAnsi="Arial" w:cs="Arial"/>
          <w:b/>
          <w:bCs/>
          <w:sz w:val="22"/>
          <w:szCs w:val="22"/>
        </w:rPr>
      </w:pPr>
      <w:r w:rsidRPr="1AF1330B">
        <w:rPr>
          <w:rFonts w:ascii="Arial" w:hAnsi="Arial" w:cs="Arial"/>
          <w:b/>
          <w:bCs/>
          <w:sz w:val="22"/>
          <w:szCs w:val="22"/>
        </w:rPr>
        <w:lastRenderedPageBreak/>
        <w:t>4</w:t>
      </w:r>
      <w:r w:rsidR="002603D3" w:rsidRPr="1AF1330B">
        <w:rPr>
          <w:rFonts w:ascii="Arial" w:hAnsi="Arial" w:cs="Arial"/>
          <w:b/>
          <w:bCs/>
          <w:sz w:val="22"/>
          <w:szCs w:val="22"/>
        </w:rPr>
        <w:t>.5</w:t>
      </w:r>
      <w:r w:rsidR="1AF1330B" w:rsidRPr="1AF1330B">
        <w:rPr>
          <w:rFonts w:ascii="Arial" w:hAnsi="Arial" w:cs="Arial"/>
          <w:b/>
          <w:bCs/>
          <w:sz w:val="22"/>
          <w:szCs w:val="22"/>
        </w:rPr>
        <w:t xml:space="preserve"> </w:t>
      </w:r>
      <w:r w:rsidR="00941AA8" w:rsidRPr="00491940">
        <w:rPr>
          <w:rFonts w:ascii="Arial" w:hAnsi="Arial" w:cs="Arial"/>
          <w:b/>
          <w:sz w:val="22"/>
          <w:szCs w:val="22"/>
        </w:rPr>
        <w:tab/>
      </w:r>
      <w:r w:rsidR="00814272" w:rsidRPr="1AF1330B">
        <w:rPr>
          <w:rFonts w:ascii="Arial" w:hAnsi="Arial" w:cs="Arial"/>
          <w:b/>
          <w:bCs/>
          <w:sz w:val="22"/>
          <w:szCs w:val="22"/>
        </w:rPr>
        <w:t xml:space="preserve">NRA </w:t>
      </w:r>
      <w:r w:rsidR="00374C6E" w:rsidRPr="1AF1330B">
        <w:rPr>
          <w:rFonts w:ascii="Arial" w:hAnsi="Arial" w:cs="Arial"/>
          <w:b/>
          <w:bCs/>
          <w:sz w:val="22"/>
          <w:szCs w:val="22"/>
        </w:rPr>
        <w:t>–</w:t>
      </w:r>
      <w:r w:rsidR="00814272" w:rsidRPr="1AF1330B">
        <w:rPr>
          <w:rFonts w:ascii="Arial" w:hAnsi="Arial" w:cs="Arial"/>
          <w:b/>
          <w:bCs/>
          <w:sz w:val="22"/>
          <w:szCs w:val="22"/>
        </w:rPr>
        <w:t xml:space="preserve"> </w:t>
      </w:r>
      <w:r w:rsidR="00941AA8" w:rsidRPr="1AF1330B">
        <w:rPr>
          <w:rFonts w:ascii="Arial" w:hAnsi="Arial" w:cs="Arial"/>
          <w:b/>
          <w:bCs/>
          <w:sz w:val="22"/>
          <w:szCs w:val="22"/>
        </w:rPr>
        <w:t>Traffic Survey</w:t>
      </w:r>
      <w:ins w:id="92" w:author="Nick Salter" w:date="2020-07-15T09:03:00Z">
        <w:r w:rsidR="00810499">
          <w:rPr>
            <w:rStyle w:val="FootnoteReference"/>
            <w:rFonts w:ascii="Arial" w:hAnsi="Arial" w:cs="Arial"/>
            <w:b/>
            <w:bCs/>
            <w:sz w:val="22"/>
            <w:szCs w:val="22"/>
          </w:rPr>
          <w:footnoteReference w:id="2"/>
        </w:r>
      </w:ins>
    </w:p>
    <w:p w14:paraId="2F37D360" w14:textId="0BB4E48B" w:rsidR="00941AA8" w:rsidRDefault="00941AA8" w:rsidP="00B15D09">
      <w:pPr>
        <w:pStyle w:val="BodyText"/>
        <w:ind w:left="720" w:hanging="720"/>
        <w:jc w:val="both"/>
        <w:rPr>
          <w:rFonts w:ascii="Arial" w:hAnsi="Arial" w:cs="Arial"/>
          <w:bCs/>
          <w:sz w:val="22"/>
          <w:szCs w:val="22"/>
        </w:rPr>
      </w:pPr>
    </w:p>
    <w:p w14:paraId="5F5E433F" w14:textId="5ACE57FB" w:rsidR="00941AA8" w:rsidRDefault="00941AA8" w:rsidP="00556C29">
      <w:pPr>
        <w:numPr>
          <w:ilvl w:val="12"/>
          <w:numId w:val="0"/>
        </w:numPr>
        <w:ind w:left="567" w:hanging="567"/>
        <w:jc w:val="both"/>
        <w:rPr>
          <w:rFonts w:ascii="Arial" w:hAnsi="Arial" w:cs="Arial"/>
          <w:sz w:val="22"/>
          <w:szCs w:val="22"/>
        </w:rPr>
      </w:pPr>
      <w:r>
        <w:rPr>
          <w:rFonts w:ascii="Arial" w:hAnsi="Arial" w:cs="Arial"/>
          <w:sz w:val="22"/>
          <w:szCs w:val="22"/>
        </w:rPr>
        <w:t xml:space="preserve">a. </w:t>
      </w:r>
      <w:r>
        <w:rPr>
          <w:rFonts w:ascii="Arial" w:hAnsi="Arial" w:cs="Arial"/>
          <w:sz w:val="22"/>
          <w:szCs w:val="22"/>
        </w:rPr>
        <w:tab/>
        <w:t xml:space="preserve">An up to date, traffic survey of the </w:t>
      </w:r>
      <w:ins w:id="94" w:author="Nick Salter" w:date="2020-11-26T15:11:00Z">
        <w:r w:rsidR="00042A9D">
          <w:rPr>
            <w:rFonts w:ascii="Arial" w:hAnsi="Arial" w:cs="Arial"/>
            <w:sz w:val="22"/>
            <w:szCs w:val="22"/>
          </w:rPr>
          <w:t xml:space="preserve">proposed development </w:t>
        </w:r>
      </w:ins>
      <w:r>
        <w:rPr>
          <w:rFonts w:ascii="Arial" w:hAnsi="Arial" w:cs="Arial"/>
          <w:sz w:val="22"/>
          <w:szCs w:val="22"/>
        </w:rPr>
        <w:t>area concerned</w:t>
      </w:r>
      <w:del w:id="95" w:author="Nick Salter" w:date="2020-11-26T15:11:00Z">
        <w:r w:rsidDel="00EC0C06">
          <w:rPr>
            <w:rFonts w:ascii="Arial" w:hAnsi="Arial" w:cs="Arial"/>
            <w:sz w:val="22"/>
            <w:szCs w:val="22"/>
          </w:rPr>
          <w:delText xml:space="preserve"> </w:delText>
        </w:r>
      </w:del>
      <w:ins w:id="96" w:author="Nick Salter" w:date="2020-11-26T15:08:00Z">
        <w:r w:rsidR="00A74DE8">
          <w:rPr>
            <w:rFonts w:ascii="Arial" w:hAnsi="Arial" w:cs="Arial"/>
            <w:sz w:val="22"/>
            <w:szCs w:val="22"/>
          </w:rPr>
          <w:t xml:space="preserve"> </w:t>
        </w:r>
      </w:ins>
      <w:r>
        <w:rPr>
          <w:rFonts w:ascii="Arial" w:hAnsi="Arial" w:cs="Arial"/>
          <w:sz w:val="22"/>
          <w:szCs w:val="22"/>
        </w:rPr>
        <w:t xml:space="preserve">should be undertaken within 12 months prior to submission of the </w:t>
      </w:r>
      <w:del w:id="97" w:author="Nick Salter" w:date="2020-05-13T10:39:00Z">
        <w:r w:rsidDel="004A5D80">
          <w:rPr>
            <w:rFonts w:ascii="Arial" w:hAnsi="Arial" w:cs="Arial"/>
            <w:sz w:val="22"/>
            <w:szCs w:val="22"/>
          </w:rPr>
          <w:delText>Environmental Statement</w:delText>
        </w:r>
      </w:del>
      <w:ins w:id="98" w:author="Nick Salter" w:date="2020-05-13T10:39:00Z">
        <w:r w:rsidR="004A5D80">
          <w:rPr>
            <w:rFonts w:ascii="Arial" w:hAnsi="Arial" w:cs="Arial"/>
            <w:sz w:val="22"/>
            <w:szCs w:val="22"/>
          </w:rPr>
          <w:t>EIA Report</w:t>
        </w:r>
      </w:ins>
      <w:r>
        <w:rPr>
          <w:rFonts w:ascii="Arial" w:hAnsi="Arial" w:cs="Arial"/>
          <w:sz w:val="22"/>
          <w:szCs w:val="22"/>
        </w:rPr>
        <w:t xml:space="preserve">. This should include all the vessel </w:t>
      </w:r>
      <w:ins w:id="99" w:author="Nick Salter" w:date="2020-11-26T14:24:00Z">
        <w:r w:rsidR="00E04CC3">
          <w:rPr>
            <w:rFonts w:ascii="Arial" w:hAnsi="Arial" w:cs="Arial"/>
            <w:sz w:val="22"/>
            <w:szCs w:val="22"/>
          </w:rPr>
          <w:t xml:space="preserve">and craft </w:t>
        </w:r>
      </w:ins>
      <w:r>
        <w:rPr>
          <w:rFonts w:ascii="Arial" w:hAnsi="Arial" w:cs="Arial"/>
          <w:sz w:val="22"/>
          <w:szCs w:val="22"/>
        </w:rPr>
        <w:t xml:space="preserve">types found in the area and total </w:t>
      </w:r>
      <w:r w:rsidRPr="00C97AD7">
        <w:rPr>
          <w:rFonts w:ascii="Arial" w:hAnsi="Arial" w:cs="Arial"/>
          <w:bCs/>
          <w:sz w:val="22"/>
          <w:szCs w:val="22"/>
          <w:u w:val="single"/>
        </w:rPr>
        <w:t>at least</w:t>
      </w:r>
      <w:r>
        <w:rPr>
          <w:rFonts w:ascii="Arial" w:hAnsi="Arial" w:cs="Arial"/>
          <w:sz w:val="22"/>
          <w:szCs w:val="22"/>
        </w:rPr>
        <w:t xml:space="preserve"> 28 days duration but also take account of seasonal variations</w:t>
      </w:r>
      <w:ins w:id="100" w:author="Nick Salter" w:date="2020-06-23T09:12:00Z">
        <w:r w:rsidR="00723F21">
          <w:rPr>
            <w:rFonts w:ascii="Arial" w:hAnsi="Arial" w:cs="Arial"/>
            <w:sz w:val="22"/>
            <w:szCs w:val="22"/>
          </w:rPr>
          <w:t xml:space="preserve"> and peak times</w:t>
        </w:r>
      </w:ins>
      <w:r>
        <w:rPr>
          <w:rFonts w:ascii="Arial" w:hAnsi="Arial" w:cs="Arial"/>
          <w:sz w:val="22"/>
          <w:szCs w:val="22"/>
        </w:rPr>
        <w:t xml:space="preserve"> in traffic patterns and fishing operations.</w:t>
      </w:r>
      <w:r w:rsidR="00A74FE5">
        <w:rPr>
          <w:rFonts w:ascii="Arial" w:hAnsi="Arial" w:cs="Arial"/>
          <w:sz w:val="22"/>
          <w:szCs w:val="22"/>
        </w:rPr>
        <w:t xml:space="preserve"> </w:t>
      </w:r>
      <w:r>
        <w:rPr>
          <w:rFonts w:ascii="Arial" w:hAnsi="Arial" w:cs="Arial"/>
          <w:sz w:val="22"/>
          <w:szCs w:val="22"/>
        </w:rPr>
        <w:t>AIS data alone will not constitute an appropriate traffic survey</w:t>
      </w:r>
      <w:r w:rsidR="00A74FE5">
        <w:rPr>
          <w:rFonts w:ascii="Arial" w:hAnsi="Arial" w:cs="Arial"/>
          <w:sz w:val="22"/>
          <w:szCs w:val="22"/>
        </w:rPr>
        <w:t>; r</w:t>
      </w:r>
      <w:r w:rsidR="0061304B">
        <w:rPr>
          <w:rFonts w:ascii="Arial" w:hAnsi="Arial" w:cs="Arial"/>
          <w:sz w:val="22"/>
          <w:szCs w:val="22"/>
        </w:rPr>
        <w:t>adar</w:t>
      </w:r>
      <w:ins w:id="101" w:author="Nick Salter" w:date="2020-11-26T14:21:00Z">
        <w:r w:rsidR="006A76E5">
          <w:rPr>
            <w:rFonts w:ascii="Arial" w:hAnsi="Arial" w:cs="Arial"/>
            <w:sz w:val="22"/>
            <w:szCs w:val="22"/>
          </w:rPr>
          <w:t>,</w:t>
        </w:r>
      </w:ins>
      <w:r w:rsidR="0061304B">
        <w:rPr>
          <w:rFonts w:ascii="Arial" w:hAnsi="Arial" w:cs="Arial"/>
          <w:sz w:val="22"/>
          <w:szCs w:val="22"/>
        </w:rPr>
        <w:t xml:space="preserve"> </w:t>
      </w:r>
      <w:del w:id="102" w:author="Nick Salter" w:date="2020-11-26T14:21:00Z">
        <w:r w:rsidR="0061304B" w:rsidDel="006A76E5">
          <w:rPr>
            <w:rFonts w:ascii="Arial" w:hAnsi="Arial" w:cs="Arial"/>
            <w:sz w:val="22"/>
            <w:szCs w:val="22"/>
          </w:rPr>
          <w:delText xml:space="preserve">and </w:delText>
        </w:r>
      </w:del>
      <w:r w:rsidR="00A74FE5">
        <w:rPr>
          <w:rFonts w:ascii="Arial" w:hAnsi="Arial" w:cs="Arial"/>
          <w:sz w:val="22"/>
          <w:szCs w:val="22"/>
        </w:rPr>
        <w:t>m</w:t>
      </w:r>
      <w:r w:rsidR="001B4D5E">
        <w:rPr>
          <w:rFonts w:ascii="Arial" w:hAnsi="Arial" w:cs="Arial"/>
          <w:sz w:val="22"/>
          <w:szCs w:val="22"/>
        </w:rPr>
        <w:t xml:space="preserve">anual </w:t>
      </w:r>
      <w:r w:rsidR="00A74FE5">
        <w:rPr>
          <w:rFonts w:ascii="Arial" w:hAnsi="Arial" w:cs="Arial"/>
          <w:sz w:val="22"/>
          <w:szCs w:val="22"/>
        </w:rPr>
        <w:t>o</w:t>
      </w:r>
      <w:r w:rsidR="001B4D5E">
        <w:rPr>
          <w:rFonts w:ascii="Arial" w:hAnsi="Arial" w:cs="Arial"/>
          <w:sz w:val="22"/>
          <w:szCs w:val="22"/>
        </w:rPr>
        <w:t>bservations</w:t>
      </w:r>
      <w:ins w:id="103" w:author="Nick Salter" w:date="2020-11-26T14:21:00Z">
        <w:r w:rsidR="00E50D22">
          <w:rPr>
            <w:rFonts w:ascii="Arial" w:hAnsi="Arial" w:cs="Arial"/>
            <w:sz w:val="22"/>
            <w:szCs w:val="22"/>
          </w:rPr>
          <w:t xml:space="preserve"> </w:t>
        </w:r>
        <w:r w:rsidR="00B5506A">
          <w:rPr>
            <w:rFonts w:ascii="Arial" w:hAnsi="Arial" w:cs="Arial"/>
            <w:sz w:val="22"/>
            <w:szCs w:val="22"/>
          </w:rPr>
          <w:t>and</w:t>
        </w:r>
        <w:r w:rsidR="003F7A46">
          <w:rPr>
            <w:rFonts w:ascii="Arial" w:hAnsi="Arial" w:cs="Arial"/>
            <w:sz w:val="22"/>
            <w:szCs w:val="22"/>
          </w:rPr>
          <w:t xml:space="preserve"> </w:t>
        </w:r>
        <w:r w:rsidR="002B2074">
          <w:rPr>
            <w:rFonts w:ascii="Arial" w:hAnsi="Arial" w:cs="Arial"/>
            <w:sz w:val="22"/>
            <w:szCs w:val="22"/>
          </w:rPr>
          <w:t>other</w:t>
        </w:r>
        <w:r w:rsidR="00525633">
          <w:rPr>
            <w:rFonts w:ascii="Arial" w:hAnsi="Arial" w:cs="Arial"/>
            <w:sz w:val="22"/>
            <w:szCs w:val="22"/>
          </w:rPr>
          <w:t xml:space="preserve"> data</w:t>
        </w:r>
        <w:r w:rsidR="002B2074">
          <w:rPr>
            <w:rFonts w:ascii="Arial" w:hAnsi="Arial" w:cs="Arial"/>
            <w:sz w:val="22"/>
            <w:szCs w:val="22"/>
          </w:rPr>
          <w:t xml:space="preserve"> sources</w:t>
        </w:r>
      </w:ins>
      <w:ins w:id="104" w:author="Nick Salter" w:date="2020-11-26T14:22:00Z">
        <w:r w:rsidR="00DC6BF4">
          <w:rPr>
            <w:rFonts w:ascii="Arial" w:hAnsi="Arial" w:cs="Arial"/>
            <w:sz w:val="22"/>
            <w:szCs w:val="22"/>
          </w:rPr>
          <w:t xml:space="preserve"> </w:t>
        </w:r>
      </w:ins>
      <w:ins w:id="105" w:author="Nick Salter" w:date="2020-11-26T14:23:00Z">
        <w:r w:rsidR="00DC6BF4">
          <w:rPr>
            <w:rFonts w:ascii="Arial" w:hAnsi="Arial" w:cs="Arial"/>
            <w:sz w:val="22"/>
            <w:szCs w:val="22"/>
          </w:rPr>
          <w:t>(</w:t>
        </w:r>
      </w:ins>
      <w:ins w:id="106" w:author="Nick Salter" w:date="2020-11-27T08:07:00Z">
        <w:r w:rsidR="002D27CE">
          <w:rPr>
            <w:rFonts w:ascii="Arial" w:hAnsi="Arial" w:cs="Arial"/>
            <w:sz w:val="22"/>
            <w:szCs w:val="22"/>
          </w:rPr>
          <w:t>e.g. for fishing and recreation</w:t>
        </w:r>
        <w:r w:rsidR="00560949">
          <w:rPr>
            <w:rFonts w:ascii="Arial" w:hAnsi="Arial" w:cs="Arial"/>
            <w:sz w:val="22"/>
            <w:szCs w:val="22"/>
          </w:rPr>
          <w:t>)</w:t>
        </w:r>
      </w:ins>
      <w:r w:rsidR="0061304B">
        <w:rPr>
          <w:rFonts w:ascii="Arial" w:hAnsi="Arial" w:cs="Arial"/>
          <w:sz w:val="22"/>
          <w:szCs w:val="22"/>
        </w:rPr>
        <w:t xml:space="preserve"> will ensure those </w:t>
      </w:r>
      <w:r w:rsidR="00A74FE5">
        <w:rPr>
          <w:rFonts w:ascii="Arial" w:hAnsi="Arial" w:cs="Arial"/>
          <w:sz w:val="22"/>
          <w:szCs w:val="22"/>
        </w:rPr>
        <w:t xml:space="preserve">vessels that are </w:t>
      </w:r>
      <w:r w:rsidR="0061304B">
        <w:rPr>
          <w:rFonts w:ascii="Arial" w:hAnsi="Arial" w:cs="Arial"/>
          <w:sz w:val="22"/>
          <w:szCs w:val="22"/>
        </w:rPr>
        <w:t>not required to carry and operate AIS are included</w:t>
      </w:r>
      <w:r w:rsidR="00197D08">
        <w:rPr>
          <w:rFonts w:ascii="Arial" w:hAnsi="Arial" w:cs="Arial"/>
          <w:sz w:val="22"/>
          <w:szCs w:val="22"/>
        </w:rPr>
        <w:t>,</w:t>
      </w:r>
      <w:r w:rsidR="0061304B">
        <w:rPr>
          <w:rFonts w:ascii="Arial" w:hAnsi="Arial" w:cs="Arial"/>
          <w:sz w:val="22"/>
          <w:szCs w:val="22"/>
        </w:rPr>
        <w:t xml:space="preserve"> and it provides a true reflection of the base line marine traffic.  </w:t>
      </w:r>
    </w:p>
    <w:p w14:paraId="3E46B44F" w14:textId="77777777" w:rsidR="00941AA8" w:rsidRDefault="00941AA8" w:rsidP="00491940">
      <w:pPr>
        <w:numPr>
          <w:ilvl w:val="12"/>
          <w:numId w:val="0"/>
        </w:numPr>
        <w:ind w:left="567" w:hanging="567"/>
        <w:jc w:val="both"/>
        <w:rPr>
          <w:rFonts w:ascii="Arial" w:hAnsi="Arial" w:cs="Arial"/>
          <w:sz w:val="22"/>
          <w:szCs w:val="22"/>
        </w:rPr>
      </w:pPr>
    </w:p>
    <w:p w14:paraId="39800E2C" w14:textId="19723847" w:rsidR="00941AA8" w:rsidRDefault="00941AA8" w:rsidP="00491940">
      <w:pPr>
        <w:numPr>
          <w:ilvl w:val="12"/>
          <w:numId w:val="0"/>
        </w:numPr>
        <w:ind w:left="567" w:hanging="567"/>
        <w:jc w:val="both"/>
        <w:rPr>
          <w:rFonts w:ascii="Arial" w:hAnsi="Arial" w:cs="Arial"/>
          <w:sz w:val="22"/>
          <w:szCs w:val="22"/>
        </w:rPr>
      </w:pPr>
      <w:r>
        <w:rPr>
          <w:rFonts w:ascii="Arial" w:hAnsi="Arial" w:cs="Arial"/>
          <w:sz w:val="22"/>
          <w:szCs w:val="22"/>
        </w:rPr>
        <w:t xml:space="preserve">b. </w:t>
      </w:r>
      <w:r>
        <w:rPr>
          <w:rFonts w:ascii="Arial" w:hAnsi="Arial" w:cs="Arial"/>
          <w:sz w:val="22"/>
          <w:szCs w:val="22"/>
        </w:rPr>
        <w:tab/>
        <w:t>However</w:t>
      </w:r>
      <w:r w:rsidR="00197D08">
        <w:rPr>
          <w:rFonts w:ascii="Arial" w:hAnsi="Arial" w:cs="Arial"/>
          <w:sz w:val="22"/>
          <w:szCs w:val="22"/>
        </w:rPr>
        <w:t xml:space="preserve">, </w:t>
      </w:r>
      <w:r>
        <w:rPr>
          <w:rFonts w:ascii="Arial" w:hAnsi="Arial" w:cs="Arial"/>
          <w:sz w:val="22"/>
          <w:szCs w:val="22"/>
        </w:rPr>
        <w:t>to cover seasonal variations, peak times or perceived future traffic trends,</w:t>
      </w:r>
      <w:r w:rsidR="00864458">
        <w:rPr>
          <w:rFonts w:ascii="Arial" w:hAnsi="Arial" w:cs="Arial"/>
          <w:sz w:val="22"/>
          <w:szCs w:val="22"/>
        </w:rPr>
        <w:t xml:space="preserve"> </w:t>
      </w:r>
      <w:r>
        <w:rPr>
          <w:rFonts w:ascii="Arial" w:hAnsi="Arial" w:cs="Arial"/>
          <w:sz w:val="22"/>
          <w:szCs w:val="22"/>
        </w:rPr>
        <w:t xml:space="preserve">the survey period may be extended to a maximum of 24 months. For all OREI developments, subject to the planning process, the survey may be undertaken within 24 months prior to submission. If the </w:t>
      </w:r>
      <w:del w:id="107" w:author="Nick Salter" w:date="2020-05-13T10:39:00Z">
        <w:r w:rsidDel="004A5D80">
          <w:rPr>
            <w:rFonts w:ascii="Arial" w:hAnsi="Arial" w:cs="Arial"/>
            <w:sz w:val="22"/>
            <w:szCs w:val="22"/>
          </w:rPr>
          <w:delText>Environmental Statement</w:delText>
        </w:r>
      </w:del>
      <w:ins w:id="108" w:author="Nick Salter" w:date="2020-05-13T10:39:00Z">
        <w:r w:rsidR="004A5D80">
          <w:rPr>
            <w:rFonts w:ascii="Arial" w:hAnsi="Arial" w:cs="Arial"/>
            <w:sz w:val="22"/>
            <w:szCs w:val="22"/>
          </w:rPr>
          <w:t>EIA Report</w:t>
        </w:r>
      </w:ins>
      <w:r>
        <w:rPr>
          <w:rFonts w:ascii="Arial" w:hAnsi="Arial" w:cs="Arial"/>
          <w:sz w:val="22"/>
          <w:szCs w:val="22"/>
        </w:rPr>
        <w:t xml:space="preserve"> is not submitted within 24 months a</w:t>
      </w:r>
      <w:r w:rsidRPr="009444ED">
        <w:rPr>
          <w:rFonts w:ascii="Arial" w:hAnsi="Arial" w:cs="Arial"/>
          <w:sz w:val="22"/>
          <w:szCs w:val="22"/>
        </w:rPr>
        <w:t xml:space="preserve">n additional 14 days continuation survey data </w:t>
      </w:r>
      <w:r>
        <w:rPr>
          <w:rFonts w:ascii="Arial" w:hAnsi="Arial" w:cs="Arial"/>
          <w:sz w:val="22"/>
          <w:szCs w:val="22"/>
        </w:rPr>
        <w:t>may</w:t>
      </w:r>
      <w:r w:rsidRPr="009444ED">
        <w:rPr>
          <w:rFonts w:ascii="Arial" w:hAnsi="Arial" w:cs="Arial"/>
          <w:sz w:val="22"/>
          <w:szCs w:val="22"/>
        </w:rPr>
        <w:t xml:space="preserve"> be required for each subsequent 12</w:t>
      </w:r>
      <w:ins w:id="109" w:author="Nick Salter" w:date="2020-07-10T15:22:00Z">
        <w:r w:rsidR="00876E86">
          <w:rPr>
            <w:rFonts w:ascii="Arial" w:hAnsi="Arial" w:cs="Arial"/>
            <w:sz w:val="22"/>
            <w:szCs w:val="22"/>
          </w:rPr>
          <w:t>-</w:t>
        </w:r>
      </w:ins>
      <w:del w:id="110" w:author="Nick Salter" w:date="2020-07-10T15:22:00Z">
        <w:r w:rsidRPr="009444ED" w:rsidDel="00876E86">
          <w:rPr>
            <w:rFonts w:ascii="Arial" w:hAnsi="Arial" w:cs="Arial"/>
            <w:sz w:val="22"/>
            <w:szCs w:val="22"/>
          </w:rPr>
          <w:delText xml:space="preserve"> </w:delText>
        </w:r>
      </w:del>
      <w:r w:rsidRPr="009444ED">
        <w:rPr>
          <w:rFonts w:ascii="Arial" w:hAnsi="Arial" w:cs="Arial"/>
          <w:sz w:val="22"/>
          <w:szCs w:val="22"/>
        </w:rPr>
        <w:t xml:space="preserve">month period. Should there be a break in the continuation surveys, a new full traffic survey </w:t>
      </w:r>
      <w:r>
        <w:rPr>
          <w:rFonts w:ascii="Arial" w:hAnsi="Arial" w:cs="Arial"/>
          <w:sz w:val="22"/>
          <w:szCs w:val="22"/>
        </w:rPr>
        <w:t>may</w:t>
      </w:r>
      <w:r w:rsidRPr="009444ED">
        <w:rPr>
          <w:rFonts w:ascii="Arial" w:hAnsi="Arial" w:cs="Arial"/>
          <w:sz w:val="22"/>
          <w:szCs w:val="22"/>
        </w:rPr>
        <w:t xml:space="preserve"> be </w:t>
      </w:r>
      <w:proofErr w:type="gramStart"/>
      <w:r w:rsidRPr="009444ED">
        <w:rPr>
          <w:rFonts w:ascii="Arial" w:hAnsi="Arial" w:cs="Arial"/>
          <w:sz w:val="22"/>
          <w:szCs w:val="22"/>
        </w:rPr>
        <w:t>required</w:t>
      </w:r>
      <w:proofErr w:type="gramEnd"/>
      <w:r>
        <w:rPr>
          <w:rFonts w:ascii="Arial" w:hAnsi="Arial" w:cs="Arial"/>
          <w:sz w:val="22"/>
          <w:szCs w:val="22"/>
        </w:rPr>
        <w:t xml:space="preserve"> and</w:t>
      </w:r>
      <w:r w:rsidRPr="009444ED">
        <w:rPr>
          <w:rFonts w:ascii="Arial" w:hAnsi="Arial" w:cs="Arial"/>
          <w:sz w:val="22"/>
          <w:szCs w:val="22"/>
        </w:rPr>
        <w:t xml:space="preserve"> the time period starts from the completion of the initial 28 day survey period.</w:t>
      </w:r>
    </w:p>
    <w:p w14:paraId="00AC6ECD" w14:textId="77777777" w:rsidR="00941AA8" w:rsidRDefault="00941AA8" w:rsidP="00491940">
      <w:pPr>
        <w:numPr>
          <w:ilvl w:val="12"/>
          <w:numId w:val="0"/>
        </w:numPr>
        <w:ind w:left="567" w:hanging="567"/>
        <w:jc w:val="both"/>
        <w:rPr>
          <w:rFonts w:ascii="Arial" w:hAnsi="Arial" w:cs="Arial"/>
          <w:sz w:val="22"/>
          <w:szCs w:val="22"/>
        </w:rPr>
      </w:pPr>
    </w:p>
    <w:p w14:paraId="72236684" w14:textId="448F277E" w:rsidR="00941AA8" w:rsidRDefault="00941AA8" w:rsidP="00491940">
      <w:pPr>
        <w:numPr>
          <w:ilvl w:val="12"/>
          <w:numId w:val="0"/>
        </w:numPr>
        <w:ind w:left="567" w:hanging="567"/>
        <w:jc w:val="both"/>
        <w:rPr>
          <w:rFonts w:ascii="Arial" w:hAnsi="Arial" w:cs="Arial"/>
          <w:sz w:val="22"/>
          <w:szCs w:val="22"/>
        </w:rPr>
      </w:pPr>
      <w:r>
        <w:rPr>
          <w:rFonts w:ascii="Arial" w:hAnsi="Arial" w:cs="Arial"/>
          <w:sz w:val="22"/>
          <w:szCs w:val="22"/>
        </w:rPr>
        <w:t xml:space="preserve">c. </w:t>
      </w:r>
      <w:r>
        <w:rPr>
          <w:rFonts w:ascii="Arial" w:hAnsi="Arial" w:cs="Arial"/>
          <w:sz w:val="22"/>
          <w:szCs w:val="22"/>
        </w:rPr>
        <w:tab/>
      </w:r>
      <w:r w:rsidRPr="009444ED">
        <w:rPr>
          <w:rFonts w:ascii="Arial" w:hAnsi="Arial" w:cs="Arial"/>
          <w:sz w:val="22"/>
          <w:szCs w:val="22"/>
        </w:rPr>
        <w:t>In</w:t>
      </w:r>
      <w:r>
        <w:rPr>
          <w:rFonts w:ascii="Arial" w:hAnsi="Arial" w:cs="Arial"/>
          <w:sz w:val="22"/>
          <w:szCs w:val="22"/>
        </w:rPr>
        <w:t xml:space="preserve"> the</w:t>
      </w:r>
      <w:r w:rsidRPr="009444ED">
        <w:rPr>
          <w:rFonts w:ascii="Arial" w:hAnsi="Arial" w:cs="Arial"/>
          <w:sz w:val="22"/>
          <w:szCs w:val="22"/>
        </w:rPr>
        <w:t xml:space="preserve"> event of location specific issues being identified by the existing traffic survey and/or through consultation, additional surveys beyond the minimum outlined above</w:t>
      </w:r>
      <w:del w:id="111" w:author="Nick Salter" w:date="2020-11-26T14:21:00Z">
        <w:r w:rsidRPr="009444ED" w:rsidDel="00E004F9">
          <w:rPr>
            <w:rFonts w:ascii="Arial" w:hAnsi="Arial" w:cs="Arial"/>
            <w:sz w:val="22"/>
            <w:szCs w:val="22"/>
          </w:rPr>
          <w:delText xml:space="preserve"> </w:delText>
        </w:r>
      </w:del>
      <w:ins w:id="112" w:author="Nick Salter" w:date="2020-11-26T14:20:00Z">
        <w:r w:rsidR="00D74282">
          <w:rPr>
            <w:rFonts w:ascii="Arial" w:hAnsi="Arial" w:cs="Arial"/>
            <w:sz w:val="22"/>
            <w:szCs w:val="22"/>
          </w:rPr>
          <w:t xml:space="preserve"> </w:t>
        </w:r>
      </w:ins>
      <w:r w:rsidRPr="009444ED">
        <w:rPr>
          <w:rFonts w:ascii="Arial" w:hAnsi="Arial" w:cs="Arial"/>
          <w:sz w:val="22"/>
          <w:szCs w:val="22"/>
        </w:rPr>
        <w:t xml:space="preserve">may be required </w:t>
      </w:r>
      <w:proofErr w:type="gramStart"/>
      <w:r w:rsidRPr="009444ED">
        <w:rPr>
          <w:rFonts w:ascii="Arial" w:hAnsi="Arial" w:cs="Arial"/>
          <w:sz w:val="22"/>
          <w:szCs w:val="22"/>
        </w:rPr>
        <w:t>in order to</w:t>
      </w:r>
      <w:proofErr w:type="gramEnd"/>
      <w:r w:rsidRPr="009444ED">
        <w:rPr>
          <w:rFonts w:ascii="Arial" w:hAnsi="Arial" w:cs="Arial"/>
          <w:sz w:val="22"/>
          <w:szCs w:val="22"/>
        </w:rPr>
        <w:t xml:space="preserve"> support assessment of such issues.</w:t>
      </w:r>
    </w:p>
    <w:p w14:paraId="5320D110" w14:textId="77777777" w:rsidR="00941AA8" w:rsidRDefault="00941AA8" w:rsidP="00491940">
      <w:pPr>
        <w:numPr>
          <w:ilvl w:val="12"/>
          <w:numId w:val="0"/>
        </w:numPr>
        <w:ind w:left="567" w:hanging="567"/>
        <w:jc w:val="both"/>
        <w:rPr>
          <w:rFonts w:ascii="Arial" w:hAnsi="Arial" w:cs="Arial"/>
          <w:sz w:val="22"/>
          <w:szCs w:val="22"/>
        </w:rPr>
      </w:pPr>
    </w:p>
    <w:p w14:paraId="2D01229D" w14:textId="09AF50BC" w:rsidR="00941AA8" w:rsidRDefault="00941AA8" w:rsidP="00491940">
      <w:pPr>
        <w:numPr>
          <w:ilvl w:val="12"/>
          <w:numId w:val="0"/>
        </w:numPr>
        <w:ind w:left="567" w:hanging="567"/>
        <w:jc w:val="both"/>
        <w:rPr>
          <w:rFonts w:ascii="Arial" w:hAnsi="Arial" w:cs="Arial"/>
          <w:sz w:val="22"/>
          <w:szCs w:val="22"/>
        </w:rPr>
      </w:pPr>
      <w:r>
        <w:rPr>
          <w:rFonts w:ascii="Arial" w:hAnsi="Arial" w:cs="Arial"/>
          <w:sz w:val="22"/>
          <w:szCs w:val="22"/>
        </w:rPr>
        <w:t xml:space="preserve">d. </w:t>
      </w:r>
      <w:r>
        <w:rPr>
          <w:rFonts w:ascii="Arial" w:hAnsi="Arial" w:cs="Arial"/>
          <w:sz w:val="22"/>
          <w:szCs w:val="22"/>
        </w:rPr>
        <w:tab/>
        <w:t>These variations should be justified in consultation with the relevant GLA, Chamber of Shipping, representative recreational and fishing vessel organisations and, where appropriate, port/harbour and navigation authorities. While recognising that site-specific factors need to be taken into consideration any such survey should include but may not be limited to an assessment of the cumulative and individual effects of the following:</w:t>
      </w:r>
    </w:p>
    <w:p w14:paraId="1F99A5AC" w14:textId="77777777" w:rsidR="00941AA8" w:rsidRDefault="00941AA8" w:rsidP="000E73E0">
      <w:pPr>
        <w:numPr>
          <w:ilvl w:val="12"/>
          <w:numId w:val="0"/>
        </w:numPr>
        <w:ind w:left="709" w:hanging="709"/>
        <w:jc w:val="both"/>
        <w:rPr>
          <w:rFonts w:ascii="Arial" w:hAnsi="Arial" w:cs="Arial"/>
          <w:sz w:val="22"/>
          <w:szCs w:val="22"/>
        </w:rPr>
      </w:pPr>
    </w:p>
    <w:p w14:paraId="647579A5" w14:textId="77777777" w:rsidR="00941AA8" w:rsidRDefault="00941AA8" w:rsidP="000E73E0">
      <w:pPr>
        <w:numPr>
          <w:ilvl w:val="0"/>
          <w:numId w:val="48"/>
        </w:numPr>
        <w:tabs>
          <w:tab w:val="left" w:pos="1276"/>
        </w:tabs>
        <w:overflowPunct w:val="0"/>
        <w:autoSpaceDE w:val="0"/>
        <w:autoSpaceDN w:val="0"/>
        <w:adjustRightInd w:val="0"/>
        <w:ind w:left="1276" w:hanging="709"/>
        <w:jc w:val="both"/>
        <w:textAlignment w:val="baseline"/>
        <w:rPr>
          <w:rFonts w:ascii="Arial" w:hAnsi="Arial" w:cs="Arial"/>
          <w:sz w:val="22"/>
          <w:szCs w:val="22"/>
        </w:rPr>
      </w:pPr>
      <w:bookmarkStart w:id="113" w:name="_Ref180297435"/>
      <w:r>
        <w:rPr>
          <w:rFonts w:ascii="Arial" w:hAnsi="Arial" w:cs="Arial"/>
          <w:sz w:val="22"/>
          <w:szCs w:val="22"/>
        </w:rPr>
        <w:t>Proposed OREI site relative to areas used by any type of marine craft.</w:t>
      </w:r>
      <w:bookmarkEnd w:id="113"/>
      <w:r>
        <w:rPr>
          <w:rFonts w:ascii="Arial" w:hAnsi="Arial" w:cs="Arial"/>
          <w:sz w:val="22"/>
          <w:szCs w:val="22"/>
        </w:rPr>
        <w:t xml:space="preserve"> </w:t>
      </w:r>
    </w:p>
    <w:p w14:paraId="09C897B2" w14:textId="77777777" w:rsidR="00941AA8" w:rsidRDefault="00941AA8" w:rsidP="000E73E0">
      <w:pPr>
        <w:numPr>
          <w:ilvl w:val="12"/>
          <w:numId w:val="0"/>
        </w:numPr>
        <w:tabs>
          <w:tab w:val="left" w:pos="1276"/>
        </w:tabs>
        <w:ind w:left="1276" w:hanging="709"/>
        <w:jc w:val="both"/>
        <w:rPr>
          <w:rFonts w:ascii="Arial" w:hAnsi="Arial" w:cs="Arial"/>
          <w:sz w:val="22"/>
          <w:szCs w:val="22"/>
        </w:rPr>
      </w:pPr>
    </w:p>
    <w:p w14:paraId="6F703897" w14:textId="77777777" w:rsidR="00941AA8" w:rsidRDefault="00941AA8" w:rsidP="000E73E0">
      <w:pPr>
        <w:numPr>
          <w:ilvl w:val="0"/>
          <w:numId w:val="48"/>
        </w:numPr>
        <w:tabs>
          <w:tab w:val="left" w:pos="1276"/>
        </w:tabs>
        <w:overflowPunct w:val="0"/>
        <w:autoSpaceDE w:val="0"/>
        <w:autoSpaceDN w:val="0"/>
        <w:adjustRightInd w:val="0"/>
        <w:ind w:left="1276" w:hanging="709"/>
        <w:jc w:val="both"/>
        <w:textAlignment w:val="baseline"/>
        <w:rPr>
          <w:rFonts w:ascii="Arial" w:hAnsi="Arial" w:cs="Arial"/>
          <w:sz w:val="22"/>
          <w:szCs w:val="22"/>
        </w:rPr>
      </w:pPr>
      <w:r>
        <w:rPr>
          <w:rFonts w:ascii="Arial" w:hAnsi="Arial" w:cs="Arial"/>
          <w:sz w:val="22"/>
          <w:szCs w:val="22"/>
        </w:rPr>
        <w:t xml:space="preserve">Numbers, </w:t>
      </w:r>
      <w:proofErr w:type="gramStart"/>
      <w:r>
        <w:rPr>
          <w:rFonts w:ascii="Arial" w:hAnsi="Arial" w:cs="Arial"/>
          <w:sz w:val="22"/>
          <w:szCs w:val="22"/>
        </w:rPr>
        <w:t>types</w:t>
      </w:r>
      <w:proofErr w:type="gramEnd"/>
      <w:r>
        <w:rPr>
          <w:rFonts w:ascii="Arial" w:hAnsi="Arial" w:cs="Arial"/>
          <w:sz w:val="22"/>
          <w:szCs w:val="22"/>
        </w:rPr>
        <w:t xml:space="preserve"> and sizes of vessels presently using such areas.</w:t>
      </w:r>
    </w:p>
    <w:p w14:paraId="3F37EA26" w14:textId="77777777" w:rsidR="00941AA8" w:rsidRDefault="00941AA8" w:rsidP="000E73E0">
      <w:pPr>
        <w:numPr>
          <w:ilvl w:val="12"/>
          <w:numId w:val="0"/>
        </w:numPr>
        <w:tabs>
          <w:tab w:val="left" w:pos="1134"/>
        </w:tabs>
        <w:ind w:left="1134" w:hanging="709"/>
        <w:jc w:val="both"/>
        <w:rPr>
          <w:rFonts w:ascii="Arial" w:hAnsi="Arial" w:cs="Arial"/>
          <w:sz w:val="22"/>
          <w:szCs w:val="22"/>
        </w:rPr>
      </w:pPr>
    </w:p>
    <w:p w14:paraId="5F1E7FDB" w14:textId="77777777" w:rsidR="00941AA8" w:rsidRDefault="00941AA8" w:rsidP="000E73E0">
      <w:pPr>
        <w:numPr>
          <w:ilvl w:val="0"/>
          <w:numId w:val="48"/>
        </w:numPr>
        <w:tabs>
          <w:tab w:val="left" w:pos="1276"/>
        </w:tabs>
        <w:overflowPunct w:val="0"/>
        <w:autoSpaceDE w:val="0"/>
        <w:autoSpaceDN w:val="0"/>
        <w:adjustRightInd w:val="0"/>
        <w:ind w:left="1276" w:hanging="709"/>
        <w:jc w:val="both"/>
        <w:textAlignment w:val="baseline"/>
        <w:rPr>
          <w:rFonts w:ascii="Arial" w:hAnsi="Arial" w:cs="Arial"/>
          <w:sz w:val="22"/>
          <w:szCs w:val="22"/>
        </w:rPr>
      </w:pPr>
      <w:r>
        <w:rPr>
          <w:rFonts w:ascii="Arial" w:hAnsi="Arial" w:cs="Arial"/>
          <w:sz w:val="22"/>
          <w:szCs w:val="22"/>
        </w:rPr>
        <w:t>Non-transit uses of the areas, e.g. fishing, day cruising by leisure craft, commercial passenger vessels undertaking visits to the OREI, racing, aggregate dredging, etc.</w:t>
      </w:r>
    </w:p>
    <w:p w14:paraId="301BDC69" w14:textId="77777777" w:rsidR="00941AA8" w:rsidRDefault="00941AA8" w:rsidP="000E73E0">
      <w:pPr>
        <w:numPr>
          <w:ilvl w:val="12"/>
          <w:numId w:val="0"/>
        </w:numPr>
        <w:tabs>
          <w:tab w:val="left" w:pos="1276"/>
        </w:tabs>
        <w:ind w:left="1276" w:hanging="709"/>
        <w:jc w:val="both"/>
        <w:rPr>
          <w:rFonts w:ascii="Arial" w:hAnsi="Arial" w:cs="Arial"/>
          <w:sz w:val="22"/>
          <w:szCs w:val="22"/>
        </w:rPr>
      </w:pPr>
    </w:p>
    <w:p w14:paraId="37E3788B" w14:textId="06A79AFE" w:rsidR="00941AA8" w:rsidRPr="001E4CC6" w:rsidRDefault="00941AA8" w:rsidP="000E73E0">
      <w:pPr>
        <w:numPr>
          <w:ilvl w:val="0"/>
          <w:numId w:val="48"/>
        </w:numPr>
        <w:tabs>
          <w:tab w:val="left" w:pos="1276"/>
        </w:tabs>
        <w:overflowPunct w:val="0"/>
        <w:autoSpaceDE w:val="0"/>
        <w:autoSpaceDN w:val="0"/>
        <w:adjustRightInd w:val="0"/>
        <w:ind w:left="1276" w:hanging="709"/>
        <w:jc w:val="both"/>
        <w:textAlignment w:val="baseline"/>
        <w:rPr>
          <w:rFonts w:ascii="Arial" w:hAnsi="Arial" w:cs="Arial"/>
          <w:sz w:val="22"/>
          <w:szCs w:val="22"/>
        </w:rPr>
      </w:pPr>
      <w:r w:rsidRPr="001E4CC6">
        <w:rPr>
          <w:rFonts w:ascii="Arial" w:hAnsi="Arial" w:cs="Arial"/>
          <w:sz w:val="22"/>
          <w:szCs w:val="22"/>
        </w:rPr>
        <w:t xml:space="preserve">Whether these areas contain </w:t>
      </w:r>
      <w:ins w:id="114" w:author="Nick Salter" w:date="2020-11-23T09:09:00Z">
        <w:r w:rsidR="007F6344">
          <w:rPr>
            <w:rFonts w:ascii="Arial" w:hAnsi="Arial" w:cs="Arial"/>
            <w:sz w:val="22"/>
            <w:szCs w:val="22"/>
          </w:rPr>
          <w:t>shipping</w:t>
        </w:r>
      </w:ins>
      <w:del w:id="115" w:author="Nick Salter" w:date="2020-11-23T09:09:00Z">
        <w:r w:rsidRPr="001E4CC6" w:rsidDel="007F6344">
          <w:rPr>
            <w:rFonts w:ascii="Arial" w:hAnsi="Arial" w:cs="Arial"/>
            <w:sz w:val="22"/>
            <w:szCs w:val="22"/>
          </w:rPr>
          <w:delText>transit</w:delText>
        </w:r>
      </w:del>
      <w:r w:rsidRPr="001E4CC6">
        <w:rPr>
          <w:rFonts w:ascii="Arial" w:hAnsi="Arial" w:cs="Arial"/>
          <w:sz w:val="22"/>
          <w:szCs w:val="22"/>
        </w:rPr>
        <w:t xml:space="preserve"> routes used by coastal</w:t>
      </w:r>
      <w:ins w:id="116" w:author="Nick Salter" w:date="2020-11-23T11:34:00Z">
        <w:r w:rsidR="004C3155">
          <w:rPr>
            <w:rFonts w:ascii="Arial" w:hAnsi="Arial" w:cs="Arial"/>
            <w:sz w:val="22"/>
            <w:szCs w:val="22"/>
          </w:rPr>
          <w:t>,</w:t>
        </w:r>
      </w:ins>
      <w:del w:id="117" w:author="Nick Salter" w:date="2020-11-23T11:34:00Z">
        <w:r w:rsidRPr="001E4CC6" w:rsidDel="004C3155">
          <w:rPr>
            <w:rFonts w:ascii="Arial" w:hAnsi="Arial" w:cs="Arial"/>
            <w:sz w:val="22"/>
            <w:szCs w:val="22"/>
          </w:rPr>
          <w:delText xml:space="preserve"> or</w:delText>
        </w:r>
      </w:del>
      <w:r w:rsidRPr="001E4CC6">
        <w:rPr>
          <w:rFonts w:ascii="Arial" w:hAnsi="Arial" w:cs="Arial"/>
          <w:sz w:val="22"/>
          <w:szCs w:val="22"/>
        </w:rPr>
        <w:t xml:space="preserve"> deep-draught </w:t>
      </w:r>
      <w:ins w:id="118" w:author="Nick Salter" w:date="2020-11-23T11:35:00Z">
        <w:r w:rsidR="009C0B70">
          <w:rPr>
            <w:rFonts w:ascii="Arial" w:hAnsi="Arial" w:cs="Arial"/>
            <w:sz w:val="22"/>
            <w:szCs w:val="22"/>
          </w:rPr>
          <w:t xml:space="preserve">or international scheduled </w:t>
        </w:r>
      </w:ins>
      <w:r w:rsidRPr="001E4CC6">
        <w:rPr>
          <w:rFonts w:ascii="Arial" w:hAnsi="Arial" w:cs="Arial"/>
          <w:sz w:val="22"/>
          <w:szCs w:val="22"/>
        </w:rPr>
        <w:t>vessels on passage.</w:t>
      </w:r>
    </w:p>
    <w:p w14:paraId="2C944284" w14:textId="77777777" w:rsidR="00941AA8" w:rsidRPr="001E4CC6" w:rsidRDefault="00941AA8" w:rsidP="000E73E0">
      <w:pPr>
        <w:numPr>
          <w:ilvl w:val="12"/>
          <w:numId w:val="0"/>
        </w:numPr>
        <w:tabs>
          <w:tab w:val="left" w:pos="1276"/>
        </w:tabs>
        <w:ind w:left="1276" w:hanging="709"/>
        <w:jc w:val="both"/>
        <w:rPr>
          <w:rFonts w:ascii="Arial" w:hAnsi="Arial" w:cs="Arial"/>
          <w:sz w:val="22"/>
          <w:szCs w:val="22"/>
        </w:rPr>
      </w:pPr>
    </w:p>
    <w:p w14:paraId="4EC88982" w14:textId="77777777" w:rsidR="00941AA8" w:rsidRPr="001E4CC6" w:rsidRDefault="00941AA8" w:rsidP="000E73E0">
      <w:pPr>
        <w:numPr>
          <w:ilvl w:val="0"/>
          <w:numId w:val="48"/>
        </w:numPr>
        <w:tabs>
          <w:tab w:val="left" w:pos="1276"/>
        </w:tabs>
        <w:overflowPunct w:val="0"/>
        <w:autoSpaceDE w:val="0"/>
        <w:autoSpaceDN w:val="0"/>
        <w:adjustRightInd w:val="0"/>
        <w:ind w:left="1276" w:hanging="709"/>
        <w:jc w:val="both"/>
        <w:textAlignment w:val="baseline"/>
        <w:rPr>
          <w:rFonts w:ascii="Arial" w:hAnsi="Arial" w:cs="Arial"/>
          <w:sz w:val="22"/>
          <w:szCs w:val="22"/>
        </w:rPr>
      </w:pPr>
      <w:r w:rsidRPr="001E4CC6">
        <w:rPr>
          <w:rFonts w:ascii="Arial" w:hAnsi="Arial" w:cs="Arial"/>
          <w:sz w:val="22"/>
          <w:szCs w:val="22"/>
        </w:rPr>
        <w:t>Alignment and proximity of the site relative to adjacent shipping routes.</w:t>
      </w:r>
    </w:p>
    <w:p w14:paraId="7E502BF8" w14:textId="77777777" w:rsidR="00941AA8" w:rsidRPr="001E4CC6" w:rsidRDefault="00941AA8" w:rsidP="000E73E0">
      <w:pPr>
        <w:numPr>
          <w:ilvl w:val="12"/>
          <w:numId w:val="0"/>
        </w:numPr>
        <w:tabs>
          <w:tab w:val="left" w:pos="1276"/>
        </w:tabs>
        <w:ind w:left="1276" w:hanging="709"/>
        <w:jc w:val="both"/>
        <w:rPr>
          <w:rFonts w:ascii="Arial" w:hAnsi="Arial" w:cs="Arial"/>
          <w:sz w:val="22"/>
          <w:szCs w:val="22"/>
        </w:rPr>
      </w:pPr>
    </w:p>
    <w:p w14:paraId="64B3D0F0" w14:textId="77777777" w:rsidR="00941AA8" w:rsidRDefault="00941AA8" w:rsidP="000E73E0">
      <w:pPr>
        <w:numPr>
          <w:ilvl w:val="0"/>
          <w:numId w:val="48"/>
        </w:numPr>
        <w:tabs>
          <w:tab w:val="left" w:pos="1276"/>
        </w:tabs>
        <w:overflowPunct w:val="0"/>
        <w:autoSpaceDE w:val="0"/>
        <w:autoSpaceDN w:val="0"/>
        <w:adjustRightInd w:val="0"/>
        <w:ind w:left="1276" w:hanging="709"/>
        <w:jc w:val="both"/>
        <w:textAlignment w:val="baseline"/>
        <w:rPr>
          <w:rFonts w:ascii="Arial" w:hAnsi="Arial" w:cs="Arial"/>
          <w:sz w:val="22"/>
          <w:szCs w:val="22"/>
        </w:rPr>
      </w:pPr>
      <w:r w:rsidRPr="001E4CC6">
        <w:rPr>
          <w:rFonts w:ascii="Arial" w:hAnsi="Arial" w:cs="Arial"/>
          <w:sz w:val="22"/>
          <w:szCs w:val="22"/>
        </w:rPr>
        <w:t>Whether the nearby area contains prescribed routeing schemes or precautionary</w:t>
      </w:r>
      <w:r>
        <w:rPr>
          <w:rFonts w:ascii="Arial" w:hAnsi="Arial" w:cs="Arial"/>
          <w:sz w:val="22"/>
          <w:szCs w:val="22"/>
        </w:rPr>
        <w:t xml:space="preserve"> areas.</w:t>
      </w:r>
    </w:p>
    <w:p w14:paraId="61636D2A" w14:textId="77777777" w:rsidR="00941AA8" w:rsidDel="00A81192" w:rsidRDefault="00941AA8" w:rsidP="000E73E0">
      <w:pPr>
        <w:numPr>
          <w:ilvl w:val="12"/>
          <w:numId w:val="0"/>
        </w:numPr>
        <w:tabs>
          <w:tab w:val="left" w:pos="1276"/>
        </w:tabs>
        <w:ind w:left="1276" w:hanging="709"/>
        <w:jc w:val="both"/>
        <w:rPr>
          <w:del w:id="119" w:author="Nick Salter" w:date="2020-12-21T11:08:00Z"/>
          <w:rFonts w:ascii="Arial" w:hAnsi="Arial" w:cs="Arial"/>
          <w:sz w:val="22"/>
          <w:szCs w:val="22"/>
        </w:rPr>
      </w:pPr>
    </w:p>
    <w:p w14:paraId="3E5FC644" w14:textId="073462DD" w:rsidR="00941AA8" w:rsidDel="00877F24" w:rsidRDefault="00941AA8" w:rsidP="00A81192">
      <w:pPr>
        <w:numPr>
          <w:ilvl w:val="0"/>
          <w:numId w:val="48"/>
        </w:numPr>
        <w:tabs>
          <w:tab w:val="left" w:pos="1276"/>
        </w:tabs>
        <w:overflowPunct w:val="0"/>
        <w:autoSpaceDE w:val="0"/>
        <w:autoSpaceDN w:val="0"/>
        <w:adjustRightInd w:val="0"/>
        <w:ind w:left="0" w:firstLine="0"/>
        <w:jc w:val="both"/>
        <w:textAlignment w:val="baseline"/>
        <w:rPr>
          <w:del w:id="120" w:author="Nick Salter" w:date="2020-12-21T11:08:00Z"/>
          <w:rFonts w:ascii="Arial" w:hAnsi="Arial" w:cs="Arial"/>
          <w:sz w:val="22"/>
          <w:szCs w:val="22"/>
        </w:rPr>
      </w:pPr>
      <w:del w:id="121" w:author="Nick Salter" w:date="2020-12-21T11:08:00Z">
        <w:r w:rsidDel="00877F24">
          <w:rPr>
            <w:rFonts w:ascii="Arial" w:hAnsi="Arial" w:cs="Arial"/>
            <w:sz w:val="22"/>
            <w:szCs w:val="22"/>
          </w:rPr>
          <w:delText>Whether the site lies on or near a prescribed or conventionally accepted separation zone between two opposing routes.</w:delText>
        </w:r>
      </w:del>
    </w:p>
    <w:p w14:paraId="7B45E8A7" w14:textId="77777777" w:rsidR="00941AA8" w:rsidRDefault="00941AA8" w:rsidP="00A81192">
      <w:pPr>
        <w:numPr>
          <w:ilvl w:val="12"/>
          <w:numId w:val="0"/>
        </w:numPr>
        <w:tabs>
          <w:tab w:val="left" w:pos="1134"/>
        </w:tabs>
        <w:jc w:val="both"/>
        <w:rPr>
          <w:rFonts w:ascii="Arial" w:hAnsi="Arial" w:cs="Arial"/>
          <w:sz w:val="22"/>
          <w:szCs w:val="22"/>
        </w:rPr>
      </w:pPr>
    </w:p>
    <w:p w14:paraId="43FB5996" w14:textId="77777777" w:rsidR="00941AA8" w:rsidRDefault="00941AA8" w:rsidP="000E73E0">
      <w:pPr>
        <w:numPr>
          <w:ilvl w:val="0"/>
          <w:numId w:val="48"/>
        </w:numPr>
        <w:tabs>
          <w:tab w:val="left" w:pos="1276"/>
        </w:tabs>
        <w:overflowPunct w:val="0"/>
        <w:autoSpaceDE w:val="0"/>
        <w:autoSpaceDN w:val="0"/>
        <w:adjustRightInd w:val="0"/>
        <w:ind w:left="1276" w:hanging="709"/>
        <w:jc w:val="both"/>
        <w:textAlignment w:val="baseline"/>
        <w:rPr>
          <w:rFonts w:ascii="Arial" w:hAnsi="Arial" w:cs="Arial"/>
          <w:sz w:val="22"/>
          <w:szCs w:val="22"/>
        </w:rPr>
      </w:pPr>
      <w:r>
        <w:rPr>
          <w:rFonts w:ascii="Arial" w:hAnsi="Arial" w:cs="Arial"/>
          <w:sz w:val="22"/>
          <w:szCs w:val="22"/>
        </w:rPr>
        <w:t xml:space="preserve">Proximity of the site to areas used for anchorage, </w:t>
      </w:r>
      <w:proofErr w:type="gramStart"/>
      <w:r>
        <w:rPr>
          <w:rFonts w:ascii="Arial" w:hAnsi="Arial" w:cs="Arial"/>
          <w:sz w:val="22"/>
          <w:szCs w:val="22"/>
        </w:rPr>
        <w:t>safe haven</w:t>
      </w:r>
      <w:proofErr w:type="gramEnd"/>
      <w:r>
        <w:rPr>
          <w:rFonts w:ascii="Arial" w:hAnsi="Arial" w:cs="Arial"/>
          <w:sz w:val="22"/>
          <w:szCs w:val="22"/>
        </w:rPr>
        <w:t>, port approaches and pilot boarding or landing areas.</w:t>
      </w:r>
    </w:p>
    <w:p w14:paraId="1CA8A058" w14:textId="77777777" w:rsidR="00941AA8" w:rsidRDefault="00941AA8" w:rsidP="000E73E0">
      <w:pPr>
        <w:tabs>
          <w:tab w:val="left" w:pos="1276"/>
        </w:tabs>
        <w:ind w:left="1276" w:hanging="709"/>
        <w:jc w:val="both"/>
        <w:rPr>
          <w:rFonts w:ascii="Arial" w:hAnsi="Arial" w:cs="Arial"/>
          <w:sz w:val="22"/>
          <w:szCs w:val="22"/>
        </w:rPr>
      </w:pPr>
    </w:p>
    <w:p w14:paraId="0C1C0313" w14:textId="77777777" w:rsidR="00941AA8" w:rsidRDefault="00941AA8" w:rsidP="000E73E0">
      <w:pPr>
        <w:numPr>
          <w:ilvl w:val="0"/>
          <w:numId w:val="48"/>
        </w:numPr>
        <w:tabs>
          <w:tab w:val="left" w:pos="1276"/>
        </w:tabs>
        <w:overflowPunct w:val="0"/>
        <w:autoSpaceDE w:val="0"/>
        <w:autoSpaceDN w:val="0"/>
        <w:adjustRightInd w:val="0"/>
        <w:ind w:left="1276" w:hanging="709"/>
        <w:jc w:val="both"/>
        <w:textAlignment w:val="baseline"/>
        <w:rPr>
          <w:rFonts w:ascii="Arial" w:hAnsi="Arial" w:cs="Arial"/>
          <w:sz w:val="22"/>
          <w:szCs w:val="22"/>
        </w:rPr>
      </w:pPr>
      <w:r>
        <w:rPr>
          <w:rFonts w:ascii="Arial" w:hAnsi="Arial" w:cs="Arial"/>
          <w:sz w:val="22"/>
          <w:szCs w:val="22"/>
        </w:rPr>
        <w:t>Whether the site lies within the limits of jurisdiction of a port and/or navigation authority.</w:t>
      </w:r>
    </w:p>
    <w:p w14:paraId="29AE9EBC" w14:textId="77777777" w:rsidR="00941AA8" w:rsidRDefault="00941AA8" w:rsidP="000E73E0">
      <w:pPr>
        <w:numPr>
          <w:ilvl w:val="12"/>
          <w:numId w:val="0"/>
        </w:numPr>
        <w:tabs>
          <w:tab w:val="left" w:pos="1276"/>
        </w:tabs>
        <w:ind w:left="1276" w:hanging="709"/>
        <w:jc w:val="both"/>
        <w:rPr>
          <w:rFonts w:ascii="Arial" w:hAnsi="Arial" w:cs="Arial"/>
          <w:sz w:val="22"/>
          <w:szCs w:val="22"/>
        </w:rPr>
      </w:pPr>
    </w:p>
    <w:p w14:paraId="2B0C59EE" w14:textId="77777777" w:rsidR="00941AA8" w:rsidRDefault="00941AA8" w:rsidP="000E73E0">
      <w:pPr>
        <w:numPr>
          <w:ilvl w:val="0"/>
          <w:numId w:val="48"/>
        </w:numPr>
        <w:tabs>
          <w:tab w:val="left" w:pos="1276"/>
        </w:tabs>
        <w:overflowPunct w:val="0"/>
        <w:autoSpaceDE w:val="0"/>
        <w:autoSpaceDN w:val="0"/>
        <w:adjustRightInd w:val="0"/>
        <w:ind w:left="1276" w:hanging="709"/>
        <w:jc w:val="both"/>
        <w:textAlignment w:val="baseline"/>
        <w:rPr>
          <w:rFonts w:ascii="Arial" w:hAnsi="Arial" w:cs="Arial"/>
          <w:sz w:val="22"/>
          <w:szCs w:val="22"/>
        </w:rPr>
      </w:pPr>
      <w:r>
        <w:rPr>
          <w:rFonts w:ascii="Arial" w:hAnsi="Arial" w:cs="Arial"/>
          <w:sz w:val="22"/>
          <w:szCs w:val="22"/>
        </w:rPr>
        <w:lastRenderedPageBreak/>
        <w:t>Proximity of the site to existing fishing grounds, or to routes used by fishing vessels to such grounds.</w:t>
      </w:r>
    </w:p>
    <w:p w14:paraId="13E2CBD1" w14:textId="77777777" w:rsidR="00941AA8" w:rsidRDefault="00941AA8" w:rsidP="000E73E0">
      <w:pPr>
        <w:numPr>
          <w:ilvl w:val="12"/>
          <w:numId w:val="0"/>
        </w:numPr>
        <w:tabs>
          <w:tab w:val="left" w:pos="1701"/>
        </w:tabs>
        <w:ind w:left="1701" w:hanging="708"/>
        <w:jc w:val="both"/>
        <w:rPr>
          <w:rFonts w:ascii="Arial" w:hAnsi="Arial" w:cs="Arial"/>
          <w:sz w:val="22"/>
          <w:szCs w:val="22"/>
        </w:rPr>
      </w:pPr>
    </w:p>
    <w:p w14:paraId="7EB1C7EB" w14:textId="77777777" w:rsidR="00941AA8" w:rsidRDefault="00941AA8" w:rsidP="000E73E0">
      <w:pPr>
        <w:numPr>
          <w:ilvl w:val="0"/>
          <w:numId w:val="48"/>
        </w:numPr>
        <w:overflowPunct w:val="0"/>
        <w:autoSpaceDE w:val="0"/>
        <w:autoSpaceDN w:val="0"/>
        <w:adjustRightInd w:val="0"/>
        <w:ind w:left="1276" w:hanging="708"/>
        <w:jc w:val="both"/>
        <w:textAlignment w:val="baseline"/>
        <w:rPr>
          <w:rFonts w:ascii="Arial" w:hAnsi="Arial" w:cs="Arial"/>
          <w:sz w:val="22"/>
          <w:szCs w:val="22"/>
        </w:rPr>
      </w:pPr>
      <w:r>
        <w:rPr>
          <w:rFonts w:ascii="Arial" w:hAnsi="Arial" w:cs="Arial"/>
          <w:sz w:val="22"/>
          <w:szCs w:val="22"/>
        </w:rPr>
        <w:t>Proximity of the site to offshore firing/bombing ranges or ordnance dumping grounds and areas used for any marine military purposes either presently or in the past.</w:t>
      </w:r>
    </w:p>
    <w:p w14:paraId="054F8F04" w14:textId="77777777" w:rsidR="00941AA8" w:rsidRDefault="00941AA8" w:rsidP="000E73E0">
      <w:pPr>
        <w:numPr>
          <w:ilvl w:val="12"/>
          <w:numId w:val="0"/>
        </w:numPr>
        <w:ind w:left="1276" w:hanging="708"/>
        <w:jc w:val="both"/>
        <w:rPr>
          <w:rFonts w:ascii="Arial" w:hAnsi="Arial" w:cs="Arial"/>
          <w:sz w:val="22"/>
          <w:szCs w:val="22"/>
        </w:rPr>
      </w:pPr>
    </w:p>
    <w:p w14:paraId="582E3DAE" w14:textId="77777777" w:rsidR="00941AA8" w:rsidRDefault="00941AA8" w:rsidP="000E73E0">
      <w:pPr>
        <w:numPr>
          <w:ilvl w:val="0"/>
          <w:numId w:val="48"/>
        </w:numPr>
        <w:overflowPunct w:val="0"/>
        <w:autoSpaceDE w:val="0"/>
        <w:autoSpaceDN w:val="0"/>
        <w:adjustRightInd w:val="0"/>
        <w:ind w:left="1276" w:hanging="708"/>
        <w:jc w:val="both"/>
        <w:textAlignment w:val="baseline"/>
        <w:rPr>
          <w:rFonts w:ascii="Arial" w:hAnsi="Arial" w:cs="Arial"/>
          <w:sz w:val="22"/>
          <w:szCs w:val="22"/>
        </w:rPr>
      </w:pPr>
      <w:r>
        <w:rPr>
          <w:rFonts w:ascii="Arial" w:hAnsi="Arial" w:cs="Arial"/>
          <w:sz w:val="22"/>
          <w:szCs w:val="22"/>
        </w:rPr>
        <w:t xml:space="preserve">Proximity of the site to existing or proposed submarine cables and pipelines, offshore oil / gas platforms, marine aggregate dredging, marine archaeological sites or wrecks, Marine Protected </w:t>
      </w:r>
      <w:proofErr w:type="gramStart"/>
      <w:r>
        <w:rPr>
          <w:rFonts w:ascii="Arial" w:hAnsi="Arial" w:cs="Arial"/>
          <w:sz w:val="22"/>
          <w:szCs w:val="22"/>
        </w:rPr>
        <w:t>Area</w:t>
      </w:r>
      <w:proofErr w:type="gramEnd"/>
      <w:r>
        <w:rPr>
          <w:rFonts w:ascii="Arial" w:hAnsi="Arial" w:cs="Arial"/>
          <w:sz w:val="22"/>
          <w:szCs w:val="22"/>
        </w:rPr>
        <w:t xml:space="preserve"> or other exploration/exploitation sites. This should include projects in the planning process, in addition to those consented.</w:t>
      </w:r>
    </w:p>
    <w:p w14:paraId="01012304" w14:textId="77777777" w:rsidR="00941AA8" w:rsidRDefault="00941AA8" w:rsidP="000E73E0">
      <w:pPr>
        <w:ind w:left="1276" w:hanging="708"/>
        <w:jc w:val="both"/>
        <w:rPr>
          <w:rFonts w:ascii="Arial" w:hAnsi="Arial" w:cs="Arial"/>
          <w:sz w:val="22"/>
          <w:szCs w:val="22"/>
        </w:rPr>
      </w:pPr>
    </w:p>
    <w:p w14:paraId="23A90C06" w14:textId="77777777" w:rsidR="00941AA8" w:rsidRDefault="00941AA8" w:rsidP="000E73E0">
      <w:pPr>
        <w:numPr>
          <w:ilvl w:val="0"/>
          <w:numId w:val="48"/>
        </w:numPr>
        <w:overflowPunct w:val="0"/>
        <w:autoSpaceDE w:val="0"/>
        <w:autoSpaceDN w:val="0"/>
        <w:adjustRightInd w:val="0"/>
        <w:ind w:left="1276" w:hanging="708"/>
        <w:jc w:val="both"/>
        <w:textAlignment w:val="baseline"/>
        <w:rPr>
          <w:rFonts w:ascii="Arial" w:hAnsi="Arial" w:cs="Arial"/>
          <w:sz w:val="22"/>
          <w:szCs w:val="22"/>
        </w:rPr>
      </w:pPr>
      <w:r>
        <w:rPr>
          <w:rFonts w:ascii="Arial" w:hAnsi="Arial" w:cs="Arial"/>
          <w:sz w:val="22"/>
          <w:szCs w:val="22"/>
        </w:rPr>
        <w:t>Proximity of the site to existing or proposed OREI developments, in co-operation with other relevant developers, within each round of lease awards.</w:t>
      </w:r>
    </w:p>
    <w:p w14:paraId="273F052B" w14:textId="77777777" w:rsidR="00941AA8" w:rsidRDefault="00941AA8" w:rsidP="000E73E0">
      <w:pPr>
        <w:ind w:left="1276" w:hanging="708"/>
        <w:jc w:val="both"/>
        <w:rPr>
          <w:rFonts w:ascii="Arial" w:hAnsi="Arial" w:cs="Arial"/>
          <w:sz w:val="22"/>
          <w:szCs w:val="22"/>
        </w:rPr>
      </w:pPr>
    </w:p>
    <w:p w14:paraId="37B6106F" w14:textId="77777777" w:rsidR="00941AA8" w:rsidRDefault="00941AA8" w:rsidP="000E73E0">
      <w:pPr>
        <w:numPr>
          <w:ilvl w:val="0"/>
          <w:numId w:val="48"/>
        </w:numPr>
        <w:overflowPunct w:val="0"/>
        <w:autoSpaceDE w:val="0"/>
        <w:autoSpaceDN w:val="0"/>
        <w:adjustRightInd w:val="0"/>
        <w:ind w:left="1276" w:hanging="708"/>
        <w:jc w:val="both"/>
        <w:textAlignment w:val="baseline"/>
        <w:rPr>
          <w:rFonts w:ascii="Arial" w:hAnsi="Arial" w:cs="Arial"/>
          <w:sz w:val="22"/>
          <w:szCs w:val="22"/>
        </w:rPr>
      </w:pPr>
      <w:r>
        <w:rPr>
          <w:rFonts w:ascii="Arial" w:hAnsi="Arial" w:cs="Arial"/>
          <w:sz w:val="22"/>
          <w:szCs w:val="22"/>
        </w:rPr>
        <w:t>Proximity of the site relative to any designated areas for the disposal of dredging spoil.</w:t>
      </w:r>
    </w:p>
    <w:p w14:paraId="5EA1514B" w14:textId="77777777" w:rsidR="00941AA8" w:rsidRDefault="00941AA8" w:rsidP="000E73E0">
      <w:pPr>
        <w:numPr>
          <w:ilvl w:val="12"/>
          <w:numId w:val="0"/>
        </w:numPr>
        <w:ind w:left="1276" w:hanging="708"/>
        <w:jc w:val="both"/>
        <w:rPr>
          <w:rFonts w:ascii="Arial" w:hAnsi="Arial" w:cs="Arial"/>
          <w:sz w:val="22"/>
          <w:szCs w:val="22"/>
        </w:rPr>
      </w:pPr>
    </w:p>
    <w:p w14:paraId="6DB8A008" w14:textId="77777777" w:rsidR="00941AA8" w:rsidRDefault="00941AA8" w:rsidP="000E73E0">
      <w:pPr>
        <w:numPr>
          <w:ilvl w:val="0"/>
          <w:numId w:val="48"/>
        </w:numPr>
        <w:overflowPunct w:val="0"/>
        <w:autoSpaceDE w:val="0"/>
        <w:autoSpaceDN w:val="0"/>
        <w:adjustRightInd w:val="0"/>
        <w:ind w:left="1276" w:hanging="708"/>
        <w:jc w:val="both"/>
        <w:textAlignment w:val="baseline"/>
        <w:rPr>
          <w:rFonts w:ascii="Arial" w:hAnsi="Arial" w:cs="Arial"/>
          <w:sz w:val="22"/>
          <w:szCs w:val="22"/>
        </w:rPr>
      </w:pPr>
      <w:r>
        <w:rPr>
          <w:rFonts w:ascii="Arial" w:hAnsi="Arial" w:cs="Arial"/>
          <w:sz w:val="22"/>
          <w:szCs w:val="22"/>
        </w:rPr>
        <w:t>Proximity of the site to any types of aids to navigation and/or Vessel Traffic Services (VTS) in or adjacent to the area and any impact thereon.</w:t>
      </w:r>
    </w:p>
    <w:p w14:paraId="5EE0416D" w14:textId="77777777" w:rsidR="00941AA8" w:rsidRDefault="00941AA8" w:rsidP="000E73E0">
      <w:pPr>
        <w:ind w:left="1276" w:hanging="708"/>
        <w:jc w:val="both"/>
        <w:rPr>
          <w:rFonts w:ascii="Arial" w:hAnsi="Arial" w:cs="Arial"/>
          <w:sz w:val="22"/>
          <w:szCs w:val="22"/>
        </w:rPr>
      </w:pPr>
    </w:p>
    <w:p w14:paraId="5C3AC970" w14:textId="77777777" w:rsidR="00941AA8" w:rsidRDefault="00941AA8" w:rsidP="000E73E0">
      <w:pPr>
        <w:numPr>
          <w:ilvl w:val="0"/>
          <w:numId w:val="48"/>
        </w:numPr>
        <w:overflowPunct w:val="0"/>
        <w:autoSpaceDE w:val="0"/>
        <w:autoSpaceDN w:val="0"/>
        <w:adjustRightInd w:val="0"/>
        <w:ind w:left="1276" w:hanging="708"/>
        <w:jc w:val="both"/>
        <w:textAlignment w:val="baseline"/>
        <w:rPr>
          <w:rFonts w:ascii="Arial" w:hAnsi="Arial" w:cs="Arial"/>
          <w:sz w:val="22"/>
          <w:szCs w:val="22"/>
        </w:rPr>
      </w:pPr>
      <w:r>
        <w:rPr>
          <w:rFonts w:ascii="Arial" w:hAnsi="Arial" w:cs="Arial"/>
          <w:sz w:val="22"/>
          <w:szCs w:val="22"/>
        </w:rPr>
        <w:t>Researched opinion using appropriate computer simulation techniques with respect to the displacement of traffic and</w:t>
      </w:r>
      <w:proofErr w:type="gramStart"/>
      <w:r>
        <w:rPr>
          <w:rFonts w:ascii="Arial" w:hAnsi="Arial" w:cs="Arial"/>
          <w:sz w:val="22"/>
          <w:szCs w:val="22"/>
        </w:rPr>
        <w:t>, in particular, the</w:t>
      </w:r>
      <w:proofErr w:type="gramEnd"/>
      <w:r>
        <w:rPr>
          <w:rFonts w:ascii="Arial" w:hAnsi="Arial" w:cs="Arial"/>
          <w:sz w:val="22"/>
          <w:szCs w:val="22"/>
        </w:rPr>
        <w:t xml:space="preserve"> creation of ‘choke points’ in areas of high traffic density and nearby planned or consented OREI sites not yet constructed.</w:t>
      </w:r>
    </w:p>
    <w:p w14:paraId="564EBB88" w14:textId="77777777" w:rsidR="00941AA8" w:rsidRDefault="00941AA8" w:rsidP="000E73E0">
      <w:pPr>
        <w:pStyle w:val="ListParagraph"/>
        <w:ind w:left="1276" w:hanging="708"/>
        <w:rPr>
          <w:rFonts w:ascii="Arial" w:hAnsi="Arial" w:cs="Arial"/>
          <w:sz w:val="22"/>
          <w:szCs w:val="22"/>
        </w:rPr>
      </w:pPr>
    </w:p>
    <w:p w14:paraId="257D3530" w14:textId="14E1B76A" w:rsidR="00941AA8" w:rsidRDefault="00941AA8" w:rsidP="000E73E0">
      <w:pPr>
        <w:numPr>
          <w:ilvl w:val="0"/>
          <w:numId w:val="48"/>
        </w:numPr>
        <w:overflowPunct w:val="0"/>
        <w:autoSpaceDE w:val="0"/>
        <w:autoSpaceDN w:val="0"/>
        <w:adjustRightInd w:val="0"/>
        <w:ind w:left="1276" w:hanging="708"/>
        <w:jc w:val="both"/>
        <w:textAlignment w:val="baseline"/>
        <w:rPr>
          <w:rFonts w:ascii="Arial" w:hAnsi="Arial" w:cs="Arial"/>
          <w:sz w:val="22"/>
          <w:szCs w:val="22"/>
        </w:rPr>
      </w:pPr>
      <w:r>
        <w:rPr>
          <w:rFonts w:ascii="Arial" w:hAnsi="Arial" w:cs="Arial"/>
          <w:sz w:val="22"/>
          <w:szCs w:val="22"/>
        </w:rPr>
        <w:t xml:space="preserve">With reference to xvi. </w:t>
      </w:r>
      <w:r w:rsidR="00374C6E">
        <w:rPr>
          <w:rFonts w:ascii="Arial" w:hAnsi="Arial" w:cs="Arial"/>
          <w:sz w:val="22"/>
          <w:szCs w:val="22"/>
        </w:rPr>
        <w:t>A</w:t>
      </w:r>
      <w:r>
        <w:rPr>
          <w:rFonts w:ascii="Arial" w:hAnsi="Arial" w:cs="Arial"/>
          <w:sz w:val="22"/>
          <w:szCs w:val="22"/>
        </w:rPr>
        <w:t>bove, the number and type of incidents to vessels which have taken place in or near to the proposed site of the OREI to assess the likelihood of such events in the future and the potential impact of such a situation.</w:t>
      </w:r>
    </w:p>
    <w:p w14:paraId="4F6E31AD" w14:textId="77777777" w:rsidR="00941AA8" w:rsidRDefault="00941AA8" w:rsidP="001F5617">
      <w:pPr>
        <w:tabs>
          <w:tab w:val="left" w:pos="540"/>
        </w:tabs>
        <w:ind w:left="709" w:hanging="708"/>
        <w:jc w:val="both"/>
        <w:rPr>
          <w:rFonts w:ascii="Arial" w:hAnsi="Arial" w:cs="Arial"/>
          <w:sz w:val="22"/>
          <w:szCs w:val="22"/>
        </w:rPr>
      </w:pPr>
    </w:p>
    <w:p w14:paraId="0475015A" w14:textId="309AA112" w:rsidR="00FF271E" w:rsidRDefault="00941AA8" w:rsidP="00FF271E">
      <w:pPr>
        <w:tabs>
          <w:tab w:val="left" w:pos="567"/>
        </w:tabs>
        <w:ind w:left="567" w:hanging="566"/>
        <w:jc w:val="both"/>
        <w:rPr>
          <w:ins w:id="122" w:author="Nick Salter" w:date="2020-11-27T08:22:00Z"/>
          <w:rFonts w:ascii="Arial" w:hAnsi="Arial" w:cs="Arial"/>
          <w:sz w:val="22"/>
          <w:szCs w:val="22"/>
        </w:rPr>
      </w:pPr>
      <w:r>
        <w:rPr>
          <w:rFonts w:ascii="Arial" w:hAnsi="Arial" w:cs="Arial"/>
          <w:sz w:val="22"/>
          <w:szCs w:val="22"/>
        </w:rPr>
        <w:t xml:space="preserve">e. </w:t>
      </w:r>
      <w:r>
        <w:rPr>
          <w:rFonts w:ascii="Arial" w:hAnsi="Arial" w:cs="Arial"/>
          <w:sz w:val="22"/>
          <w:szCs w:val="22"/>
        </w:rPr>
        <w:tab/>
      </w:r>
      <w:ins w:id="123" w:author="Nick Salter" w:date="2020-11-27T08:22:00Z">
        <w:r w:rsidR="00FF271E">
          <w:rPr>
            <w:rFonts w:ascii="Arial" w:hAnsi="Arial" w:cs="Arial"/>
            <w:sz w:val="22"/>
            <w:szCs w:val="22"/>
          </w:rPr>
          <w:t>Developers are advised to discuss their traffic survey proposals prior to making any commitments</w:t>
        </w:r>
      </w:ins>
      <w:ins w:id="124" w:author="Nick Salter" w:date="2020-11-27T10:55:00Z">
        <w:r w:rsidR="00835068">
          <w:rPr>
            <w:rFonts w:ascii="Arial" w:hAnsi="Arial" w:cs="Arial"/>
            <w:sz w:val="22"/>
            <w:szCs w:val="22"/>
          </w:rPr>
          <w:t xml:space="preserve"> in carrying out the survey</w:t>
        </w:r>
      </w:ins>
      <w:ins w:id="125" w:author="Nick Salter" w:date="2020-11-27T08:22:00Z">
        <w:r w:rsidR="00FF271E">
          <w:rPr>
            <w:rFonts w:ascii="Arial" w:hAnsi="Arial" w:cs="Arial"/>
            <w:sz w:val="22"/>
            <w:szCs w:val="22"/>
          </w:rPr>
          <w:t xml:space="preserve"> – see Section 3 of the Methodology document for further information on scope and depth of assessment.</w:t>
        </w:r>
      </w:ins>
    </w:p>
    <w:p w14:paraId="61AF8742" w14:textId="77777777" w:rsidR="002F1670" w:rsidRDefault="002F1670" w:rsidP="001F5617">
      <w:pPr>
        <w:tabs>
          <w:tab w:val="left" w:pos="567"/>
        </w:tabs>
        <w:ind w:left="567" w:hanging="566"/>
        <w:jc w:val="both"/>
        <w:rPr>
          <w:ins w:id="126" w:author="Nick Salter" w:date="2020-11-27T08:22:00Z"/>
          <w:rFonts w:ascii="Arial" w:hAnsi="Arial" w:cs="Arial"/>
          <w:sz w:val="22"/>
          <w:szCs w:val="22"/>
        </w:rPr>
      </w:pPr>
    </w:p>
    <w:p w14:paraId="51749F60" w14:textId="6C5E135B" w:rsidR="00941AA8" w:rsidRDefault="002F1670" w:rsidP="001F5617">
      <w:pPr>
        <w:tabs>
          <w:tab w:val="left" w:pos="567"/>
        </w:tabs>
        <w:ind w:left="567" w:hanging="566"/>
        <w:jc w:val="both"/>
        <w:rPr>
          <w:rFonts w:ascii="Arial" w:hAnsi="Arial" w:cs="Arial"/>
          <w:sz w:val="22"/>
          <w:szCs w:val="22"/>
        </w:rPr>
      </w:pPr>
      <w:ins w:id="127" w:author="Nick Salter" w:date="2020-11-27T08:22:00Z">
        <w:r>
          <w:rPr>
            <w:rFonts w:ascii="Arial" w:hAnsi="Arial" w:cs="Arial"/>
            <w:sz w:val="22"/>
            <w:szCs w:val="22"/>
          </w:rPr>
          <w:t xml:space="preserve">d. </w:t>
        </w:r>
        <w:r>
          <w:rPr>
            <w:rFonts w:ascii="Arial" w:hAnsi="Arial" w:cs="Arial"/>
            <w:sz w:val="22"/>
            <w:szCs w:val="22"/>
          </w:rPr>
          <w:tab/>
        </w:r>
      </w:ins>
      <w:r w:rsidR="00941AA8">
        <w:rPr>
          <w:rFonts w:ascii="Arial" w:hAnsi="Arial" w:cs="Arial"/>
          <w:sz w:val="22"/>
          <w:szCs w:val="22"/>
        </w:rPr>
        <w:t xml:space="preserve">A review of the Navigational Risk Assessment should be carried out post-consent and prior to construction commencing to validate the </w:t>
      </w:r>
      <w:del w:id="128" w:author="Nick Salter" w:date="2020-05-13T10:39:00Z">
        <w:r w:rsidR="00941AA8" w:rsidDel="004A5D80">
          <w:rPr>
            <w:rFonts w:ascii="Arial" w:hAnsi="Arial" w:cs="Arial"/>
            <w:sz w:val="22"/>
            <w:szCs w:val="22"/>
          </w:rPr>
          <w:delText>Environmental Statement</w:delText>
        </w:r>
      </w:del>
      <w:ins w:id="129" w:author="Nick Salter" w:date="2020-05-13T10:39:00Z">
        <w:r w:rsidR="004A5D80">
          <w:rPr>
            <w:rFonts w:ascii="Arial" w:hAnsi="Arial" w:cs="Arial"/>
            <w:sz w:val="22"/>
            <w:szCs w:val="22"/>
          </w:rPr>
          <w:t>EIA Report</w:t>
        </w:r>
      </w:ins>
      <w:r w:rsidR="00941AA8">
        <w:rPr>
          <w:rFonts w:ascii="Arial" w:hAnsi="Arial" w:cs="Arial"/>
          <w:sz w:val="22"/>
          <w:szCs w:val="22"/>
        </w:rPr>
        <w:t>. This may include additional traffic survey data or if there are any changes to plans that could impact navigation e.g. construction methodology.</w:t>
      </w:r>
    </w:p>
    <w:p w14:paraId="35B053BB" w14:textId="77777777" w:rsidR="00941AA8" w:rsidRPr="00941AA8" w:rsidRDefault="00941AA8" w:rsidP="00B15D09">
      <w:pPr>
        <w:pStyle w:val="BodyText"/>
        <w:ind w:left="720" w:hanging="720"/>
        <w:jc w:val="both"/>
        <w:rPr>
          <w:rFonts w:ascii="Arial" w:hAnsi="Arial" w:cs="Arial"/>
          <w:bCs/>
          <w:sz w:val="22"/>
          <w:szCs w:val="22"/>
        </w:rPr>
      </w:pPr>
    </w:p>
    <w:p w14:paraId="430D95C1" w14:textId="7C1CFE75" w:rsidR="002603D3" w:rsidRPr="0057239A" w:rsidRDefault="00472004" w:rsidP="0072782C">
      <w:pPr>
        <w:pStyle w:val="BodyText"/>
        <w:ind w:left="567" w:hanging="567"/>
        <w:jc w:val="both"/>
        <w:rPr>
          <w:rFonts w:ascii="Arial" w:hAnsi="Arial" w:cs="Arial"/>
          <w:b/>
          <w:sz w:val="22"/>
          <w:szCs w:val="22"/>
        </w:rPr>
      </w:pPr>
      <w:r>
        <w:rPr>
          <w:rFonts w:ascii="Arial" w:hAnsi="Arial" w:cs="Arial"/>
          <w:b/>
          <w:sz w:val="22"/>
          <w:szCs w:val="22"/>
        </w:rPr>
        <w:t>4</w:t>
      </w:r>
      <w:r w:rsidR="00675AB8" w:rsidRPr="0057239A">
        <w:rPr>
          <w:rFonts w:ascii="Arial" w:hAnsi="Arial" w:cs="Arial"/>
          <w:b/>
          <w:sz w:val="22"/>
          <w:szCs w:val="22"/>
        </w:rPr>
        <w:t>.6</w:t>
      </w:r>
      <w:r w:rsidR="00597923" w:rsidRPr="0057239A">
        <w:rPr>
          <w:rFonts w:ascii="Arial" w:hAnsi="Arial" w:cs="Arial"/>
          <w:b/>
          <w:sz w:val="22"/>
          <w:szCs w:val="22"/>
        </w:rPr>
        <w:tab/>
      </w:r>
      <w:r w:rsidR="00724D1C" w:rsidRPr="0057239A">
        <w:rPr>
          <w:rFonts w:ascii="Arial" w:hAnsi="Arial" w:cs="Arial"/>
          <w:b/>
          <w:sz w:val="22"/>
          <w:szCs w:val="22"/>
        </w:rPr>
        <w:t xml:space="preserve">NRA – Predicted </w:t>
      </w:r>
      <w:r w:rsidR="00236C4F" w:rsidRPr="0057239A">
        <w:rPr>
          <w:rFonts w:ascii="Arial" w:hAnsi="Arial" w:cs="Arial"/>
          <w:b/>
          <w:sz w:val="22"/>
          <w:szCs w:val="22"/>
        </w:rPr>
        <w:t xml:space="preserve">Effect of OREI on traffic </w:t>
      </w:r>
      <w:r w:rsidR="00084A2C">
        <w:rPr>
          <w:rFonts w:ascii="Arial" w:hAnsi="Arial" w:cs="Arial"/>
          <w:b/>
          <w:sz w:val="22"/>
          <w:szCs w:val="22"/>
        </w:rPr>
        <w:t>and Interactive Boundaries</w:t>
      </w:r>
    </w:p>
    <w:p w14:paraId="2815256D" w14:textId="520BC660" w:rsidR="00941AA8" w:rsidRDefault="00941AA8" w:rsidP="00B15D09">
      <w:pPr>
        <w:pStyle w:val="BodyText"/>
        <w:ind w:left="720" w:hanging="720"/>
        <w:jc w:val="both"/>
        <w:rPr>
          <w:rFonts w:ascii="Arial" w:hAnsi="Arial" w:cs="Arial"/>
          <w:b/>
          <w:sz w:val="22"/>
          <w:szCs w:val="22"/>
        </w:rPr>
      </w:pPr>
    </w:p>
    <w:p w14:paraId="02495814" w14:textId="49ADE2FC" w:rsidR="0057239A" w:rsidRDefault="008C3515" w:rsidP="00556C29">
      <w:pPr>
        <w:ind w:left="567" w:hanging="567"/>
        <w:jc w:val="both"/>
        <w:rPr>
          <w:rFonts w:ascii="Arial" w:hAnsi="Arial" w:cs="Arial"/>
          <w:sz w:val="22"/>
          <w:szCs w:val="22"/>
        </w:rPr>
      </w:pPr>
      <w:r>
        <w:rPr>
          <w:rFonts w:ascii="Arial" w:hAnsi="Arial" w:cs="Arial"/>
          <w:sz w:val="22"/>
          <w:szCs w:val="22"/>
        </w:rPr>
        <w:t>a</w:t>
      </w:r>
      <w:r w:rsidR="0057239A">
        <w:rPr>
          <w:rFonts w:ascii="Arial" w:hAnsi="Arial" w:cs="Arial"/>
          <w:sz w:val="22"/>
          <w:szCs w:val="22"/>
        </w:rPr>
        <w:t>.</w:t>
      </w:r>
      <w:r w:rsidR="0057239A">
        <w:rPr>
          <w:rFonts w:ascii="Arial" w:hAnsi="Arial" w:cs="Arial"/>
          <w:sz w:val="22"/>
          <w:szCs w:val="22"/>
        </w:rPr>
        <w:tab/>
        <w:t xml:space="preserve">In late 2004 the Greater Wash wind farm developers group sought guidance from the Maritime and Coastguard Agency on the inter-relationship of wind farms to shipping routes so that they could take early recognition of the factors involved when planning a turbine layout within their allocated water space. The template </w:t>
      </w:r>
      <w:r w:rsidR="00C339CB" w:rsidRPr="00C82955">
        <w:rPr>
          <w:rFonts w:ascii="Arial" w:hAnsi="Arial" w:cs="Arial"/>
          <w:sz w:val="22"/>
          <w:szCs w:val="22"/>
        </w:rPr>
        <w:t xml:space="preserve">in Annex </w:t>
      </w:r>
      <w:r w:rsidR="00C82955" w:rsidRPr="00C82955">
        <w:rPr>
          <w:rFonts w:ascii="Arial" w:hAnsi="Arial" w:cs="Arial"/>
          <w:sz w:val="22"/>
          <w:szCs w:val="22"/>
        </w:rPr>
        <w:t>2</w:t>
      </w:r>
      <w:r w:rsidR="0057239A">
        <w:rPr>
          <w:rFonts w:ascii="Arial" w:hAnsi="Arial" w:cs="Arial"/>
          <w:sz w:val="22"/>
          <w:szCs w:val="22"/>
        </w:rPr>
        <w:t xml:space="preserve"> is the result.</w:t>
      </w:r>
    </w:p>
    <w:p w14:paraId="52C4B89A" w14:textId="77777777" w:rsidR="0057239A" w:rsidRDefault="0057239A" w:rsidP="00556C29">
      <w:pPr>
        <w:ind w:left="567" w:hanging="567"/>
        <w:rPr>
          <w:rFonts w:ascii="Arial" w:hAnsi="Arial" w:cs="Arial"/>
          <w:sz w:val="22"/>
          <w:szCs w:val="22"/>
        </w:rPr>
      </w:pPr>
    </w:p>
    <w:p w14:paraId="6302C583" w14:textId="0858E192" w:rsidR="0057239A" w:rsidRPr="00C81F40" w:rsidRDefault="00F41D1F" w:rsidP="001F5617">
      <w:pPr>
        <w:ind w:left="567" w:hanging="567"/>
        <w:jc w:val="both"/>
        <w:rPr>
          <w:rFonts w:ascii="Arial" w:hAnsi="Arial" w:cs="Arial"/>
          <w:sz w:val="22"/>
          <w:szCs w:val="22"/>
        </w:rPr>
      </w:pPr>
      <w:r>
        <w:rPr>
          <w:rFonts w:ascii="Arial" w:hAnsi="Arial" w:cs="Arial"/>
          <w:sz w:val="22"/>
          <w:szCs w:val="22"/>
        </w:rPr>
        <w:t>b</w:t>
      </w:r>
      <w:r w:rsidR="0057239A">
        <w:rPr>
          <w:rFonts w:ascii="Arial" w:hAnsi="Arial" w:cs="Arial"/>
          <w:sz w:val="22"/>
          <w:szCs w:val="22"/>
        </w:rPr>
        <w:t>.</w:t>
      </w:r>
      <w:r w:rsidR="0057239A">
        <w:rPr>
          <w:rFonts w:ascii="Arial" w:hAnsi="Arial" w:cs="Arial"/>
          <w:sz w:val="22"/>
          <w:szCs w:val="22"/>
        </w:rPr>
        <w:tab/>
        <w:t>The template combines the simulated radar reception results of the North Hoyle electromagnetic trials with published ship domain theory to better interpret the inter-relationship of marine wind farms and shipping routes. The resultant template also informs the assessments made as part of the consenting process.</w:t>
      </w:r>
    </w:p>
    <w:p w14:paraId="20FB10B9" w14:textId="77777777" w:rsidR="001A3583" w:rsidRDefault="001A3583" w:rsidP="00CB243D">
      <w:pPr>
        <w:jc w:val="both"/>
        <w:rPr>
          <w:rFonts w:ascii="Arial" w:hAnsi="Arial" w:cs="Arial"/>
          <w:sz w:val="22"/>
          <w:szCs w:val="22"/>
        </w:rPr>
      </w:pPr>
    </w:p>
    <w:p w14:paraId="7EDFD5CD" w14:textId="4B99C07F" w:rsidR="0057239A" w:rsidRDefault="00F41D1F" w:rsidP="00556C29">
      <w:pPr>
        <w:ind w:left="567" w:hanging="567"/>
        <w:jc w:val="both"/>
        <w:rPr>
          <w:rFonts w:ascii="Arial" w:hAnsi="Arial" w:cs="Arial"/>
          <w:sz w:val="22"/>
          <w:szCs w:val="22"/>
        </w:rPr>
      </w:pPr>
      <w:r>
        <w:rPr>
          <w:rFonts w:ascii="Arial" w:hAnsi="Arial" w:cs="Arial"/>
          <w:sz w:val="22"/>
          <w:szCs w:val="22"/>
        </w:rPr>
        <w:t>c</w:t>
      </w:r>
      <w:r w:rsidR="0057239A">
        <w:rPr>
          <w:rFonts w:ascii="Arial" w:hAnsi="Arial" w:cs="Arial"/>
          <w:sz w:val="22"/>
          <w:szCs w:val="22"/>
        </w:rPr>
        <w:t xml:space="preserve">. </w:t>
      </w:r>
      <w:r w:rsidR="00556C29">
        <w:rPr>
          <w:rFonts w:ascii="Arial" w:hAnsi="Arial" w:cs="Arial"/>
          <w:sz w:val="22"/>
          <w:szCs w:val="22"/>
        </w:rPr>
        <w:tab/>
      </w:r>
      <w:r w:rsidR="0057239A">
        <w:rPr>
          <w:rFonts w:ascii="Arial" w:hAnsi="Arial" w:cs="Arial"/>
          <w:sz w:val="22"/>
          <w:szCs w:val="22"/>
        </w:rPr>
        <w:t xml:space="preserve">There may be opportunities for the interactive boundaries to be flexible where, again, for example, vessels may be able to distance themselves from turbines to provide more comfort without significant penalty, or where turbines could be distanced from shipping nodal points. </w:t>
      </w:r>
      <w:r w:rsidR="0057239A">
        <w:rPr>
          <w:rFonts w:ascii="Arial" w:hAnsi="Arial" w:cs="Arial"/>
          <w:sz w:val="22"/>
          <w:szCs w:val="22"/>
        </w:rPr>
        <w:lastRenderedPageBreak/>
        <w:t>Domains have been derived from a statistical study of ship domains based on radar simulator performance, and traffic surveys in the North Sea, but it is recognised that larger, high speed, hazardous cargo and passenger carrying vessels may have larger domains.</w:t>
      </w:r>
    </w:p>
    <w:p w14:paraId="6C1A10AE" w14:textId="77777777" w:rsidR="0057239A" w:rsidRDefault="0057239A" w:rsidP="00556C29">
      <w:pPr>
        <w:ind w:left="567" w:hanging="567"/>
        <w:jc w:val="both"/>
        <w:rPr>
          <w:rFonts w:ascii="Arial" w:hAnsi="Arial" w:cs="Arial"/>
          <w:sz w:val="22"/>
          <w:szCs w:val="22"/>
        </w:rPr>
      </w:pPr>
    </w:p>
    <w:p w14:paraId="3EFEE31D" w14:textId="647A93F6" w:rsidR="0057239A" w:rsidRDefault="00F41D1F" w:rsidP="00556C29">
      <w:pPr>
        <w:ind w:left="567" w:hanging="567"/>
        <w:jc w:val="both"/>
        <w:rPr>
          <w:rFonts w:ascii="Arial" w:hAnsi="Arial" w:cs="Arial"/>
          <w:sz w:val="22"/>
          <w:szCs w:val="22"/>
        </w:rPr>
      </w:pPr>
      <w:r>
        <w:rPr>
          <w:rFonts w:ascii="Arial" w:hAnsi="Arial" w:cs="Arial"/>
          <w:sz w:val="22"/>
          <w:szCs w:val="22"/>
        </w:rPr>
        <w:t>d</w:t>
      </w:r>
      <w:r w:rsidR="0057239A">
        <w:rPr>
          <w:rFonts w:ascii="Arial" w:hAnsi="Arial" w:cs="Arial"/>
          <w:sz w:val="22"/>
          <w:szCs w:val="22"/>
        </w:rPr>
        <w:t>.</w:t>
      </w:r>
      <w:r w:rsidR="0057239A">
        <w:rPr>
          <w:rFonts w:ascii="Arial" w:hAnsi="Arial" w:cs="Arial"/>
          <w:sz w:val="22"/>
          <w:szCs w:val="22"/>
        </w:rPr>
        <w:tab/>
        <w:t>Traffic surveys would also establish any route traffic bias where mariners may naturally turn to starboard to facilitate passing encounters in accordance with the IMO International Regulations for Preventing Collisions at Sea, 1972 (COLREG). Additionally, marine traffic surveys would identify vessel type or category which may consequently require larger domains to ensure that the following factors can be taken into consideration in determining corridor widths:</w:t>
      </w:r>
    </w:p>
    <w:p w14:paraId="535BABC5" w14:textId="77777777" w:rsidR="0057239A" w:rsidRDefault="0057239A" w:rsidP="0057239A">
      <w:pPr>
        <w:jc w:val="both"/>
        <w:rPr>
          <w:rFonts w:ascii="Arial" w:hAnsi="Arial" w:cs="Arial"/>
          <w:sz w:val="22"/>
          <w:szCs w:val="22"/>
        </w:rPr>
      </w:pPr>
    </w:p>
    <w:p w14:paraId="7ED99568" w14:textId="2A4CC066" w:rsidR="0057239A" w:rsidRPr="00224471" w:rsidRDefault="0057239A" w:rsidP="00833898">
      <w:pPr>
        <w:numPr>
          <w:ilvl w:val="0"/>
          <w:numId w:val="59"/>
        </w:numPr>
        <w:ind w:left="993"/>
        <w:jc w:val="both"/>
        <w:rPr>
          <w:rFonts w:ascii="Arial" w:hAnsi="Arial" w:cs="Arial"/>
          <w:sz w:val="22"/>
          <w:szCs w:val="22"/>
        </w:rPr>
      </w:pPr>
      <w:r w:rsidRPr="00224471">
        <w:rPr>
          <w:rFonts w:ascii="Arial" w:hAnsi="Arial" w:cs="Arial"/>
          <w:sz w:val="22"/>
          <w:szCs w:val="22"/>
        </w:rPr>
        <w:t xml:space="preserve">Compliance with the </w:t>
      </w:r>
      <w:r>
        <w:rPr>
          <w:rFonts w:ascii="Arial" w:hAnsi="Arial" w:cs="Arial"/>
          <w:sz w:val="22"/>
          <w:szCs w:val="22"/>
        </w:rPr>
        <w:t>best practices of seamanship and p</w:t>
      </w:r>
      <w:r w:rsidRPr="00224471">
        <w:rPr>
          <w:rFonts w:ascii="Arial" w:hAnsi="Arial" w:cs="Arial"/>
          <w:sz w:val="22"/>
          <w:szCs w:val="22"/>
        </w:rPr>
        <w:t xml:space="preserve">rinciples to be </w:t>
      </w:r>
      <w:r>
        <w:rPr>
          <w:rFonts w:ascii="Arial" w:hAnsi="Arial" w:cs="Arial"/>
          <w:sz w:val="22"/>
          <w:szCs w:val="22"/>
        </w:rPr>
        <w:t>o</w:t>
      </w:r>
      <w:r w:rsidRPr="00224471">
        <w:rPr>
          <w:rFonts w:ascii="Arial" w:hAnsi="Arial" w:cs="Arial"/>
          <w:sz w:val="22"/>
          <w:szCs w:val="22"/>
        </w:rPr>
        <w:t xml:space="preserve">bserved in </w:t>
      </w:r>
      <w:r>
        <w:rPr>
          <w:rFonts w:ascii="Arial" w:hAnsi="Arial" w:cs="Arial"/>
          <w:sz w:val="22"/>
          <w:szCs w:val="22"/>
        </w:rPr>
        <w:t>k</w:t>
      </w:r>
      <w:r w:rsidRPr="00224471">
        <w:rPr>
          <w:rFonts w:ascii="Arial" w:hAnsi="Arial" w:cs="Arial"/>
          <w:sz w:val="22"/>
          <w:szCs w:val="22"/>
        </w:rPr>
        <w:t xml:space="preserve">eeping a </w:t>
      </w:r>
      <w:r>
        <w:rPr>
          <w:rFonts w:ascii="Arial" w:hAnsi="Arial" w:cs="Arial"/>
          <w:sz w:val="22"/>
          <w:szCs w:val="22"/>
        </w:rPr>
        <w:t>n</w:t>
      </w:r>
      <w:r w:rsidRPr="00224471">
        <w:rPr>
          <w:rFonts w:ascii="Arial" w:hAnsi="Arial" w:cs="Arial"/>
          <w:sz w:val="22"/>
          <w:szCs w:val="22"/>
        </w:rPr>
        <w:t xml:space="preserve">avigational </w:t>
      </w:r>
      <w:r>
        <w:rPr>
          <w:rFonts w:ascii="Arial" w:hAnsi="Arial" w:cs="Arial"/>
          <w:sz w:val="22"/>
          <w:szCs w:val="22"/>
        </w:rPr>
        <w:t>w</w:t>
      </w:r>
      <w:r w:rsidRPr="00224471">
        <w:rPr>
          <w:rFonts w:ascii="Arial" w:hAnsi="Arial" w:cs="Arial"/>
          <w:sz w:val="22"/>
          <w:szCs w:val="22"/>
        </w:rPr>
        <w:t>atch includin</w:t>
      </w:r>
      <w:r>
        <w:rPr>
          <w:rFonts w:ascii="Arial" w:hAnsi="Arial" w:cs="Arial"/>
          <w:sz w:val="22"/>
          <w:szCs w:val="22"/>
        </w:rPr>
        <w:t>g the composition of the watch,</w:t>
      </w:r>
    </w:p>
    <w:p w14:paraId="7C45A5BF" w14:textId="77777777" w:rsidR="0057239A" w:rsidRPr="00224471" w:rsidRDefault="0057239A" w:rsidP="00833898">
      <w:pPr>
        <w:ind w:left="993" w:hanging="349"/>
        <w:jc w:val="both"/>
        <w:rPr>
          <w:rFonts w:ascii="Arial" w:hAnsi="Arial" w:cs="Arial"/>
          <w:sz w:val="22"/>
          <w:szCs w:val="22"/>
        </w:rPr>
      </w:pPr>
    </w:p>
    <w:p w14:paraId="16F4910B" w14:textId="5D7DCF30" w:rsidR="0057239A" w:rsidRPr="00224471" w:rsidRDefault="0057239A" w:rsidP="00833898">
      <w:pPr>
        <w:numPr>
          <w:ilvl w:val="0"/>
          <w:numId w:val="59"/>
        </w:numPr>
        <w:ind w:left="993"/>
        <w:jc w:val="both"/>
        <w:rPr>
          <w:rFonts w:ascii="Arial" w:hAnsi="Arial" w:cs="Arial"/>
          <w:sz w:val="22"/>
          <w:szCs w:val="22"/>
        </w:rPr>
      </w:pPr>
      <w:r w:rsidRPr="00224471">
        <w:rPr>
          <w:rFonts w:ascii="Arial" w:hAnsi="Arial" w:cs="Arial"/>
          <w:sz w:val="22"/>
          <w:szCs w:val="22"/>
        </w:rPr>
        <w:t>The manoeuvrability of vessels with special reference to stopping distance and turning ability in the prevailing conditions</w:t>
      </w:r>
      <w:r>
        <w:rPr>
          <w:rFonts w:ascii="Arial" w:hAnsi="Arial" w:cs="Arial"/>
          <w:sz w:val="22"/>
          <w:szCs w:val="22"/>
        </w:rPr>
        <w:t>,</w:t>
      </w:r>
    </w:p>
    <w:p w14:paraId="3F6D01D4" w14:textId="77777777" w:rsidR="0057239A" w:rsidRPr="00224471" w:rsidRDefault="0057239A" w:rsidP="00833898">
      <w:pPr>
        <w:ind w:left="993" w:hanging="349"/>
        <w:jc w:val="both"/>
        <w:rPr>
          <w:rFonts w:ascii="Arial" w:hAnsi="Arial" w:cs="Arial"/>
          <w:sz w:val="22"/>
          <w:szCs w:val="22"/>
        </w:rPr>
      </w:pPr>
    </w:p>
    <w:p w14:paraId="53EBE9A5" w14:textId="3E823EE0" w:rsidR="0057239A" w:rsidRPr="00224471" w:rsidRDefault="0057239A" w:rsidP="00833898">
      <w:pPr>
        <w:numPr>
          <w:ilvl w:val="0"/>
          <w:numId w:val="59"/>
        </w:numPr>
        <w:ind w:left="993"/>
        <w:jc w:val="both"/>
        <w:rPr>
          <w:rFonts w:ascii="Arial" w:hAnsi="Arial" w:cs="Arial"/>
          <w:sz w:val="22"/>
          <w:szCs w:val="22"/>
        </w:rPr>
      </w:pPr>
      <w:r w:rsidRPr="00224471">
        <w:rPr>
          <w:rFonts w:ascii="Arial" w:hAnsi="Arial" w:cs="Arial"/>
          <w:sz w:val="22"/>
          <w:szCs w:val="22"/>
        </w:rPr>
        <w:t>Provisions that may be required with mechanical failure of vessels involve</w:t>
      </w:r>
      <w:r>
        <w:rPr>
          <w:rFonts w:ascii="Arial" w:hAnsi="Arial" w:cs="Arial"/>
          <w:sz w:val="22"/>
          <w:szCs w:val="22"/>
        </w:rPr>
        <w:t>d and level of support services,</w:t>
      </w:r>
    </w:p>
    <w:p w14:paraId="1C6F51A9" w14:textId="77777777" w:rsidR="0057239A" w:rsidRPr="00224471" w:rsidRDefault="0057239A" w:rsidP="00833898">
      <w:pPr>
        <w:ind w:left="993" w:hanging="349"/>
        <w:jc w:val="both"/>
        <w:rPr>
          <w:rFonts w:ascii="Arial" w:hAnsi="Arial" w:cs="Arial"/>
          <w:sz w:val="22"/>
          <w:szCs w:val="22"/>
        </w:rPr>
      </w:pPr>
    </w:p>
    <w:p w14:paraId="759C7764" w14:textId="25B2FA6F" w:rsidR="0057239A" w:rsidRPr="00224471" w:rsidRDefault="0057239A" w:rsidP="00833898">
      <w:pPr>
        <w:numPr>
          <w:ilvl w:val="0"/>
          <w:numId w:val="59"/>
        </w:numPr>
        <w:ind w:left="993"/>
        <w:jc w:val="both"/>
        <w:rPr>
          <w:rFonts w:ascii="Arial" w:hAnsi="Arial" w:cs="Arial"/>
          <w:sz w:val="22"/>
          <w:szCs w:val="22"/>
        </w:rPr>
      </w:pPr>
      <w:r w:rsidRPr="00224471">
        <w:rPr>
          <w:rFonts w:ascii="Arial" w:hAnsi="Arial" w:cs="Arial"/>
          <w:sz w:val="22"/>
          <w:szCs w:val="22"/>
        </w:rPr>
        <w:t>The state of visibility, wind, sea and tidal stream, and the proximity of navigational hazards</w:t>
      </w:r>
      <w:r>
        <w:rPr>
          <w:rFonts w:ascii="Arial" w:hAnsi="Arial" w:cs="Arial"/>
          <w:sz w:val="22"/>
          <w:szCs w:val="22"/>
        </w:rPr>
        <w:t>,</w:t>
      </w:r>
    </w:p>
    <w:p w14:paraId="0E9D1D9C" w14:textId="77777777" w:rsidR="0057239A" w:rsidRPr="00224471" w:rsidRDefault="0057239A" w:rsidP="00833898">
      <w:pPr>
        <w:ind w:left="993" w:hanging="349"/>
        <w:jc w:val="both"/>
        <w:rPr>
          <w:rFonts w:ascii="Arial" w:hAnsi="Arial" w:cs="Arial"/>
          <w:sz w:val="22"/>
          <w:szCs w:val="22"/>
        </w:rPr>
      </w:pPr>
    </w:p>
    <w:p w14:paraId="3C859AE6" w14:textId="5E3E2CBE" w:rsidR="0057239A" w:rsidRPr="00224471" w:rsidRDefault="0057239A" w:rsidP="00833898">
      <w:pPr>
        <w:numPr>
          <w:ilvl w:val="0"/>
          <w:numId w:val="59"/>
        </w:numPr>
        <w:ind w:left="993"/>
        <w:jc w:val="both"/>
        <w:rPr>
          <w:rFonts w:ascii="Arial" w:hAnsi="Arial" w:cs="Arial"/>
          <w:sz w:val="22"/>
          <w:szCs w:val="22"/>
        </w:rPr>
      </w:pPr>
      <w:r w:rsidRPr="00224471">
        <w:rPr>
          <w:rFonts w:ascii="Arial" w:hAnsi="Arial" w:cs="Arial"/>
          <w:sz w:val="22"/>
          <w:szCs w:val="22"/>
        </w:rPr>
        <w:t>The traffic density including concentrations of fishing vessels or any other vessels</w:t>
      </w:r>
      <w:r>
        <w:rPr>
          <w:rFonts w:ascii="Arial" w:hAnsi="Arial" w:cs="Arial"/>
          <w:sz w:val="22"/>
          <w:szCs w:val="22"/>
        </w:rPr>
        <w:t>,</w:t>
      </w:r>
    </w:p>
    <w:p w14:paraId="6C94505B" w14:textId="77777777" w:rsidR="0057239A" w:rsidRPr="00224471" w:rsidRDefault="0057239A" w:rsidP="00833898">
      <w:pPr>
        <w:ind w:left="993" w:hanging="349"/>
        <w:jc w:val="both"/>
        <w:rPr>
          <w:rFonts w:ascii="Arial" w:hAnsi="Arial" w:cs="Arial"/>
          <w:sz w:val="22"/>
          <w:szCs w:val="22"/>
        </w:rPr>
      </w:pPr>
    </w:p>
    <w:p w14:paraId="10DB94FE" w14:textId="12476C9D" w:rsidR="0057239A" w:rsidRDefault="0057239A" w:rsidP="00833898">
      <w:pPr>
        <w:numPr>
          <w:ilvl w:val="0"/>
          <w:numId w:val="59"/>
        </w:numPr>
        <w:ind w:left="993"/>
        <w:jc w:val="both"/>
        <w:rPr>
          <w:rFonts w:ascii="Arial" w:hAnsi="Arial" w:cs="Arial"/>
          <w:sz w:val="22"/>
          <w:szCs w:val="22"/>
        </w:rPr>
      </w:pPr>
      <w:r w:rsidRPr="00224471">
        <w:rPr>
          <w:rFonts w:ascii="Arial" w:hAnsi="Arial" w:cs="Arial"/>
          <w:sz w:val="22"/>
          <w:szCs w:val="22"/>
        </w:rPr>
        <w:t>The draught in relation to the available depth of water and the existence of su</w:t>
      </w:r>
      <w:r>
        <w:rPr>
          <w:rFonts w:ascii="Arial" w:hAnsi="Arial" w:cs="Arial"/>
          <w:sz w:val="22"/>
          <w:szCs w:val="22"/>
        </w:rPr>
        <w:t>bmarine cables and obstructions,</w:t>
      </w:r>
    </w:p>
    <w:p w14:paraId="52EF9755" w14:textId="77777777" w:rsidR="0057239A" w:rsidRDefault="0057239A" w:rsidP="00833898">
      <w:pPr>
        <w:pStyle w:val="ListParagraph"/>
        <w:ind w:left="993"/>
        <w:rPr>
          <w:rFonts w:ascii="Arial" w:hAnsi="Arial" w:cs="Arial"/>
          <w:sz w:val="22"/>
          <w:szCs w:val="22"/>
        </w:rPr>
      </w:pPr>
    </w:p>
    <w:p w14:paraId="282A0C87" w14:textId="591E729D" w:rsidR="0057239A" w:rsidRDefault="0057239A" w:rsidP="00833898">
      <w:pPr>
        <w:numPr>
          <w:ilvl w:val="0"/>
          <w:numId w:val="59"/>
        </w:numPr>
        <w:ind w:left="993"/>
        <w:jc w:val="both"/>
        <w:rPr>
          <w:rFonts w:ascii="Arial" w:hAnsi="Arial" w:cs="Arial"/>
          <w:sz w:val="22"/>
          <w:szCs w:val="22"/>
        </w:rPr>
      </w:pPr>
      <w:r w:rsidRPr="00224471">
        <w:rPr>
          <w:rFonts w:ascii="Arial" w:hAnsi="Arial" w:cs="Arial"/>
          <w:sz w:val="22"/>
          <w:szCs w:val="22"/>
        </w:rPr>
        <w:t>The effect on radar detection of the sea state, weather and other OREI sources of interference</w:t>
      </w:r>
      <w:r>
        <w:rPr>
          <w:rFonts w:ascii="Arial" w:hAnsi="Arial" w:cs="Arial"/>
          <w:sz w:val="22"/>
          <w:szCs w:val="22"/>
        </w:rPr>
        <w:t>.</w:t>
      </w:r>
    </w:p>
    <w:p w14:paraId="702F5F32" w14:textId="77777777" w:rsidR="0057239A" w:rsidRDefault="0057239A" w:rsidP="0057239A">
      <w:pPr>
        <w:jc w:val="both"/>
        <w:rPr>
          <w:rFonts w:ascii="Arial" w:hAnsi="Arial" w:cs="Arial"/>
          <w:sz w:val="22"/>
          <w:szCs w:val="22"/>
        </w:rPr>
      </w:pPr>
    </w:p>
    <w:p w14:paraId="6463FE4B" w14:textId="4772576D" w:rsidR="0057239A" w:rsidRDefault="00833898" w:rsidP="00833898">
      <w:pPr>
        <w:ind w:left="567" w:hanging="567"/>
        <w:jc w:val="both"/>
        <w:rPr>
          <w:rFonts w:ascii="Arial" w:hAnsi="Arial" w:cs="Arial"/>
          <w:sz w:val="22"/>
          <w:szCs w:val="22"/>
        </w:rPr>
      </w:pPr>
      <w:r>
        <w:rPr>
          <w:rFonts w:ascii="Arial" w:hAnsi="Arial" w:cs="Arial"/>
          <w:sz w:val="22"/>
          <w:szCs w:val="22"/>
        </w:rPr>
        <w:t>e</w:t>
      </w:r>
      <w:r w:rsidR="0088682D">
        <w:rPr>
          <w:rFonts w:ascii="Arial" w:hAnsi="Arial" w:cs="Arial"/>
          <w:sz w:val="22"/>
          <w:szCs w:val="22"/>
        </w:rPr>
        <w:t>.</w:t>
      </w:r>
      <w:r w:rsidR="0088682D">
        <w:rPr>
          <w:rFonts w:ascii="Arial" w:hAnsi="Arial" w:cs="Arial"/>
          <w:sz w:val="22"/>
          <w:szCs w:val="22"/>
        </w:rPr>
        <w:tab/>
      </w:r>
      <w:r w:rsidR="0057239A">
        <w:rPr>
          <w:rFonts w:ascii="Arial" w:hAnsi="Arial" w:cs="Arial"/>
          <w:sz w:val="22"/>
          <w:szCs w:val="22"/>
        </w:rPr>
        <w:t xml:space="preserve">In the approaches to ports and harbours this is particularly relevant. This additional information would influence where boundaries need to be established. </w:t>
      </w:r>
    </w:p>
    <w:p w14:paraId="6B1F6A45" w14:textId="77777777" w:rsidR="0057239A" w:rsidRDefault="0057239A" w:rsidP="0057239A">
      <w:pPr>
        <w:jc w:val="both"/>
        <w:rPr>
          <w:rFonts w:ascii="Arial" w:hAnsi="Arial" w:cs="Arial"/>
          <w:sz w:val="22"/>
          <w:szCs w:val="22"/>
        </w:rPr>
      </w:pPr>
    </w:p>
    <w:p w14:paraId="651D8C4D" w14:textId="3455167A" w:rsidR="0057239A" w:rsidRDefault="00833898" w:rsidP="00833898">
      <w:pPr>
        <w:tabs>
          <w:tab w:val="left" w:pos="567"/>
        </w:tabs>
        <w:ind w:left="567" w:hanging="567"/>
        <w:jc w:val="both"/>
        <w:rPr>
          <w:rFonts w:ascii="Arial" w:hAnsi="Arial" w:cs="Arial"/>
          <w:sz w:val="22"/>
          <w:szCs w:val="22"/>
        </w:rPr>
      </w:pPr>
      <w:r>
        <w:rPr>
          <w:rFonts w:ascii="Arial" w:hAnsi="Arial" w:cs="Arial"/>
          <w:sz w:val="22"/>
          <w:szCs w:val="22"/>
        </w:rPr>
        <w:t>f</w:t>
      </w:r>
      <w:r w:rsidR="0057239A">
        <w:rPr>
          <w:rFonts w:ascii="Arial" w:hAnsi="Arial" w:cs="Arial"/>
          <w:sz w:val="22"/>
          <w:szCs w:val="22"/>
        </w:rPr>
        <w:t xml:space="preserve">. </w:t>
      </w:r>
      <w:r w:rsidR="0088682D">
        <w:rPr>
          <w:rFonts w:ascii="Arial" w:hAnsi="Arial" w:cs="Arial"/>
          <w:sz w:val="22"/>
          <w:szCs w:val="22"/>
        </w:rPr>
        <w:tab/>
      </w:r>
      <w:r w:rsidR="0057239A">
        <w:rPr>
          <w:rFonts w:ascii="Arial" w:hAnsi="Arial" w:cs="Arial"/>
          <w:sz w:val="22"/>
          <w:szCs w:val="22"/>
        </w:rPr>
        <w:t>Whe</w:t>
      </w:r>
      <w:ins w:id="130" w:author="Nick Salter" w:date="2020-11-23T10:52:00Z">
        <w:r w:rsidR="006A13CB">
          <w:rPr>
            <w:rFonts w:ascii="Arial" w:hAnsi="Arial" w:cs="Arial"/>
            <w:sz w:val="22"/>
            <w:szCs w:val="22"/>
          </w:rPr>
          <w:t>n</w:t>
        </w:r>
      </w:ins>
      <w:del w:id="131" w:author="Nick Salter" w:date="2020-11-23T10:52:00Z">
        <w:r w:rsidR="0057239A" w:rsidDel="006A13CB">
          <w:rPr>
            <w:rFonts w:ascii="Arial" w:hAnsi="Arial" w:cs="Arial"/>
            <w:sz w:val="22"/>
            <w:szCs w:val="22"/>
          </w:rPr>
          <w:delText>re</w:delText>
        </w:r>
      </w:del>
      <w:r w:rsidR="0057239A">
        <w:rPr>
          <w:rFonts w:ascii="Arial" w:hAnsi="Arial" w:cs="Arial"/>
          <w:sz w:val="22"/>
          <w:szCs w:val="22"/>
        </w:rPr>
        <w:t xml:space="preserve"> </w:t>
      </w:r>
      <w:r w:rsidR="0057239A" w:rsidRPr="00E16442">
        <w:rPr>
          <w:rFonts w:ascii="Arial" w:hAnsi="Arial" w:cs="Arial"/>
          <w:sz w:val="22"/>
          <w:szCs w:val="22"/>
        </w:rPr>
        <w:t xml:space="preserve">larger developments provide corridors between </w:t>
      </w:r>
      <w:r w:rsidR="0057239A">
        <w:rPr>
          <w:rFonts w:ascii="Arial" w:hAnsi="Arial" w:cs="Arial"/>
          <w:sz w:val="22"/>
          <w:szCs w:val="22"/>
        </w:rPr>
        <w:t>sites</w:t>
      </w:r>
      <w:r w:rsidR="0057239A" w:rsidRPr="00E16442">
        <w:rPr>
          <w:rFonts w:ascii="Arial" w:hAnsi="Arial" w:cs="Arial"/>
          <w:sz w:val="22"/>
          <w:szCs w:val="22"/>
        </w:rPr>
        <w:t xml:space="preserve"> to allow safe passage of shipping a detailed assessment will be required to establish the minimum width of the corridor. The assessment of the required sea room (corridor width) will be undertaken on a case</w:t>
      </w:r>
      <w:r w:rsidR="0057239A">
        <w:rPr>
          <w:rFonts w:ascii="Arial" w:hAnsi="Arial" w:cs="Arial"/>
          <w:sz w:val="22"/>
          <w:szCs w:val="22"/>
        </w:rPr>
        <w:t>-</w:t>
      </w:r>
      <w:r w:rsidR="0057239A" w:rsidRPr="00E16442">
        <w:rPr>
          <w:rFonts w:ascii="Arial" w:hAnsi="Arial" w:cs="Arial"/>
          <w:sz w:val="22"/>
          <w:szCs w:val="22"/>
        </w:rPr>
        <w:t>by</w:t>
      </w:r>
      <w:r w:rsidR="0057239A">
        <w:rPr>
          <w:rFonts w:ascii="Arial" w:hAnsi="Arial" w:cs="Arial"/>
          <w:sz w:val="22"/>
          <w:szCs w:val="22"/>
        </w:rPr>
        <w:t>-</w:t>
      </w:r>
      <w:r w:rsidR="0057239A" w:rsidRPr="00E16442">
        <w:rPr>
          <w:rFonts w:ascii="Arial" w:hAnsi="Arial" w:cs="Arial"/>
          <w:sz w:val="22"/>
          <w:szCs w:val="22"/>
        </w:rPr>
        <w:t xml:space="preserve">case basis and </w:t>
      </w:r>
      <w:r w:rsidR="0057239A">
        <w:rPr>
          <w:rFonts w:ascii="Arial" w:hAnsi="Arial" w:cs="Arial"/>
          <w:sz w:val="22"/>
          <w:szCs w:val="22"/>
        </w:rPr>
        <w:t>should</w:t>
      </w:r>
      <w:r w:rsidR="0057239A" w:rsidRPr="00E16442">
        <w:rPr>
          <w:rFonts w:ascii="Arial" w:hAnsi="Arial" w:cs="Arial"/>
          <w:sz w:val="22"/>
          <w:szCs w:val="22"/>
        </w:rPr>
        <w:t xml:space="preserve"> take into account </w:t>
      </w:r>
      <w:r w:rsidR="0057239A">
        <w:rPr>
          <w:rFonts w:ascii="Arial" w:hAnsi="Arial" w:cs="Arial"/>
          <w:sz w:val="22"/>
          <w:szCs w:val="22"/>
        </w:rPr>
        <w:t xml:space="preserve">not only </w:t>
      </w:r>
      <w:r w:rsidR="0057239A" w:rsidRPr="00E16442">
        <w:rPr>
          <w:rFonts w:ascii="Arial" w:hAnsi="Arial" w:cs="Arial"/>
          <w:sz w:val="22"/>
          <w:szCs w:val="22"/>
        </w:rPr>
        <w:t xml:space="preserve">the requirements of the traffic survey but </w:t>
      </w:r>
      <w:r w:rsidR="0057239A">
        <w:rPr>
          <w:rFonts w:ascii="Arial" w:hAnsi="Arial" w:cs="Arial"/>
          <w:sz w:val="22"/>
          <w:szCs w:val="22"/>
        </w:rPr>
        <w:t xml:space="preserve">also </w:t>
      </w:r>
      <w:r w:rsidR="0057239A" w:rsidRPr="00E16442">
        <w:rPr>
          <w:rFonts w:ascii="Arial" w:hAnsi="Arial" w:cs="Arial"/>
          <w:sz w:val="22"/>
          <w:szCs w:val="22"/>
        </w:rPr>
        <w:t>the general location</w:t>
      </w:r>
      <w:ins w:id="132" w:author="Nick Salter" w:date="2020-11-23T11:38:00Z">
        <w:r w:rsidR="00A80C7E">
          <w:rPr>
            <w:rFonts w:ascii="Arial" w:hAnsi="Arial" w:cs="Arial"/>
            <w:sz w:val="22"/>
            <w:szCs w:val="22"/>
          </w:rPr>
          <w:t>,</w:t>
        </w:r>
      </w:ins>
      <w:del w:id="133" w:author="Nick Salter" w:date="2020-11-23T11:38:00Z">
        <w:r w:rsidR="0057239A" w:rsidRPr="00E16442" w:rsidDel="00A80C7E">
          <w:rPr>
            <w:rFonts w:ascii="Arial" w:hAnsi="Arial" w:cs="Arial"/>
            <w:sz w:val="22"/>
            <w:szCs w:val="22"/>
          </w:rPr>
          <w:delText xml:space="preserve"> and</w:delText>
        </w:r>
      </w:del>
      <w:r w:rsidR="0057239A" w:rsidRPr="00E16442">
        <w:rPr>
          <w:rFonts w:ascii="Arial" w:hAnsi="Arial" w:cs="Arial"/>
          <w:sz w:val="22"/>
          <w:szCs w:val="22"/>
        </w:rPr>
        <w:t xml:space="preserve"> sea area involved</w:t>
      </w:r>
      <w:ins w:id="134" w:author="Nick Salter" w:date="2020-11-23T11:38:00Z">
        <w:r w:rsidR="00A80C7E">
          <w:rPr>
            <w:rFonts w:ascii="Arial" w:hAnsi="Arial" w:cs="Arial"/>
            <w:sz w:val="22"/>
            <w:szCs w:val="22"/>
          </w:rPr>
          <w:t xml:space="preserve"> and </w:t>
        </w:r>
      </w:ins>
      <w:ins w:id="135" w:author="Nick Salter" w:date="2020-11-23T11:39:00Z">
        <w:r w:rsidR="00775B02">
          <w:rPr>
            <w:rFonts w:ascii="Arial" w:hAnsi="Arial" w:cs="Arial"/>
            <w:sz w:val="22"/>
            <w:szCs w:val="22"/>
          </w:rPr>
          <w:t>nearby</w:t>
        </w:r>
      </w:ins>
      <w:ins w:id="136" w:author="Nick Salter" w:date="2020-11-23T11:40:00Z">
        <w:r w:rsidR="00893DC5">
          <w:rPr>
            <w:rFonts w:ascii="Arial" w:hAnsi="Arial" w:cs="Arial"/>
            <w:sz w:val="22"/>
            <w:szCs w:val="22"/>
          </w:rPr>
          <w:t xml:space="preserve"> structures and</w:t>
        </w:r>
      </w:ins>
      <w:ins w:id="137" w:author="Nick Salter" w:date="2020-11-23T11:38:00Z">
        <w:r w:rsidR="00A80C7E">
          <w:rPr>
            <w:rFonts w:ascii="Arial" w:hAnsi="Arial" w:cs="Arial"/>
            <w:sz w:val="22"/>
            <w:szCs w:val="22"/>
          </w:rPr>
          <w:t xml:space="preserve"> installations</w:t>
        </w:r>
      </w:ins>
      <w:r w:rsidR="0057239A" w:rsidRPr="00E16442">
        <w:rPr>
          <w:rFonts w:ascii="Arial" w:hAnsi="Arial" w:cs="Arial"/>
          <w:sz w:val="22"/>
          <w:szCs w:val="22"/>
        </w:rPr>
        <w:t>. It will not always be possible to make a course that is planned</w:t>
      </w:r>
      <w:r w:rsidR="0045758E" w:rsidRPr="00E16442">
        <w:rPr>
          <w:rFonts w:ascii="Arial" w:hAnsi="Arial" w:cs="Arial"/>
          <w:sz w:val="22"/>
          <w:szCs w:val="22"/>
        </w:rPr>
        <w:t>,</w:t>
      </w:r>
      <w:r w:rsidR="0057239A">
        <w:rPr>
          <w:rFonts w:ascii="Arial" w:hAnsi="Arial" w:cs="Arial"/>
          <w:sz w:val="22"/>
          <w:szCs w:val="22"/>
        </w:rPr>
        <w:t xml:space="preserve"> and</w:t>
      </w:r>
      <w:r w:rsidR="0057239A" w:rsidRPr="00E16442">
        <w:rPr>
          <w:rFonts w:ascii="Arial" w:hAnsi="Arial" w:cs="Arial"/>
          <w:sz w:val="22"/>
          <w:szCs w:val="22"/>
        </w:rPr>
        <w:t xml:space="preserve"> </w:t>
      </w:r>
      <w:r w:rsidR="0057239A">
        <w:rPr>
          <w:rFonts w:ascii="Arial" w:hAnsi="Arial" w:cs="Arial"/>
          <w:sz w:val="22"/>
          <w:szCs w:val="22"/>
        </w:rPr>
        <w:t>e</w:t>
      </w:r>
      <w:r w:rsidR="0057239A" w:rsidRPr="00E16442">
        <w:rPr>
          <w:rFonts w:ascii="Arial" w:hAnsi="Arial" w:cs="Arial"/>
          <w:sz w:val="22"/>
          <w:szCs w:val="22"/>
        </w:rPr>
        <w:t xml:space="preserve">xperience shows that in heavy sea conditions it is </w:t>
      </w:r>
      <w:r w:rsidR="0057239A">
        <w:rPr>
          <w:rFonts w:ascii="Arial" w:hAnsi="Arial" w:cs="Arial"/>
          <w:sz w:val="22"/>
          <w:szCs w:val="22"/>
        </w:rPr>
        <w:t>much harder</w:t>
      </w:r>
      <w:r w:rsidR="0057239A" w:rsidRPr="00E16442">
        <w:rPr>
          <w:rFonts w:ascii="Arial" w:hAnsi="Arial" w:cs="Arial"/>
          <w:sz w:val="22"/>
          <w:szCs w:val="22"/>
        </w:rPr>
        <w:t xml:space="preserve"> to stop or turn the vessel around. Deviations from track by as much as 20°, or more, are common and must be considered. This deviation is used as the baseline for calculating corridor widths contained in the windfarm shipping route template.</w:t>
      </w:r>
      <w:r w:rsidR="0057239A">
        <w:rPr>
          <w:rFonts w:ascii="Arial" w:hAnsi="Arial" w:cs="Arial"/>
          <w:sz w:val="22"/>
          <w:szCs w:val="22"/>
        </w:rPr>
        <w:t xml:space="preserve">  </w:t>
      </w:r>
    </w:p>
    <w:p w14:paraId="25D4166E" w14:textId="77777777" w:rsidR="0057239A" w:rsidRDefault="0057239A" w:rsidP="0057239A">
      <w:pPr>
        <w:ind w:left="720"/>
        <w:jc w:val="both"/>
        <w:rPr>
          <w:rFonts w:ascii="Arial" w:hAnsi="Arial" w:cs="Arial"/>
          <w:sz w:val="22"/>
          <w:szCs w:val="22"/>
        </w:rPr>
      </w:pPr>
    </w:p>
    <w:p w14:paraId="7B91B210" w14:textId="39D14046" w:rsidR="0057239A" w:rsidRDefault="0057239A" w:rsidP="001C38B2">
      <w:pPr>
        <w:ind w:left="567"/>
        <w:jc w:val="both"/>
        <w:rPr>
          <w:b/>
        </w:rPr>
      </w:pPr>
      <w:r>
        <w:rPr>
          <w:rFonts w:ascii="Arial" w:hAnsi="Arial" w:cs="Arial"/>
          <w:sz w:val="22"/>
          <w:szCs w:val="22"/>
        </w:rPr>
        <w:t>Clearly, marine traffic survey information is required to inform such boundaries. Where turbines appear along both sides of a shipping corridor, the width requirement will be proportional to corridor length, based on a 20</w:t>
      </w:r>
      <w:r w:rsidR="003C77AB">
        <w:rPr>
          <w:rFonts w:ascii="Arial" w:hAnsi="Arial" w:cs="Arial"/>
          <w:sz w:val="22"/>
          <w:szCs w:val="22"/>
        </w:rPr>
        <w:t>-</w:t>
      </w:r>
      <w:r>
        <w:rPr>
          <w:rFonts w:ascii="Arial" w:hAnsi="Arial" w:cs="Arial"/>
          <w:sz w:val="22"/>
          <w:szCs w:val="22"/>
        </w:rPr>
        <w:t>degree course deviation.</w:t>
      </w:r>
    </w:p>
    <w:p w14:paraId="1F690CB8" w14:textId="77777777" w:rsidR="0057239A" w:rsidRDefault="0057239A" w:rsidP="00783718">
      <w:pPr>
        <w:ind w:left="567" w:hanging="567"/>
        <w:jc w:val="both"/>
        <w:rPr>
          <w:b/>
        </w:rPr>
      </w:pPr>
    </w:p>
    <w:p w14:paraId="1C19C0E5" w14:textId="4634F15B" w:rsidR="0057239A" w:rsidRPr="00DC2B9C" w:rsidRDefault="00833898" w:rsidP="008D6ED0">
      <w:pPr>
        <w:tabs>
          <w:tab w:val="left" w:pos="567"/>
        </w:tabs>
        <w:ind w:left="567" w:hanging="567"/>
        <w:jc w:val="both"/>
        <w:rPr>
          <w:rFonts w:ascii="Arial" w:hAnsi="Arial" w:cs="Arial"/>
          <w:sz w:val="22"/>
          <w:szCs w:val="22"/>
        </w:rPr>
      </w:pPr>
      <w:r>
        <w:rPr>
          <w:rFonts w:ascii="Arial" w:hAnsi="Arial" w:cs="Arial"/>
          <w:sz w:val="22"/>
          <w:szCs w:val="22"/>
        </w:rPr>
        <w:t>g</w:t>
      </w:r>
      <w:r w:rsidR="001B578C">
        <w:rPr>
          <w:rFonts w:ascii="Arial" w:hAnsi="Arial" w:cs="Arial"/>
          <w:sz w:val="22"/>
          <w:szCs w:val="22"/>
        </w:rPr>
        <w:t>.</w:t>
      </w:r>
      <w:r w:rsidR="001B578C">
        <w:rPr>
          <w:rFonts w:ascii="Arial" w:hAnsi="Arial" w:cs="Arial"/>
          <w:sz w:val="22"/>
          <w:szCs w:val="22"/>
        </w:rPr>
        <w:tab/>
      </w:r>
      <w:r w:rsidR="0057239A">
        <w:rPr>
          <w:rFonts w:ascii="Arial" w:hAnsi="Arial" w:cs="Arial"/>
          <w:sz w:val="22"/>
          <w:szCs w:val="22"/>
        </w:rPr>
        <w:t xml:space="preserve">The following factors should be applied when considering the width of a shipping corridor through an array, between two turbine arrays or between an array and shore and how far turbines should be from an established shipping route or sea lane. </w:t>
      </w:r>
      <w:r w:rsidR="0057239A" w:rsidRPr="00DC2B9C">
        <w:rPr>
          <w:rFonts w:ascii="Arial" w:hAnsi="Arial" w:cs="Arial"/>
          <w:sz w:val="22"/>
          <w:szCs w:val="22"/>
        </w:rPr>
        <w:t xml:space="preserve">The assessment of the </w:t>
      </w:r>
      <w:r w:rsidR="0057239A" w:rsidRPr="00DC2B9C">
        <w:rPr>
          <w:rFonts w:ascii="Arial" w:hAnsi="Arial" w:cs="Arial"/>
          <w:sz w:val="22"/>
          <w:szCs w:val="22"/>
        </w:rPr>
        <w:lastRenderedPageBreak/>
        <w:t>required sea</w:t>
      </w:r>
      <w:r w:rsidR="0057239A">
        <w:rPr>
          <w:rFonts w:ascii="Arial" w:hAnsi="Arial" w:cs="Arial"/>
          <w:sz w:val="22"/>
          <w:szCs w:val="22"/>
        </w:rPr>
        <w:t xml:space="preserve"> </w:t>
      </w:r>
      <w:r w:rsidR="0057239A" w:rsidRPr="00DC2B9C">
        <w:rPr>
          <w:rFonts w:ascii="Arial" w:hAnsi="Arial" w:cs="Arial"/>
          <w:sz w:val="22"/>
          <w:szCs w:val="22"/>
        </w:rPr>
        <w:t xml:space="preserve">room </w:t>
      </w:r>
      <w:r w:rsidR="0057239A">
        <w:rPr>
          <w:rFonts w:ascii="Arial" w:hAnsi="Arial" w:cs="Arial"/>
          <w:sz w:val="22"/>
          <w:szCs w:val="22"/>
        </w:rPr>
        <w:t>m</w:t>
      </w:r>
      <w:r w:rsidR="0057239A" w:rsidRPr="00DC2B9C">
        <w:rPr>
          <w:rFonts w:ascii="Arial" w:hAnsi="Arial" w:cs="Arial"/>
          <w:sz w:val="22"/>
          <w:szCs w:val="22"/>
        </w:rPr>
        <w:t xml:space="preserve">ust </w:t>
      </w:r>
      <w:proofErr w:type="gramStart"/>
      <w:r w:rsidR="0057239A" w:rsidRPr="00DC2B9C">
        <w:rPr>
          <w:rFonts w:ascii="Arial" w:hAnsi="Arial" w:cs="Arial"/>
          <w:sz w:val="22"/>
          <w:szCs w:val="22"/>
        </w:rPr>
        <w:t xml:space="preserve">take </w:t>
      </w:r>
      <w:r w:rsidR="0057239A">
        <w:rPr>
          <w:rFonts w:ascii="Arial" w:hAnsi="Arial" w:cs="Arial"/>
          <w:sz w:val="22"/>
          <w:szCs w:val="22"/>
        </w:rPr>
        <w:t xml:space="preserve">into </w:t>
      </w:r>
      <w:r w:rsidR="0057239A" w:rsidRPr="00DC2B9C">
        <w:rPr>
          <w:rFonts w:ascii="Arial" w:hAnsi="Arial" w:cs="Arial"/>
          <w:sz w:val="22"/>
          <w:szCs w:val="22"/>
        </w:rPr>
        <w:t>account</w:t>
      </w:r>
      <w:proofErr w:type="gramEnd"/>
      <w:r w:rsidR="0057239A" w:rsidRPr="00DC2B9C">
        <w:rPr>
          <w:rFonts w:ascii="Arial" w:hAnsi="Arial" w:cs="Arial"/>
          <w:sz w:val="22"/>
          <w:szCs w:val="22"/>
        </w:rPr>
        <w:t xml:space="preserve"> the general location and sea area involved. The bridge </w:t>
      </w:r>
      <w:r w:rsidR="0057239A">
        <w:rPr>
          <w:rFonts w:ascii="Arial" w:hAnsi="Arial" w:cs="Arial"/>
          <w:sz w:val="22"/>
          <w:szCs w:val="22"/>
        </w:rPr>
        <w:t>awareness</w:t>
      </w:r>
      <w:r w:rsidR="0057239A" w:rsidRPr="00DC2B9C">
        <w:rPr>
          <w:rFonts w:ascii="Arial" w:hAnsi="Arial" w:cs="Arial"/>
          <w:sz w:val="22"/>
          <w:szCs w:val="22"/>
        </w:rPr>
        <w:t xml:space="preserve">, availability of engines for </w:t>
      </w:r>
      <w:r w:rsidR="0057239A">
        <w:rPr>
          <w:rFonts w:ascii="Arial" w:hAnsi="Arial" w:cs="Arial"/>
          <w:sz w:val="22"/>
          <w:szCs w:val="22"/>
        </w:rPr>
        <w:t xml:space="preserve">immediate </w:t>
      </w:r>
      <w:r w:rsidR="0057239A" w:rsidRPr="00DC2B9C">
        <w:rPr>
          <w:rFonts w:ascii="Arial" w:hAnsi="Arial" w:cs="Arial"/>
          <w:sz w:val="22"/>
          <w:szCs w:val="22"/>
        </w:rPr>
        <w:t>manoeuvre and readiness to use anchors will all vary when the vessel is on a general sea passage, as opposed to in areas of recognised constrained operation, for example port approaches and rivers.</w:t>
      </w:r>
    </w:p>
    <w:p w14:paraId="2309C0B3" w14:textId="77777777" w:rsidR="0057239A" w:rsidRDefault="0057239A" w:rsidP="0057239A">
      <w:pPr>
        <w:ind w:left="993" w:hanging="426"/>
        <w:jc w:val="both"/>
        <w:rPr>
          <w:rFonts w:ascii="Arial" w:hAnsi="Arial" w:cs="Arial"/>
          <w:sz w:val="22"/>
          <w:szCs w:val="22"/>
        </w:rPr>
      </w:pPr>
    </w:p>
    <w:p w14:paraId="48324CA6" w14:textId="77777777" w:rsidR="0057239A" w:rsidRDefault="0057239A" w:rsidP="0057239A">
      <w:pPr>
        <w:numPr>
          <w:ilvl w:val="0"/>
          <w:numId w:val="34"/>
        </w:numPr>
        <w:ind w:left="851" w:hanging="284"/>
        <w:jc w:val="both"/>
        <w:rPr>
          <w:rFonts w:ascii="Arial" w:hAnsi="Arial" w:cs="Arial"/>
          <w:sz w:val="22"/>
          <w:szCs w:val="22"/>
        </w:rPr>
      </w:pPr>
      <w:r w:rsidRPr="00015EF3">
        <w:rPr>
          <w:rFonts w:ascii="Arial" w:hAnsi="Arial" w:cs="Arial"/>
          <w:sz w:val="22"/>
          <w:szCs w:val="22"/>
        </w:rPr>
        <w:t>Size</w:t>
      </w:r>
      <w:r>
        <w:rPr>
          <w:rFonts w:ascii="Arial" w:hAnsi="Arial" w:cs="Arial"/>
          <w:sz w:val="22"/>
          <w:szCs w:val="22"/>
        </w:rPr>
        <w:t>,</w:t>
      </w:r>
      <w:r w:rsidRPr="00015EF3">
        <w:rPr>
          <w:rFonts w:ascii="Arial" w:hAnsi="Arial" w:cs="Arial"/>
          <w:sz w:val="22"/>
          <w:szCs w:val="22"/>
        </w:rPr>
        <w:t xml:space="preserve"> manoeuvring characteristics </w:t>
      </w:r>
      <w:r>
        <w:rPr>
          <w:rFonts w:ascii="Arial" w:hAnsi="Arial" w:cs="Arial"/>
          <w:sz w:val="22"/>
          <w:szCs w:val="22"/>
        </w:rPr>
        <w:t xml:space="preserve">and volume </w:t>
      </w:r>
      <w:r w:rsidRPr="00015EF3">
        <w:rPr>
          <w:rFonts w:ascii="Arial" w:hAnsi="Arial" w:cs="Arial"/>
          <w:sz w:val="22"/>
          <w:szCs w:val="22"/>
        </w:rPr>
        <w:t>of the vessels expected to transit the proposed lanes.</w:t>
      </w:r>
    </w:p>
    <w:p w14:paraId="4CB349EE" w14:textId="77777777" w:rsidR="0057239A" w:rsidRDefault="0057239A" w:rsidP="0057239A">
      <w:pPr>
        <w:ind w:left="1134"/>
        <w:rPr>
          <w:rFonts w:ascii="Arial" w:hAnsi="Arial" w:cs="Arial"/>
          <w:sz w:val="22"/>
          <w:szCs w:val="22"/>
        </w:rPr>
      </w:pPr>
      <w:r>
        <w:rPr>
          <w:rFonts w:ascii="Arial" w:hAnsi="Arial" w:cs="Arial"/>
          <w:sz w:val="22"/>
          <w:szCs w:val="22"/>
        </w:rPr>
        <w:tab/>
      </w:r>
    </w:p>
    <w:p w14:paraId="15281032" w14:textId="1884B979" w:rsidR="0057239A" w:rsidRPr="001C39C5" w:rsidRDefault="0057239A" w:rsidP="001C39C5">
      <w:pPr>
        <w:pStyle w:val="ListParagraph"/>
        <w:numPr>
          <w:ilvl w:val="0"/>
          <w:numId w:val="78"/>
        </w:numPr>
        <w:ind w:left="1418" w:hanging="425"/>
        <w:rPr>
          <w:rFonts w:ascii="Arial" w:hAnsi="Arial" w:cs="Arial"/>
          <w:sz w:val="22"/>
          <w:szCs w:val="22"/>
        </w:rPr>
      </w:pPr>
      <w:r w:rsidRPr="001C39C5">
        <w:rPr>
          <w:rFonts w:ascii="Arial" w:hAnsi="Arial" w:cs="Arial"/>
          <w:sz w:val="22"/>
          <w:szCs w:val="22"/>
        </w:rPr>
        <w:t xml:space="preserve">Standard turning circles for vessels are worked on six times the ship’s length. This is a particularly good assumption when vessels on ocean or deep-sea passage will not have the same manoeuvrability as when engines and systems are prepared for port approach. </w:t>
      </w:r>
    </w:p>
    <w:p w14:paraId="3D0214BF" w14:textId="77777777" w:rsidR="0057239A" w:rsidRPr="00DC2B9C" w:rsidRDefault="0057239A" w:rsidP="001C39C5">
      <w:pPr>
        <w:ind w:left="1418" w:hanging="425"/>
        <w:rPr>
          <w:rFonts w:ascii="Arial" w:hAnsi="Arial" w:cs="Arial"/>
          <w:sz w:val="22"/>
          <w:szCs w:val="22"/>
        </w:rPr>
      </w:pPr>
    </w:p>
    <w:p w14:paraId="13E2C146" w14:textId="5A9F9914" w:rsidR="0057239A" w:rsidRPr="001C39C5" w:rsidRDefault="0057239A" w:rsidP="001C39C5">
      <w:pPr>
        <w:pStyle w:val="ListParagraph"/>
        <w:numPr>
          <w:ilvl w:val="0"/>
          <w:numId w:val="78"/>
        </w:numPr>
        <w:ind w:left="1418" w:hanging="425"/>
        <w:rPr>
          <w:rFonts w:ascii="Arial" w:hAnsi="Arial" w:cs="Arial"/>
          <w:sz w:val="22"/>
          <w:szCs w:val="22"/>
        </w:rPr>
      </w:pPr>
      <w:r w:rsidRPr="001C39C5">
        <w:rPr>
          <w:rFonts w:ascii="Arial" w:hAnsi="Arial" w:cs="Arial"/>
          <w:sz w:val="22"/>
          <w:szCs w:val="22"/>
        </w:rPr>
        <w:t>Requirements for stopping in an emergency must be considered, for example following a steering gear failure a crash stop, the quickest way to stop a vessel’s movement, for a large tanker may still be up to 3km.</w:t>
      </w:r>
    </w:p>
    <w:p w14:paraId="7D1D64C1" w14:textId="77777777" w:rsidR="0057239A" w:rsidRPr="00DC2B9C" w:rsidRDefault="0057239A" w:rsidP="001C39C5">
      <w:pPr>
        <w:ind w:left="1418" w:hanging="425"/>
        <w:rPr>
          <w:rFonts w:ascii="Arial" w:hAnsi="Arial" w:cs="Arial"/>
          <w:sz w:val="22"/>
          <w:szCs w:val="22"/>
        </w:rPr>
      </w:pPr>
    </w:p>
    <w:p w14:paraId="6BAF4782" w14:textId="6834D5B8" w:rsidR="0057239A" w:rsidRPr="001C39C5" w:rsidRDefault="0057239A" w:rsidP="001C39C5">
      <w:pPr>
        <w:pStyle w:val="ListParagraph"/>
        <w:numPr>
          <w:ilvl w:val="0"/>
          <w:numId w:val="78"/>
        </w:numPr>
        <w:ind w:left="1418" w:hanging="425"/>
        <w:rPr>
          <w:rFonts w:ascii="Arial" w:hAnsi="Arial" w:cs="Arial"/>
          <w:sz w:val="22"/>
          <w:szCs w:val="22"/>
        </w:rPr>
      </w:pPr>
      <w:r w:rsidRPr="001C39C5">
        <w:rPr>
          <w:rFonts w:ascii="Arial" w:hAnsi="Arial" w:cs="Arial"/>
          <w:sz w:val="22"/>
          <w:szCs w:val="22"/>
        </w:rPr>
        <w:t xml:space="preserve">The Netherlands </w:t>
      </w:r>
      <w:proofErr w:type="gramStart"/>
      <w:r w:rsidRPr="001C39C5">
        <w:rPr>
          <w:rFonts w:ascii="Arial" w:hAnsi="Arial" w:cs="Arial"/>
          <w:sz w:val="22"/>
          <w:szCs w:val="22"/>
        </w:rPr>
        <w:t>made an assessment of</w:t>
      </w:r>
      <w:proofErr w:type="gramEnd"/>
      <w:r w:rsidRPr="001C39C5">
        <w:rPr>
          <w:rFonts w:ascii="Arial" w:hAnsi="Arial" w:cs="Arial"/>
          <w:sz w:val="22"/>
          <w:szCs w:val="22"/>
        </w:rPr>
        <w:t xml:space="preserve"> sea room requirements using data supported by the PIANC assessment for channel design and the PIANC </w:t>
      </w:r>
      <w:r w:rsidRPr="001C39C5">
        <w:rPr>
          <w:rFonts w:ascii="Arial" w:hAnsi="Arial" w:cs="Arial"/>
          <w:i/>
          <w:iCs/>
          <w:sz w:val="22"/>
          <w:szCs w:val="22"/>
        </w:rPr>
        <w:t xml:space="preserve">Interaction Between Offshore Wind Farms and Maritime Navigation </w:t>
      </w:r>
      <w:r w:rsidRPr="001C39C5">
        <w:rPr>
          <w:rFonts w:ascii="Arial" w:hAnsi="Arial" w:cs="Arial"/>
          <w:sz w:val="22"/>
          <w:szCs w:val="22"/>
        </w:rPr>
        <w:t>(2018) report. In general, they strive for an obstacle free, or buffer, zone of 2nm between wind farms and shipping routes.</w:t>
      </w:r>
    </w:p>
    <w:p w14:paraId="3E5728C2" w14:textId="1FAF8953" w:rsidR="0057239A" w:rsidRPr="00DC2B9C" w:rsidRDefault="0057239A" w:rsidP="001C39C5">
      <w:pPr>
        <w:ind w:left="1418" w:hanging="425"/>
        <w:rPr>
          <w:rFonts w:ascii="Arial" w:hAnsi="Arial" w:cs="Arial"/>
          <w:sz w:val="22"/>
          <w:szCs w:val="22"/>
        </w:rPr>
      </w:pPr>
    </w:p>
    <w:p w14:paraId="30C36EEC" w14:textId="37C0882E" w:rsidR="0057239A" w:rsidRPr="001C39C5" w:rsidRDefault="0057239A" w:rsidP="001C39C5">
      <w:pPr>
        <w:pStyle w:val="ListParagraph"/>
        <w:numPr>
          <w:ilvl w:val="0"/>
          <w:numId w:val="78"/>
        </w:numPr>
        <w:ind w:left="1418" w:hanging="425"/>
        <w:rPr>
          <w:rFonts w:ascii="Arial" w:hAnsi="Arial" w:cs="Arial"/>
          <w:sz w:val="22"/>
          <w:szCs w:val="22"/>
        </w:rPr>
      </w:pPr>
      <w:r w:rsidRPr="001C39C5">
        <w:rPr>
          <w:rFonts w:ascii="Arial" w:hAnsi="Arial" w:cs="Arial"/>
          <w:sz w:val="22"/>
          <w:szCs w:val="22"/>
        </w:rPr>
        <w:t>The possibility of ships overtaking cannot be excluded and should be taken into consideration. Consequently</w:t>
      </w:r>
      <w:r w:rsidR="00EF20C3" w:rsidRPr="001C39C5">
        <w:rPr>
          <w:rFonts w:ascii="Arial" w:hAnsi="Arial" w:cs="Arial"/>
          <w:sz w:val="22"/>
          <w:szCs w:val="22"/>
        </w:rPr>
        <w:t>,</w:t>
      </w:r>
      <w:r w:rsidRPr="001C39C5">
        <w:rPr>
          <w:rFonts w:ascii="Arial" w:hAnsi="Arial" w:cs="Arial"/>
          <w:sz w:val="22"/>
          <w:szCs w:val="22"/>
        </w:rPr>
        <w:t xml:space="preserve"> the assumption should be that four ships should safely be able to pass each other.</w:t>
      </w:r>
    </w:p>
    <w:p w14:paraId="54832268" w14:textId="77777777" w:rsidR="0057239A" w:rsidRPr="00DC2B9C" w:rsidRDefault="0057239A" w:rsidP="001C39C5">
      <w:pPr>
        <w:ind w:left="1418" w:hanging="425"/>
        <w:rPr>
          <w:rFonts w:ascii="Arial" w:hAnsi="Arial" w:cs="Arial"/>
          <w:sz w:val="22"/>
          <w:szCs w:val="22"/>
        </w:rPr>
      </w:pPr>
    </w:p>
    <w:p w14:paraId="45CBE558" w14:textId="70352679" w:rsidR="0057239A" w:rsidRPr="001C39C5" w:rsidRDefault="0057239A" w:rsidP="001C39C5">
      <w:pPr>
        <w:pStyle w:val="ListParagraph"/>
        <w:numPr>
          <w:ilvl w:val="0"/>
          <w:numId w:val="78"/>
        </w:numPr>
        <w:ind w:left="1418" w:hanging="425"/>
        <w:rPr>
          <w:rFonts w:ascii="Arial" w:hAnsi="Arial" w:cs="Arial"/>
          <w:sz w:val="22"/>
          <w:szCs w:val="22"/>
        </w:rPr>
      </w:pPr>
      <w:r w:rsidRPr="001C39C5">
        <w:rPr>
          <w:rFonts w:ascii="Arial" w:hAnsi="Arial" w:cs="Arial"/>
          <w:sz w:val="22"/>
          <w:szCs w:val="22"/>
        </w:rPr>
        <w:t xml:space="preserve">Between overtaking and meeting vessels, a distance of two ship’s lengths </w:t>
      </w:r>
      <w:proofErr w:type="gramStart"/>
      <w:r w:rsidRPr="001C39C5">
        <w:rPr>
          <w:rFonts w:ascii="Arial" w:hAnsi="Arial" w:cs="Arial"/>
          <w:sz w:val="22"/>
          <w:szCs w:val="22"/>
        </w:rPr>
        <w:t>is</w:t>
      </w:r>
      <w:proofErr w:type="gramEnd"/>
      <w:r w:rsidRPr="001C39C5">
        <w:rPr>
          <w:rFonts w:ascii="Arial" w:hAnsi="Arial" w:cs="Arial"/>
          <w:sz w:val="22"/>
          <w:szCs w:val="22"/>
        </w:rPr>
        <w:t xml:space="preserve"> normally maintained as a minimum passing distance. This is based on the experience gained from ships’ masters and deep</w:t>
      </w:r>
      <w:r w:rsidR="00EF20C3" w:rsidRPr="001C39C5">
        <w:rPr>
          <w:rFonts w:ascii="Arial" w:hAnsi="Arial" w:cs="Arial"/>
          <w:sz w:val="22"/>
          <w:szCs w:val="22"/>
        </w:rPr>
        <w:t>-</w:t>
      </w:r>
      <w:r w:rsidRPr="001C39C5">
        <w:rPr>
          <w:rFonts w:ascii="Arial" w:hAnsi="Arial" w:cs="Arial"/>
          <w:sz w:val="22"/>
          <w:szCs w:val="22"/>
        </w:rPr>
        <w:t xml:space="preserve">sea pilots operating in the North Sea and has been verified by simulation trials carried out in the Netherlands (based on 400m length vessels). </w:t>
      </w:r>
    </w:p>
    <w:p w14:paraId="3A2A3A95" w14:textId="77777777" w:rsidR="0057239A" w:rsidRPr="00DC2B9C" w:rsidRDefault="0057239A" w:rsidP="0057239A">
      <w:pPr>
        <w:ind w:left="1134"/>
        <w:rPr>
          <w:rFonts w:ascii="Arial" w:hAnsi="Arial" w:cs="Arial"/>
          <w:sz w:val="22"/>
          <w:szCs w:val="22"/>
        </w:rPr>
      </w:pPr>
    </w:p>
    <w:p w14:paraId="01164943" w14:textId="77777777" w:rsidR="0057239A" w:rsidRDefault="0057239A" w:rsidP="0057239A">
      <w:pPr>
        <w:numPr>
          <w:ilvl w:val="0"/>
          <w:numId w:val="34"/>
        </w:numPr>
        <w:ind w:left="851" w:hanging="284"/>
        <w:jc w:val="both"/>
        <w:rPr>
          <w:rFonts w:ascii="Arial" w:hAnsi="Arial" w:cs="Arial"/>
          <w:sz w:val="22"/>
          <w:szCs w:val="22"/>
        </w:rPr>
      </w:pPr>
      <w:r w:rsidRPr="00015EF3">
        <w:rPr>
          <w:rFonts w:ascii="Arial" w:hAnsi="Arial" w:cs="Arial"/>
          <w:sz w:val="22"/>
          <w:szCs w:val="22"/>
        </w:rPr>
        <w:t xml:space="preserve">Provisions </w:t>
      </w:r>
      <w:r>
        <w:rPr>
          <w:rFonts w:ascii="Arial" w:hAnsi="Arial" w:cs="Arial"/>
          <w:sz w:val="22"/>
          <w:szCs w:val="22"/>
        </w:rPr>
        <w:t>for possible</w:t>
      </w:r>
      <w:r w:rsidRPr="00015EF3">
        <w:rPr>
          <w:rFonts w:ascii="Arial" w:hAnsi="Arial" w:cs="Arial"/>
          <w:sz w:val="22"/>
          <w:szCs w:val="22"/>
        </w:rPr>
        <w:t xml:space="preserve"> mechanical failure of </w:t>
      </w:r>
      <w:r>
        <w:rPr>
          <w:rFonts w:ascii="Arial" w:hAnsi="Arial" w:cs="Arial"/>
          <w:sz w:val="22"/>
          <w:szCs w:val="22"/>
        </w:rPr>
        <w:t xml:space="preserve">transiting </w:t>
      </w:r>
      <w:r w:rsidRPr="00015EF3">
        <w:rPr>
          <w:rFonts w:ascii="Arial" w:hAnsi="Arial" w:cs="Arial"/>
          <w:sz w:val="22"/>
          <w:szCs w:val="22"/>
        </w:rPr>
        <w:t xml:space="preserve">vessels, </w:t>
      </w:r>
      <w:r>
        <w:rPr>
          <w:rFonts w:ascii="Arial" w:hAnsi="Arial" w:cs="Arial"/>
          <w:sz w:val="22"/>
          <w:szCs w:val="22"/>
        </w:rPr>
        <w:t>bearing in mind the</w:t>
      </w:r>
      <w:r w:rsidRPr="00015EF3">
        <w:rPr>
          <w:rFonts w:ascii="Arial" w:hAnsi="Arial" w:cs="Arial"/>
          <w:sz w:val="22"/>
          <w:szCs w:val="22"/>
        </w:rPr>
        <w:t xml:space="preserve"> availability of support services.</w:t>
      </w:r>
    </w:p>
    <w:p w14:paraId="4F054EBB" w14:textId="77777777" w:rsidR="0057239A" w:rsidRDefault="0057239A" w:rsidP="0057239A">
      <w:pPr>
        <w:ind w:left="851"/>
        <w:jc w:val="both"/>
        <w:rPr>
          <w:rFonts w:ascii="Arial" w:hAnsi="Arial" w:cs="Arial"/>
          <w:sz w:val="22"/>
          <w:szCs w:val="22"/>
        </w:rPr>
      </w:pPr>
    </w:p>
    <w:p w14:paraId="19AA290A" w14:textId="77777777" w:rsidR="0057239A" w:rsidRDefault="0057239A" w:rsidP="001C39C5">
      <w:pPr>
        <w:numPr>
          <w:ilvl w:val="0"/>
          <w:numId w:val="79"/>
        </w:numPr>
        <w:ind w:left="1418" w:hanging="425"/>
        <w:jc w:val="both"/>
        <w:rPr>
          <w:rFonts w:ascii="Arial" w:hAnsi="Arial" w:cs="Arial"/>
          <w:sz w:val="22"/>
          <w:szCs w:val="22"/>
        </w:rPr>
      </w:pPr>
      <w:r>
        <w:rPr>
          <w:rFonts w:ascii="Arial" w:hAnsi="Arial" w:cs="Arial"/>
          <w:sz w:val="22"/>
          <w:szCs w:val="22"/>
        </w:rPr>
        <w:tab/>
      </w:r>
      <w:r w:rsidRPr="000A7D7C">
        <w:rPr>
          <w:rFonts w:ascii="Arial" w:hAnsi="Arial" w:cs="Arial"/>
          <w:sz w:val="22"/>
          <w:szCs w:val="22"/>
        </w:rPr>
        <w:t xml:space="preserve">Engine failure whilst using a transit lane </w:t>
      </w:r>
      <w:r>
        <w:rPr>
          <w:rFonts w:ascii="Arial" w:hAnsi="Arial" w:cs="Arial"/>
          <w:sz w:val="22"/>
          <w:szCs w:val="22"/>
        </w:rPr>
        <w:t>might necessitate</w:t>
      </w:r>
      <w:r w:rsidRPr="000A7D7C">
        <w:rPr>
          <w:rFonts w:ascii="Arial" w:hAnsi="Arial" w:cs="Arial"/>
          <w:sz w:val="22"/>
          <w:szCs w:val="22"/>
        </w:rPr>
        <w:t xml:space="preserve"> emergency or unplanned anchoring</w:t>
      </w:r>
      <w:r>
        <w:rPr>
          <w:rFonts w:ascii="Arial" w:hAnsi="Arial" w:cs="Arial"/>
          <w:sz w:val="22"/>
          <w:szCs w:val="22"/>
        </w:rPr>
        <w:t>,</w:t>
      </w:r>
      <w:r w:rsidRPr="000A7D7C">
        <w:rPr>
          <w:rFonts w:ascii="Arial" w:hAnsi="Arial" w:cs="Arial"/>
          <w:sz w:val="22"/>
          <w:szCs w:val="22"/>
        </w:rPr>
        <w:t xml:space="preserve"> restrictin</w:t>
      </w:r>
      <w:r>
        <w:rPr>
          <w:rFonts w:ascii="Arial" w:hAnsi="Arial" w:cs="Arial"/>
          <w:sz w:val="22"/>
          <w:szCs w:val="22"/>
        </w:rPr>
        <w:t>g</w:t>
      </w:r>
      <w:r w:rsidRPr="000A7D7C">
        <w:rPr>
          <w:rFonts w:ascii="Arial" w:hAnsi="Arial" w:cs="Arial"/>
          <w:sz w:val="22"/>
          <w:szCs w:val="22"/>
        </w:rPr>
        <w:t xml:space="preserve"> available sea</w:t>
      </w:r>
      <w:r>
        <w:rPr>
          <w:rFonts w:ascii="Arial" w:hAnsi="Arial" w:cs="Arial"/>
          <w:sz w:val="22"/>
          <w:szCs w:val="22"/>
        </w:rPr>
        <w:t xml:space="preserve"> </w:t>
      </w:r>
      <w:r w:rsidRPr="000A7D7C">
        <w:rPr>
          <w:rFonts w:ascii="Arial" w:hAnsi="Arial" w:cs="Arial"/>
          <w:sz w:val="22"/>
          <w:szCs w:val="22"/>
        </w:rPr>
        <w:t>room for other vessels.</w:t>
      </w:r>
    </w:p>
    <w:p w14:paraId="2FF5200D" w14:textId="77777777" w:rsidR="0057239A" w:rsidRPr="000A7D7C" w:rsidRDefault="0057239A" w:rsidP="001C39C5">
      <w:pPr>
        <w:ind w:left="1418" w:hanging="425"/>
        <w:jc w:val="both"/>
        <w:rPr>
          <w:rFonts w:ascii="Arial" w:hAnsi="Arial" w:cs="Arial"/>
          <w:sz w:val="22"/>
          <w:szCs w:val="22"/>
        </w:rPr>
      </w:pPr>
    </w:p>
    <w:p w14:paraId="69DB6E22" w14:textId="77777777" w:rsidR="0057239A" w:rsidRPr="00015EF3" w:rsidRDefault="0057239A" w:rsidP="001C39C5">
      <w:pPr>
        <w:numPr>
          <w:ilvl w:val="0"/>
          <w:numId w:val="79"/>
        </w:numPr>
        <w:ind w:left="1418" w:hanging="425"/>
        <w:jc w:val="both"/>
        <w:rPr>
          <w:rFonts w:ascii="Arial" w:hAnsi="Arial" w:cs="Arial"/>
          <w:sz w:val="22"/>
          <w:szCs w:val="22"/>
        </w:rPr>
      </w:pPr>
      <w:r>
        <w:rPr>
          <w:rFonts w:ascii="Arial" w:hAnsi="Arial" w:cs="Arial"/>
          <w:sz w:val="22"/>
          <w:szCs w:val="22"/>
        </w:rPr>
        <w:tab/>
      </w:r>
      <w:r w:rsidRPr="000A7D7C">
        <w:rPr>
          <w:rFonts w:ascii="Arial" w:hAnsi="Arial" w:cs="Arial"/>
          <w:sz w:val="22"/>
          <w:szCs w:val="22"/>
        </w:rPr>
        <w:t>Dependant on depth of water the swinging circle of very large vessels, when anchored, must be calculated to assess the sea</w:t>
      </w:r>
      <w:r>
        <w:rPr>
          <w:rFonts w:ascii="Arial" w:hAnsi="Arial" w:cs="Arial"/>
          <w:sz w:val="22"/>
          <w:szCs w:val="22"/>
        </w:rPr>
        <w:t xml:space="preserve"> </w:t>
      </w:r>
      <w:r w:rsidRPr="000A7D7C">
        <w:rPr>
          <w:rFonts w:ascii="Arial" w:hAnsi="Arial" w:cs="Arial"/>
          <w:sz w:val="22"/>
          <w:szCs w:val="22"/>
        </w:rPr>
        <w:t>room required.</w:t>
      </w:r>
    </w:p>
    <w:p w14:paraId="221CFF45" w14:textId="77777777" w:rsidR="0057239A" w:rsidRDefault="0057239A" w:rsidP="0057239A">
      <w:pPr>
        <w:ind w:left="993" w:hanging="426"/>
        <w:jc w:val="both"/>
        <w:rPr>
          <w:rFonts w:ascii="Arial" w:hAnsi="Arial" w:cs="Arial"/>
          <w:sz w:val="22"/>
          <w:szCs w:val="22"/>
        </w:rPr>
      </w:pPr>
    </w:p>
    <w:p w14:paraId="4D79C9A4" w14:textId="77777777" w:rsidR="0057239A" w:rsidRDefault="0057239A" w:rsidP="0057239A">
      <w:pPr>
        <w:numPr>
          <w:ilvl w:val="0"/>
          <w:numId w:val="34"/>
        </w:numPr>
        <w:ind w:left="851" w:hanging="284"/>
        <w:jc w:val="both"/>
        <w:rPr>
          <w:rFonts w:ascii="Arial" w:hAnsi="Arial" w:cs="Arial"/>
          <w:sz w:val="22"/>
          <w:szCs w:val="22"/>
        </w:rPr>
      </w:pPr>
      <w:r>
        <w:rPr>
          <w:rFonts w:ascii="Arial" w:hAnsi="Arial" w:cs="Arial"/>
          <w:sz w:val="22"/>
          <w:szCs w:val="22"/>
        </w:rPr>
        <w:t>C</w:t>
      </w:r>
      <w:r w:rsidRPr="00015EF3">
        <w:rPr>
          <w:rFonts w:ascii="Arial" w:hAnsi="Arial" w:cs="Arial"/>
          <w:sz w:val="22"/>
          <w:szCs w:val="22"/>
        </w:rPr>
        <w:t>onstraints of weather, sea and tidal conditions that may be expected in the location.</w:t>
      </w:r>
    </w:p>
    <w:p w14:paraId="54396EAB" w14:textId="77777777" w:rsidR="0057239A" w:rsidRPr="00015EF3" w:rsidRDefault="0057239A" w:rsidP="0057239A">
      <w:pPr>
        <w:ind w:left="851"/>
        <w:jc w:val="both"/>
        <w:rPr>
          <w:rFonts w:ascii="Arial" w:hAnsi="Arial" w:cs="Arial"/>
          <w:sz w:val="22"/>
          <w:szCs w:val="22"/>
        </w:rPr>
      </w:pPr>
    </w:p>
    <w:p w14:paraId="48D1BB05" w14:textId="77777777" w:rsidR="00D43B5E" w:rsidRDefault="004C7A17" w:rsidP="001C39C5">
      <w:pPr>
        <w:pStyle w:val="ListParagraph"/>
        <w:numPr>
          <w:ilvl w:val="0"/>
          <w:numId w:val="80"/>
        </w:numPr>
        <w:ind w:left="1418" w:hanging="425"/>
        <w:jc w:val="both"/>
        <w:rPr>
          <w:rFonts w:ascii="Arial" w:hAnsi="Arial" w:cs="Arial"/>
          <w:sz w:val="22"/>
          <w:szCs w:val="22"/>
        </w:rPr>
      </w:pPr>
      <w:r w:rsidRPr="004C7A17">
        <w:rPr>
          <w:rFonts w:ascii="Arial" w:hAnsi="Arial" w:cs="Arial"/>
          <w:sz w:val="22"/>
          <w:szCs w:val="22"/>
        </w:rPr>
        <w:t>U</w:t>
      </w:r>
      <w:r w:rsidR="0057239A" w:rsidRPr="004C7A17">
        <w:rPr>
          <w:rFonts w:ascii="Arial" w:hAnsi="Arial" w:cs="Arial"/>
          <w:sz w:val="22"/>
          <w:szCs w:val="22"/>
        </w:rPr>
        <w:t>nlike inshore and estuary areas, when on passage in exposed sea areas, for example offshore in the North Sea, it will not always be possible to make good a planned course. Experience also shows that in heavy sea conditions it is much harder to turn the vessel around and may not be possible to achieve a dead stop. Deviations from track by as much as 20° or more, are common and must be considered in developing corridors through OREIs.</w:t>
      </w:r>
    </w:p>
    <w:p w14:paraId="7C92E62F" w14:textId="77777777" w:rsidR="00D43B5E" w:rsidRDefault="00D43B5E" w:rsidP="001C39C5">
      <w:pPr>
        <w:pStyle w:val="ListParagraph"/>
        <w:ind w:left="1418" w:hanging="425"/>
        <w:jc w:val="both"/>
        <w:rPr>
          <w:rFonts w:ascii="Arial" w:hAnsi="Arial" w:cs="Arial"/>
          <w:sz w:val="22"/>
          <w:szCs w:val="22"/>
        </w:rPr>
      </w:pPr>
    </w:p>
    <w:p w14:paraId="09F9658E" w14:textId="310088F5" w:rsidR="0057239A" w:rsidRPr="00D43B5E" w:rsidRDefault="0057239A" w:rsidP="001C39C5">
      <w:pPr>
        <w:pStyle w:val="ListParagraph"/>
        <w:numPr>
          <w:ilvl w:val="0"/>
          <w:numId w:val="80"/>
        </w:numPr>
        <w:ind w:left="1418" w:hanging="425"/>
        <w:jc w:val="both"/>
        <w:rPr>
          <w:rFonts w:ascii="Arial" w:hAnsi="Arial" w:cs="Arial"/>
          <w:sz w:val="22"/>
          <w:szCs w:val="22"/>
        </w:rPr>
      </w:pPr>
      <w:r w:rsidRPr="00D43B5E">
        <w:rPr>
          <w:rFonts w:ascii="Arial" w:hAnsi="Arial" w:cs="Arial"/>
          <w:sz w:val="22"/>
          <w:szCs w:val="22"/>
        </w:rPr>
        <w:t>For example:</w:t>
      </w:r>
    </w:p>
    <w:p w14:paraId="3FB9B49B" w14:textId="77777777" w:rsidR="0057239A" w:rsidRDefault="0057239A" w:rsidP="0057239A">
      <w:pPr>
        <w:ind w:left="1134"/>
        <w:jc w:val="both"/>
        <w:rPr>
          <w:rFonts w:ascii="Arial" w:hAnsi="Arial" w:cs="Arial"/>
          <w:sz w:val="22"/>
          <w:szCs w:val="22"/>
        </w:rPr>
      </w:pPr>
    </w:p>
    <w:p w14:paraId="525264BE" w14:textId="3480034E" w:rsidR="0057239A" w:rsidRDefault="0057239A" w:rsidP="0057239A">
      <w:pPr>
        <w:ind w:left="993" w:hanging="426"/>
        <w:jc w:val="center"/>
        <w:rPr>
          <w:ins w:id="138" w:author="Nick Salter" w:date="2020-06-23T09:15:00Z"/>
          <w:rFonts w:ascii="Arial" w:hAnsi="Arial" w:cs="Arial"/>
          <w:sz w:val="22"/>
          <w:szCs w:val="22"/>
        </w:rPr>
      </w:pPr>
      <w:r>
        <w:rPr>
          <w:rFonts w:ascii="Arial" w:hAnsi="Arial" w:cs="Arial"/>
          <w:noProof/>
          <w:sz w:val="22"/>
          <w:szCs w:val="22"/>
          <w:lang w:eastAsia="en-GB"/>
        </w:rPr>
        <w:lastRenderedPageBreak/>
        <w:drawing>
          <wp:inline distT="0" distB="0" distL="0" distR="0" wp14:anchorId="45288709" wp14:editId="0609078F">
            <wp:extent cx="3558540" cy="3108960"/>
            <wp:effectExtent l="0" t="0" r="3810" b="6350"/>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558540" cy="3108960"/>
                    </a:xfrm>
                    <a:prstGeom prst="rect">
                      <a:avLst/>
                    </a:prstGeom>
                    <a:noFill/>
                    <a:ln>
                      <a:noFill/>
                    </a:ln>
                  </pic:spPr>
                </pic:pic>
              </a:graphicData>
            </a:graphic>
          </wp:inline>
        </w:drawing>
      </w:r>
    </w:p>
    <w:p w14:paraId="2E0B866D" w14:textId="0B30DB31" w:rsidR="00AB3BF7" w:rsidRDefault="00AB3BF7" w:rsidP="0057239A">
      <w:pPr>
        <w:ind w:left="993" w:hanging="426"/>
        <w:jc w:val="center"/>
        <w:rPr>
          <w:ins w:id="139" w:author="Nick Salter" w:date="2020-06-23T09:15:00Z"/>
          <w:rFonts w:ascii="Arial" w:hAnsi="Arial" w:cs="Arial"/>
          <w:sz w:val="22"/>
          <w:szCs w:val="22"/>
        </w:rPr>
      </w:pPr>
    </w:p>
    <w:p w14:paraId="63BDAF4F" w14:textId="77777777" w:rsidR="004B79DE" w:rsidRDefault="004B79DE" w:rsidP="004B79DE">
      <w:pPr>
        <w:ind w:left="1418" w:hanging="567"/>
        <w:rPr>
          <w:ins w:id="140" w:author="Nick Salter" w:date="2020-06-23T09:16:00Z"/>
          <w:rFonts w:ascii="Arial" w:hAnsi="Arial" w:cs="Arial"/>
          <w:sz w:val="22"/>
          <w:szCs w:val="22"/>
        </w:rPr>
      </w:pPr>
    </w:p>
    <w:p w14:paraId="6C55A73D" w14:textId="56163BEB" w:rsidR="00AB3BF7" w:rsidRDefault="004B79DE" w:rsidP="00825B06">
      <w:pPr>
        <w:ind w:left="1418" w:hanging="567"/>
        <w:rPr>
          <w:rFonts w:ascii="Arial" w:hAnsi="Arial" w:cs="Arial"/>
          <w:sz w:val="22"/>
          <w:szCs w:val="22"/>
        </w:rPr>
      </w:pPr>
      <w:ins w:id="141" w:author="Nick Salter" w:date="2020-06-23T09:15:00Z">
        <w:r>
          <w:rPr>
            <w:rFonts w:ascii="Arial" w:hAnsi="Arial" w:cs="Arial"/>
            <w:sz w:val="22"/>
            <w:szCs w:val="22"/>
          </w:rPr>
          <w:t>(3)</w:t>
        </w:r>
      </w:ins>
      <w:ins w:id="142" w:author="Nick Salter" w:date="2020-06-23T09:16:00Z">
        <w:r>
          <w:rPr>
            <w:rFonts w:ascii="Arial" w:hAnsi="Arial" w:cs="Arial"/>
            <w:sz w:val="22"/>
            <w:szCs w:val="22"/>
          </w:rPr>
          <w:tab/>
        </w:r>
      </w:ins>
      <w:ins w:id="143" w:author="Nick Salter" w:date="2020-06-23T09:17:00Z">
        <w:r w:rsidR="000A591C">
          <w:rPr>
            <w:rFonts w:ascii="Arial" w:hAnsi="Arial" w:cs="Arial"/>
            <w:sz w:val="22"/>
            <w:szCs w:val="22"/>
          </w:rPr>
          <w:t>I</w:t>
        </w:r>
        <w:r w:rsidR="000A591C" w:rsidRPr="000A591C">
          <w:rPr>
            <w:rFonts w:ascii="Arial" w:hAnsi="Arial" w:cs="Arial"/>
            <w:sz w:val="22"/>
            <w:szCs w:val="22"/>
          </w:rPr>
          <w:t>n tidal areas</w:t>
        </w:r>
        <w:r w:rsidR="000A591C">
          <w:rPr>
            <w:rFonts w:ascii="Arial" w:hAnsi="Arial" w:cs="Arial"/>
            <w:sz w:val="22"/>
            <w:szCs w:val="22"/>
          </w:rPr>
          <w:t>,</w:t>
        </w:r>
        <w:r w:rsidR="000A591C" w:rsidRPr="000A591C">
          <w:rPr>
            <w:rFonts w:ascii="Arial" w:hAnsi="Arial" w:cs="Arial"/>
            <w:sz w:val="22"/>
            <w:szCs w:val="22"/>
          </w:rPr>
          <w:t xml:space="preserve"> the navigable width of a channel </w:t>
        </w:r>
        <w:r w:rsidR="00F45994">
          <w:rPr>
            <w:rFonts w:ascii="Arial" w:hAnsi="Arial" w:cs="Arial"/>
            <w:sz w:val="22"/>
            <w:szCs w:val="22"/>
          </w:rPr>
          <w:t>or route</w:t>
        </w:r>
        <w:r w:rsidR="000A591C" w:rsidRPr="000A591C">
          <w:rPr>
            <w:rFonts w:ascii="Arial" w:hAnsi="Arial" w:cs="Arial"/>
            <w:sz w:val="22"/>
            <w:szCs w:val="22"/>
          </w:rPr>
          <w:t>,</w:t>
        </w:r>
      </w:ins>
      <w:ins w:id="144" w:author="Nick Salter" w:date="2020-06-23T09:18:00Z">
        <w:r w:rsidR="00514ECF">
          <w:rPr>
            <w:rFonts w:ascii="Arial" w:hAnsi="Arial" w:cs="Arial"/>
            <w:sz w:val="22"/>
            <w:szCs w:val="22"/>
          </w:rPr>
          <w:t xml:space="preserve"> for example,</w:t>
        </w:r>
      </w:ins>
      <w:ins w:id="145" w:author="Nick Salter" w:date="2020-06-23T09:17:00Z">
        <w:r w:rsidR="000A591C" w:rsidRPr="000A591C">
          <w:rPr>
            <w:rFonts w:ascii="Arial" w:hAnsi="Arial" w:cs="Arial"/>
            <w:sz w:val="22"/>
            <w:szCs w:val="22"/>
          </w:rPr>
          <w:t xml:space="preserve"> between an OREI and the shore</w:t>
        </w:r>
      </w:ins>
      <w:ins w:id="146" w:author="Nick Salter" w:date="2020-06-23T09:18:00Z">
        <w:r w:rsidR="00BF72FB">
          <w:rPr>
            <w:rFonts w:ascii="Arial" w:hAnsi="Arial" w:cs="Arial"/>
            <w:sz w:val="22"/>
            <w:szCs w:val="22"/>
          </w:rPr>
          <w:t>,</w:t>
        </w:r>
      </w:ins>
      <w:ins w:id="147" w:author="Nick Salter" w:date="2020-06-23T09:17:00Z">
        <w:r w:rsidR="000A591C" w:rsidRPr="000A591C">
          <w:rPr>
            <w:rFonts w:ascii="Arial" w:hAnsi="Arial" w:cs="Arial"/>
            <w:sz w:val="22"/>
            <w:szCs w:val="22"/>
          </w:rPr>
          <w:t xml:space="preserve"> may be significantly reduced at low water.</w:t>
        </w:r>
      </w:ins>
    </w:p>
    <w:p w14:paraId="3DEF9CF9" w14:textId="77777777" w:rsidR="0057239A" w:rsidRDefault="0057239A" w:rsidP="0057239A">
      <w:pPr>
        <w:ind w:left="993" w:hanging="426"/>
        <w:jc w:val="both"/>
        <w:rPr>
          <w:rFonts w:ascii="Arial" w:hAnsi="Arial" w:cs="Arial"/>
          <w:sz w:val="22"/>
          <w:szCs w:val="22"/>
        </w:rPr>
      </w:pPr>
    </w:p>
    <w:p w14:paraId="2C65CF08" w14:textId="77777777" w:rsidR="0057239A" w:rsidRDefault="0057239A" w:rsidP="009B1C99">
      <w:pPr>
        <w:numPr>
          <w:ilvl w:val="0"/>
          <w:numId w:val="34"/>
        </w:numPr>
        <w:ind w:left="993" w:hanging="426"/>
        <w:jc w:val="both"/>
        <w:rPr>
          <w:rFonts w:ascii="Arial" w:hAnsi="Arial" w:cs="Arial"/>
          <w:sz w:val="22"/>
          <w:szCs w:val="22"/>
        </w:rPr>
      </w:pPr>
      <w:r>
        <w:rPr>
          <w:rFonts w:ascii="Arial" w:hAnsi="Arial" w:cs="Arial"/>
          <w:sz w:val="22"/>
          <w:szCs w:val="22"/>
        </w:rPr>
        <w:t>O</w:t>
      </w:r>
      <w:r w:rsidRPr="00015EF3">
        <w:rPr>
          <w:rFonts w:ascii="Arial" w:hAnsi="Arial" w:cs="Arial"/>
          <w:sz w:val="22"/>
          <w:szCs w:val="22"/>
        </w:rPr>
        <w:t>ther traffic, for example concentrations of fishing vessels, that will affect available sea-room to manoeuvre.</w:t>
      </w:r>
    </w:p>
    <w:p w14:paraId="58C41FD3" w14:textId="77777777" w:rsidR="0057239A" w:rsidRPr="00015EF3" w:rsidRDefault="0057239A" w:rsidP="0057239A">
      <w:pPr>
        <w:ind w:left="851"/>
        <w:jc w:val="both"/>
        <w:rPr>
          <w:rFonts w:ascii="Arial" w:hAnsi="Arial" w:cs="Arial"/>
          <w:sz w:val="22"/>
          <w:szCs w:val="22"/>
        </w:rPr>
      </w:pPr>
    </w:p>
    <w:p w14:paraId="7705CB26" w14:textId="7C825094" w:rsidR="0057239A" w:rsidRDefault="0057239A" w:rsidP="001C39C5">
      <w:pPr>
        <w:numPr>
          <w:ilvl w:val="0"/>
          <w:numId w:val="81"/>
        </w:numPr>
        <w:ind w:left="1418" w:hanging="502"/>
        <w:jc w:val="both"/>
        <w:rPr>
          <w:rFonts w:ascii="Arial" w:hAnsi="Arial" w:cs="Arial"/>
          <w:sz w:val="22"/>
          <w:szCs w:val="22"/>
        </w:rPr>
      </w:pPr>
      <w:r w:rsidRPr="000A7D7C">
        <w:rPr>
          <w:rFonts w:ascii="Arial" w:hAnsi="Arial" w:cs="Arial"/>
          <w:sz w:val="22"/>
          <w:szCs w:val="22"/>
        </w:rPr>
        <w:t xml:space="preserve">Concentrations of fishing vessels, or leisure traffic, will create requirements for manoeuvre and course alteration by other through traffic </w:t>
      </w:r>
      <w:proofErr w:type="gramStart"/>
      <w:r w:rsidRPr="000A7D7C">
        <w:rPr>
          <w:rFonts w:ascii="Arial" w:hAnsi="Arial" w:cs="Arial"/>
          <w:sz w:val="22"/>
          <w:szCs w:val="22"/>
        </w:rPr>
        <w:t>and also</w:t>
      </w:r>
      <w:proofErr w:type="gramEnd"/>
      <w:r w:rsidRPr="000A7D7C">
        <w:rPr>
          <w:rFonts w:ascii="Arial" w:hAnsi="Arial" w:cs="Arial"/>
          <w:sz w:val="22"/>
          <w:szCs w:val="22"/>
        </w:rPr>
        <w:t xml:space="preserve"> restrict sea</w:t>
      </w:r>
      <w:r>
        <w:rPr>
          <w:rFonts w:ascii="Arial" w:hAnsi="Arial" w:cs="Arial"/>
          <w:sz w:val="22"/>
          <w:szCs w:val="22"/>
        </w:rPr>
        <w:t xml:space="preserve"> </w:t>
      </w:r>
      <w:r w:rsidRPr="000A7D7C">
        <w:rPr>
          <w:rFonts w:ascii="Arial" w:hAnsi="Arial" w:cs="Arial"/>
          <w:sz w:val="22"/>
          <w:szCs w:val="22"/>
        </w:rPr>
        <w:t>room in the shipping lane. The risk of further vessel to vessel conflict will be consequently increased.</w:t>
      </w:r>
    </w:p>
    <w:p w14:paraId="344F676B" w14:textId="77777777" w:rsidR="0057239A" w:rsidRPr="000A7D7C" w:rsidRDefault="0057239A" w:rsidP="001C39C5">
      <w:pPr>
        <w:ind w:left="1418" w:hanging="502"/>
        <w:jc w:val="both"/>
        <w:rPr>
          <w:rFonts w:ascii="Arial" w:hAnsi="Arial" w:cs="Arial"/>
          <w:sz w:val="22"/>
          <w:szCs w:val="22"/>
        </w:rPr>
      </w:pPr>
    </w:p>
    <w:p w14:paraId="653F3C06" w14:textId="7931DB29" w:rsidR="0057239A" w:rsidRDefault="0057239A" w:rsidP="001C39C5">
      <w:pPr>
        <w:numPr>
          <w:ilvl w:val="0"/>
          <w:numId w:val="81"/>
        </w:numPr>
        <w:ind w:left="1418" w:hanging="502"/>
        <w:jc w:val="both"/>
        <w:rPr>
          <w:rFonts w:ascii="Arial" w:hAnsi="Arial" w:cs="Arial"/>
          <w:sz w:val="22"/>
          <w:szCs w:val="22"/>
        </w:rPr>
      </w:pPr>
      <w:r>
        <w:rPr>
          <w:rFonts w:ascii="Arial" w:hAnsi="Arial" w:cs="Arial"/>
          <w:sz w:val="22"/>
          <w:szCs w:val="22"/>
        </w:rPr>
        <w:tab/>
      </w:r>
      <w:r w:rsidRPr="000A7D7C">
        <w:rPr>
          <w:rFonts w:ascii="Arial" w:hAnsi="Arial" w:cs="Arial"/>
          <w:sz w:val="22"/>
          <w:szCs w:val="22"/>
        </w:rPr>
        <w:t xml:space="preserve">Displacing </w:t>
      </w:r>
      <w:r>
        <w:rPr>
          <w:rFonts w:ascii="Arial" w:hAnsi="Arial" w:cs="Arial"/>
          <w:sz w:val="22"/>
          <w:szCs w:val="22"/>
        </w:rPr>
        <w:t>a</w:t>
      </w:r>
      <w:r w:rsidRPr="000A7D7C">
        <w:rPr>
          <w:rFonts w:ascii="Arial" w:hAnsi="Arial" w:cs="Arial"/>
          <w:sz w:val="22"/>
          <w:szCs w:val="22"/>
        </w:rPr>
        <w:t xml:space="preserve"> group of traffic into </w:t>
      </w:r>
      <w:r>
        <w:rPr>
          <w:rFonts w:ascii="Arial" w:hAnsi="Arial" w:cs="Arial"/>
          <w:sz w:val="22"/>
          <w:szCs w:val="22"/>
        </w:rPr>
        <w:t xml:space="preserve">space utilised by </w:t>
      </w:r>
      <w:r w:rsidRPr="000A7D7C">
        <w:rPr>
          <w:rFonts w:ascii="Arial" w:hAnsi="Arial" w:cs="Arial"/>
          <w:sz w:val="22"/>
          <w:szCs w:val="22"/>
        </w:rPr>
        <w:t>other users</w:t>
      </w:r>
      <w:r>
        <w:rPr>
          <w:rFonts w:ascii="Arial" w:hAnsi="Arial" w:cs="Arial"/>
          <w:sz w:val="22"/>
          <w:szCs w:val="22"/>
        </w:rPr>
        <w:t xml:space="preserve"> where available sea room is</w:t>
      </w:r>
      <w:r w:rsidRPr="000A7D7C">
        <w:rPr>
          <w:rFonts w:ascii="Arial" w:hAnsi="Arial" w:cs="Arial"/>
          <w:sz w:val="22"/>
          <w:szCs w:val="22"/>
        </w:rPr>
        <w:t xml:space="preserve"> already confined</w:t>
      </w:r>
      <w:r>
        <w:rPr>
          <w:rFonts w:ascii="Arial" w:hAnsi="Arial" w:cs="Arial"/>
          <w:sz w:val="22"/>
          <w:szCs w:val="22"/>
        </w:rPr>
        <w:t>,</w:t>
      </w:r>
      <w:r w:rsidRPr="000A7D7C">
        <w:rPr>
          <w:rFonts w:ascii="Arial" w:hAnsi="Arial" w:cs="Arial"/>
          <w:sz w:val="22"/>
          <w:szCs w:val="22"/>
        </w:rPr>
        <w:t xml:space="preserve"> must be considered</w:t>
      </w:r>
      <w:r>
        <w:rPr>
          <w:rFonts w:ascii="Arial" w:hAnsi="Arial" w:cs="Arial"/>
          <w:sz w:val="22"/>
          <w:szCs w:val="22"/>
        </w:rPr>
        <w:t>.</w:t>
      </w:r>
      <w:r w:rsidRPr="000A7D7C">
        <w:rPr>
          <w:rFonts w:ascii="Arial" w:hAnsi="Arial" w:cs="Arial"/>
          <w:sz w:val="22"/>
          <w:szCs w:val="22"/>
        </w:rPr>
        <w:t xml:space="preserve"> </w:t>
      </w:r>
      <w:r>
        <w:rPr>
          <w:rFonts w:ascii="Arial" w:hAnsi="Arial" w:cs="Arial"/>
          <w:sz w:val="22"/>
          <w:szCs w:val="22"/>
        </w:rPr>
        <w:t>F</w:t>
      </w:r>
      <w:r w:rsidRPr="000A7D7C">
        <w:rPr>
          <w:rFonts w:ascii="Arial" w:hAnsi="Arial" w:cs="Arial"/>
          <w:sz w:val="22"/>
          <w:szCs w:val="22"/>
        </w:rPr>
        <w:t>or example</w:t>
      </w:r>
      <w:r w:rsidR="00EE193F" w:rsidRPr="000A7D7C">
        <w:rPr>
          <w:rFonts w:ascii="Arial" w:hAnsi="Arial" w:cs="Arial"/>
          <w:sz w:val="22"/>
          <w:szCs w:val="22"/>
        </w:rPr>
        <w:t>,</w:t>
      </w:r>
      <w:r w:rsidRPr="000A7D7C">
        <w:rPr>
          <w:rFonts w:ascii="Arial" w:hAnsi="Arial" w:cs="Arial"/>
          <w:sz w:val="22"/>
          <w:szCs w:val="22"/>
        </w:rPr>
        <w:t xml:space="preserve"> whe</w:t>
      </w:r>
      <w:r>
        <w:rPr>
          <w:rFonts w:ascii="Arial" w:hAnsi="Arial" w:cs="Arial"/>
          <w:sz w:val="22"/>
          <w:szCs w:val="22"/>
        </w:rPr>
        <w:t>re</w:t>
      </w:r>
      <w:r w:rsidRPr="000A7D7C">
        <w:rPr>
          <w:rFonts w:ascii="Arial" w:hAnsi="Arial" w:cs="Arial"/>
          <w:sz w:val="22"/>
          <w:szCs w:val="22"/>
        </w:rPr>
        <w:t xml:space="preserve"> leisure traffic is forced to use the same sea space as much larger and faster commercial vessels.</w:t>
      </w:r>
    </w:p>
    <w:p w14:paraId="45EEAF4F" w14:textId="77777777" w:rsidR="0057239A" w:rsidRDefault="0057239A" w:rsidP="0057239A">
      <w:pPr>
        <w:ind w:left="1134" w:hanging="141"/>
        <w:jc w:val="both"/>
        <w:rPr>
          <w:rFonts w:ascii="Arial" w:hAnsi="Arial" w:cs="Arial"/>
          <w:sz w:val="22"/>
          <w:szCs w:val="22"/>
        </w:rPr>
      </w:pPr>
    </w:p>
    <w:p w14:paraId="19371714" w14:textId="14E97D9B" w:rsidR="00986AE5" w:rsidRPr="003D0F36" w:rsidRDefault="0057239A" w:rsidP="009B1C99">
      <w:pPr>
        <w:numPr>
          <w:ilvl w:val="0"/>
          <w:numId w:val="34"/>
        </w:numPr>
        <w:ind w:left="993" w:hanging="426"/>
        <w:jc w:val="both"/>
        <w:rPr>
          <w:rFonts w:ascii="Arial" w:hAnsi="Arial" w:cs="Arial"/>
          <w:sz w:val="22"/>
          <w:szCs w:val="22"/>
        </w:rPr>
      </w:pPr>
      <w:r>
        <w:rPr>
          <w:rFonts w:ascii="Arial" w:hAnsi="Arial" w:cs="Arial"/>
          <w:sz w:val="22"/>
          <w:szCs w:val="22"/>
        </w:rPr>
        <w:tab/>
      </w:r>
      <w:r w:rsidRPr="00015EF3">
        <w:rPr>
          <w:rFonts w:ascii="Arial" w:hAnsi="Arial" w:cs="Arial"/>
          <w:sz w:val="22"/>
          <w:szCs w:val="22"/>
        </w:rPr>
        <w:t xml:space="preserve">Existence of </w:t>
      </w:r>
      <w:r>
        <w:rPr>
          <w:rFonts w:ascii="Arial" w:hAnsi="Arial" w:cs="Arial"/>
          <w:sz w:val="22"/>
          <w:szCs w:val="22"/>
        </w:rPr>
        <w:t>s</w:t>
      </w:r>
      <w:r w:rsidRPr="00015EF3">
        <w:rPr>
          <w:rFonts w:ascii="Arial" w:hAnsi="Arial" w:cs="Arial"/>
          <w:sz w:val="22"/>
          <w:szCs w:val="22"/>
        </w:rPr>
        <w:t>ubmarine cables and obstructions.</w:t>
      </w:r>
      <w:r w:rsidR="003D0F36">
        <w:rPr>
          <w:rFonts w:ascii="Arial" w:hAnsi="Arial" w:cs="Arial"/>
          <w:sz w:val="22"/>
          <w:szCs w:val="22"/>
        </w:rPr>
        <w:t xml:space="preserve"> </w:t>
      </w:r>
      <w:r w:rsidRPr="003D0F36">
        <w:rPr>
          <w:rFonts w:ascii="Arial" w:hAnsi="Arial" w:cs="Arial"/>
          <w:sz w:val="22"/>
          <w:szCs w:val="22"/>
        </w:rPr>
        <w:t>The existence of submarine cables or other seabed obstructions may affect the ability of a vessel to anchor safely away from other traffic and this may be another consideration when assessing sea room requirements.</w:t>
      </w:r>
    </w:p>
    <w:p w14:paraId="5F76E093" w14:textId="77777777" w:rsidR="0057239A" w:rsidRDefault="0057239A" w:rsidP="0057239A">
      <w:pPr>
        <w:ind w:left="993" w:hanging="426"/>
        <w:jc w:val="both"/>
        <w:rPr>
          <w:rFonts w:ascii="Arial" w:hAnsi="Arial" w:cs="Arial"/>
          <w:sz w:val="22"/>
          <w:szCs w:val="22"/>
        </w:rPr>
      </w:pPr>
    </w:p>
    <w:p w14:paraId="4ADCD66C" w14:textId="0FCCD8F1" w:rsidR="0057239A" w:rsidRPr="00F72773" w:rsidRDefault="0057239A" w:rsidP="009B1C99">
      <w:pPr>
        <w:numPr>
          <w:ilvl w:val="0"/>
          <w:numId w:val="34"/>
        </w:numPr>
        <w:ind w:left="993" w:hanging="426"/>
        <w:jc w:val="both"/>
        <w:rPr>
          <w:rFonts w:ascii="Arial" w:hAnsi="Arial" w:cs="Arial"/>
          <w:sz w:val="22"/>
          <w:szCs w:val="22"/>
        </w:rPr>
      </w:pPr>
      <w:r w:rsidRPr="000A7D7C">
        <w:rPr>
          <w:rFonts w:ascii="Arial" w:hAnsi="Arial" w:cs="Arial"/>
          <w:sz w:val="22"/>
          <w:szCs w:val="22"/>
        </w:rPr>
        <w:t>Radar interference.</w:t>
      </w:r>
      <w:r w:rsidR="00F72773">
        <w:rPr>
          <w:rFonts w:ascii="Arial" w:hAnsi="Arial" w:cs="Arial"/>
          <w:sz w:val="22"/>
          <w:szCs w:val="22"/>
        </w:rPr>
        <w:t xml:space="preserve"> </w:t>
      </w:r>
      <w:r w:rsidRPr="00F72773">
        <w:rPr>
          <w:rFonts w:ascii="Arial" w:hAnsi="Arial" w:cs="Arial"/>
          <w:sz w:val="22"/>
          <w:szCs w:val="22"/>
        </w:rPr>
        <w:t>Dependant on the proximity to wind turbine towers, and the location of radar scanners aboard the vessel, some vessels may experience degradation of the radar display by false echoes. It may be possible that this will reduce the ability of the bridge team to identify other vessels, including crossing vessels at the extremities of the lanes, which may require avoiding action.  It is common to find that the radar instrumentation is then often adjusted to reduce the unwanted interference which can have the effect of reducing actual target acquisition.</w:t>
      </w:r>
    </w:p>
    <w:p w14:paraId="190D3343" w14:textId="77777777" w:rsidR="00EF01C7" w:rsidRDefault="00EF01C7" w:rsidP="0057239A">
      <w:pPr>
        <w:rPr>
          <w:rFonts w:ascii="Arial" w:hAnsi="Arial" w:cs="Arial"/>
          <w:sz w:val="22"/>
          <w:szCs w:val="22"/>
        </w:rPr>
      </w:pPr>
    </w:p>
    <w:p w14:paraId="5EC225CC" w14:textId="6455DEA0" w:rsidR="0057239A" w:rsidRPr="00F72773" w:rsidRDefault="00AF79F8" w:rsidP="00AD6376">
      <w:pPr>
        <w:tabs>
          <w:tab w:val="left" w:pos="567"/>
        </w:tabs>
        <w:ind w:left="567" w:hanging="567"/>
        <w:rPr>
          <w:rFonts w:ascii="Arial" w:hAnsi="Arial" w:cs="Arial"/>
          <w:sz w:val="22"/>
          <w:szCs w:val="22"/>
        </w:rPr>
      </w:pPr>
      <w:r>
        <w:rPr>
          <w:rFonts w:ascii="Arial" w:hAnsi="Arial" w:cs="Arial"/>
          <w:sz w:val="22"/>
          <w:szCs w:val="22"/>
        </w:rPr>
        <w:t>h.</w:t>
      </w:r>
      <w:r w:rsidR="00132376">
        <w:rPr>
          <w:rFonts w:ascii="Arial" w:hAnsi="Arial" w:cs="Arial"/>
          <w:sz w:val="22"/>
          <w:szCs w:val="22"/>
        </w:rPr>
        <w:tab/>
      </w:r>
      <w:r w:rsidR="00132376">
        <w:rPr>
          <w:rFonts w:ascii="Arial" w:hAnsi="Arial" w:cs="Arial"/>
          <w:sz w:val="22"/>
          <w:szCs w:val="22"/>
        </w:rPr>
        <w:tab/>
      </w:r>
      <w:r w:rsidR="00E25DF0">
        <w:rPr>
          <w:rFonts w:ascii="Arial" w:hAnsi="Arial" w:cs="Arial"/>
          <w:sz w:val="22"/>
          <w:szCs w:val="22"/>
        </w:rPr>
        <w:t>IMO Rou</w:t>
      </w:r>
      <w:r w:rsidR="001A1906">
        <w:rPr>
          <w:rFonts w:ascii="Arial" w:hAnsi="Arial" w:cs="Arial"/>
          <w:sz w:val="22"/>
          <w:szCs w:val="22"/>
        </w:rPr>
        <w:t>teing Measures.</w:t>
      </w:r>
      <w:r w:rsidR="00F72773">
        <w:rPr>
          <w:rFonts w:ascii="Arial" w:hAnsi="Arial" w:cs="Arial"/>
          <w:sz w:val="22"/>
          <w:szCs w:val="22"/>
        </w:rPr>
        <w:t xml:space="preserve"> </w:t>
      </w:r>
      <w:r w:rsidR="0057239A" w:rsidRPr="00F72773">
        <w:rPr>
          <w:rFonts w:ascii="Arial" w:hAnsi="Arial" w:cs="Arial"/>
          <w:sz w:val="22"/>
          <w:szCs w:val="22"/>
        </w:rPr>
        <w:t xml:space="preserve">In some circumstances it may be requested, or necessary, to introduce, extend, </w:t>
      </w:r>
      <w:proofErr w:type="gramStart"/>
      <w:r w:rsidR="0057239A" w:rsidRPr="00F72773">
        <w:rPr>
          <w:rFonts w:ascii="Arial" w:hAnsi="Arial" w:cs="Arial"/>
          <w:sz w:val="22"/>
          <w:szCs w:val="22"/>
        </w:rPr>
        <w:t>expand</w:t>
      </w:r>
      <w:proofErr w:type="gramEnd"/>
      <w:r w:rsidR="0057239A" w:rsidRPr="00F72773">
        <w:rPr>
          <w:rFonts w:ascii="Arial" w:hAnsi="Arial" w:cs="Arial"/>
          <w:sz w:val="22"/>
          <w:szCs w:val="22"/>
        </w:rPr>
        <w:t xml:space="preserve"> or remove an IMO routeing measure as a result of an OREI. In this instance a proposal must be submitted in discussion with the MCA for consideration </w:t>
      </w:r>
      <w:r w:rsidR="0057239A" w:rsidRPr="00F72773">
        <w:rPr>
          <w:rFonts w:ascii="Arial" w:hAnsi="Arial" w:cs="Arial"/>
          <w:sz w:val="22"/>
          <w:szCs w:val="22"/>
        </w:rPr>
        <w:lastRenderedPageBreak/>
        <w:t xml:space="preserve">by the UK Safety of Navigation </w:t>
      </w:r>
      <w:r w:rsidR="00AD0988" w:rsidRPr="00F72773">
        <w:rPr>
          <w:rFonts w:ascii="Arial" w:hAnsi="Arial" w:cs="Arial"/>
          <w:sz w:val="22"/>
          <w:szCs w:val="22"/>
        </w:rPr>
        <w:t xml:space="preserve">(UKSON) </w:t>
      </w:r>
      <w:r w:rsidR="0057239A" w:rsidRPr="00F72773">
        <w:rPr>
          <w:rFonts w:ascii="Arial" w:hAnsi="Arial" w:cs="Arial"/>
          <w:sz w:val="22"/>
          <w:szCs w:val="22"/>
        </w:rPr>
        <w:t>committee and subsequent recommendation to and approval by</w:t>
      </w:r>
      <w:r w:rsidR="0057239A" w:rsidRPr="00F72773">
        <w:rPr>
          <w:rFonts w:ascii="Arial" w:hAnsi="Arial" w:cs="Arial"/>
          <w:iCs/>
          <w:sz w:val="22"/>
          <w:szCs w:val="22"/>
        </w:rPr>
        <w:t xml:space="preserve"> the IMO.</w:t>
      </w:r>
    </w:p>
    <w:p w14:paraId="28C637FA" w14:textId="1B0494AD" w:rsidR="00374C6E" w:rsidRDefault="00374C6E" w:rsidP="00B15D09">
      <w:pPr>
        <w:pStyle w:val="BodyText"/>
        <w:ind w:left="720" w:hanging="720"/>
        <w:jc w:val="both"/>
        <w:rPr>
          <w:rFonts w:ascii="Arial" w:hAnsi="Arial" w:cs="Arial"/>
          <w:b/>
          <w:sz w:val="22"/>
          <w:szCs w:val="22"/>
        </w:rPr>
      </w:pPr>
    </w:p>
    <w:p w14:paraId="19C87F13" w14:textId="77777777" w:rsidR="00B61AED" w:rsidRDefault="00B61AED" w:rsidP="00B15D09">
      <w:pPr>
        <w:pStyle w:val="BodyText"/>
        <w:ind w:left="720" w:hanging="720"/>
        <w:jc w:val="both"/>
        <w:rPr>
          <w:rFonts w:ascii="Arial" w:hAnsi="Arial" w:cs="Arial"/>
          <w:b/>
          <w:sz w:val="22"/>
          <w:szCs w:val="22"/>
        </w:rPr>
      </w:pPr>
    </w:p>
    <w:p w14:paraId="7C6C9EA6" w14:textId="6C7E5AFE" w:rsidR="004B6C27" w:rsidRDefault="00472004" w:rsidP="0025284E">
      <w:pPr>
        <w:pStyle w:val="BodyText"/>
        <w:ind w:left="567" w:hanging="567"/>
        <w:jc w:val="both"/>
        <w:rPr>
          <w:rFonts w:ascii="Arial" w:hAnsi="Arial" w:cs="Arial"/>
          <w:b/>
          <w:sz w:val="22"/>
          <w:szCs w:val="22"/>
        </w:rPr>
      </w:pPr>
      <w:r>
        <w:rPr>
          <w:rFonts w:ascii="Arial" w:hAnsi="Arial" w:cs="Arial"/>
          <w:b/>
          <w:sz w:val="22"/>
          <w:szCs w:val="22"/>
        </w:rPr>
        <w:t>4</w:t>
      </w:r>
      <w:r w:rsidR="004B6C27">
        <w:rPr>
          <w:rFonts w:ascii="Arial" w:hAnsi="Arial" w:cs="Arial"/>
          <w:b/>
          <w:sz w:val="22"/>
          <w:szCs w:val="22"/>
        </w:rPr>
        <w:t>.7</w:t>
      </w:r>
      <w:r w:rsidR="00B86970">
        <w:rPr>
          <w:rFonts w:ascii="Arial" w:hAnsi="Arial" w:cs="Arial"/>
          <w:b/>
          <w:sz w:val="22"/>
          <w:szCs w:val="22"/>
        </w:rPr>
        <w:tab/>
      </w:r>
      <w:r w:rsidR="00FA50DB">
        <w:rPr>
          <w:rFonts w:ascii="Arial" w:hAnsi="Arial" w:cs="Arial"/>
          <w:b/>
          <w:sz w:val="22"/>
          <w:szCs w:val="22"/>
        </w:rPr>
        <w:t xml:space="preserve">NRA - </w:t>
      </w:r>
      <w:r w:rsidR="00B86970">
        <w:rPr>
          <w:rFonts w:ascii="Arial" w:hAnsi="Arial" w:cs="Arial"/>
          <w:b/>
          <w:sz w:val="22"/>
          <w:szCs w:val="22"/>
        </w:rPr>
        <w:t>OREI Structures</w:t>
      </w:r>
    </w:p>
    <w:p w14:paraId="114F515D" w14:textId="2AF1234B" w:rsidR="002F19CD" w:rsidRDefault="002F19CD" w:rsidP="00B15D09">
      <w:pPr>
        <w:pStyle w:val="BodyText"/>
        <w:ind w:left="720" w:hanging="720"/>
        <w:jc w:val="both"/>
        <w:rPr>
          <w:rFonts w:ascii="Arial" w:hAnsi="Arial" w:cs="Arial"/>
          <w:b/>
          <w:sz w:val="22"/>
          <w:szCs w:val="22"/>
        </w:rPr>
      </w:pPr>
    </w:p>
    <w:p w14:paraId="1899B14F" w14:textId="77777777" w:rsidR="002F19CD" w:rsidRDefault="002F19CD" w:rsidP="00181F9C">
      <w:pPr>
        <w:numPr>
          <w:ilvl w:val="0"/>
          <w:numId w:val="4"/>
        </w:numPr>
        <w:overflowPunct w:val="0"/>
        <w:autoSpaceDE w:val="0"/>
        <w:autoSpaceDN w:val="0"/>
        <w:adjustRightInd w:val="0"/>
        <w:ind w:left="567" w:hanging="567"/>
        <w:jc w:val="both"/>
        <w:textAlignment w:val="baseline"/>
        <w:rPr>
          <w:rFonts w:ascii="Arial" w:hAnsi="Arial" w:cs="Arial"/>
          <w:sz w:val="22"/>
          <w:szCs w:val="22"/>
        </w:rPr>
      </w:pPr>
      <w:r>
        <w:rPr>
          <w:rFonts w:ascii="Arial" w:hAnsi="Arial" w:cs="Arial"/>
          <w:sz w:val="22"/>
          <w:szCs w:val="22"/>
        </w:rPr>
        <w:t>It should be determined whether any features of the OREI, including auxiliary platforms outside the main generator site, mooring and anchoring systems, inter-device and export cabling, could pose any type of difficulty or danger to vessels underway, performing normal operations, including fishing, anchoring and emergency response. Such dangers would include air clearances of wind turbine blades above the sea surface, changes to charted depth due to tidal turbines, the burial depth of cabling, lateral movement of floating wind turbines etc.</w:t>
      </w:r>
    </w:p>
    <w:p w14:paraId="5B33EF3A" w14:textId="77777777" w:rsidR="002F19CD" w:rsidRDefault="002F19CD" w:rsidP="0087426E">
      <w:pPr>
        <w:overflowPunct w:val="0"/>
        <w:autoSpaceDE w:val="0"/>
        <w:autoSpaceDN w:val="0"/>
        <w:adjustRightInd w:val="0"/>
        <w:ind w:left="709" w:hanging="709"/>
        <w:jc w:val="both"/>
        <w:textAlignment w:val="baseline"/>
        <w:rPr>
          <w:rFonts w:ascii="Arial" w:hAnsi="Arial" w:cs="Arial"/>
          <w:sz w:val="22"/>
          <w:szCs w:val="22"/>
        </w:rPr>
      </w:pPr>
    </w:p>
    <w:p w14:paraId="726D6181" w14:textId="6BD178BE" w:rsidR="002F19CD" w:rsidRDefault="002F19CD" w:rsidP="00181F9C">
      <w:pPr>
        <w:numPr>
          <w:ilvl w:val="0"/>
          <w:numId w:val="4"/>
        </w:numPr>
        <w:overflowPunct w:val="0"/>
        <w:autoSpaceDE w:val="0"/>
        <w:autoSpaceDN w:val="0"/>
        <w:adjustRightInd w:val="0"/>
        <w:ind w:left="567" w:hanging="567"/>
        <w:jc w:val="both"/>
        <w:textAlignment w:val="baseline"/>
        <w:rPr>
          <w:rFonts w:ascii="Arial" w:hAnsi="Arial" w:cs="Arial"/>
          <w:sz w:val="22"/>
          <w:szCs w:val="22"/>
        </w:rPr>
      </w:pPr>
      <w:r w:rsidRPr="00224471">
        <w:rPr>
          <w:rFonts w:ascii="Arial" w:hAnsi="Arial" w:cs="Arial"/>
          <w:sz w:val="22"/>
          <w:szCs w:val="22"/>
        </w:rPr>
        <w:t xml:space="preserve">Recommended minimum safe (air) clearances between sea level conditions at mean high water springs (MHWS) and </w:t>
      </w:r>
      <w:ins w:id="148" w:author="Nick Salter" w:date="2020-11-26T08:33:00Z">
        <w:r w:rsidR="001644E2">
          <w:rPr>
            <w:rFonts w:ascii="Arial" w:hAnsi="Arial" w:cs="Arial"/>
            <w:sz w:val="22"/>
            <w:szCs w:val="22"/>
          </w:rPr>
          <w:t xml:space="preserve">rotor blades on fixed foundation </w:t>
        </w:r>
      </w:ins>
      <w:r w:rsidRPr="00224471">
        <w:rPr>
          <w:rFonts w:ascii="Arial" w:hAnsi="Arial" w:cs="Arial"/>
          <w:sz w:val="22"/>
          <w:szCs w:val="22"/>
        </w:rPr>
        <w:t>wind turbine</w:t>
      </w:r>
      <w:ins w:id="149" w:author="Nick Salter" w:date="2020-11-26T08:33:00Z">
        <w:r w:rsidR="00E45D73">
          <w:rPr>
            <w:rFonts w:ascii="Arial" w:hAnsi="Arial" w:cs="Arial"/>
            <w:sz w:val="22"/>
            <w:szCs w:val="22"/>
          </w:rPr>
          <w:t>s,</w:t>
        </w:r>
      </w:ins>
      <w:del w:id="150" w:author="Nick Salter" w:date="2020-11-26T08:33:00Z">
        <w:r w:rsidRPr="00224471" w:rsidDel="00E45D73">
          <w:rPr>
            <w:rFonts w:ascii="Arial" w:hAnsi="Arial" w:cs="Arial"/>
            <w:sz w:val="22"/>
            <w:szCs w:val="22"/>
          </w:rPr>
          <w:delText xml:space="preserve"> rotors</w:delText>
        </w:r>
      </w:del>
      <w:r w:rsidRPr="00224471">
        <w:rPr>
          <w:rFonts w:ascii="Arial" w:hAnsi="Arial" w:cs="Arial"/>
          <w:sz w:val="22"/>
          <w:szCs w:val="22"/>
        </w:rPr>
        <w:t xml:space="preserve"> </w:t>
      </w:r>
      <w:r>
        <w:rPr>
          <w:rFonts w:ascii="Arial" w:hAnsi="Arial" w:cs="Arial"/>
          <w:sz w:val="22"/>
          <w:szCs w:val="22"/>
        </w:rPr>
        <w:t>or auxiliary platforms</w:t>
      </w:r>
      <w:ins w:id="151" w:author="Nick Salter" w:date="2020-11-26T08:34:00Z">
        <w:r w:rsidR="00E45D73">
          <w:rPr>
            <w:rFonts w:ascii="Arial" w:hAnsi="Arial" w:cs="Arial"/>
            <w:sz w:val="22"/>
            <w:szCs w:val="22"/>
          </w:rPr>
          <w:t>,</w:t>
        </w:r>
      </w:ins>
      <w:r>
        <w:rPr>
          <w:rFonts w:ascii="Arial" w:hAnsi="Arial" w:cs="Arial"/>
          <w:sz w:val="22"/>
          <w:szCs w:val="22"/>
        </w:rPr>
        <w:t xml:space="preserve"> stipulate </w:t>
      </w:r>
      <w:r w:rsidRPr="00224471">
        <w:rPr>
          <w:rFonts w:ascii="Arial" w:hAnsi="Arial" w:cs="Arial"/>
          <w:sz w:val="22"/>
          <w:szCs w:val="22"/>
        </w:rPr>
        <w:t xml:space="preserve">that they should be suitable for the vessels types identified in the traffic survey but not less than 22 metres, unless developers are able to offer </w:t>
      </w:r>
      <w:r>
        <w:rPr>
          <w:rFonts w:ascii="Arial" w:hAnsi="Arial" w:cs="Arial"/>
          <w:sz w:val="22"/>
          <w:szCs w:val="22"/>
        </w:rPr>
        <w:t>evidence</w:t>
      </w:r>
      <w:r w:rsidRPr="00224471">
        <w:rPr>
          <w:rFonts w:ascii="Arial" w:hAnsi="Arial" w:cs="Arial"/>
          <w:sz w:val="22"/>
          <w:szCs w:val="22"/>
        </w:rPr>
        <w:t xml:space="preserve"> that risk</w:t>
      </w:r>
      <w:r>
        <w:rPr>
          <w:rFonts w:ascii="Arial" w:hAnsi="Arial" w:cs="Arial"/>
          <w:sz w:val="22"/>
          <w:szCs w:val="22"/>
        </w:rPr>
        <w:t>s</w:t>
      </w:r>
      <w:r w:rsidRPr="00224471">
        <w:rPr>
          <w:rFonts w:ascii="Arial" w:hAnsi="Arial" w:cs="Arial"/>
          <w:sz w:val="22"/>
          <w:szCs w:val="22"/>
        </w:rPr>
        <w:t xml:space="preserve"> to any vessel type with air drafts greater than the requested minimum</w:t>
      </w:r>
      <w:r>
        <w:rPr>
          <w:rFonts w:ascii="Arial" w:hAnsi="Arial" w:cs="Arial"/>
          <w:sz w:val="22"/>
          <w:szCs w:val="22"/>
        </w:rPr>
        <w:t xml:space="preserve"> air drafts being provided are minimised</w:t>
      </w:r>
      <w:r w:rsidRPr="00224471">
        <w:rPr>
          <w:rFonts w:ascii="Arial" w:hAnsi="Arial" w:cs="Arial"/>
          <w:sz w:val="22"/>
          <w:szCs w:val="22"/>
        </w:rPr>
        <w:t>. Depths, clearances and similar features of other OREI types which might affect marine safety should be determined on a case</w:t>
      </w:r>
      <w:r>
        <w:rPr>
          <w:rFonts w:ascii="Arial" w:hAnsi="Arial" w:cs="Arial"/>
          <w:sz w:val="22"/>
          <w:szCs w:val="22"/>
        </w:rPr>
        <w:t>-</w:t>
      </w:r>
      <w:r w:rsidRPr="00224471">
        <w:rPr>
          <w:rFonts w:ascii="Arial" w:hAnsi="Arial" w:cs="Arial"/>
          <w:sz w:val="22"/>
          <w:szCs w:val="22"/>
        </w:rPr>
        <w:t>by</w:t>
      </w:r>
      <w:r>
        <w:rPr>
          <w:rFonts w:ascii="Arial" w:hAnsi="Arial" w:cs="Arial"/>
          <w:sz w:val="22"/>
          <w:szCs w:val="22"/>
        </w:rPr>
        <w:t>-</w:t>
      </w:r>
      <w:r w:rsidRPr="00224471">
        <w:rPr>
          <w:rFonts w:ascii="Arial" w:hAnsi="Arial" w:cs="Arial"/>
          <w:sz w:val="22"/>
          <w:szCs w:val="22"/>
        </w:rPr>
        <w:t>case basis</w:t>
      </w:r>
      <w:ins w:id="152" w:author="Nick Salter" w:date="2020-11-26T08:34:00Z">
        <w:r w:rsidR="001933F0">
          <w:rPr>
            <w:rFonts w:ascii="Arial" w:hAnsi="Arial" w:cs="Arial"/>
            <w:sz w:val="22"/>
            <w:szCs w:val="22"/>
          </w:rPr>
          <w:t xml:space="preserve">, </w:t>
        </w:r>
        <w:r w:rsidR="008B36C5">
          <w:rPr>
            <w:rFonts w:ascii="Arial" w:hAnsi="Arial" w:cs="Arial"/>
            <w:sz w:val="22"/>
            <w:szCs w:val="22"/>
          </w:rPr>
          <w:t xml:space="preserve">for example, floating foundation wind turbines must allow for </w:t>
        </w:r>
      </w:ins>
      <w:ins w:id="153" w:author="Nick Salter" w:date="2020-11-26T08:35:00Z">
        <w:r w:rsidR="008B36C5">
          <w:rPr>
            <w:rFonts w:ascii="Arial" w:hAnsi="Arial" w:cs="Arial"/>
            <w:sz w:val="22"/>
            <w:szCs w:val="22"/>
          </w:rPr>
          <w:t>the degrees of motion</w:t>
        </w:r>
        <w:r w:rsidR="00617D4B">
          <w:rPr>
            <w:rFonts w:ascii="Arial" w:hAnsi="Arial" w:cs="Arial"/>
            <w:sz w:val="22"/>
            <w:szCs w:val="22"/>
          </w:rPr>
          <w:t>: pitch, roll, yaw, heave, surge and sway</w:t>
        </w:r>
      </w:ins>
      <w:r w:rsidRPr="00224471">
        <w:rPr>
          <w:rFonts w:ascii="Arial" w:hAnsi="Arial" w:cs="Arial"/>
          <w:sz w:val="22"/>
          <w:szCs w:val="22"/>
        </w:rPr>
        <w:t>.</w:t>
      </w:r>
    </w:p>
    <w:p w14:paraId="69427F1B" w14:textId="77777777" w:rsidR="002F19CD" w:rsidRDefault="002F19CD" w:rsidP="0087426E">
      <w:pPr>
        <w:pStyle w:val="ListParagraph"/>
        <w:ind w:left="709" w:hanging="709"/>
        <w:rPr>
          <w:rFonts w:ascii="Arial" w:hAnsi="Arial" w:cs="Arial"/>
          <w:sz w:val="22"/>
          <w:szCs w:val="22"/>
        </w:rPr>
      </w:pPr>
    </w:p>
    <w:p w14:paraId="371328B8" w14:textId="77777777" w:rsidR="002F19CD" w:rsidRDefault="002F19CD" w:rsidP="00181F9C">
      <w:pPr>
        <w:numPr>
          <w:ilvl w:val="0"/>
          <w:numId w:val="4"/>
        </w:numPr>
        <w:overflowPunct w:val="0"/>
        <w:autoSpaceDE w:val="0"/>
        <w:autoSpaceDN w:val="0"/>
        <w:adjustRightInd w:val="0"/>
        <w:ind w:left="567" w:hanging="567"/>
        <w:jc w:val="both"/>
        <w:textAlignment w:val="baseline"/>
        <w:rPr>
          <w:rFonts w:ascii="Arial" w:hAnsi="Arial" w:cs="Arial"/>
          <w:sz w:val="22"/>
          <w:szCs w:val="22"/>
        </w:rPr>
      </w:pPr>
      <w:r w:rsidRPr="00CA5FC1">
        <w:rPr>
          <w:rFonts w:ascii="Arial" w:hAnsi="Arial" w:cs="Arial"/>
          <w:sz w:val="22"/>
          <w:szCs w:val="22"/>
        </w:rPr>
        <w:t>There is no standard</w:t>
      </w:r>
      <w:r>
        <w:rPr>
          <w:rFonts w:ascii="Arial" w:hAnsi="Arial" w:cs="Arial"/>
          <w:sz w:val="22"/>
          <w:szCs w:val="22"/>
        </w:rPr>
        <w:t xml:space="preserve"> clearance</w:t>
      </w:r>
      <w:r w:rsidRPr="00CA5FC1">
        <w:rPr>
          <w:rFonts w:ascii="Arial" w:hAnsi="Arial" w:cs="Arial"/>
          <w:sz w:val="22"/>
          <w:szCs w:val="22"/>
        </w:rPr>
        <w:t xml:space="preserve"> figure that can be used to establish the safe clearance over underwater</w:t>
      </w:r>
      <w:r>
        <w:rPr>
          <w:rFonts w:ascii="Arial" w:hAnsi="Arial" w:cs="Arial"/>
          <w:sz w:val="22"/>
          <w:szCs w:val="22"/>
        </w:rPr>
        <w:t xml:space="preserve"> turbine</w:t>
      </w:r>
      <w:r w:rsidRPr="00CA5FC1">
        <w:rPr>
          <w:rFonts w:ascii="Arial" w:hAnsi="Arial" w:cs="Arial"/>
          <w:sz w:val="22"/>
          <w:szCs w:val="22"/>
        </w:rPr>
        <w:t xml:space="preserve"> devices.  Rather, developers will need to demonstrate an evidence based, </w:t>
      </w:r>
      <w:r>
        <w:rPr>
          <w:rFonts w:ascii="Arial" w:hAnsi="Arial" w:cs="Arial"/>
          <w:sz w:val="22"/>
          <w:szCs w:val="22"/>
        </w:rPr>
        <w:t>case-</w:t>
      </w:r>
      <w:r w:rsidRPr="00CA5FC1">
        <w:rPr>
          <w:rFonts w:ascii="Arial" w:hAnsi="Arial" w:cs="Arial"/>
          <w:sz w:val="22"/>
          <w:szCs w:val="22"/>
        </w:rPr>
        <w:t>by</w:t>
      </w:r>
      <w:r>
        <w:rPr>
          <w:rFonts w:ascii="Arial" w:hAnsi="Arial" w:cs="Arial"/>
          <w:sz w:val="22"/>
          <w:szCs w:val="22"/>
        </w:rPr>
        <w:t>-</w:t>
      </w:r>
      <w:r w:rsidRPr="00CA5FC1">
        <w:rPr>
          <w:rFonts w:ascii="Arial" w:hAnsi="Arial" w:cs="Arial"/>
          <w:sz w:val="22"/>
          <w:szCs w:val="22"/>
        </w:rPr>
        <w:t>case approach which will include dynamic draught modelling in relation to charted water depth to ascertain the safe clearance over a device. The following approach should be adopted:</w:t>
      </w:r>
    </w:p>
    <w:p w14:paraId="750DE29F" w14:textId="77777777" w:rsidR="002F19CD" w:rsidRPr="001C3E15" w:rsidRDefault="002F19CD" w:rsidP="002F19CD">
      <w:pPr>
        <w:overflowPunct w:val="0"/>
        <w:autoSpaceDE w:val="0"/>
        <w:autoSpaceDN w:val="0"/>
        <w:adjustRightInd w:val="0"/>
        <w:ind w:left="284" w:hanging="284"/>
        <w:jc w:val="both"/>
        <w:textAlignment w:val="baseline"/>
        <w:rPr>
          <w:rFonts w:ascii="Arial" w:hAnsi="Arial" w:cs="Arial"/>
          <w:sz w:val="22"/>
          <w:szCs w:val="22"/>
        </w:rPr>
      </w:pPr>
    </w:p>
    <w:p w14:paraId="30BBEE6A" w14:textId="77777777" w:rsidR="002F19CD" w:rsidRPr="001C3E15" w:rsidRDefault="002F19CD" w:rsidP="0087426E">
      <w:pPr>
        <w:numPr>
          <w:ilvl w:val="0"/>
          <w:numId w:val="33"/>
        </w:numPr>
        <w:tabs>
          <w:tab w:val="left" w:pos="1560"/>
        </w:tabs>
        <w:overflowPunct w:val="0"/>
        <w:autoSpaceDE w:val="0"/>
        <w:autoSpaceDN w:val="0"/>
        <w:adjustRightInd w:val="0"/>
        <w:ind w:left="1134" w:hanging="284"/>
        <w:jc w:val="both"/>
        <w:textAlignment w:val="baseline"/>
        <w:rPr>
          <w:rFonts w:ascii="Arial" w:hAnsi="Arial" w:cs="Arial"/>
          <w:sz w:val="22"/>
          <w:szCs w:val="22"/>
        </w:rPr>
      </w:pPr>
      <w:r w:rsidRPr="001C3E15">
        <w:rPr>
          <w:rFonts w:ascii="Arial" w:hAnsi="Arial" w:cs="Arial"/>
          <w:sz w:val="22"/>
          <w:szCs w:val="22"/>
        </w:rPr>
        <w:t xml:space="preserve">To establish a minimum clearance depth over devices, </w:t>
      </w:r>
      <w:r>
        <w:rPr>
          <w:rFonts w:ascii="Arial" w:hAnsi="Arial" w:cs="Arial"/>
          <w:sz w:val="22"/>
          <w:szCs w:val="22"/>
        </w:rPr>
        <w:t>the developer needs to identify</w:t>
      </w:r>
      <w:r w:rsidRPr="001C3E15">
        <w:rPr>
          <w:rFonts w:ascii="Arial" w:hAnsi="Arial" w:cs="Arial"/>
          <w:sz w:val="22"/>
          <w:szCs w:val="22"/>
        </w:rPr>
        <w:t xml:space="preserve"> from the traffic survey the deepest dra</w:t>
      </w:r>
      <w:r>
        <w:rPr>
          <w:rFonts w:ascii="Arial" w:hAnsi="Arial" w:cs="Arial"/>
          <w:sz w:val="22"/>
          <w:szCs w:val="22"/>
        </w:rPr>
        <w:t>ugh</w:t>
      </w:r>
      <w:r w:rsidRPr="001C3E15">
        <w:rPr>
          <w:rFonts w:ascii="Arial" w:hAnsi="Arial" w:cs="Arial"/>
          <w:sz w:val="22"/>
          <w:szCs w:val="22"/>
        </w:rPr>
        <w:t>t of observed traffic</w:t>
      </w:r>
      <w:r>
        <w:rPr>
          <w:rFonts w:ascii="Arial" w:hAnsi="Arial" w:cs="Arial"/>
          <w:sz w:val="22"/>
          <w:szCs w:val="22"/>
        </w:rPr>
        <w:t>.</w:t>
      </w:r>
      <w:r w:rsidRPr="001C3E15">
        <w:rPr>
          <w:rFonts w:ascii="Arial" w:hAnsi="Arial" w:cs="Arial"/>
          <w:sz w:val="22"/>
          <w:szCs w:val="22"/>
        </w:rPr>
        <w:t xml:space="preserve"> </w:t>
      </w:r>
      <w:r>
        <w:rPr>
          <w:rFonts w:ascii="Arial" w:hAnsi="Arial" w:cs="Arial"/>
          <w:sz w:val="22"/>
          <w:szCs w:val="22"/>
        </w:rPr>
        <w:t>T</w:t>
      </w:r>
      <w:r w:rsidRPr="001C3E15">
        <w:rPr>
          <w:rFonts w:ascii="Arial" w:hAnsi="Arial" w:cs="Arial"/>
          <w:sz w:val="22"/>
          <w:szCs w:val="22"/>
        </w:rPr>
        <w:t>his will then require mode</w:t>
      </w:r>
      <w:r>
        <w:rPr>
          <w:rFonts w:ascii="Arial" w:hAnsi="Arial" w:cs="Arial"/>
          <w:sz w:val="22"/>
          <w:szCs w:val="22"/>
        </w:rPr>
        <w:t>l</w:t>
      </w:r>
      <w:r w:rsidRPr="001C3E15">
        <w:rPr>
          <w:rFonts w:ascii="Arial" w:hAnsi="Arial" w:cs="Arial"/>
          <w:sz w:val="22"/>
          <w:szCs w:val="22"/>
        </w:rPr>
        <w:t>ling to assess impacts of all external dynamic influences giving a calculated figure for dynamic draug</w:t>
      </w:r>
      <w:r>
        <w:rPr>
          <w:rFonts w:ascii="Arial" w:hAnsi="Arial" w:cs="Arial"/>
          <w:sz w:val="22"/>
          <w:szCs w:val="22"/>
        </w:rPr>
        <w:t>ht. A 30% factor of safety for under keel clearance (UKC)</w:t>
      </w:r>
      <w:r w:rsidRPr="001C3E15">
        <w:rPr>
          <w:rFonts w:ascii="Arial" w:hAnsi="Arial" w:cs="Arial"/>
          <w:sz w:val="22"/>
          <w:szCs w:val="22"/>
        </w:rPr>
        <w:t xml:space="preserve"> should then be applied to the dynamic draught, giving an overall calculated safe clearance depth to be used in calculation</w:t>
      </w:r>
      <w:r>
        <w:rPr>
          <w:rFonts w:ascii="Arial" w:hAnsi="Arial" w:cs="Arial"/>
          <w:sz w:val="22"/>
          <w:szCs w:val="22"/>
        </w:rPr>
        <w:t>s</w:t>
      </w:r>
      <w:r w:rsidRPr="001C3E15">
        <w:rPr>
          <w:rFonts w:ascii="Arial" w:hAnsi="Arial" w:cs="Arial"/>
          <w:sz w:val="22"/>
          <w:szCs w:val="22"/>
        </w:rPr>
        <w:t xml:space="preserve">. </w:t>
      </w:r>
    </w:p>
    <w:p w14:paraId="34B62DB4" w14:textId="77777777" w:rsidR="002F19CD" w:rsidRPr="001C3E15" w:rsidRDefault="002F19CD" w:rsidP="0087426E">
      <w:pPr>
        <w:tabs>
          <w:tab w:val="left" w:pos="1560"/>
        </w:tabs>
        <w:overflowPunct w:val="0"/>
        <w:autoSpaceDE w:val="0"/>
        <w:autoSpaceDN w:val="0"/>
        <w:adjustRightInd w:val="0"/>
        <w:ind w:left="1134" w:hanging="284"/>
        <w:jc w:val="both"/>
        <w:textAlignment w:val="baseline"/>
        <w:rPr>
          <w:rFonts w:ascii="Arial" w:hAnsi="Arial" w:cs="Arial"/>
          <w:sz w:val="22"/>
          <w:szCs w:val="22"/>
        </w:rPr>
      </w:pPr>
    </w:p>
    <w:p w14:paraId="4C041A06" w14:textId="77777777" w:rsidR="002F19CD" w:rsidRDefault="002F19CD" w:rsidP="0087426E">
      <w:pPr>
        <w:numPr>
          <w:ilvl w:val="0"/>
          <w:numId w:val="33"/>
        </w:numPr>
        <w:tabs>
          <w:tab w:val="left" w:pos="1560"/>
        </w:tabs>
        <w:overflowPunct w:val="0"/>
        <w:autoSpaceDE w:val="0"/>
        <w:autoSpaceDN w:val="0"/>
        <w:adjustRightInd w:val="0"/>
        <w:ind w:left="1134" w:hanging="284"/>
        <w:jc w:val="both"/>
        <w:textAlignment w:val="baseline"/>
        <w:rPr>
          <w:rFonts w:ascii="Arial" w:hAnsi="Arial" w:cs="Arial"/>
          <w:sz w:val="22"/>
          <w:szCs w:val="22"/>
        </w:rPr>
      </w:pPr>
      <w:r w:rsidRPr="001C3E15">
        <w:rPr>
          <w:rFonts w:ascii="Arial" w:hAnsi="Arial" w:cs="Arial"/>
          <w:sz w:val="22"/>
          <w:szCs w:val="22"/>
        </w:rPr>
        <w:t>The Charted Depth reduced by safe clearance depth gives a maximum height above seabed available from which turbine design height including any design clearance requirements can be established.</w:t>
      </w:r>
    </w:p>
    <w:p w14:paraId="54672488" w14:textId="77777777" w:rsidR="002F19CD" w:rsidRPr="00CA5FC1" w:rsidRDefault="002F19CD" w:rsidP="0087426E">
      <w:pPr>
        <w:pStyle w:val="ListParagraph"/>
        <w:tabs>
          <w:tab w:val="left" w:pos="1560"/>
        </w:tabs>
        <w:ind w:left="1134" w:hanging="284"/>
        <w:rPr>
          <w:rFonts w:ascii="Arial" w:hAnsi="Arial" w:cs="Arial"/>
          <w:b/>
          <w:sz w:val="22"/>
          <w:szCs w:val="22"/>
        </w:rPr>
      </w:pPr>
    </w:p>
    <w:p w14:paraId="13F152C5" w14:textId="7C3A4838" w:rsidR="002F19CD" w:rsidRDefault="002F19CD" w:rsidP="0087426E">
      <w:pPr>
        <w:numPr>
          <w:ilvl w:val="0"/>
          <w:numId w:val="33"/>
        </w:numPr>
        <w:tabs>
          <w:tab w:val="left" w:pos="1560"/>
        </w:tabs>
        <w:overflowPunct w:val="0"/>
        <w:autoSpaceDE w:val="0"/>
        <w:autoSpaceDN w:val="0"/>
        <w:adjustRightInd w:val="0"/>
        <w:ind w:left="1134" w:hanging="284"/>
        <w:jc w:val="both"/>
        <w:textAlignment w:val="baseline"/>
        <w:rPr>
          <w:rFonts w:ascii="Arial" w:hAnsi="Arial" w:cs="Arial"/>
          <w:sz w:val="22"/>
          <w:szCs w:val="22"/>
        </w:rPr>
      </w:pPr>
      <w:r w:rsidRPr="00CA5FC1">
        <w:rPr>
          <w:rFonts w:ascii="Arial" w:hAnsi="Arial" w:cs="Arial"/>
          <w:sz w:val="22"/>
          <w:szCs w:val="22"/>
        </w:rPr>
        <w:t>The MCA’s “</w:t>
      </w:r>
      <w:hyperlink r:id="rId28" w:history="1">
        <w:r w:rsidRPr="00500216">
          <w:rPr>
            <w:rStyle w:val="Hyperlink"/>
            <w:rFonts w:ascii="Arial" w:hAnsi="Arial" w:cs="Arial"/>
            <w:sz w:val="22"/>
            <w:szCs w:val="22"/>
          </w:rPr>
          <w:t>Under Keel Clearance Policy</w:t>
        </w:r>
      </w:hyperlink>
      <w:r w:rsidRPr="00CA5FC1">
        <w:rPr>
          <w:rFonts w:ascii="Arial" w:hAnsi="Arial" w:cs="Arial"/>
          <w:sz w:val="22"/>
          <w:szCs w:val="22"/>
        </w:rPr>
        <w:t>” paper</w:t>
      </w:r>
      <w:r>
        <w:rPr>
          <w:rFonts w:ascii="Arial" w:hAnsi="Arial" w:cs="Arial"/>
          <w:sz w:val="22"/>
          <w:szCs w:val="22"/>
        </w:rPr>
        <w:t xml:space="preserve"> </w:t>
      </w:r>
      <w:r w:rsidRPr="0062753C">
        <w:rPr>
          <w:rFonts w:ascii="Arial" w:hAnsi="Arial" w:cs="Arial"/>
          <w:sz w:val="22"/>
          <w:szCs w:val="22"/>
        </w:rPr>
        <w:t xml:space="preserve">(see Annex </w:t>
      </w:r>
      <w:ins w:id="154" w:author="Nick Salter" w:date="2020-12-15T13:27:00Z">
        <w:r w:rsidR="00F1205E">
          <w:rPr>
            <w:rFonts w:ascii="Arial" w:hAnsi="Arial" w:cs="Arial"/>
            <w:sz w:val="22"/>
            <w:szCs w:val="22"/>
          </w:rPr>
          <w:t>3</w:t>
        </w:r>
      </w:ins>
      <w:del w:id="155" w:author="Nick Salter" w:date="2020-12-15T13:27:00Z">
        <w:r w:rsidR="002758A8" w:rsidRPr="0062753C" w:rsidDel="00F1205E">
          <w:rPr>
            <w:rFonts w:ascii="Arial" w:hAnsi="Arial" w:cs="Arial"/>
            <w:sz w:val="22"/>
            <w:szCs w:val="22"/>
          </w:rPr>
          <w:delText>B</w:delText>
        </w:r>
      </w:del>
      <w:r w:rsidR="00EA32A9" w:rsidRPr="0062753C">
        <w:rPr>
          <w:rFonts w:ascii="Arial" w:hAnsi="Arial" w:cs="Arial"/>
          <w:sz w:val="22"/>
          <w:szCs w:val="22"/>
        </w:rPr>
        <w:t>)</w:t>
      </w:r>
      <w:r>
        <w:rPr>
          <w:rFonts w:ascii="Arial" w:hAnsi="Arial" w:cs="Arial"/>
          <w:sz w:val="22"/>
          <w:szCs w:val="22"/>
        </w:rPr>
        <w:t xml:space="preserve"> </w:t>
      </w:r>
      <w:r w:rsidRPr="00CA5FC1">
        <w:rPr>
          <w:rFonts w:ascii="Arial" w:hAnsi="Arial" w:cs="Arial"/>
          <w:sz w:val="22"/>
          <w:szCs w:val="22"/>
        </w:rPr>
        <w:t>should be closely followed throughout the Environmental Impact Assessment</w:t>
      </w:r>
      <w:r>
        <w:rPr>
          <w:rFonts w:ascii="Arial" w:hAnsi="Arial" w:cs="Arial"/>
          <w:sz w:val="22"/>
          <w:szCs w:val="22"/>
        </w:rPr>
        <w:t>.</w:t>
      </w:r>
    </w:p>
    <w:p w14:paraId="2C010F7B" w14:textId="77777777" w:rsidR="002F19CD" w:rsidRDefault="002F19CD" w:rsidP="002F19CD">
      <w:pPr>
        <w:pStyle w:val="ListParagraph"/>
        <w:ind w:left="284" w:hanging="284"/>
        <w:rPr>
          <w:rFonts w:ascii="Arial" w:hAnsi="Arial" w:cs="Arial"/>
          <w:sz w:val="22"/>
          <w:szCs w:val="22"/>
        </w:rPr>
      </w:pPr>
    </w:p>
    <w:p w14:paraId="6EC95514" w14:textId="77777777" w:rsidR="0030791C" w:rsidRDefault="0030791C" w:rsidP="00C661FD">
      <w:pPr>
        <w:tabs>
          <w:tab w:val="left" w:pos="567"/>
        </w:tabs>
        <w:overflowPunct w:val="0"/>
        <w:autoSpaceDE w:val="0"/>
        <w:autoSpaceDN w:val="0"/>
        <w:adjustRightInd w:val="0"/>
        <w:ind w:left="567"/>
        <w:jc w:val="both"/>
        <w:textAlignment w:val="baseline"/>
        <w:rPr>
          <w:rFonts w:ascii="Arial" w:hAnsi="Arial" w:cs="Arial"/>
          <w:sz w:val="22"/>
          <w:szCs w:val="22"/>
        </w:rPr>
      </w:pPr>
    </w:p>
    <w:p w14:paraId="6DA4FB1C" w14:textId="4F64F2F4" w:rsidR="0030791C" w:rsidRPr="00C661FD" w:rsidRDefault="0030791C" w:rsidP="00C661FD">
      <w:pPr>
        <w:numPr>
          <w:ilvl w:val="0"/>
          <w:numId w:val="4"/>
        </w:numPr>
        <w:tabs>
          <w:tab w:val="left" w:pos="567"/>
        </w:tabs>
        <w:overflowPunct w:val="0"/>
        <w:autoSpaceDE w:val="0"/>
        <w:autoSpaceDN w:val="0"/>
        <w:adjustRightInd w:val="0"/>
        <w:ind w:left="567" w:hanging="567"/>
        <w:jc w:val="both"/>
        <w:textAlignment w:val="baseline"/>
        <w:rPr>
          <w:rFonts w:ascii="Arial" w:hAnsi="Arial" w:cs="Arial"/>
          <w:sz w:val="22"/>
          <w:szCs w:val="22"/>
        </w:rPr>
      </w:pPr>
      <w:r w:rsidRPr="00C661FD">
        <w:rPr>
          <w:rFonts w:ascii="Arial" w:hAnsi="Arial" w:cs="Arial"/>
          <w:sz w:val="22"/>
          <w:szCs w:val="22"/>
        </w:rPr>
        <w:t>It should also be determined whether:</w:t>
      </w:r>
    </w:p>
    <w:p w14:paraId="6D424FB0" w14:textId="77777777" w:rsidR="0030791C" w:rsidRDefault="0030791C" w:rsidP="0030791C">
      <w:pPr>
        <w:pStyle w:val="PlainText"/>
        <w:tabs>
          <w:tab w:val="left" w:pos="1080"/>
        </w:tabs>
        <w:ind w:left="900"/>
        <w:jc w:val="both"/>
        <w:rPr>
          <w:rFonts w:ascii="Arial" w:hAnsi="Arial" w:cs="Arial"/>
          <w:sz w:val="22"/>
          <w:szCs w:val="22"/>
        </w:rPr>
      </w:pPr>
    </w:p>
    <w:p w14:paraId="23F81025" w14:textId="77777777" w:rsidR="0030791C" w:rsidRDefault="0030791C" w:rsidP="00C661FD">
      <w:pPr>
        <w:pStyle w:val="PlainText"/>
        <w:numPr>
          <w:ilvl w:val="0"/>
          <w:numId w:val="91"/>
        </w:numPr>
        <w:tabs>
          <w:tab w:val="left" w:pos="1985"/>
        </w:tabs>
        <w:ind w:left="993" w:hanging="284"/>
        <w:jc w:val="both"/>
        <w:rPr>
          <w:rFonts w:ascii="Arial" w:hAnsi="Arial" w:cs="Arial"/>
          <w:sz w:val="22"/>
          <w:szCs w:val="22"/>
        </w:rPr>
      </w:pPr>
      <w:r w:rsidRPr="00A166FF">
        <w:rPr>
          <w:rFonts w:ascii="Arial" w:hAnsi="Arial" w:cs="Arial"/>
          <w:sz w:val="22"/>
          <w:szCs w:val="22"/>
        </w:rPr>
        <w:t>The structures could block or hinder the view of other vessels under way on any route.</w:t>
      </w:r>
      <w:r>
        <w:rPr>
          <w:rFonts w:ascii="Arial" w:hAnsi="Arial" w:cs="Arial"/>
          <w:sz w:val="22"/>
          <w:szCs w:val="22"/>
        </w:rPr>
        <w:t xml:space="preserve"> </w:t>
      </w:r>
    </w:p>
    <w:p w14:paraId="7E9022FF" w14:textId="77777777" w:rsidR="0030791C" w:rsidRDefault="0030791C" w:rsidP="00C661FD">
      <w:pPr>
        <w:pStyle w:val="PlainText"/>
        <w:tabs>
          <w:tab w:val="left" w:pos="1985"/>
        </w:tabs>
        <w:ind w:left="993" w:hanging="284"/>
        <w:jc w:val="both"/>
        <w:rPr>
          <w:rFonts w:ascii="Arial" w:hAnsi="Arial" w:cs="Arial"/>
          <w:sz w:val="22"/>
          <w:szCs w:val="22"/>
        </w:rPr>
      </w:pPr>
    </w:p>
    <w:p w14:paraId="7A9B7C61" w14:textId="77777777" w:rsidR="0030791C" w:rsidRDefault="0030791C" w:rsidP="00C661FD">
      <w:pPr>
        <w:pStyle w:val="PlainText"/>
        <w:numPr>
          <w:ilvl w:val="0"/>
          <w:numId w:val="91"/>
        </w:numPr>
        <w:tabs>
          <w:tab w:val="left" w:pos="1985"/>
        </w:tabs>
        <w:ind w:left="993" w:hanging="284"/>
        <w:jc w:val="both"/>
        <w:rPr>
          <w:rFonts w:ascii="Arial" w:hAnsi="Arial" w:cs="Arial"/>
          <w:sz w:val="22"/>
          <w:szCs w:val="22"/>
        </w:rPr>
      </w:pPr>
      <w:r>
        <w:rPr>
          <w:rFonts w:ascii="Arial" w:hAnsi="Arial" w:cs="Arial"/>
          <w:sz w:val="22"/>
          <w:szCs w:val="22"/>
        </w:rPr>
        <w:t>The structures could block or hinder the view of the coastline or of any other navigational feature such as aids to navigation, landmarks, promontories, etc.</w:t>
      </w:r>
    </w:p>
    <w:p w14:paraId="39FF9D3C" w14:textId="77777777" w:rsidR="0030791C" w:rsidRDefault="0030791C" w:rsidP="0030791C">
      <w:pPr>
        <w:pStyle w:val="PlainText"/>
        <w:tabs>
          <w:tab w:val="left" w:pos="1985"/>
        </w:tabs>
        <w:ind w:left="1985"/>
        <w:jc w:val="both"/>
        <w:rPr>
          <w:rFonts w:ascii="Arial" w:hAnsi="Arial" w:cs="Arial"/>
          <w:sz w:val="22"/>
          <w:szCs w:val="22"/>
        </w:rPr>
      </w:pPr>
    </w:p>
    <w:p w14:paraId="66DA7EFE" w14:textId="32694650" w:rsidR="0030791C" w:rsidRPr="00B83503" w:rsidRDefault="0030791C" w:rsidP="00C661FD">
      <w:pPr>
        <w:pStyle w:val="PlainText"/>
        <w:tabs>
          <w:tab w:val="left" w:pos="1985"/>
        </w:tabs>
        <w:ind w:left="567"/>
        <w:jc w:val="both"/>
        <w:rPr>
          <w:rFonts w:ascii="Arial" w:hAnsi="Arial" w:cs="Arial"/>
          <w:sz w:val="22"/>
          <w:szCs w:val="22"/>
        </w:rPr>
      </w:pPr>
      <w:r>
        <w:rPr>
          <w:rFonts w:ascii="Arial" w:hAnsi="Arial" w:cs="Arial"/>
          <w:sz w:val="22"/>
          <w:szCs w:val="22"/>
        </w:rPr>
        <w:t>In both cases, the impact must form part of the risk assessment.</w:t>
      </w:r>
    </w:p>
    <w:p w14:paraId="7FE3CB29" w14:textId="77777777" w:rsidR="002F19CD" w:rsidRDefault="002F19CD" w:rsidP="00B15D09">
      <w:pPr>
        <w:pStyle w:val="BodyText"/>
        <w:ind w:left="720" w:hanging="720"/>
        <w:jc w:val="both"/>
        <w:rPr>
          <w:rFonts w:ascii="Arial" w:hAnsi="Arial" w:cs="Arial"/>
          <w:b/>
          <w:sz w:val="22"/>
          <w:szCs w:val="22"/>
        </w:rPr>
      </w:pPr>
    </w:p>
    <w:p w14:paraId="78242B4C" w14:textId="5F5CAB55" w:rsidR="00941AA8" w:rsidRDefault="00472004" w:rsidP="00181F9C">
      <w:pPr>
        <w:pStyle w:val="BodyText"/>
        <w:ind w:left="567" w:hanging="567"/>
        <w:jc w:val="both"/>
        <w:rPr>
          <w:rFonts w:ascii="Arial" w:hAnsi="Arial" w:cs="Arial"/>
          <w:b/>
          <w:sz w:val="22"/>
          <w:szCs w:val="22"/>
        </w:rPr>
      </w:pPr>
      <w:r>
        <w:rPr>
          <w:rFonts w:ascii="Arial" w:hAnsi="Arial" w:cs="Arial"/>
          <w:b/>
          <w:sz w:val="22"/>
          <w:szCs w:val="22"/>
        </w:rPr>
        <w:t>4</w:t>
      </w:r>
      <w:r w:rsidR="00A91713">
        <w:rPr>
          <w:rFonts w:ascii="Arial" w:hAnsi="Arial" w:cs="Arial"/>
          <w:b/>
          <w:sz w:val="22"/>
          <w:szCs w:val="22"/>
        </w:rPr>
        <w:t xml:space="preserve">.8 </w:t>
      </w:r>
      <w:r w:rsidR="00ED2726">
        <w:rPr>
          <w:rFonts w:ascii="Arial" w:hAnsi="Arial" w:cs="Arial"/>
          <w:b/>
          <w:sz w:val="22"/>
          <w:szCs w:val="22"/>
        </w:rPr>
        <w:tab/>
        <w:t xml:space="preserve">NRA </w:t>
      </w:r>
      <w:r w:rsidR="00FC605B">
        <w:rPr>
          <w:rFonts w:ascii="Arial" w:hAnsi="Arial" w:cs="Arial"/>
          <w:b/>
          <w:sz w:val="22"/>
          <w:szCs w:val="22"/>
        </w:rPr>
        <w:t>–</w:t>
      </w:r>
      <w:r w:rsidR="00ED2726">
        <w:rPr>
          <w:rFonts w:ascii="Arial" w:hAnsi="Arial" w:cs="Arial"/>
          <w:b/>
          <w:sz w:val="22"/>
          <w:szCs w:val="22"/>
        </w:rPr>
        <w:t xml:space="preserve"> Tides</w:t>
      </w:r>
      <w:r w:rsidR="00A23579">
        <w:rPr>
          <w:rFonts w:ascii="Arial" w:hAnsi="Arial" w:cs="Arial"/>
          <w:b/>
          <w:sz w:val="22"/>
          <w:szCs w:val="22"/>
        </w:rPr>
        <w:t>, Tidal Streams and Weather</w:t>
      </w:r>
    </w:p>
    <w:p w14:paraId="2637D7C9" w14:textId="77777777" w:rsidR="009E15EE" w:rsidRDefault="009E15EE" w:rsidP="000C589A">
      <w:pPr>
        <w:pStyle w:val="PlainText"/>
        <w:tabs>
          <w:tab w:val="left" w:pos="0"/>
        </w:tabs>
        <w:ind w:firstLine="567"/>
        <w:jc w:val="both"/>
        <w:rPr>
          <w:rFonts w:ascii="Arial" w:hAnsi="Arial" w:cs="Arial"/>
          <w:sz w:val="24"/>
          <w:szCs w:val="24"/>
        </w:rPr>
      </w:pPr>
    </w:p>
    <w:p w14:paraId="6CAE3402" w14:textId="1018E5E2" w:rsidR="000C589A" w:rsidRDefault="000C589A" w:rsidP="00E906FF">
      <w:pPr>
        <w:pStyle w:val="PlainText"/>
        <w:tabs>
          <w:tab w:val="left" w:pos="0"/>
        </w:tabs>
        <w:jc w:val="both"/>
        <w:rPr>
          <w:rFonts w:ascii="Arial" w:hAnsi="Arial" w:cs="Arial"/>
          <w:sz w:val="22"/>
          <w:szCs w:val="22"/>
        </w:rPr>
      </w:pPr>
      <w:r>
        <w:rPr>
          <w:rFonts w:ascii="Arial" w:hAnsi="Arial" w:cs="Arial"/>
          <w:sz w:val="24"/>
          <w:szCs w:val="24"/>
        </w:rPr>
        <w:t>I</w:t>
      </w:r>
      <w:r>
        <w:rPr>
          <w:rFonts w:ascii="Arial" w:hAnsi="Arial" w:cs="Arial"/>
          <w:sz w:val="22"/>
          <w:szCs w:val="22"/>
        </w:rPr>
        <w:t>t should be determined whether:</w:t>
      </w:r>
    </w:p>
    <w:p w14:paraId="720E2709" w14:textId="77777777" w:rsidR="000C589A" w:rsidRDefault="000C589A" w:rsidP="000C589A">
      <w:pPr>
        <w:pStyle w:val="PlainText"/>
        <w:ind w:left="900" w:hanging="720"/>
        <w:jc w:val="both"/>
        <w:rPr>
          <w:rFonts w:ascii="Arial" w:hAnsi="Arial" w:cs="Arial"/>
          <w:sz w:val="22"/>
          <w:szCs w:val="22"/>
        </w:rPr>
      </w:pPr>
    </w:p>
    <w:p w14:paraId="23FC7D48" w14:textId="77777777" w:rsidR="000C589A" w:rsidRDefault="000C589A" w:rsidP="00FA6AD1">
      <w:pPr>
        <w:pStyle w:val="PlainText"/>
        <w:numPr>
          <w:ilvl w:val="0"/>
          <w:numId w:val="58"/>
        </w:numPr>
        <w:tabs>
          <w:tab w:val="left" w:pos="1418"/>
        </w:tabs>
        <w:ind w:left="567" w:hanging="501"/>
        <w:jc w:val="both"/>
        <w:rPr>
          <w:rFonts w:ascii="Arial" w:hAnsi="Arial" w:cs="Arial"/>
          <w:sz w:val="22"/>
          <w:szCs w:val="22"/>
        </w:rPr>
      </w:pPr>
      <w:r>
        <w:rPr>
          <w:rFonts w:ascii="Arial" w:hAnsi="Arial" w:cs="Arial"/>
          <w:sz w:val="22"/>
          <w:szCs w:val="22"/>
        </w:rPr>
        <w:t>Current maritime traffic flows and operations in the general area are affected by the depth of water in which the proposed installation is situated at various states of the tide i.e. whether the installation could pose problems at high water which do not exist at low water conditions, and vice versa.</w:t>
      </w:r>
    </w:p>
    <w:p w14:paraId="285EF41F" w14:textId="77777777" w:rsidR="000C589A" w:rsidRDefault="000C589A" w:rsidP="00E85027">
      <w:pPr>
        <w:pStyle w:val="PlainText"/>
        <w:numPr>
          <w:ilvl w:val="12"/>
          <w:numId w:val="0"/>
        </w:numPr>
        <w:tabs>
          <w:tab w:val="left" w:pos="1418"/>
        </w:tabs>
        <w:ind w:left="567" w:hanging="501"/>
        <w:jc w:val="both"/>
        <w:rPr>
          <w:rFonts w:ascii="Arial" w:hAnsi="Arial" w:cs="Arial"/>
          <w:sz w:val="22"/>
          <w:szCs w:val="22"/>
        </w:rPr>
      </w:pPr>
    </w:p>
    <w:p w14:paraId="5DC80F3E" w14:textId="77777777" w:rsidR="000C589A" w:rsidRDefault="000C589A" w:rsidP="00ED782E">
      <w:pPr>
        <w:pStyle w:val="PlainText"/>
        <w:numPr>
          <w:ilvl w:val="0"/>
          <w:numId w:val="58"/>
        </w:numPr>
        <w:tabs>
          <w:tab w:val="left" w:pos="1418"/>
        </w:tabs>
        <w:ind w:left="567" w:hanging="501"/>
        <w:jc w:val="both"/>
        <w:rPr>
          <w:rFonts w:ascii="Arial" w:hAnsi="Arial" w:cs="Arial"/>
          <w:sz w:val="22"/>
          <w:szCs w:val="22"/>
        </w:rPr>
      </w:pPr>
      <w:r>
        <w:rPr>
          <w:rFonts w:ascii="Arial" w:hAnsi="Arial" w:cs="Arial"/>
          <w:sz w:val="22"/>
          <w:szCs w:val="22"/>
        </w:rPr>
        <w:t xml:space="preserve">The set and rate of the tidal stream, at any state of the tide, has a significant effect the handling of vessels </w:t>
      </w:r>
      <w:proofErr w:type="gramStart"/>
      <w:r>
        <w:rPr>
          <w:rFonts w:ascii="Arial" w:hAnsi="Arial" w:cs="Arial"/>
          <w:sz w:val="22"/>
          <w:szCs w:val="22"/>
        </w:rPr>
        <w:t>in the area of</w:t>
      </w:r>
      <w:proofErr w:type="gramEnd"/>
      <w:r>
        <w:rPr>
          <w:rFonts w:ascii="Arial" w:hAnsi="Arial" w:cs="Arial"/>
          <w:sz w:val="22"/>
          <w:szCs w:val="22"/>
        </w:rPr>
        <w:t xml:space="preserve"> the OREI site.</w:t>
      </w:r>
    </w:p>
    <w:p w14:paraId="5EFDB063" w14:textId="77777777" w:rsidR="000C589A" w:rsidRDefault="000C589A" w:rsidP="00E85027">
      <w:pPr>
        <w:pStyle w:val="PlainText"/>
        <w:numPr>
          <w:ilvl w:val="12"/>
          <w:numId w:val="0"/>
        </w:numPr>
        <w:tabs>
          <w:tab w:val="left" w:pos="1418"/>
        </w:tabs>
        <w:ind w:left="567" w:hanging="501"/>
        <w:jc w:val="both"/>
        <w:rPr>
          <w:rFonts w:ascii="Arial" w:hAnsi="Arial" w:cs="Arial"/>
          <w:sz w:val="22"/>
          <w:szCs w:val="22"/>
        </w:rPr>
      </w:pPr>
    </w:p>
    <w:p w14:paraId="4564B143" w14:textId="77777777" w:rsidR="000C589A" w:rsidRDefault="000C589A" w:rsidP="00ED782E">
      <w:pPr>
        <w:pStyle w:val="PlainText"/>
        <w:numPr>
          <w:ilvl w:val="0"/>
          <w:numId w:val="58"/>
        </w:numPr>
        <w:tabs>
          <w:tab w:val="left" w:pos="1418"/>
        </w:tabs>
        <w:ind w:left="567" w:hanging="501"/>
        <w:jc w:val="both"/>
        <w:rPr>
          <w:rFonts w:ascii="Arial" w:hAnsi="Arial" w:cs="Arial"/>
          <w:sz w:val="22"/>
          <w:szCs w:val="22"/>
        </w:rPr>
      </w:pPr>
      <w:r>
        <w:rPr>
          <w:rFonts w:ascii="Arial" w:hAnsi="Arial" w:cs="Arial"/>
          <w:sz w:val="22"/>
          <w:szCs w:val="22"/>
        </w:rPr>
        <w:t xml:space="preserve">The maximum rate tidal stream runs parallel to the major axis of the proposed OREI site layout, and if so, its effect on vessel handling and manoeuvring. </w:t>
      </w:r>
    </w:p>
    <w:p w14:paraId="42F13560" w14:textId="77777777" w:rsidR="000C589A" w:rsidRDefault="000C589A" w:rsidP="00E85027">
      <w:pPr>
        <w:pStyle w:val="PlainText"/>
        <w:numPr>
          <w:ilvl w:val="12"/>
          <w:numId w:val="0"/>
        </w:numPr>
        <w:tabs>
          <w:tab w:val="left" w:pos="1418"/>
        </w:tabs>
        <w:ind w:left="567" w:hanging="501"/>
        <w:jc w:val="both"/>
        <w:rPr>
          <w:rFonts w:ascii="Arial" w:hAnsi="Arial" w:cs="Arial"/>
          <w:sz w:val="22"/>
          <w:szCs w:val="22"/>
        </w:rPr>
      </w:pPr>
    </w:p>
    <w:p w14:paraId="3A997C24" w14:textId="77777777" w:rsidR="000C589A" w:rsidRDefault="000C589A" w:rsidP="00DA761D">
      <w:pPr>
        <w:pStyle w:val="PlainText"/>
        <w:numPr>
          <w:ilvl w:val="0"/>
          <w:numId w:val="58"/>
        </w:numPr>
        <w:tabs>
          <w:tab w:val="left" w:pos="1418"/>
        </w:tabs>
        <w:ind w:left="567" w:hanging="501"/>
        <w:jc w:val="both"/>
        <w:rPr>
          <w:rFonts w:ascii="Arial" w:hAnsi="Arial" w:cs="Arial"/>
          <w:sz w:val="22"/>
          <w:szCs w:val="22"/>
        </w:rPr>
      </w:pPr>
      <w:r>
        <w:rPr>
          <w:rFonts w:ascii="Arial" w:hAnsi="Arial" w:cs="Arial"/>
          <w:sz w:val="22"/>
          <w:szCs w:val="22"/>
        </w:rPr>
        <w:t>The set is across the major axis of the OREI layout at any time, and, if so, at what rate.</w:t>
      </w:r>
    </w:p>
    <w:p w14:paraId="2D3C49DF" w14:textId="77777777" w:rsidR="000C589A" w:rsidRDefault="000C589A" w:rsidP="00E85027">
      <w:pPr>
        <w:pStyle w:val="PlainText"/>
        <w:numPr>
          <w:ilvl w:val="12"/>
          <w:numId w:val="0"/>
        </w:numPr>
        <w:tabs>
          <w:tab w:val="left" w:pos="1418"/>
        </w:tabs>
        <w:ind w:left="567" w:hanging="501"/>
        <w:jc w:val="both"/>
        <w:rPr>
          <w:rFonts w:ascii="Arial" w:hAnsi="Arial" w:cs="Arial"/>
          <w:sz w:val="22"/>
          <w:szCs w:val="22"/>
        </w:rPr>
      </w:pPr>
    </w:p>
    <w:p w14:paraId="7CEAACDA" w14:textId="77777777" w:rsidR="000C589A" w:rsidRDefault="000C589A" w:rsidP="00DA761D">
      <w:pPr>
        <w:pStyle w:val="PlainText"/>
        <w:numPr>
          <w:ilvl w:val="0"/>
          <w:numId w:val="58"/>
        </w:numPr>
        <w:tabs>
          <w:tab w:val="left" w:pos="1418"/>
        </w:tabs>
        <w:ind w:left="567" w:hanging="501"/>
        <w:jc w:val="both"/>
        <w:rPr>
          <w:rFonts w:ascii="Arial" w:hAnsi="Arial" w:cs="Arial"/>
          <w:sz w:val="22"/>
          <w:szCs w:val="22"/>
        </w:rPr>
      </w:pPr>
      <w:r>
        <w:rPr>
          <w:rFonts w:ascii="Arial" w:hAnsi="Arial" w:cs="Arial"/>
          <w:sz w:val="22"/>
          <w:szCs w:val="22"/>
        </w:rPr>
        <w:t>In general, whether engine and/or steering failure, or other circumstance could cause vessels to be set into danger by the tidal stream.</w:t>
      </w:r>
    </w:p>
    <w:p w14:paraId="51F613EA" w14:textId="77777777" w:rsidR="000C589A" w:rsidRDefault="000C589A" w:rsidP="00E85027">
      <w:pPr>
        <w:pStyle w:val="PlainText"/>
        <w:numPr>
          <w:ilvl w:val="12"/>
          <w:numId w:val="0"/>
        </w:numPr>
        <w:tabs>
          <w:tab w:val="left" w:pos="1418"/>
        </w:tabs>
        <w:ind w:left="567" w:hanging="501"/>
        <w:jc w:val="both"/>
        <w:rPr>
          <w:rFonts w:ascii="Arial" w:hAnsi="Arial" w:cs="Arial"/>
          <w:sz w:val="22"/>
          <w:szCs w:val="22"/>
        </w:rPr>
      </w:pPr>
    </w:p>
    <w:p w14:paraId="1C834B40" w14:textId="77777777" w:rsidR="001C4AC2" w:rsidRDefault="000C589A" w:rsidP="00B609FF">
      <w:pPr>
        <w:pStyle w:val="PlainText"/>
        <w:numPr>
          <w:ilvl w:val="0"/>
          <w:numId w:val="58"/>
        </w:numPr>
        <w:tabs>
          <w:tab w:val="left" w:pos="1418"/>
        </w:tabs>
        <w:ind w:left="567" w:hanging="501"/>
        <w:jc w:val="both"/>
        <w:rPr>
          <w:ins w:id="156" w:author="Nick Salter" w:date="2020-12-15T13:29:00Z"/>
          <w:rFonts w:ascii="Arial" w:hAnsi="Arial" w:cs="Arial"/>
          <w:sz w:val="22"/>
          <w:szCs w:val="22"/>
        </w:rPr>
      </w:pPr>
      <w:r w:rsidRPr="00F847AF">
        <w:rPr>
          <w:rFonts w:ascii="Arial" w:hAnsi="Arial" w:cs="Arial"/>
          <w:sz w:val="22"/>
          <w:szCs w:val="22"/>
        </w:rPr>
        <w:t>The s</w:t>
      </w:r>
      <w:r w:rsidRPr="00B609FF">
        <w:rPr>
          <w:rFonts w:ascii="Arial" w:hAnsi="Arial" w:cs="Arial"/>
          <w:sz w:val="22"/>
          <w:szCs w:val="22"/>
        </w:rPr>
        <w:t>tructures themselves could cause changes in the set and rate of the tidal stream.</w:t>
      </w:r>
    </w:p>
    <w:p w14:paraId="54A55394" w14:textId="0D398315" w:rsidR="00B609FF" w:rsidRDefault="00B609FF" w:rsidP="001C4AC2">
      <w:pPr>
        <w:pStyle w:val="PlainText"/>
        <w:tabs>
          <w:tab w:val="left" w:pos="1418"/>
        </w:tabs>
        <w:ind w:left="567"/>
        <w:jc w:val="both"/>
        <w:rPr>
          <w:rFonts w:ascii="Arial" w:hAnsi="Arial" w:cs="Arial"/>
          <w:sz w:val="22"/>
          <w:szCs w:val="22"/>
        </w:rPr>
      </w:pPr>
      <w:r>
        <w:rPr>
          <w:rFonts w:ascii="Arial" w:hAnsi="Arial" w:cs="Arial"/>
          <w:sz w:val="22"/>
          <w:szCs w:val="22"/>
        </w:rPr>
        <w:t xml:space="preserve"> </w:t>
      </w:r>
    </w:p>
    <w:p w14:paraId="149AA5C4" w14:textId="0CA83D74" w:rsidR="000C589A" w:rsidRPr="00B609FF" w:rsidRDefault="000C589A" w:rsidP="001C4AC2">
      <w:pPr>
        <w:pStyle w:val="PlainText"/>
        <w:numPr>
          <w:ilvl w:val="0"/>
          <w:numId w:val="58"/>
        </w:numPr>
        <w:tabs>
          <w:tab w:val="left" w:pos="1418"/>
        </w:tabs>
        <w:ind w:left="567" w:hanging="501"/>
        <w:jc w:val="both"/>
        <w:rPr>
          <w:rFonts w:ascii="Arial" w:hAnsi="Arial" w:cs="Arial"/>
          <w:sz w:val="22"/>
          <w:szCs w:val="22"/>
        </w:rPr>
      </w:pPr>
      <w:r w:rsidRPr="00B609FF">
        <w:rPr>
          <w:rFonts w:ascii="Arial" w:hAnsi="Arial" w:cs="Arial"/>
          <w:sz w:val="22"/>
          <w:szCs w:val="22"/>
        </w:rPr>
        <w:t>The structures in the tidal stream could be such as to produce siltation, deposition of sediment or scouring, affecting navigable water depths in the OREI area or adjacent to the area.</w:t>
      </w:r>
    </w:p>
    <w:p w14:paraId="6E2C4354" w14:textId="77777777" w:rsidR="00524469" w:rsidRDefault="00524469">
      <w:pPr>
        <w:pStyle w:val="PlainText"/>
        <w:tabs>
          <w:tab w:val="left" w:pos="1276"/>
        </w:tabs>
        <w:ind w:left="567"/>
        <w:jc w:val="both"/>
        <w:rPr>
          <w:ins w:id="157" w:author="Nick Salter" w:date="2020-12-15T13:31:00Z"/>
          <w:rFonts w:ascii="Arial" w:hAnsi="Arial" w:cs="Arial"/>
          <w:sz w:val="22"/>
          <w:szCs w:val="22"/>
        </w:rPr>
        <w:pPrChange w:id="158" w:author="Nick Salter" w:date="2020-12-15T13:31:00Z">
          <w:pPr>
            <w:pStyle w:val="PlainText"/>
            <w:numPr>
              <w:numId w:val="58"/>
            </w:numPr>
            <w:tabs>
              <w:tab w:val="left" w:pos="1276"/>
            </w:tabs>
            <w:ind w:left="567" w:hanging="501"/>
            <w:jc w:val="both"/>
          </w:pPr>
        </w:pPrChange>
      </w:pPr>
    </w:p>
    <w:p w14:paraId="47AD4F4B" w14:textId="3A126151" w:rsidR="00637E4F" w:rsidRDefault="00823EA0" w:rsidP="00E85027">
      <w:pPr>
        <w:pStyle w:val="PlainText"/>
        <w:numPr>
          <w:ilvl w:val="0"/>
          <w:numId w:val="58"/>
        </w:numPr>
        <w:tabs>
          <w:tab w:val="left" w:pos="1276"/>
        </w:tabs>
        <w:ind w:left="567" w:hanging="501"/>
        <w:jc w:val="both"/>
        <w:rPr>
          <w:rFonts w:ascii="Arial" w:hAnsi="Arial" w:cs="Arial"/>
          <w:sz w:val="22"/>
          <w:szCs w:val="22"/>
        </w:rPr>
      </w:pPr>
      <w:r w:rsidRPr="000C589A">
        <w:rPr>
          <w:rFonts w:ascii="Arial" w:hAnsi="Arial" w:cs="Arial"/>
          <w:sz w:val="22"/>
          <w:szCs w:val="22"/>
        </w:rPr>
        <w:t>The structures in the tidal stream could be such as to produce siltation, deposition of sediment or scouring, affecting navigable water depths in the OREI area or adjacent to the area.</w:t>
      </w:r>
      <w:r w:rsidR="000C589A">
        <w:rPr>
          <w:rFonts w:ascii="Arial" w:hAnsi="Arial" w:cs="Arial"/>
          <w:sz w:val="22"/>
          <w:szCs w:val="22"/>
        </w:rPr>
        <w:t xml:space="preserve"> </w:t>
      </w:r>
    </w:p>
    <w:p w14:paraId="32F3B068" w14:textId="77777777" w:rsidR="00637E4F" w:rsidRDefault="00637E4F" w:rsidP="00DA761D">
      <w:pPr>
        <w:pStyle w:val="PlainText"/>
        <w:tabs>
          <w:tab w:val="left" w:pos="1276"/>
        </w:tabs>
        <w:ind w:left="567" w:hanging="501"/>
        <w:jc w:val="both"/>
        <w:rPr>
          <w:rFonts w:ascii="Arial" w:hAnsi="Arial" w:cs="Arial"/>
          <w:sz w:val="22"/>
          <w:szCs w:val="22"/>
        </w:rPr>
      </w:pPr>
    </w:p>
    <w:p w14:paraId="4444AC8D" w14:textId="5EC7D2ED" w:rsidR="000C589A" w:rsidRDefault="00637E4F" w:rsidP="00DA761D">
      <w:pPr>
        <w:pStyle w:val="PlainText"/>
        <w:numPr>
          <w:ilvl w:val="0"/>
          <w:numId w:val="58"/>
        </w:numPr>
        <w:tabs>
          <w:tab w:val="left" w:pos="1276"/>
        </w:tabs>
        <w:ind w:left="567" w:hanging="501"/>
        <w:jc w:val="both"/>
        <w:rPr>
          <w:rFonts w:ascii="Arial" w:hAnsi="Arial" w:cs="Arial"/>
          <w:sz w:val="22"/>
          <w:szCs w:val="22"/>
        </w:rPr>
      </w:pPr>
      <w:r>
        <w:rPr>
          <w:rFonts w:ascii="Arial" w:hAnsi="Arial" w:cs="Arial"/>
          <w:sz w:val="22"/>
          <w:szCs w:val="22"/>
        </w:rPr>
        <w:t xml:space="preserve">The </w:t>
      </w:r>
      <w:r w:rsidR="000C589A">
        <w:rPr>
          <w:rFonts w:ascii="Arial" w:hAnsi="Arial" w:cs="Arial"/>
          <w:sz w:val="22"/>
          <w:szCs w:val="22"/>
        </w:rPr>
        <w:t xml:space="preserve">site, in normal, bad weather, or restricted visibility conditions, could present difficulties or dangers to all vessels that might pass through or </w:t>
      </w:r>
      <w:proofErr w:type="gramStart"/>
      <w:r w:rsidR="000C589A">
        <w:rPr>
          <w:rFonts w:ascii="Arial" w:hAnsi="Arial" w:cs="Arial"/>
          <w:sz w:val="22"/>
          <w:szCs w:val="22"/>
        </w:rPr>
        <w:t>in close proximity to</w:t>
      </w:r>
      <w:proofErr w:type="gramEnd"/>
      <w:r w:rsidR="000C589A">
        <w:rPr>
          <w:rFonts w:ascii="Arial" w:hAnsi="Arial" w:cs="Arial"/>
          <w:sz w:val="22"/>
          <w:szCs w:val="22"/>
        </w:rPr>
        <w:t xml:space="preserve"> it.</w:t>
      </w:r>
    </w:p>
    <w:p w14:paraId="199C79C3" w14:textId="77777777" w:rsidR="000C589A" w:rsidRDefault="000C589A" w:rsidP="00E85027">
      <w:pPr>
        <w:pStyle w:val="PlainText"/>
        <w:numPr>
          <w:ilvl w:val="12"/>
          <w:numId w:val="0"/>
        </w:numPr>
        <w:tabs>
          <w:tab w:val="left" w:pos="1276"/>
        </w:tabs>
        <w:ind w:left="567" w:hanging="501"/>
        <w:jc w:val="both"/>
        <w:rPr>
          <w:rFonts w:ascii="Arial" w:hAnsi="Arial" w:cs="Arial"/>
          <w:sz w:val="22"/>
          <w:szCs w:val="22"/>
        </w:rPr>
      </w:pPr>
    </w:p>
    <w:p w14:paraId="22F7EDD5" w14:textId="77777777" w:rsidR="000C589A" w:rsidRDefault="000C589A" w:rsidP="00DA761D">
      <w:pPr>
        <w:pStyle w:val="PlainText"/>
        <w:numPr>
          <w:ilvl w:val="0"/>
          <w:numId w:val="58"/>
        </w:numPr>
        <w:tabs>
          <w:tab w:val="left" w:pos="1276"/>
        </w:tabs>
        <w:ind w:left="567" w:hanging="501"/>
        <w:jc w:val="both"/>
        <w:rPr>
          <w:rFonts w:ascii="Arial" w:hAnsi="Arial" w:cs="Arial"/>
          <w:sz w:val="22"/>
          <w:szCs w:val="22"/>
        </w:rPr>
      </w:pPr>
      <w:r>
        <w:rPr>
          <w:rFonts w:ascii="Arial" w:hAnsi="Arial" w:cs="Arial"/>
          <w:sz w:val="22"/>
          <w:szCs w:val="22"/>
        </w:rPr>
        <w:t>The structures could create problems in the area for vessels under sail, such as wind masking, turbulence or sheer.</w:t>
      </w:r>
    </w:p>
    <w:p w14:paraId="1C6BBC81" w14:textId="77777777" w:rsidR="000C589A" w:rsidRDefault="000C589A" w:rsidP="00E85027">
      <w:pPr>
        <w:pStyle w:val="PlainText"/>
        <w:tabs>
          <w:tab w:val="left" w:pos="1276"/>
        </w:tabs>
        <w:ind w:left="567" w:hanging="501"/>
        <w:jc w:val="both"/>
        <w:rPr>
          <w:rFonts w:ascii="Arial" w:hAnsi="Arial" w:cs="Arial"/>
          <w:sz w:val="22"/>
          <w:szCs w:val="22"/>
        </w:rPr>
      </w:pPr>
    </w:p>
    <w:p w14:paraId="6C2B5636" w14:textId="77777777" w:rsidR="000C589A" w:rsidRDefault="000C589A" w:rsidP="00DA761D">
      <w:pPr>
        <w:pStyle w:val="PlainText"/>
        <w:numPr>
          <w:ilvl w:val="0"/>
          <w:numId w:val="58"/>
        </w:numPr>
        <w:tabs>
          <w:tab w:val="left" w:pos="1276"/>
        </w:tabs>
        <w:ind w:left="567" w:hanging="501"/>
        <w:jc w:val="both"/>
        <w:rPr>
          <w:rFonts w:ascii="Arial" w:hAnsi="Arial" w:cs="Arial"/>
          <w:i/>
          <w:sz w:val="22"/>
          <w:szCs w:val="22"/>
        </w:rPr>
      </w:pPr>
      <w:r>
        <w:rPr>
          <w:rStyle w:val="Emphasis"/>
          <w:rFonts w:ascii="Arial" w:hAnsi="Arial" w:cs="Arial"/>
          <w:bCs/>
          <w:i w:val="0"/>
          <w:color w:val="000000"/>
          <w:sz w:val="22"/>
          <w:szCs w:val="22"/>
        </w:rPr>
        <w:t xml:space="preserve">In general, </w:t>
      </w:r>
      <w:proofErr w:type="gramStart"/>
      <w:r>
        <w:rPr>
          <w:rStyle w:val="Emphasis"/>
          <w:rFonts w:ascii="Arial" w:hAnsi="Arial" w:cs="Arial"/>
          <w:bCs/>
          <w:i w:val="0"/>
          <w:color w:val="000000"/>
          <w:sz w:val="22"/>
          <w:szCs w:val="22"/>
        </w:rPr>
        <w:t>taking into account</w:t>
      </w:r>
      <w:proofErr w:type="gramEnd"/>
      <w:r>
        <w:rPr>
          <w:rStyle w:val="Emphasis"/>
          <w:rFonts w:ascii="Arial" w:hAnsi="Arial" w:cs="Arial"/>
          <w:bCs/>
          <w:i w:val="0"/>
          <w:color w:val="000000"/>
          <w:sz w:val="22"/>
          <w:szCs w:val="22"/>
        </w:rPr>
        <w:t xml:space="preserve"> the prevailing winds for the area, whether engine failure or other circumstances could cause vessels to drift into danger, particularly if in conjunction with a tidal set such as referred to above</w:t>
      </w:r>
      <w:r>
        <w:rPr>
          <w:rFonts w:ascii="Arial" w:hAnsi="Arial" w:cs="Arial"/>
          <w:bCs/>
          <w:i/>
          <w:color w:val="000000"/>
          <w:sz w:val="22"/>
          <w:szCs w:val="22"/>
        </w:rPr>
        <w:t>.</w:t>
      </w:r>
    </w:p>
    <w:p w14:paraId="359FDD7F" w14:textId="118DC833" w:rsidR="00A23579" w:rsidRDefault="00A23579" w:rsidP="00B15D09">
      <w:pPr>
        <w:pStyle w:val="BodyText"/>
        <w:ind w:left="720" w:hanging="720"/>
        <w:jc w:val="both"/>
        <w:rPr>
          <w:rFonts w:ascii="Arial" w:hAnsi="Arial" w:cs="Arial"/>
          <w:b/>
          <w:sz w:val="22"/>
          <w:szCs w:val="22"/>
        </w:rPr>
      </w:pPr>
    </w:p>
    <w:p w14:paraId="0746131D" w14:textId="52E2451D" w:rsidR="00A23579" w:rsidRDefault="00472004" w:rsidP="00A57C8D">
      <w:pPr>
        <w:pStyle w:val="BodyText"/>
        <w:ind w:left="567" w:hanging="567"/>
        <w:jc w:val="both"/>
        <w:rPr>
          <w:rFonts w:ascii="Arial" w:hAnsi="Arial" w:cs="Arial"/>
          <w:b/>
          <w:sz w:val="22"/>
          <w:szCs w:val="22"/>
        </w:rPr>
      </w:pPr>
      <w:r>
        <w:rPr>
          <w:rFonts w:ascii="Arial" w:hAnsi="Arial" w:cs="Arial"/>
          <w:b/>
          <w:sz w:val="22"/>
          <w:szCs w:val="22"/>
        </w:rPr>
        <w:t>4</w:t>
      </w:r>
      <w:r w:rsidR="00F42B82">
        <w:rPr>
          <w:rFonts w:ascii="Arial" w:hAnsi="Arial" w:cs="Arial"/>
          <w:b/>
          <w:sz w:val="22"/>
          <w:szCs w:val="22"/>
        </w:rPr>
        <w:t xml:space="preserve">.9 </w:t>
      </w:r>
      <w:r w:rsidR="00F42B82">
        <w:rPr>
          <w:rFonts w:ascii="Arial" w:hAnsi="Arial" w:cs="Arial"/>
          <w:b/>
          <w:sz w:val="22"/>
          <w:szCs w:val="22"/>
        </w:rPr>
        <w:tab/>
        <w:t xml:space="preserve">NRA </w:t>
      </w:r>
      <w:r w:rsidR="00A13011">
        <w:rPr>
          <w:rFonts w:ascii="Arial" w:hAnsi="Arial" w:cs="Arial"/>
          <w:b/>
          <w:sz w:val="22"/>
          <w:szCs w:val="22"/>
        </w:rPr>
        <w:t>–</w:t>
      </w:r>
      <w:r w:rsidR="00F42B82">
        <w:rPr>
          <w:rFonts w:ascii="Arial" w:hAnsi="Arial" w:cs="Arial"/>
          <w:b/>
          <w:sz w:val="22"/>
          <w:szCs w:val="22"/>
        </w:rPr>
        <w:t xml:space="preserve"> </w:t>
      </w:r>
      <w:r w:rsidR="00A13011">
        <w:rPr>
          <w:rFonts w:ascii="Arial" w:hAnsi="Arial" w:cs="Arial"/>
          <w:b/>
          <w:sz w:val="22"/>
          <w:szCs w:val="22"/>
        </w:rPr>
        <w:t xml:space="preserve">Access to and Navigation </w:t>
      </w:r>
      <w:r w:rsidR="00121C14">
        <w:rPr>
          <w:rFonts w:ascii="Arial" w:hAnsi="Arial" w:cs="Arial"/>
          <w:b/>
          <w:sz w:val="22"/>
          <w:szCs w:val="22"/>
        </w:rPr>
        <w:t>Within, or Close to, an OREI</w:t>
      </w:r>
    </w:p>
    <w:p w14:paraId="35C63FE3" w14:textId="700F84F5" w:rsidR="00A23579" w:rsidRDefault="00A23579" w:rsidP="00B15D09">
      <w:pPr>
        <w:pStyle w:val="BodyText"/>
        <w:ind w:left="720" w:hanging="720"/>
        <w:jc w:val="both"/>
        <w:rPr>
          <w:rFonts w:ascii="Arial" w:hAnsi="Arial" w:cs="Arial"/>
          <w:b/>
          <w:sz w:val="22"/>
          <w:szCs w:val="22"/>
        </w:rPr>
      </w:pPr>
    </w:p>
    <w:p w14:paraId="5B036586" w14:textId="77777777" w:rsidR="00121C14" w:rsidRDefault="00121C14" w:rsidP="00121C14">
      <w:pPr>
        <w:ind w:firstLine="11"/>
        <w:jc w:val="both"/>
        <w:rPr>
          <w:rFonts w:ascii="Arial" w:hAnsi="Arial" w:cs="Arial"/>
          <w:sz w:val="22"/>
          <w:szCs w:val="22"/>
        </w:rPr>
      </w:pPr>
      <w:r>
        <w:rPr>
          <w:rFonts w:ascii="Arial" w:hAnsi="Arial" w:cs="Arial"/>
          <w:sz w:val="22"/>
          <w:szCs w:val="22"/>
        </w:rPr>
        <w:t>It should be determined to what extent navigation would be feasible within or near to the OREI site itself by assessing whether:</w:t>
      </w:r>
    </w:p>
    <w:p w14:paraId="2C5AB82C" w14:textId="77777777" w:rsidR="00121C14" w:rsidRDefault="00121C14" w:rsidP="00121C14">
      <w:pPr>
        <w:ind w:left="709" w:firstLine="11"/>
        <w:jc w:val="both"/>
        <w:rPr>
          <w:rFonts w:ascii="Arial" w:hAnsi="Arial" w:cs="Arial"/>
          <w:sz w:val="22"/>
          <w:szCs w:val="22"/>
        </w:rPr>
      </w:pPr>
    </w:p>
    <w:p w14:paraId="2F583871" w14:textId="19BF277F" w:rsidR="00121C14" w:rsidRDefault="00121C14" w:rsidP="00121C14">
      <w:pPr>
        <w:numPr>
          <w:ilvl w:val="0"/>
          <w:numId w:val="5"/>
        </w:numPr>
        <w:overflowPunct w:val="0"/>
        <w:autoSpaceDE w:val="0"/>
        <w:autoSpaceDN w:val="0"/>
        <w:adjustRightInd w:val="0"/>
        <w:ind w:hanging="540"/>
        <w:jc w:val="both"/>
        <w:textAlignment w:val="baseline"/>
        <w:rPr>
          <w:rFonts w:ascii="Arial" w:hAnsi="Arial" w:cs="Arial"/>
          <w:sz w:val="22"/>
          <w:szCs w:val="22"/>
        </w:rPr>
      </w:pPr>
      <w:r>
        <w:rPr>
          <w:rFonts w:ascii="Arial" w:hAnsi="Arial" w:cs="Arial"/>
          <w:sz w:val="22"/>
          <w:szCs w:val="22"/>
        </w:rPr>
        <w:t>Navigation within and /or near the site would be safe:</w:t>
      </w:r>
    </w:p>
    <w:p w14:paraId="667A1353" w14:textId="77777777" w:rsidR="00121C14" w:rsidRDefault="00121C14" w:rsidP="00121C14">
      <w:pPr>
        <w:ind w:left="709" w:hanging="540"/>
        <w:jc w:val="both"/>
        <w:rPr>
          <w:rFonts w:ascii="Arial" w:hAnsi="Arial" w:cs="Arial"/>
          <w:sz w:val="22"/>
          <w:szCs w:val="22"/>
        </w:rPr>
      </w:pPr>
    </w:p>
    <w:p w14:paraId="744453E8" w14:textId="77777777" w:rsidR="00121C14" w:rsidRPr="00F0351F" w:rsidRDefault="00121C14" w:rsidP="00F0351F">
      <w:pPr>
        <w:pStyle w:val="ListParagraph"/>
        <w:numPr>
          <w:ilvl w:val="0"/>
          <w:numId w:val="67"/>
        </w:numPr>
        <w:overflowPunct w:val="0"/>
        <w:autoSpaceDE w:val="0"/>
        <w:autoSpaceDN w:val="0"/>
        <w:adjustRightInd w:val="0"/>
        <w:ind w:left="1134"/>
        <w:jc w:val="both"/>
        <w:textAlignment w:val="baseline"/>
        <w:rPr>
          <w:rFonts w:ascii="Arial" w:hAnsi="Arial" w:cs="Arial"/>
          <w:sz w:val="22"/>
          <w:szCs w:val="22"/>
        </w:rPr>
      </w:pPr>
      <w:r w:rsidRPr="00F0351F">
        <w:rPr>
          <w:rFonts w:ascii="Arial" w:hAnsi="Arial" w:cs="Arial"/>
          <w:sz w:val="22"/>
          <w:szCs w:val="22"/>
        </w:rPr>
        <w:t xml:space="preserve">for all vessels, or </w:t>
      </w:r>
    </w:p>
    <w:p w14:paraId="7C53D5AD" w14:textId="77777777" w:rsidR="00121C14" w:rsidRPr="00F0351F" w:rsidRDefault="00121C14" w:rsidP="00F0351F">
      <w:pPr>
        <w:pStyle w:val="ListParagraph"/>
        <w:numPr>
          <w:ilvl w:val="0"/>
          <w:numId w:val="67"/>
        </w:numPr>
        <w:overflowPunct w:val="0"/>
        <w:autoSpaceDE w:val="0"/>
        <w:autoSpaceDN w:val="0"/>
        <w:adjustRightInd w:val="0"/>
        <w:ind w:left="1134"/>
        <w:jc w:val="both"/>
        <w:textAlignment w:val="baseline"/>
        <w:rPr>
          <w:rFonts w:ascii="Arial" w:hAnsi="Arial" w:cs="Arial"/>
          <w:sz w:val="22"/>
          <w:szCs w:val="22"/>
        </w:rPr>
      </w:pPr>
      <w:r w:rsidRPr="00F0351F">
        <w:rPr>
          <w:rFonts w:ascii="Arial" w:hAnsi="Arial" w:cs="Arial"/>
          <w:sz w:val="22"/>
          <w:szCs w:val="22"/>
        </w:rPr>
        <w:t>for specified vessel types, operations and/or sizes.</w:t>
      </w:r>
    </w:p>
    <w:p w14:paraId="37394B5A" w14:textId="77777777" w:rsidR="00121C14" w:rsidRDefault="00121C14" w:rsidP="00F0351F">
      <w:pPr>
        <w:numPr>
          <w:ilvl w:val="0"/>
          <w:numId w:val="67"/>
        </w:numPr>
        <w:overflowPunct w:val="0"/>
        <w:autoSpaceDE w:val="0"/>
        <w:autoSpaceDN w:val="0"/>
        <w:adjustRightInd w:val="0"/>
        <w:ind w:left="1134"/>
        <w:jc w:val="both"/>
        <w:textAlignment w:val="baseline"/>
        <w:rPr>
          <w:rFonts w:ascii="Arial" w:hAnsi="Arial" w:cs="Arial"/>
          <w:sz w:val="22"/>
          <w:szCs w:val="22"/>
        </w:rPr>
      </w:pPr>
      <w:r>
        <w:rPr>
          <w:rFonts w:ascii="Arial" w:hAnsi="Arial" w:cs="Arial"/>
          <w:sz w:val="22"/>
          <w:szCs w:val="22"/>
        </w:rPr>
        <w:t>in all directions or areas, or</w:t>
      </w:r>
    </w:p>
    <w:p w14:paraId="2C0C9F20" w14:textId="77777777" w:rsidR="00121C14" w:rsidRDefault="00121C14" w:rsidP="00F0351F">
      <w:pPr>
        <w:numPr>
          <w:ilvl w:val="0"/>
          <w:numId w:val="67"/>
        </w:numPr>
        <w:overflowPunct w:val="0"/>
        <w:autoSpaceDE w:val="0"/>
        <w:autoSpaceDN w:val="0"/>
        <w:adjustRightInd w:val="0"/>
        <w:ind w:left="1134"/>
        <w:jc w:val="both"/>
        <w:textAlignment w:val="baseline"/>
        <w:rPr>
          <w:rFonts w:ascii="Arial" w:hAnsi="Arial" w:cs="Arial"/>
          <w:sz w:val="22"/>
          <w:szCs w:val="22"/>
        </w:rPr>
      </w:pPr>
      <w:r>
        <w:rPr>
          <w:rFonts w:ascii="Arial" w:hAnsi="Arial" w:cs="Arial"/>
          <w:sz w:val="22"/>
          <w:szCs w:val="22"/>
        </w:rPr>
        <w:t>in specified directions or areas.</w:t>
      </w:r>
    </w:p>
    <w:p w14:paraId="7B4169E2" w14:textId="77777777" w:rsidR="00121C14" w:rsidRDefault="00121C14" w:rsidP="00F0351F">
      <w:pPr>
        <w:numPr>
          <w:ilvl w:val="0"/>
          <w:numId w:val="67"/>
        </w:numPr>
        <w:overflowPunct w:val="0"/>
        <w:autoSpaceDE w:val="0"/>
        <w:autoSpaceDN w:val="0"/>
        <w:adjustRightInd w:val="0"/>
        <w:ind w:left="1134"/>
        <w:jc w:val="both"/>
        <w:textAlignment w:val="baseline"/>
        <w:rPr>
          <w:rFonts w:ascii="Arial" w:hAnsi="Arial" w:cs="Arial"/>
          <w:sz w:val="22"/>
          <w:szCs w:val="22"/>
        </w:rPr>
      </w:pPr>
      <w:r>
        <w:rPr>
          <w:rFonts w:ascii="Arial" w:hAnsi="Arial" w:cs="Arial"/>
          <w:sz w:val="22"/>
          <w:szCs w:val="22"/>
        </w:rPr>
        <w:lastRenderedPageBreak/>
        <w:t xml:space="preserve">in specified tidal, </w:t>
      </w:r>
      <w:proofErr w:type="gramStart"/>
      <w:r>
        <w:rPr>
          <w:rFonts w:ascii="Arial" w:hAnsi="Arial" w:cs="Arial"/>
          <w:sz w:val="22"/>
          <w:szCs w:val="22"/>
        </w:rPr>
        <w:t>weather</w:t>
      </w:r>
      <w:proofErr w:type="gramEnd"/>
      <w:r>
        <w:rPr>
          <w:rFonts w:ascii="Arial" w:hAnsi="Arial" w:cs="Arial"/>
          <w:sz w:val="22"/>
          <w:szCs w:val="22"/>
        </w:rPr>
        <w:t xml:space="preserve"> or other conditions.</w:t>
      </w:r>
    </w:p>
    <w:p w14:paraId="17880C73" w14:textId="77777777" w:rsidR="00121C14" w:rsidRDefault="00121C14" w:rsidP="00121C14">
      <w:pPr>
        <w:ind w:firstLine="11"/>
        <w:jc w:val="both"/>
        <w:rPr>
          <w:rFonts w:ascii="Arial" w:hAnsi="Arial" w:cs="Arial"/>
          <w:sz w:val="22"/>
          <w:szCs w:val="22"/>
        </w:rPr>
      </w:pPr>
    </w:p>
    <w:p w14:paraId="1B0AAE67" w14:textId="60745F85" w:rsidR="00427485" w:rsidRDefault="00D005C6" w:rsidP="004A687D">
      <w:pPr>
        <w:pStyle w:val="BodyText2"/>
        <w:tabs>
          <w:tab w:val="left" w:pos="567"/>
          <w:tab w:val="left" w:pos="1080"/>
        </w:tabs>
        <w:overflowPunct w:val="0"/>
        <w:autoSpaceDE w:val="0"/>
        <w:autoSpaceDN w:val="0"/>
        <w:adjustRightInd w:val="0"/>
        <w:ind w:left="567" w:hanging="567"/>
        <w:jc w:val="both"/>
        <w:textAlignment w:val="baseline"/>
        <w:rPr>
          <w:ins w:id="159" w:author="Nick Salter" w:date="2020-05-13T11:09:00Z"/>
          <w:rFonts w:ascii="Arial" w:hAnsi="Arial" w:cs="Arial"/>
          <w:iCs/>
          <w:szCs w:val="22"/>
        </w:rPr>
      </w:pPr>
      <w:r w:rsidRPr="00177F53">
        <w:rPr>
          <w:rFonts w:ascii="Arial" w:hAnsi="Arial" w:cs="Arial"/>
          <w:b w:val="0"/>
          <w:bCs/>
          <w:iCs/>
          <w:szCs w:val="22"/>
        </w:rPr>
        <w:t>b</w:t>
      </w:r>
      <w:r w:rsidRPr="00D005C6">
        <w:rPr>
          <w:rFonts w:ascii="Arial" w:hAnsi="Arial" w:cs="Arial"/>
          <w:iCs/>
          <w:szCs w:val="22"/>
        </w:rPr>
        <w:t xml:space="preserve">. </w:t>
      </w:r>
      <w:r w:rsidR="004A687D">
        <w:rPr>
          <w:rFonts w:ascii="Arial" w:hAnsi="Arial" w:cs="Arial"/>
          <w:iCs/>
          <w:szCs w:val="22"/>
        </w:rPr>
        <w:tab/>
      </w:r>
      <w:ins w:id="160" w:author="Nick Salter" w:date="2020-05-13T11:08:00Z">
        <w:r w:rsidR="006E3B09" w:rsidRPr="00177F53">
          <w:rPr>
            <w:rFonts w:ascii="Arial" w:hAnsi="Arial" w:cs="Arial"/>
            <w:b w:val="0"/>
            <w:bCs/>
            <w:iCs/>
            <w:szCs w:val="22"/>
          </w:rPr>
          <w:t>Navigation in and/or near the site</w:t>
        </w:r>
      </w:ins>
      <w:ins w:id="161" w:author="Nick Salter" w:date="2020-05-13T11:09:00Z">
        <w:r w:rsidR="00427485" w:rsidRPr="00177F53">
          <w:rPr>
            <w:rFonts w:ascii="Arial" w:hAnsi="Arial" w:cs="Arial"/>
            <w:b w:val="0"/>
            <w:bCs/>
            <w:iCs/>
            <w:szCs w:val="22"/>
          </w:rPr>
          <w:t xml:space="preserve"> should be prohibited or restricted</w:t>
        </w:r>
      </w:ins>
      <w:ins w:id="162" w:author="Nick Salter" w:date="2020-05-13T11:16:00Z">
        <w:r w:rsidR="00177F53" w:rsidRPr="00177F53">
          <w:rPr>
            <w:rFonts w:ascii="Arial" w:hAnsi="Arial" w:cs="Arial"/>
            <w:b w:val="0"/>
            <w:bCs/>
            <w:iCs/>
            <w:szCs w:val="22"/>
          </w:rPr>
          <w:t>:</w:t>
        </w:r>
      </w:ins>
    </w:p>
    <w:p w14:paraId="682833EE" w14:textId="77777777" w:rsidR="002573BC" w:rsidRDefault="002573BC" w:rsidP="002573BC">
      <w:pPr>
        <w:pStyle w:val="ListParagraph"/>
        <w:overflowPunct w:val="0"/>
        <w:autoSpaceDE w:val="0"/>
        <w:autoSpaceDN w:val="0"/>
        <w:adjustRightInd w:val="0"/>
        <w:ind w:left="1134"/>
        <w:jc w:val="both"/>
        <w:textAlignment w:val="baseline"/>
        <w:rPr>
          <w:ins w:id="163" w:author="Nick Salter" w:date="2020-05-13T11:11:00Z"/>
          <w:rFonts w:ascii="Arial" w:hAnsi="Arial" w:cs="Arial"/>
          <w:bCs/>
          <w:sz w:val="22"/>
          <w:szCs w:val="22"/>
        </w:rPr>
      </w:pPr>
    </w:p>
    <w:p w14:paraId="045621D1" w14:textId="5DE76444" w:rsidR="009B5C38" w:rsidRPr="009B5C38" w:rsidRDefault="009B5C38" w:rsidP="002573BC">
      <w:pPr>
        <w:pStyle w:val="ListParagraph"/>
        <w:numPr>
          <w:ilvl w:val="0"/>
          <w:numId w:val="99"/>
        </w:numPr>
        <w:overflowPunct w:val="0"/>
        <w:autoSpaceDE w:val="0"/>
        <w:autoSpaceDN w:val="0"/>
        <w:adjustRightInd w:val="0"/>
        <w:ind w:left="1134" w:hanging="501"/>
        <w:jc w:val="both"/>
        <w:textAlignment w:val="baseline"/>
        <w:rPr>
          <w:ins w:id="164" w:author="Nick Salter" w:date="2020-05-13T11:11:00Z"/>
          <w:rFonts w:ascii="Arial" w:hAnsi="Arial" w:cs="Arial"/>
          <w:bCs/>
          <w:sz w:val="22"/>
          <w:szCs w:val="22"/>
        </w:rPr>
      </w:pPr>
      <w:ins w:id="165" w:author="Nick Salter" w:date="2020-05-13T11:11:00Z">
        <w:r w:rsidRPr="009B5C38">
          <w:rPr>
            <w:rFonts w:ascii="Arial" w:hAnsi="Arial" w:cs="Arial"/>
            <w:bCs/>
            <w:sz w:val="22"/>
            <w:szCs w:val="22"/>
          </w:rPr>
          <w:t>for specified vessels types, operations and/or sizes</w:t>
        </w:r>
      </w:ins>
      <w:ins w:id="166" w:author="Nick Salter" w:date="2020-05-13T11:16:00Z">
        <w:r w:rsidR="00177F53">
          <w:rPr>
            <w:rFonts w:ascii="Arial" w:hAnsi="Arial" w:cs="Arial"/>
            <w:bCs/>
            <w:sz w:val="22"/>
            <w:szCs w:val="22"/>
          </w:rPr>
          <w:t>,</w:t>
        </w:r>
      </w:ins>
    </w:p>
    <w:p w14:paraId="775C0552" w14:textId="5E78810C" w:rsidR="009B5C38" w:rsidRPr="009B5C38" w:rsidRDefault="009B5C38" w:rsidP="002573BC">
      <w:pPr>
        <w:pStyle w:val="ListParagraph"/>
        <w:numPr>
          <w:ilvl w:val="0"/>
          <w:numId w:val="99"/>
        </w:numPr>
        <w:overflowPunct w:val="0"/>
        <w:autoSpaceDE w:val="0"/>
        <w:autoSpaceDN w:val="0"/>
        <w:adjustRightInd w:val="0"/>
        <w:ind w:left="1134" w:hanging="501"/>
        <w:jc w:val="both"/>
        <w:textAlignment w:val="baseline"/>
        <w:rPr>
          <w:ins w:id="167" w:author="Nick Salter" w:date="2020-05-13T11:11:00Z"/>
          <w:rFonts w:ascii="Arial" w:hAnsi="Arial" w:cs="Arial"/>
          <w:bCs/>
          <w:sz w:val="22"/>
          <w:szCs w:val="22"/>
        </w:rPr>
      </w:pPr>
      <w:ins w:id="168" w:author="Nick Salter" w:date="2020-05-13T11:11:00Z">
        <w:r w:rsidRPr="009B5C38">
          <w:rPr>
            <w:rFonts w:ascii="Arial" w:hAnsi="Arial" w:cs="Arial"/>
            <w:bCs/>
            <w:sz w:val="22"/>
            <w:szCs w:val="22"/>
          </w:rPr>
          <w:t>in respect of specific activities,</w:t>
        </w:r>
      </w:ins>
    </w:p>
    <w:p w14:paraId="2045160C" w14:textId="4FFB97E1" w:rsidR="009B5C38" w:rsidRPr="009B5C38" w:rsidRDefault="009B5C38" w:rsidP="002573BC">
      <w:pPr>
        <w:pStyle w:val="ListParagraph"/>
        <w:numPr>
          <w:ilvl w:val="0"/>
          <w:numId w:val="99"/>
        </w:numPr>
        <w:overflowPunct w:val="0"/>
        <w:autoSpaceDE w:val="0"/>
        <w:autoSpaceDN w:val="0"/>
        <w:adjustRightInd w:val="0"/>
        <w:ind w:left="1134" w:hanging="501"/>
        <w:jc w:val="both"/>
        <w:textAlignment w:val="baseline"/>
        <w:rPr>
          <w:ins w:id="169" w:author="Nick Salter" w:date="2020-05-13T11:11:00Z"/>
          <w:rFonts w:ascii="Arial" w:hAnsi="Arial" w:cs="Arial"/>
          <w:bCs/>
          <w:sz w:val="22"/>
          <w:szCs w:val="22"/>
        </w:rPr>
      </w:pPr>
      <w:ins w:id="170" w:author="Nick Salter" w:date="2020-05-13T11:11:00Z">
        <w:r w:rsidRPr="009B5C38">
          <w:rPr>
            <w:rFonts w:ascii="Arial" w:hAnsi="Arial" w:cs="Arial"/>
            <w:bCs/>
            <w:sz w:val="22"/>
            <w:szCs w:val="22"/>
          </w:rPr>
          <w:t>in all areas or directions, or</w:t>
        </w:r>
      </w:ins>
    </w:p>
    <w:p w14:paraId="156B9C8F" w14:textId="2C4D4097" w:rsidR="009B5C38" w:rsidRDefault="009B5C38" w:rsidP="002573BC">
      <w:pPr>
        <w:pStyle w:val="ListParagraph"/>
        <w:numPr>
          <w:ilvl w:val="0"/>
          <w:numId w:val="99"/>
        </w:numPr>
        <w:overflowPunct w:val="0"/>
        <w:autoSpaceDE w:val="0"/>
        <w:autoSpaceDN w:val="0"/>
        <w:adjustRightInd w:val="0"/>
        <w:ind w:left="1134" w:hanging="501"/>
        <w:jc w:val="both"/>
        <w:textAlignment w:val="baseline"/>
        <w:rPr>
          <w:ins w:id="171" w:author="Nick Salter" w:date="2020-05-13T11:12:00Z"/>
          <w:rFonts w:ascii="Arial" w:hAnsi="Arial" w:cs="Arial"/>
          <w:bCs/>
          <w:sz w:val="22"/>
          <w:szCs w:val="22"/>
        </w:rPr>
      </w:pPr>
      <w:ins w:id="172" w:author="Nick Salter" w:date="2020-05-13T11:11:00Z">
        <w:r w:rsidRPr="009B5C38">
          <w:rPr>
            <w:rFonts w:ascii="Arial" w:hAnsi="Arial" w:cs="Arial"/>
            <w:bCs/>
            <w:sz w:val="22"/>
            <w:szCs w:val="22"/>
          </w:rPr>
          <w:t>in specified areas or directions, or</w:t>
        </w:r>
      </w:ins>
    </w:p>
    <w:p w14:paraId="777295A3" w14:textId="4A2B2610" w:rsidR="00ED5B90" w:rsidRDefault="00DD6C40" w:rsidP="002573BC">
      <w:pPr>
        <w:pStyle w:val="ListParagraph"/>
        <w:numPr>
          <w:ilvl w:val="0"/>
          <w:numId w:val="99"/>
        </w:numPr>
        <w:overflowPunct w:val="0"/>
        <w:autoSpaceDE w:val="0"/>
        <w:autoSpaceDN w:val="0"/>
        <w:adjustRightInd w:val="0"/>
        <w:ind w:left="1134" w:hanging="501"/>
        <w:jc w:val="both"/>
        <w:textAlignment w:val="baseline"/>
        <w:rPr>
          <w:ins w:id="173" w:author="Nick Salter" w:date="2020-05-13T11:12:00Z"/>
          <w:rFonts w:ascii="Arial" w:hAnsi="Arial" w:cs="Arial"/>
          <w:bCs/>
          <w:sz w:val="22"/>
          <w:szCs w:val="22"/>
        </w:rPr>
      </w:pPr>
      <w:ins w:id="174" w:author="Nick Salter" w:date="2020-05-13T11:17:00Z">
        <w:r>
          <w:rPr>
            <w:rFonts w:ascii="Arial" w:hAnsi="Arial" w:cs="Arial"/>
            <w:bCs/>
            <w:sz w:val="22"/>
            <w:szCs w:val="22"/>
          </w:rPr>
          <w:t>i</w:t>
        </w:r>
      </w:ins>
      <w:ins w:id="175" w:author="Nick Salter" w:date="2020-05-13T11:12:00Z">
        <w:r w:rsidR="00ED5B90">
          <w:rPr>
            <w:rFonts w:ascii="Arial" w:hAnsi="Arial" w:cs="Arial"/>
            <w:bCs/>
            <w:sz w:val="22"/>
            <w:szCs w:val="22"/>
          </w:rPr>
          <w:t>n specified tidal or weather conditions, or simply</w:t>
        </w:r>
      </w:ins>
    </w:p>
    <w:p w14:paraId="76E2A0A7" w14:textId="242C4F04" w:rsidR="00F53424" w:rsidRDefault="00DD6C40" w:rsidP="002573BC">
      <w:pPr>
        <w:pStyle w:val="ListParagraph"/>
        <w:numPr>
          <w:ilvl w:val="0"/>
          <w:numId w:val="99"/>
        </w:numPr>
        <w:overflowPunct w:val="0"/>
        <w:autoSpaceDE w:val="0"/>
        <w:autoSpaceDN w:val="0"/>
        <w:adjustRightInd w:val="0"/>
        <w:ind w:left="1134" w:hanging="501"/>
        <w:jc w:val="both"/>
        <w:textAlignment w:val="baseline"/>
        <w:rPr>
          <w:ins w:id="176" w:author="Nick Salter" w:date="2020-05-13T11:12:00Z"/>
          <w:rFonts w:ascii="Arial" w:hAnsi="Arial" w:cs="Arial"/>
          <w:bCs/>
          <w:sz w:val="22"/>
          <w:szCs w:val="22"/>
        </w:rPr>
      </w:pPr>
      <w:ins w:id="177" w:author="Nick Salter" w:date="2020-05-13T11:17:00Z">
        <w:r>
          <w:rPr>
            <w:rFonts w:ascii="Arial" w:hAnsi="Arial" w:cs="Arial"/>
            <w:bCs/>
            <w:sz w:val="22"/>
            <w:szCs w:val="22"/>
          </w:rPr>
          <w:t>r</w:t>
        </w:r>
      </w:ins>
      <w:ins w:id="178" w:author="Nick Salter" w:date="2020-05-13T11:12:00Z">
        <w:r w:rsidR="00F53424">
          <w:rPr>
            <w:rFonts w:ascii="Arial" w:hAnsi="Arial" w:cs="Arial"/>
            <w:bCs/>
            <w:sz w:val="22"/>
            <w:szCs w:val="22"/>
          </w:rPr>
          <w:t>ecommended to be avoided.</w:t>
        </w:r>
      </w:ins>
    </w:p>
    <w:p w14:paraId="26F208BC" w14:textId="77777777" w:rsidR="00F53424" w:rsidRPr="009B5C38" w:rsidRDefault="00F53424" w:rsidP="00BF5620">
      <w:pPr>
        <w:pStyle w:val="ListParagraph"/>
        <w:overflowPunct w:val="0"/>
        <w:autoSpaceDE w:val="0"/>
        <w:autoSpaceDN w:val="0"/>
        <w:adjustRightInd w:val="0"/>
        <w:ind w:left="1134"/>
        <w:jc w:val="both"/>
        <w:textAlignment w:val="baseline"/>
        <w:rPr>
          <w:ins w:id="179" w:author="Nick Salter" w:date="2020-05-13T11:11:00Z"/>
          <w:rFonts w:ascii="Arial" w:hAnsi="Arial" w:cs="Arial"/>
          <w:bCs/>
          <w:sz w:val="22"/>
          <w:szCs w:val="22"/>
        </w:rPr>
      </w:pPr>
    </w:p>
    <w:p w14:paraId="6CAD4DBE" w14:textId="4001B968" w:rsidR="00BF5620" w:rsidRDefault="00964F52" w:rsidP="00BF5620">
      <w:pPr>
        <w:pStyle w:val="BodyText2"/>
        <w:numPr>
          <w:ilvl w:val="0"/>
          <w:numId w:val="101"/>
        </w:numPr>
        <w:overflowPunct w:val="0"/>
        <w:autoSpaceDE w:val="0"/>
        <w:autoSpaceDN w:val="0"/>
        <w:adjustRightInd w:val="0"/>
        <w:ind w:left="567" w:hanging="567"/>
        <w:jc w:val="both"/>
        <w:textAlignment w:val="baseline"/>
        <w:rPr>
          <w:ins w:id="180" w:author="Nick Salter" w:date="2020-05-13T11:14:00Z"/>
          <w:rFonts w:ascii="Arial" w:hAnsi="Arial" w:cs="Arial"/>
          <w:b w:val="0"/>
          <w:iCs/>
          <w:szCs w:val="22"/>
        </w:rPr>
      </w:pPr>
      <w:r>
        <w:rPr>
          <w:rFonts w:ascii="Arial" w:hAnsi="Arial" w:cs="Arial"/>
          <w:b w:val="0"/>
          <w:iCs/>
          <w:szCs w:val="22"/>
        </w:rPr>
        <w:t>Where it is not feasible for vessel</w:t>
      </w:r>
      <w:r w:rsidR="00957BB0">
        <w:rPr>
          <w:rFonts w:ascii="Arial" w:hAnsi="Arial" w:cs="Arial"/>
          <w:b w:val="0"/>
          <w:iCs/>
          <w:szCs w:val="22"/>
        </w:rPr>
        <w:t>s</w:t>
      </w:r>
      <w:r>
        <w:rPr>
          <w:rFonts w:ascii="Arial" w:hAnsi="Arial" w:cs="Arial"/>
          <w:b w:val="0"/>
          <w:iCs/>
          <w:szCs w:val="22"/>
        </w:rPr>
        <w:t xml:space="preserve"> to access or navigate </w:t>
      </w:r>
      <w:r w:rsidR="004D0BF8">
        <w:rPr>
          <w:rFonts w:ascii="Arial" w:hAnsi="Arial" w:cs="Arial"/>
          <w:b w:val="0"/>
          <w:iCs/>
          <w:szCs w:val="22"/>
        </w:rPr>
        <w:t>through</w:t>
      </w:r>
      <w:r>
        <w:rPr>
          <w:rFonts w:ascii="Arial" w:hAnsi="Arial" w:cs="Arial"/>
          <w:b w:val="0"/>
          <w:iCs/>
          <w:szCs w:val="22"/>
        </w:rPr>
        <w:t xml:space="preserve"> </w:t>
      </w:r>
      <w:r w:rsidR="00121C14">
        <w:rPr>
          <w:rFonts w:ascii="Arial" w:hAnsi="Arial" w:cs="Arial"/>
          <w:b w:val="0"/>
          <w:iCs/>
          <w:szCs w:val="22"/>
        </w:rPr>
        <w:t>the site</w:t>
      </w:r>
      <w:r>
        <w:rPr>
          <w:rFonts w:ascii="Arial" w:hAnsi="Arial" w:cs="Arial"/>
          <w:b w:val="0"/>
          <w:iCs/>
          <w:szCs w:val="22"/>
        </w:rPr>
        <w:t xml:space="preserve">, it </w:t>
      </w:r>
      <w:r w:rsidR="00121C14">
        <w:rPr>
          <w:rFonts w:ascii="Arial" w:hAnsi="Arial" w:cs="Arial"/>
          <w:b w:val="0"/>
          <w:iCs/>
          <w:szCs w:val="22"/>
        </w:rPr>
        <w:t xml:space="preserve">could cause navigational safety, emergency response or </w:t>
      </w:r>
      <w:r w:rsidR="00121C14" w:rsidRPr="00412EC6">
        <w:rPr>
          <w:rFonts w:ascii="Arial" w:hAnsi="Arial" w:cs="Arial"/>
          <w:b w:val="0"/>
          <w:iCs/>
          <w:szCs w:val="22"/>
          <w:lang w:val="en-GB"/>
        </w:rPr>
        <w:t>routeing</w:t>
      </w:r>
      <w:r w:rsidR="00121C14">
        <w:rPr>
          <w:rFonts w:ascii="Arial" w:hAnsi="Arial" w:cs="Arial"/>
          <w:b w:val="0"/>
          <w:iCs/>
          <w:szCs w:val="22"/>
        </w:rPr>
        <w:t xml:space="preserve"> problems for vessels operating in the area, e.g. by causing a vessel or vessels to follow a less than optimum route or preventing vessels from responding to calls for assistance from persons in distress (as per SOLAS obligations).</w:t>
      </w:r>
    </w:p>
    <w:p w14:paraId="13ACAEBD" w14:textId="77777777" w:rsidR="00BF5620" w:rsidRPr="00BF5620" w:rsidRDefault="00BF5620" w:rsidP="00BF5620">
      <w:pPr>
        <w:pStyle w:val="BodyText2"/>
        <w:tabs>
          <w:tab w:val="left" w:pos="567"/>
          <w:tab w:val="left" w:pos="1080"/>
        </w:tabs>
        <w:overflowPunct w:val="0"/>
        <w:autoSpaceDE w:val="0"/>
        <w:autoSpaceDN w:val="0"/>
        <w:adjustRightInd w:val="0"/>
        <w:jc w:val="both"/>
        <w:textAlignment w:val="baseline"/>
        <w:rPr>
          <w:ins w:id="181" w:author="Nick Salter" w:date="2020-05-13T11:14:00Z"/>
          <w:rFonts w:ascii="Arial" w:hAnsi="Arial" w:cs="Arial"/>
          <w:b w:val="0"/>
          <w:iCs/>
          <w:szCs w:val="22"/>
        </w:rPr>
      </w:pPr>
    </w:p>
    <w:p w14:paraId="4D02CB04" w14:textId="134B1771" w:rsidR="00121C14" w:rsidRDefault="00121C14" w:rsidP="00A97C07">
      <w:pPr>
        <w:pStyle w:val="BodyText2"/>
        <w:numPr>
          <w:ilvl w:val="0"/>
          <w:numId w:val="101"/>
        </w:numPr>
        <w:overflowPunct w:val="0"/>
        <w:autoSpaceDE w:val="0"/>
        <w:autoSpaceDN w:val="0"/>
        <w:adjustRightInd w:val="0"/>
        <w:ind w:left="567" w:hanging="567"/>
        <w:jc w:val="both"/>
        <w:textAlignment w:val="baseline"/>
        <w:rPr>
          <w:rFonts w:ascii="Arial" w:hAnsi="Arial" w:cs="Arial"/>
          <w:b w:val="0"/>
          <w:szCs w:val="22"/>
        </w:rPr>
      </w:pPr>
      <w:r w:rsidRPr="004A03F6">
        <w:rPr>
          <w:rFonts w:ascii="Arial" w:hAnsi="Arial" w:cs="Arial"/>
          <w:b w:val="0"/>
          <w:szCs w:val="22"/>
        </w:rPr>
        <w:t xml:space="preserve">Guidance on the calculation of safe distances of wind farm boundaries from shipping routes can be found in Annex </w:t>
      </w:r>
      <w:ins w:id="182" w:author="Nick Salter" w:date="2020-12-15T13:33:00Z">
        <w:r w:rsidR="00E93325">
          <w:rPr>
            <w:rFonts w:ascii="Arial" w:hAnsi="Arial" w:cs="Arial"/>
            <w:b w:val="0"/>
            <w:szCs w:val="22"/>
          </w:rPr>
          <w:t>2</w:t>
        </w:r>
      </w:ins>
      <w:del w:id="183" w:author="Nick Salter" w:date="2020-12-15T13:33:00Z">
        <w:r w:rsidR="002D51FD" w:rsidRPr="004A03F6" w:rsidDel="00E93325">
          <w:rPr>
            <w:rFonts w:ascii="Arial" w:hAnsi="Arial" w:cs="Arial"/>
            <w:b w:val="0"/>
            <w:szCs w:val="22"/>
          </w:rPr>
          <w:delText>A</w:delText>
        </w:r>
      </w:del>
      <w:r w:rsidRPr="004A03F6">
        <w:rPr>
          <w:rFonts w:ascii="Arial" w:hAnsi="Arial" w:cs="Arial"/>
          <w:b w:val="0"/>
          <w:szCs w:val="22"/>
        </w:rPr>
        <w:t xml:space="preserve"> “MCA Template for assessing distances between wind farm boundaries and shipping routes</w:t>
      </w:r>
      <w:r w:rsidRPr="00FC7BBE">
        <w:rPr>
          <w:rFonts w:ascii="Arial" w:hAnsi="Arial" w:cs="Arial"/>
          <w:b w:val="0"/>
          <w:szCs w:val="22"/>
        </w:rPr>
        <w:t>”.</w:t>
      </w:r>
      <w:r w:rsidR="00964F52">
        <w:rPr>
          <w:rFonts w:ascii="Arial" w:hAnsi="Arial" w:cs="Arial"/>
          <w:b w:val="0"/>
          <w:szCs w:val="22"/>
        </w:rPr>
        <w:tab/>
      </w:r>
      <w:r>
        <w:rPr>
          <w:rFonts w:ascii="Arial" w:hAnsi="Arial" w:cs="Arial"/>
          <w:b w:val="0"/>
          <w:szCs w:val="22"/>
        </w:rPr>
        <w:t>Advice on the safe distances of other OREI developments from shipping routes may be obtained from MCA’s Navigation Safety Branch.</w:t>
      </w:r>
    </w:p>
    <w:p w14:paraId="7F33251A" w14:textId="5675FAA5" w:rsidR="00121C14" w:rsidRDefault="00121C14" w:rsidP="00121C14">
      <w:pPr>
        <w:pStyle w:val="BodyText2"/>
        <w:tabs>
          <w:tab w:val="left" w:pos="567"/>
          <w:tab w:val="left" w:pos="1080"/>
        </w:tabs>
        <w:jc w:val="both"/>
        <w:rPr>
          <w:rFonts w:ascii="Arial" w:hAnsi="Arial" w:cs="Arial"/>
          <w:b w:val="0"/>
          <w:szCs w:val="22"/>
        </w:rPr>
      </w:pPr>
    </w:p>
    <w:p w14:paraId="00CF969C" w14:textId="7B7C1C7C" w:rsidR="00ED7B0A" w:rsidRPr="00007F1D" w:rsidRDefault="00ED7B0A" w:rsidP="00ED7B0A">
      <w:pPr>
        <w:pStyle w:val="BodyText2"/>
        <w:tabs>
          <w:tab w:val="left" w:pos="567"/>
          <w:tab w:val="left" w:pos="1080"/>
        </w:tabs>
        <w:overflowPunct w:val="0"/>
        <w:autoSpaceDE w:val="0"/>
        <w:autoSpaceDN w:val="0"/>
        <w:adjustRightInd w:val="0"/>
        <w:ind w:left="567" w:hanging="567"/>
        <w:jc w:val="both"/>
        <w:textAlignment w:val="baseline"/>
        <w:rPr>
          <w:rFonts w:ascii="Arial" w:hAnsi="Arial" w:cs="Arial"/>
          <w:bCs/>
          <w:szCs w:val="22"/>
        </w:rPr>
      </w:pPr>
      <w:r>
        <w:rPr>
          <w:rFonts w:ascii="Arial" w:hAnsi="Arial" w:cs="Arial"/>
          <w:bCs/>
          <w:szCs w:val="22"/>
        </w:rPr>
        <w:t>4</w:t>
      </w:r>
      <w:r w:rsidRPr="00007F1D">
        <w:rPr>
          <w:rFonts w:ascii="Arial" w:hAnsi="Arial" w:cs="Arial"/>
          <w:bCs/>
          <w:szCs w:val="22"/>
        </w:rPr>
        <w:t>.1</w:t>
      </w:r>
      <w:r>
        <w:rPr>
          <w:rFonts w:ascii="Arial" w:hAnsi="Arial" w:cs="Arial"/>
          <w:bCs/>
          <w:szCs w:val="22"/>
        </w:rPr>
        <w:t>0</w:t>
      </w:r>
      <w:r w:rsidRPr="00007F1D">
        <w:rPr>
          <w:rFonts w:ascii="Arial" w:hAnsi="Arial" w:cs="Arial"/>
          <w:bCs/>
          <w:szCs w:val="22"/>
        </w:rPr>
        <w:tab/>
      </w:r>
      <w:r w:rsidR="005D19F5">
        <w:rPr>
          <w:rFonts w:ascii="Arial" w:hAnsi="Arial" w:cs="Arial"/>
          <w:bCs/>
          <w:szCs w:val="22"/>
        </w:rPr>
        <w:t xml:space="preserve">NRA - </w:t>
      </w:r>
      <w:r>
        <w:rPr>
          <w:rFonts w:ascii="Arial" w:hAnsi="Arial" w:cs="Arial"/>
          <w:bCs/>
          <w:szCs w:val="22"/>
        </w:rPr>
        <w:t>Search &amp; Rescue, Maritime Assistance Service, Counter Pollution and Salvage Incident Response</w:t>
      </w:r>
    </w:p>
    <w:p w14:paraId="36D194C5" w14:textId="77777777" w:rsidR="00ED7B0A" w:rsidRDefault="00ED7B0A" w:rsidP="00ED7B0A">
      <w:pPr>
        <w:pStyle w:val="BodyText2"/>
        <w:tabs>
          <w:tab w:val="left" w:pos="567"/>
          <w:tab w:val="left" w:pos="1080"/>
        </w:tabs>
        <w:overflowPunct w:val="0"/>
        <w:autoSpaceDE w:val="0"/>
        <w:autoSpaceDN w:val="0"/>
        <w:adjustRightInd w:val="0"/>
        <w:jc w:val="both"/>
        <w:textAlignment w:val="baseline"/>
        <w:rPr>
          <w:rFonts w:ascii="Arial" w:hAnsi="Arial" w:cs="Arial"/>
          <w:b w:val="0"/>
          <w:szCs w:val="22"/>
        </w:rPr>
      </w:pPr>
    </w:p>
    <w:p w14:paraId="214528F4" w14:textId="71B9352B" w:rsidR="00ED7B0A" w:rsidRDefault="00ED7B0A" w:rsidP="00ED7B0A">
      <w:pPr>
        <w:pStyle w:val="PlainText"/>
        <w:ind w:left="567" w:hanging="567"/>
        <w:jc w:val="both"/>
        <w:rPr>
          <w:rFonts w:ascii="Arial" w:hAnsi="Arial" w:cs="Arial"/>
          <w:sz w:val="22"/>
          <w:szCs w:val="22"/>
        </w:rPr>
      </w:pPr>
      <w:r>
        <w:rPr>
          <w:rFonts w:ascii="Arial" w:hAnsi="Arial" w:cs="Arial"/>
          <w:sz w:val="22"/>
          <w:szCs w:val="22"/>
        </w:rPr>
        <w:t>a.</w:t>
      </w:r>
      <w:r>
        <w:rPr>
          <w:rFonts w:ascii="Arial" w:hAnsi="Arial" w:cs="Arial"/>
          <w:sz w:val="22"/>
          <w:szCs w:val="22"/>
        </w:rPr>
        <w:tab/>
        <w:t>The MCA, through HM Coastguard, is required to provide a Search and Rescue</w:t>
      </w:r>
      <w:r w:rsidR="00A911D1">
        <w:rPr>
          <w:rFonts w:ascii="Arial" w:hAnsi="Arial" w:cs="Arial"/>
          <w:sz w:val="22"/>
          <w:szCs w:val="22"/>
        </w:rPr>
        <w:t xml:space="preserve"> (SAR)</w:t>
      </w:r>
      <w:r>
        <w:rPr>
          <w:rFonts w:ascii="Arial" w:hAnsi="Arial" w:cs="Arial"/>
          <w:sz w:val="22"/>
          <w:szCs w:val="22"/>
        </w:rPr>
        <w:t xml:space="preserve"> and emergency response service within the sea area occupied by all offshore renewable energy installations in UK waters. To ensure that such operations can be safely and effectively conducted, certain </w:t>
      </w:r>
      <w:r w:rsidRPr="00523F0D">
        <w:rPr>
          <w:rFonts w:ascii="Arial" w:hAnsi="Arial" w:cs="Arial"/>
          <w:sz w:val="22"/>
          <w:szCs w:val="22"/>
        </w:rPr>
        <w:t>requirements must be</w:t>
      </w:r>
      <w:r>
        <w:rPr>
          <w:rFonts w:ascii="Arial" w:hAnsi="Arial" w:cs="Arial"/>
          <w:sz w:val="22"/>
          <w:szCs w:val="22"/>
        </w:rPr>
        <w:t xml:space="preserve"> met by developers and operators.</w:t>
      </w:r>
    </w:p>
    <w:p w14:paraId="17B0505A" w14:textId="77777777" w:rsidR="000C3D94" w:rsidRDefault="000C3D94" w:rsidP="00ED7B0A">
      <w:pPr>
        <w:pStyle w:val="PlainText"/>
        <w:ind w:left="567" w:hanging="567"/>
        <w:jc w:val="both"/>
        <w:rPr>
          <w:rFonts w:ascii="Arial" w:hAnsi="Arial" w:cs="Arial"/>
          <w:sz w:val="22"/>
          <w:szCs w:val="22"/>
        </w:rPr>
      </w:pPr>
    </w:p>
    <w:p w14:paraId="51EA6BF3" w14:textId="19CE64A1" w:rsidR="005F1505" w:rsidRDefault="005F1505" w:rsidP="00ED7B0A">
      <w:pPr>
        <w:pStyle w:val="PlainText"/>
        <w:ind w:left="567" w:hanging="567"/>
        <w:jc w:val="both"/>
        <w:rPr>
          <w:rFonts w:ascii="Arial" w:hAnsi="Arial" w:cs="Arial"/>
          <w:sz w:val="22"/>
          <w:szCs w:val="22"/>
        </w:rPr>
      </w:pPr>
      <w:r>
        <w:rPr>
          <w:rFonts w:ascii="Arial" w:hAnsi="Arial" w:cs="Arial"/>
          <w:sz w:val="22"/>
          <w:szCs w:val="22"/>
        </w:rPr>
        <w:t>b.</w:t>
      </w:r>
      <w:r>
        <w:rPr>
          <w:rFonts w:ascii="Arial" w:hAnsi="Arial" w:cs="Arial"/>
          <w:sz w:val="22"/>
          <w:szCs w:val="22"/>
        </w:rPr>
        <w:tab/>
        <w:t xml:space="preserve">A preliminary assessment on the potential impacts to </w:t>
      </w:r>
      <w:r w:rsidR="00A911D1">
        <w:rPr>
          <w:rFonts w:ascii="Arial" w:hAnsi="Arial" w:cs="Arial"/>
          <w:sz w:val="22"/>
          <w:szCs w:val="22"/>
        </w:rPr>
        <w:t>SAR and emergency response</w:t>
      </w:r>
      <w:r w:rsidR="00502E22">
        <w:rPr>
          <w:rFonts w:ascii="Arial" w:hAnsi="Arial" w:cs="Arial"/>
          <w:sz w:val="22"/>
          <w:szCs w:val="22"/>
        </w:rPr>
        <w:t xml:space="preserve"> with the introduction of the OREI must be </w:t>
      </w:r>
      <w:r w:rsidR="00871F82">
        <w:rPr>
          <w:rFonts w:ascii="Arial" w:hAnsi="Arial" w:cs="Arial"/>
          <w:sz w:val="22"/>
          <w:szCs w:val="22"/>
        </w:rPr>
        <w:t>carried out and included as a chapter in the NRA.</w:t>
      </w:r>
      <w:r w:rsidR="00707CBB">
        <w:rPr>
          <w:rFonts w:ascii="Arial" w:hAnsi="Arial" w:cs="Arial"/>
          <w:sz w:val="22"/>
          <w:szCs w:val="22"/>
        </w:rPr>
        <w:t xml:space="preserve"> Further information can be found in </w:t>
      </w:r>
      <w:r w:rsidR="00A32E8D">
        <w:rPr>
          <w:rFonts w:ascii="Arial" w:hAnsi="Arial" w:cs="Arial"/>
          <w:sz w:val="22"/>
          <w:szCs w:val="22"/>
        </w:rPr>
        <w:t xml:space="preserve">Chapter 3 of </w:t>
      </w:r>
      <w:r w:rsidR="00707CBB">
        <w:rPr>
          <w:rFonts w:ascii="Arial" w:hAnsi="Arial" w:cs="Arial"/>
          <w:sz w:val="22"/>
          <w:szCs w:val="22"/>
        </w:rPr>
        <w:t>the Methodology document</w:t>
      </w:r>
      <w:r w:rsidR="00F10D89">
        <w:rPr>
          <w:rFonts w:ascii="Arial" w:hAnsi="Arial" w:cs="Arial"/>
          <w:sz w:val="22"/>
          <w:szCs w:val="22"/>
        </w:rPr>
        <w:t>. Information on post-consent requirements can be found in section 6.8 of this MGN</w:t>
      </w:r>
      <w:r w:rsidR="00A32E8D">
        <w:rPr>
          <w:rFonts w:ascii="Arial" w:hAnsi="Arial" w:cs="Arial"/>
          <w:sz w:val="22"/>
          <w:szCs w:val="22"/>
        </w:rPr>
        <w:t>.</w:t>
      </w:r>
    </w:p>
    <w:p w14:paraId="5F1F3EEE" w14:textId="48DA571B" w:rsidR="00ED7B0A" w:rsidRDefault="00ED7B0A" w:rsidP="000127BE">
      <w:pPr>
        <w:pStyle w:val="PlainText"/>
        <w:jc w:val="both"/>
        <w:rPr>
          <w:rFonts w:ascii="Arial" w:hAnsi="Arial" w:cs="Arial"/>
          <w:b/>
          <w:sz w:val="22"/>
          <w:szCs w:val="22"/>
        </w:rPr>
      </w:pPr>
      <w:r>
        <w:rPr>
          <w:rFonts w:ascii="Arial" w:hAnsi="Arial" w:cs="Arial"/>
          <w:color w:val="000000"/>
          <w:sz w:val="22"/>
          <w:szCs w:val="22"/>
        </w:rPr>
        <w:t xml:space="preserve"> </w:t>
      </w:r>
    </w:p>
    <w:p w14:paraId="4CBE2AF8" w14:textId="77777777" w:rsidR="00ED7B0A" w:rsidRPr="007F7318" w:rsidRDefault="00ED7B0A" w:rsidP="00ED7B0A">
      <w:pPr>
        <w:pStyle w:val="BodyText2"/>
        <w:tabs>
          <w:tab w:val="left" w:pos="567"/>
          <w:tab w:val="left" w:pos="1080"/>
        </w:tabs>
        <w:overflowPunct w:val="0"/>
        <w:autoSpaceDE w:val="0"/>
        <w:autoSpaceDN w:val="0"/>
        <w:adjustRightInd w:val="0"/>
        <w:jc w:val="both"/>
        <w:textAlignment w:val="baseline"/>
        <w:rPr>
          <w:rFonts w:ascii="Arial" w:hAnsi="Arial" w:cs="Arial"/>
          <w:b w:val="0"/>
          <w:szCs w:val="22"/>
        </w:rPr>
      </w:pPr>
    </w:p>
    <w:p w14:paraId="36834542" w14:textId="57C4B03F" w:rsidR="00ED7B0A" w:rsidRDefault="00ED7B0A" w:rsidP="00ED7B0A">
      <w:pPr>
        <w:pStyle w:val="PlainText"/>
        <w:tabs>
          <w:tab w:val="left" w:pos="567"/>
        </w:tabs>
        <w:rPr>
          <w:rFonts w:ascii="Arial" w:hAnsi="Arial" w:cs="Arial"/>
          <w:b/>
          <w:sz w:val="22"/>
          <w:szCs w:val="22"/>
        </w:rPr>
      </w:pPr>
      <w:r>
        <w:rPr>
          <w:rFonts w:ascii="Arial" w:hAnsi="Arial" w:cs="Arial"/>
          <w:b/>
          <w:sz w:val="22"/>
          <w:szCs w:val="22"/>
        </w:rPr>
        <w:t>4.1</w:t>
      </w:r>
      <w:r w:rsidR="005C16A2">
        <w:rPr>
          <w:rFonts w:ascii="Arial" w:hAnsi="Arial" w:cs="Arial"/>
          <w:b/>
          <w:sz w:val="22"/>
          <w:szCs w:val="22"/>
        </w:rPr>
        <w:t>1</w:t>
      </w:r>
      <w:r>
        <w:rPr>
          <w:rFonts w:ascii="Arial" w:hAnsi="Arial" w:cs="Arial"/>
          <w:b/>
          <w:sz w:val="22"/>
          <w:szCs w:val="22"/>
        </w:rPr>
        <w:tab/>
      </w:r>
      <w:r w:rsidR="002D4CC9">
        <w:rPr>
          <w:rFonts w:ascii="Arial" w:hAnsi="Arial" w:cs="Arial"/>
          <w:b/>
          <w:sz w:val="22"/>
          <w:szCs w:val="22"/>
        </w:rPr>
        <w:t xml:space="preserve">NRA - </w:t>
      </w:r>
      <w:r>
        <w:rPr>
          <w:rFonts w:ascii="Arial" w:hAnsi="Arial" w:cs="Arial"/>
          <w:b/>
          <w:sz w:val="22"/>
          <w:szCs w:val="22"/>
        </w:rPr>
        <w:t xml:space="preserve">Hydrography </w:t>
      </w:r>
    </w:p>
    <w:p w14:paraId="6504D4A8" w14:textId="77777777" w:rsidR="00ED7B0A" w:rsidRDefault="00ED7B0A" w:rsidP="00ED7B0A">
      <w:pPr>
        <w:pStyle w:val="PlainText"/>
        <w:tabs>
          <w:tab w:val="left" w:pos="1080"/>
        </w:tabs>
        <w:jc w:val="both"/>
        <w:rPr>
          <w:rFonts w:ascii="Arial" w:hAnsi="Arial" w:cs="Arial"/>
          <w:sz w:val="22"/>
          <w:szCs w:val="22"/>
        </w:rPr>
      </w:pPr>
    </w:p>
    <w:p w14:paraId="055F2F84" w14:textId="77777777" w:rsidR="00ED7B0A" w:rsidRDefault="00ED7B0A" w:rsidP="00ED7B0A">
      <w:pPr>
        <w:pStyle w:val="PlainText"/>
        <w:ind w:left="567" w:hanging="567"/>
        <w:rPr>
          <w:rFonts w:ascii="Arial" w:hAnsi="Arial" w:cs="Arial"/>
          <w:sz w:val="22"/>
          <w:szCs w:val="22"/>
        </w:rPr>
      </w:pPr>
      <w:r>
        <w:rPr>
          <w:rFonts w:ascii="Arial" w:hAnsi="Arial" w:cs="Arial"/>
          <w:sz w:val="22"/>
          <w:szCs w:val="22"/>
        </w:rPr>
        <w:t>a.</w:t>
      </w:r>
      <w:r>
        <w:rPr>
          <w:rFonts w:ascii="Arial" w:hAnsi="Arial" w:cs="Arial"/>
          <w:sz w:val="22"/>
          <w:szCs w:val="22"/>
        </w:rPr>
        <w:tab/>
      </w:r>
      <w:proofErr w:type="gramStart"/>
      <w:r>
        <w:rPr>
          <w:rFonts w:ascii="Arial" w:hAnsi="Arial" w:cs="Arial"/>
          <w:sz w:val="22"/>
          <w:szCs w:val="22"/>
        </w:rPr>
        <w:t>In order to</w:t>
      </w:r>
      <w:proofErr w:type="gramEnd"/>
      <w:r>
        <w:rPr>
          <w:rFonts w:ascii="Arial" w:hAnsi="Arial" w:cs="Arial"/>
          <w:sz w:val="22"/>
          <w:szCs w:val="22"/>
        </w:rPr>
        <w:t xml:space="preserve"> establish a baseline, confirm the safe navigable depth, monitor seabed mobility and to identify underwater hazards, detailed and accurate hydrographic surveys are required of the development at the pre-consent stage:</w:t>
      </w:r>
    </w:p>
    <w:p w14:paraId="2FAE7F72" w14:textId="77777777" w:rsidR="00ED7B0A" w:rsidRDefault="00ED7B0A" w:rsidP="00ED7B0A">
      <w:pPr>
        <w:pStyle w:val="PlainText"/>
        <w:ind w:firstLine="720"/>
        <w:rPr>
          <w:rFonts w:ascii="Arial" w:hAnsi="Arial" w:cs="Arial"/>
          <w:sz w:val="22"/>
          <w:szCs w:val="22"/>
        </w:rPr>
      </w:pPr>
    </w:p>
    <w:p w14:paraId="4071E4B7" w14:textId="77777777" w:rsidR="00A52DE3" w:rsidRDefault="00ED7B0A" w:rsidP="00ED7B0A">
      <w:pPr>
        <w:pStyle w:val="PlainText"/>
        <w:numPr>
          <w:ilvl w:val="0"/>
          <w:numId w:val="50"/>
        </w:numPr>
        <w:tabs>
          <w:tab w:val="left" w:pos="993"/>
        </w:tabs>
        <w:ind w:left="993" w:hanging="284"/>
        <w:jc w:val="both"/>
        <w:rPr>
          <w:ins w:id="184" w:author="Nick Salter" w:date="2020-12-15T13:35:00Z"/>
          <w:rFonts w:ascii="Arial" w:hAnsi="Arial" w:cs="Arial"/>
          <w:sz w:val="22"/>
          <w:szCs w:val="22"/>
        </w:rPr>
      </w:pPr>
      <w:r>
        <w:rPr>
          <w:rFonts w:ascii="Arial" w:hAnsi="Arial" w:cs="Arial"/>
          <w:sz w:val="22"/>
          <w:szCs w:val="22"/>
        </w:rPr>
        <w:t xml:space="preserve">The site </w:t>
      </w:r>
      <w:del w:id="185" w:author="Nick Salter" w:date="2020-11-23T15:33:00Z">
        <w:r w:rsidDel="00EA7070">
          <w:rPr>
            <w:rFonts w:ascii="Arial" w:hAnsi="Arial" w:cs="Arial"/>
            <w:sz w:val="22"/>
            <w:szCs w:val="22"/>
          </w:rPr>
          <w:delText xml:space="preserve">and its immediate environs </w:delText>
        </w:r>
        <w:r w:rsidRPr="00D301AA" w:rsidDel="00EA7070">
          <w:rPr>
            <w:rFonts w:ascii="Arial" w:hAnsi="Arial" w:cs="Arial"/>
            <w:sz w:val="22"/>
            <w:szCs w:val="22"/>
            <w:highlight w:val="yellow"/>
            <w:rPrChange w:id="186" w:author="Nick Salter" w:date="2020-07-15T11:25:00Z">
              <w:rPr>
                <w:rFonts w:ascii="Arial" w:hAnsi="Arial" w:cs="Arial"/>
                <w:sz w:val="22"/>
                <w:szCs w:val="22"/>
              </w:rPr>
            </w:rPrChange>
          </w:rPr>
          <w:delText>extending to 500m</w:delText>
        </w:r>
        <w:r w:rsidDel="00EA7070">
          <w:rPr>
            <w:rFonts w:ascii="Arial" w:hAnsi="Arial" w:cs="Arial"/>
            <w:sz w:val="22"/>
            <w:szCs w:val="22"/>
          </w:rPr>
          <w:delText xml:space="preserve"> outside </w:delText>
        </w:r>
      </w:del>
      <w:r>
        <w:rPr>
          <w:rFonts w:ascii="Arial" w:hAnsi="Arial" w:cs="Arial"/>
          <w:sz w:val="22"/>
          <w:szCs w:val="22"/>
        </w:rPr>
        <w:t xml:space="preserve">of the </w:t>
      </w:r>
      <w:ins w:id="187" w:author="Nick Salter" w:date="2020-11-23T15:34:00Z">
        <w:r w:rsidR="00D6431F">
          <w:rPr>
            <w:rFonts w:ascii="Arial" w:hAnsi="Arial" w:cs="Arial"/>
            <w:sz w:val="22"/>
            <w:szCs w:val="22"/>
          </w:rPr>
          <w:t xml:space="preserve">generating </w:t>
        </w:r>
        <w:r w:rsidR="00036B77">
          <w:rPr>
            <w:rFonts w:ascii="Arial" w:hAnsi="Arial" w:cs="Arial"/>
            <w:sz w:val="22"/>
            <w:szCs w:val="22"/>
          </w:rPr>
          <w:t>a</w:t>
        </w:r>
        <w:r w:rsidR="00D6431F">
          <w:rPr>
            <w:rFonts w:ascii="Arial" w:hAnsi="Arial" w:cs="Arial"/>
            <w:sz w:val="22"/>
            <w:szCs w:val="22"/>
          </w:rPr>
          <w:t>ssets</w:t>
        </w:r>
      </w:ins>
      <w:del w:id="188" w:author="Nick Salter" w:date="2020-11-23T15:34:00Z">
        <w:r w:rsidDel="00036B77">
          <w:rPr>
            <w:rFonts w:ascii="Arial" w:hAnsi="Arial" w:cs="Arial"/>
            <w:sz w:val="22"/>
            <w:szCs w:val="22"/>
          </w:rPr>
          <w:delText>development</w:delText>
        </w:r>
      </w:del>
      <w:r>
        <w:rPr>
          <w:rFonts w:ascii="Arial" w:hAnsi="Arial" w:cs="Arial"/>
          <w:sz w:val="22"/>
          <w:szCs w:val="22"/>
        </w:rPr>
        <w:t xml:space="preserve"> area shall be undertaken as part of the licence and/or consent application. </w:t>
      </w:r>
    </w:p>
    <w:p w14:paraId="545BFD7F" w14:textId="5CB4EFC6" w:rsidR="00ED7B0A" w:rsidRDefault="00ED7B0A" w:rsidP="00ED7B0A">
      <w:pPr>
        <w:pStyle w:val="PlainText"/>
        <w:numPr>
          <w:ilvl w:val="0"/>
          <w:numId w:val="50"/>
        </w:numPr>
        <w:tabs>
          <w:tab w:val="left" w:pos="993"/>
        </w:tabs>
        <w:ind w:left="993" w:hanging="284"/>
        <w:jc w:val="both"/>
        <w:rPr>
          <w:rFonts w:ascii="Arial" w:hAnsi="Arial" w:cs="Arial"/>
          <w:sz w:val="22"/>
          <w:szCs w:val="22"/>
        </w:rPr>
      </w:pPr>
      <w:del w:id="189" w:author="Nick Salter" w:date="2020-12-15T13:35:00Z">
        <w:r w:rsidDel="00A52DE3">
          <w:rPr>
            <w:rFonts w:ascii="Arial" w:hAnsi="Arial" w:cs="Arial"/>
            <w:sz w:val="22"/>
            <w:szCs w:val="22"/>
          </w:rPr>
          <w:delText>The survey shall include a</w:delText>
        </w:r>
      </w:del>
      <w:ins w:id="190" w:author="Nick Salter" w:date="2020-12-15T13:35:00Z">
        <w:r w:rsidR="00A52DE3">
          <w:rPr>
            <w:rFonts w:ascii="Arial" w:hAnsi="Arial" w:cs="Arial"/>
            <w:sz w:val="22"/>
            <w:szCs w:val="22"/>
          </w:rPr>
          <w:t>A</w:t>
        </w:r>
      </w:ins>
      <w:r>
        <w:rPr>
          <w:rFonts w:ascii="Arial" w:hAnsi="Arial" w:cs="Arial"/>
          <w:sz w:val="22"/>
          <w:szCs w:val="22"/>
        </w:rPr>
        <w:t>ll proposed</w:t>
      </w:r>
      <w:r>
        <w:t xml:space="preserve"> </w:t>
      </w:r>
      <w:r>
        <w:rPr>
          <w:rFonts w:ascii="Arial" w:hAnsi="Arial" w:cs="Arial"/>
          <w:sz w:val="22"/>
          <w:szCs w:val="22"/>
        </w:rPr>
        <w:t>cable route(s).</w:t>
      </w:r>
    </w:p>
    <w:p w14:paraId="6818DD1B" w14:textId="6386F5D5" w:rsidR="00ED7B0A" w:rsidDel="00121AAA" w:rsidRDefault="00ED7B0A" w:rsidP="00ED7B0A">
      <w:pPr>
        <w:pStyle w:val="PlainText"/>
        <w:tabs>
          <w:tab w:val="left" w:pos="993"/>
        </w:tabs>
        <w:ind w:left="567" w:hanging="567"/>
        <w:jc w:val="both"/>
        <w:rPr>
          <w:del w:id="191" w:author="Nick Salter" w:date="2020-12-15T13:34:00Z"/>
          <w:rFonts w:ascii="Arial" w:hAnsi="Arial" w:cs="Arial"/>
          <w:sz w:val="22"/>
        </w:rPr>
      </w:pPr>
    </w:p>
    <w:p w14:paraId="1CE74B33" w14:textId="32AA814D" w:rsidR="00ED7B0A" w:rsidDel="00121AAA" w:rsidRDefault="00ED7B0A" w:rsidP="00ED7B0A">
      <w:pPr>
        <w:pStyle w:val="PlainText"/>
        <w:tabs>
          <w:tab w:val="left" w:pos="993"/>
        </w:tabs>
        <w:ind w:left="567" w:hanging="567"/>
        <w:jc w:val="both"/>
        <w:rPr>
          <w:del w:id="192" w:author="Nick Salter" w:date="2020-12-15T13:34:00Z"/>
          <w:rFonts w:ascii="Arial" w:hAnsi="Arial" w:cs="Arial"/>
          <w:sz w:val="22"/>
        </w:rPr>
      </w:pPr>
      <w:del w:id="193" w:author="Nick Salter" w:date="2020-12-15T13:34:00Z">
        <w:r w:rsidDel="00121AAA">
          <w:rPr>
            <w:rFonts w:ascii="Arial" w:hAnsi="Arial" w:cs="Arial"/>
            <w:sz w:val="22"/>
          </w:rPr>
          <w:delText>b.</w:delText>
        </w:r>
      </w:del>
      <w:r>
        <w:rPr>
          <w:rFonts w:ascii="Arial" w:hAnsi="Arial" w:cs="Arial"/>
          <w:sz w:val="22"/>
        </w:rPr>
        <w:tab/>
      </w:r>
      <w:del w:id="194" w:author="Nick Salter" w:date="2020-12-15T13:34:00Z">
        <w:r w:rsidDel="00121AAA">
          <w:rPr>
            <w:rFonts w:ascii="Arial" w:hAnsi="Arial" w:cs="Arial"/>
            <w:sz w:val="22"/>
          </w:rPr>
          <w:delText>Any additional hydrographic survey undertaken for any other purposes should be carried out to the standard described in section 6.d.</w:delText>
        </w:r>
      </w:del>
    </w:p>
    <w:p w14:paraId="703C96B3" w14:textId="77777777" w:rsidR="00ED7B0A" w:rsidRDefault="00ED7B0A">
      <w:pPr>
        <w:pStyle w:val="PlainText"/>
        <w:tabs>
          <w:tab w:val="left" w:pos="993"/>
        </w:tabs>
        <w:jc w:val="both"/>
        <w:rPr>
          <w:rFonts w:ascii="Arial" w:hAnsi="Arial" w:cs="Arial"/>
          <w:sz w:val="22"/>
        </w:rPr>
        <w:pPrChange w:id="195" w:author="Nick Salter" w:date="2020-12-15T13:34:00Z">
          <w:pPr>
            <w:pStyle w:val="PlainText"/>
            <w:tabs>
              <w:tab w:val="left" w:pos="1080"/>
            </w:tabs>
            <w:ind w:left="1080"/>
            <w:jc w:val="both"/>
          </w:pPr>
        </w:pPrChange>
      </w:pPr>
    </w:p>
    <w:p w14:paraId="5F6E538D" w14:textId="784C6EF3" w:rsidR="00ED7B0A" w:rsidRDefault="00ED7B0A" w:rsidP="00ED7B0A">
      <w:pPr>
        <w:pStyle w:val="PlainText"/>
        <w:tabs>
          <w:tab w:val="left" w:pos="993"/>
        </w:tabs>
        <w:ind w:left="567" w:hanging="567"/>
        <w:jc w:val="both"/>
        <w:rPr>
          <w:rFonts w:ascii="Arial" w:hAnsi="Arial" w:cs="Arial"/>
          <w:sz w:val="22"/>
        </w:rPr>
      </w:pPr>
      <w:del w:id="196" w:author="Nick Salter" w:date="2020-12-15T13:34:00Z">
        <w:r w:rsidDel="00121AAA">
          <w:rPr>
            <w:rFonts w:ascii="Arial" w:hAnsi="Arial" w:cs="Arial"/>
            <w:sz w:val="22"/>
          </w:rPr>
          <w:delText>c</w:delText>
        </w:r>
      </w:del>
      <w:ins w:id="197" w:author="Nick Salter" w:date="2020-12-15T13:34:00Z">
        <w:r w:rsidR="00121AAA">
          <w:rPr>
            <w:rFonts w:ascii="Arial" w:hAnsi="Arial" w:cs="Arial"/>
            <w:sz w:val="22"/>
          </w:rPr>
          <w:t>b</w:t>
        </w:r>
      </w:ins>
      <w:r>
        <w:rPr>
          <w:rFonts w:ascii="Arial" w:hAnsi="Arial" w:cs="Arial"/>
          <w:sz w:val="22"/>
        </w:rPr>
        <w:t>.</w:t>
      </w:r>
      <w:r>
        <w:rPr>
          <w:rFonts w:ascii="Arial" w:hAnsi="Arial" w:cs="Arial"/>
          <w:sz w:val="22"/>
        </w:rPr>
        <w:tab/>
        <w:t>The development may result in an alteration to maritime traffic patterns as vessels seek alternative passage around the installed generating assets area. Where this is the case, it may be considered necessary that a hydrographic survey of these alternate passages and their immediate environs extending to 500m be undertaken. MCA can provide guidance here if required.</w:t>
      </w:r>
    </w:p>
    <w:p w14:paraId="26883240" w14:textId="77777777" w:rsidR="00ED7B0A" w:rsidRDefault="00ED7B0A" w:rsidP="00ED7B0A">
      <w:pPr>
        <w:pStyle w:val="PlainText"/>
        <w:tabs>
          <w:tab w:val="left" w:pos="1080"/>
        </w:tabs>
        <w:ind w:left="360"/>
        <w:jc w:val="both"/>
        <w:rPr>
          <w:rFonts w:ascii="Arial" w:hAnsi="Arial" w:cs="Arial"/>
          <w:sz w:val="22"/>
        </w:rPr>
      </w:pPr>
    </w:p>
    <w:p w14:paraId="51FC758D" w14:textId="3AC935BD" w:rsidR="00ED7B0A" w:rsidRDefault="00ED7B0A" w:rsidP="00ED7B0A">
      <w:pPr>
        <w:pStyle w:val="PlainText"/>
        <w:tabs>
          <w:tab w:val="left" w:pos="993"/>
        </w:tabs>
        <w:ind w:left="567" w:hanging="567"/>
        <w:jc w:val="both"/>
        <w:rPr>
          <w:rFonts w:ascii="Arial" w:hAnsi="Arial" w:cs="Arial"/>
          <w:sz w:val="22"/>
        </w:rPr>
      </w:pPr>
      <w:r>
        <w:rPr>
          <w:rFonts w:ascii="Arial" w:hAnsi="Arial" w:cs="Arial"/>
          <w:sz w:val="22"/>
        </w:rPr>
        <w:lastRenderedPageBreak/>
        <w:t>d.</w:t>
      </w:r>
      <w:r>
        <w:rPr>
          <w:rFonts w:ascii="Arial" w:hAnsi="Arial" w:cs="Arial"/>
          <w:sz w:val="22"/>
        </w:rPr>
        <w:tab/>
        <w:t xml:space="preserve">All hydrographic surveys listed above should fulfil the requirements of the MCA’s ‘Hydrography Guidelines for Offshore Developers’ </w:t>
      </w:r>
      <w:del w:id="198" w:author="Nick Salter" w:date="2020-12-15T13:36:00Z">
        <w:r w:rsidDel="00143CE3">
          <w:rPr>
            <w:rFonts w:ascii="Arial" w:hAnsi="Arial" w:cs="Arial"/>
            <w:sz w:val="22"/>
          </w:rPr>
          <w:delText>and ‘Post-Construction Hydrographic Guidelines for Offshore Developers’, which are both available on the MCA website</w:delText>
        </w:r>
      </w:del>
      <w:ins w:id="199" w:author="Nick Salter" w:date="2020-12-15T13:36:00Z">
        <w:r w:rsidR="00143CE3">
          <w:rPr>
            <w:rFonts w:ascii="Arial" w:hAnsi="Arial" w:cs="Arial"/>
            <w:sz w:val="22"/>
          </w:rPr>
          <w:t>in Annex 4</w:t>
        </w:r>
      </w:ins>
      <w:r>
        <w:rPr>
          <w:rFonts w:ascii="Arial" w:hAnsi="Arial" w:cs="Arial"/>
          <w:sz w:val="22"/>
        </w:rPr>
        <w:t>.</w:t>
      </w:r>
    </w:p>
    <w:p w14:paraId="5D3673D1" w14:textId="77777777" w:rsidR="00ED7B0A" w:rsidRDefault="00ED7B0A" w:rsidP="00ED7B0A">
      <w:pPr>
        <w:pStyle w:val="PlainText"/>
        <w:tabs>
          <w:tab w:val="left" w:pos="993"/>
        </w:tabs>
        <w:ind w:left="567" w:hanging="567"/>
        <w:jc w:val="both"/>
        <w:rPr>
          <w:rFonts w:ascii="Arial" w:hAnsi="Arial" w:cs="Arial"/>
          <w:sz w:val="22"/>
        </w:rPr>
      </w:pPr>
    </w:p>
    <w:p w14:paraId="0D0611B7" w14:textId="256D99A3" w:rsidR="00ED7B0A" w:rsidRDefault="00ED7B0A" w:rsidP="00ED7B0A">
      <w:pPr>
        <w:pStyle w:val="PlainText"/>
        <w:tabs>
          <w:tab w:val="left" w:pos="993"/>
        </w:tabs>
        <w:ind w:left="567" w:hanging="567"/>
        <w:jc w:val="both"/>
        <w:rPr>
          <w:rFonts w:ascii="Arial" w:hAnsi="Arial" w:cs="Arial"/>
          <w:sz w:val="22"/>
        </w:rPr>
      </w:pPr>
      <w:r>
        <w:rPr>
          <w:rFonts w:ascii="Arial" w:hAnsi="Arial" w:cs="Arial"/>
          <w:sz w:val="22"/>
        </w:rPr>
        <w:t>e.</w:t>
      </w:r>
      <w:r>
        <w:rPr>
          <w:rFonts w:ascii="Arial" w:hAnsi="Arial" w:cs="Arial"/>
          <w:sz w:val="22"/>
        </w:rPr>
        <w:tab/>
        <w:t xml:space="preserve">Further hydrographic surveys are required during the post-consent and decommissioning stages (see </w:t>
      </w:r>
      <w:ins w:id="200" w:author="Nick Salter" w:date="2020-12-15T13:37:00Z">
        <w:r w:rsidR="00EA1085">
          <w:rPr>
            <w:rFonts w:ascii="Arial" w:hAnsi="Arial" w:cs="Arial"/>
            <w:sz w:val="22"/>
          </w:rPr>
          <w:t xml:space="preserve">sections 6.8 and 7 </w:t>
        </w:r>
      </w:ins>
      <w:r>
        <w:rPr>
          <w:rFonts w:ascii="Arial" w:hAnsi="Arial" w:cs="Arial"/>
          <w:sz w:val="22"/>
        </w:rPr>
        <w:t>below).</w:t>
      </w:r>
    </w:p>
    <w:p w14:paraId="5C5794D1" w14:textId="77777777" w:rsidR="00ED7B0A" w:rsidRDefault="00ED7B0A" w:rsidP="00ED7B0A">
      <w:pPr>
        <w:pStyle w:val="PlainText"/>
        <w:tabs>
          <w:tab w:val="left" w:pos="993"/>
        </w:tabs>
        <w:ind w:left="567" w:hanging="567"/>
        <w:jc w:val="both"/>
        <w:rPr>
          <w:rFonts w:ascii="Arial" w:hAnsi="Arial" w:cs="Arial"/>
          <w:sz w:val="22"/>
        </w:rPr>
      </w:pPr>
    </w:p>
    <w:p w14:paraId="0ECAD057" w14:textId="0C17C641" w:rsidR="00E03A35" w:rsidRDefault="00472004" w:rsidP="0064183F">
      <w:pPr>
        <w:pStyle w:val="PlainText"/>
        <w:ind w:left="567" w:hanging="567"/>
        <w:rPr>
          <w:rFonts w:ascii="Arial" w:hAnsi="Arial" w:cs="Arial"/>
          <w:b/>
          <w:sz w:val="22"/>
          <w:szCs w:val="22"/>
        </w:rPr>
      </w:pPr>
      <w:r>
        <w:rPr>
          <w:rFonts w:ascii="Arial" w:hAnsi="Arial" w:cs="Arial"/>
          <w:b/>
          <w:sz w:val="22"/>
          <w:szCs w:val="22"/>
        </w:rPr>
        <w:t>4</w:t>
      </w:r>
      <w:r w:rsidR="00F649D5">
        <w:rPr>
          <w:rFonts w:ascii="Arial" w:hAnsi="Arial" w:cs="Arial"/>
          <w:b/>
          <w:sz w:val="22"/>
          <w:szCs w:val="22"/>
        </w:rPr>
        <w:t>.1</w:t>
      </w:r>
      <w:r w:rsidR="005C16A2">
        <w:rPr>
          <w:rFonts w:ascii="Arial" w:hAnsi="Arial" w:cs="Arial"/>
          <w:b/>
          <w:sz w:val="22"/>
          <w:szCs w:val="22"/>
        </w:rPr>
        <w:t>2</w:t>
      </w:r>
      <w:r w:rsidR="00F649D5">
        <w:rPr>
          <w:rFonts w:ascii="Arial" w:hAnsi="Arial" w:cs="Arial"/>
          <w:b/>
          <w:sz w:val="22"/>
          <w:szCs w:val="22"/>
        </w:rPr>
        <w:tab/>
      </w:r>
      <w:r w:rsidR="00E03A35">
        <w:rPr>
          <w:rFonts w:ascii="Arial" w:hAnsi="Arial" w:cs="Arial"/>
          <w:b/>
          <w:sz w:val="22"/>
          <w:szCs w:val="22"/>
        </w:rPr>
        <w:t>NRA</w:t>
      </w:r>
      <w:r w:rsidR="00F649D5">
        <w:rPr>
          <w:rFonts w:ascii="Arial" w:hAnsi="Arial" w:cs="Arial"/>
          <w:b/>
          <w:sz w:val="22"/>
          <w:szCs w:val="22"/>
        </w:rPr>
        <w:t xml:space="preserve"> - </w:t>
      </w:r>
      <w:r w:rsidR="00E03A35">
        <w:rPr>
          <w:rFonts w:ascii="Arial" w:hAnsi="Arial" w:cs="Arial"/>
          <w:b/>
          <w:sz w:val="22"/>
          <w:szCs w:val="22"/>
        </w:rPr>
        <w:t>Communications, Radar and Positioning Systems</w:t>
      </w:r>
    </w:p>
    <w:p w14:paraId="15A7479D" w14:textId="77777777" w:rsidR="00E03A35" w:rsidRDefault="00E03A35" w:rsidP="00E03A35">
      <w:pPr>
        <w:pStyle w:val="PlainText"/>
        <w:rPr>
          <w:rFonts w:ascii="Arial" w:hAnsi="Arial" w:cs="Arial"/>
          <w:sz w:val="22"/>
          <w:szCs w:val="22"/>
        </w:rPr>
      </w:pPr>
    </w:p>
    <w:p w14:paraId="4D7319BE" w14:textId="77777777" w:rsidR="00E03A35" w:rsidRDefault="00E03A35" w:rsidP="0064183F">
      <w:pPr>
        <w:pStyle w:val="PlainText"/>
        <w:rPr>
          <w:rFonts w:ascii="Arial" w:hAnsi="Arial" w:cs="Arial"/>
          <w:sz w:val="22"/>
          <w:szCs w:val="22"/>
        </w:rPr>
      </w:pPr>
      <w:r>
        <w:rPr>
          <w:rFonts w:ascii="Arial" w:hAnsi="Arial" w:cs="Arial"/>
          <w:sz w:val="22"/>
          <w:szCs w:val="22"/>
        </w:rPr>
        <w:t xml:space="preserve">To provide researched opinion of a generic and, where appropriate, site specific nature concerning whether: </w:t>
      </w:r>
    </w:p>
    <w:p w14:paraId="53AF6158" w14:textId="77777777" w:rsidR="00E03A35" w:rsidRDefault="00E03A35" w:rsidP="00E03A35">
      <w:pPr>
        <w:pStyle w:val="PlainText"/>
        <w:rPr>
          <w:rFonts w:ascii="Arial" w:hAnsi="Arial" w:cs="Arial"/>
          <w:sz w:val="22"/>
          <w:szCs w:val="22"/>
        </w:rPr>
      </w:pPr>
    </w:p>
    <w:p w14:paraId="0A364636" w14:textId="77777777" w:rsidR="00E03A35" w:rsidRDefault="00E03A35" w:rsidP="0064183F">
      <w:pPr>
        <w:pStyle w:val="PlainText"/>
        <w:numPr>
          <w:ilvl w:val="0"/>
          <w:numId w:val="28"/>
        </w:numPr>
        <w:ind w:left="567" w:hanging="567"/>
        <w:jc w:val="both"/>
        <w:rPr>
          <w:rFonts w:ascii="Arial" w:hAnsi="Arial" w:cs="Arial"/>
          <w:sz w:val="22"/>
          <w:szCs w:val="22"/>
        </w:rPr>
      </w:pPr>
      <w:r w:rsidRPr="00C11F57">
        <w:rPr>
          <w:rFonts w:ascii="Arial" w:hAnsi="Arial" w:cs="Arial"/>
          <w:sz w:val="22"/>
          <w:szCs w:val="22"/>
        </w:rPr>
        <w:t>The structures could produce radio frequency interference such as shadowing, reflections or phase changes, and emissions with respect to any frequencies used for marine positioning, navigation</w:t>
      </w:r>
      <w:r>
        <w:rPr>
          <w:rFonts w:ascii="Arial" w:hAnsi="Arial" w:cs="Arial"/>
          <w:sz w:val="22"/>
          <w:szCs w:val="22"/>
        </w:rPr>
        <w:t xml:space="preserve"> and</w:t>
      </w:r>
      <w:r w:rsidRPr="00C11F57">
        <w:rPr>
          <w:rFonts w:ascii="Arial" w:hAnsi="Arial" w:cs="Arial"/>
          <w:sz w:val="22"/>
          <w:szCs w:val="22"/>
        </w:rPr>
        <w:t xml:space="preserve"> timing (PNT) or communications including </w:t>
      </w:r>
      <w:r>
        <w:rPr>
          <w:rFonts w:ascii="Arial" w:hAnsi="Arial" w:cs="Arial"/>
          <w:sz w:val="22"/>
          <w:szCs w:val="22"/>
        </w:rPr>
        <w:t>Global Maritime Distress Safety System (</w:t>
      </w:r>
      <w:r w:rsidRPr="00C11F57">
        <w:rPr>
          <w:rFonts w:ascii="Arial" w:hAnsi="Arial" w:cs="Arial"/>
          <w:sz w:val="22"/>
          <w:szCs w:val="22"/>
        </w:rPr>
        <w:t>GMDSS</w:t>
      </w:r>
      <w:r>
        <w:rPr>
          <w:rFonts w:ascii="Arial" w:hAnsi="Arial" w:cs="Arial"/>
          <w:sz w:val="22"/>
          <w:szCs w:val="22"/>
        </w:rPr>
        <w:t>)</w:t>
      </w:r>
      <w:r w:rsidRPr="00C11F57">
        <w:rPr>
          <w:rFonts w:ascii="Arial" w:hAnsi="Arial" w:cs="Arial"/>
          <w:sz w:val="22"/>
          <w:szCs w:val="22"/>
        </w:rPr>
        <w:t xml:space="preserve"> and Automatic Identification Systems (AIS), whether ship borne, ashore or fitted to any of the proposed structures. Consideration should be given </w:t>
      </w:r>
      <w:r>
        <w:rPr>
          <w:rFonts w:ascii="Arial" w:hAnsi="Arial" w:cs="Arial"/>
          <w:sz w:val="22"/>
          <w:szCs w:val="22"/>
        </w:rPr>
        <w:t xml:space="preserve">to </w:t>
      </w:r>
      <w:r w:rsidRPr="00C11F57">
        <w:rPr>
          <w:rFonts w:ascii="Arial" w:hAnsi="Arial" w:cs="Arial"/>
          <w:sz w:val="22"/>
          <w:szCs w:val="22"/>
        </w:rPr>
        <w:t>three</w:t>
      </w:r>
      <w:r>
        <w:rPr>
          <w:rFonts w:ascii="Arial" w:hAnsi="Arial" w:cs="Arial"/>
          <w:sz w:val="22"/>
          <w:szCs w:val="22"/>
        </w:rPr>
        <w:t xml:space="preserve"> scenarios</w:t>
      </w:r>
      <w:r w:rsidRPr="00C11F57">
        <w:rPr>
          <w:rFonts w:ascii="Arial" w:hAnsi="Arial" w:cs="Arial"/>
          <w:sz w:val="22"/>
          <w:szCs w:val="22"/>
        </w:rPr>
        <w:t>:</w:t>
      </w:r>
    </w:p>
    <w:p w14:paraId="5F3045E7" w14:textId="4307503B" w:rsidR="00E03A35" w:rsidRDefault="00E03A35" w:rsidP="00E03A35">
      <w:pPr>
        <w:pStyle w:val="PlainText"/>
        <w:tabs>
          <w:tab w:val="left" w:pos="851"/>
        </w:tabs>
        <w:ind w:left="2160"/>
        <w:jc w:val="both"/>
        <w:rPr>
          <w:rFonts w:ascii="Arial" w:hAnsi="Arial" w:cs="Arial"/>
          <w:sz w:val="22"/>
          <w:szCs w:val="22"/>
        </w:rPr>
      </w:pPr>
      <w:r>
        <w:rPr>
          <w:rFonts w:ascii="Arial" w:hAnsi="Arial" w:cs="Arial"/>
          <w:sz w:val="22"/>
          <w:szCs w:val="22"/>
        </w:rPr>
        <w:t xml:space="preserve"> </w:t>
      </w:r>
    </w:p>
    <w:p w14:paraId="59F6A946" w14:textId="0C2E9832" w:rsidR="00E03A35" w:rsidRDefault="00E03A35" w:rsidP="00C74753">
      <w:pPr>
        <w:pStyle w:val="PlainText"/>
        <w:numPr>
          <w:ilvl w:val="2"/>
          <w:numId w:val="73"/>
        </w:numPr>
        <w:tabs>
          <w:tab w:val="left" w:pos="993"/>
        </w:tabs>
        <w:ind w:left="993" w:hanging="284"/>
        <w:jc w:val="both"/>
        <w:rPr>
          <w:rFonts w:ascii="Arial" w:hAnsi="Arial" w:cs="Arial"/>
          <w:sz w:val="22"/>
          <w:szCs w:val="22"/>
        </w:rPr>
      </w:pPr>
      <w:r>
        <w:rPr>
          <w:rFonts w:ascii="Arial" w:hAnsi="Arial" w:cs="Arial"/>
          <w:sz w:val="22"/>
          <w:szCs w:val="22"/>
        </w:rPr>
        <w:tab/>
      </w:r>
      <w:r w:rsidRPr="00C11F57">
        <w:rPr>
          <w:rFonts w:ascii="Arial" w:hAnsi="Arial" w:cs="Arial"/>
          <w:sz w:val="22"/>
          <w:szCs w:val="22"/>
        </w:rPr>
        <w:t xml:space="preserve">Vessels operating at </w:t>
      </w:r>
      <w:r>
        <w:rPr>
          <w:rFonts w:ascii="Arial" w:hAnsi="Arial" w:cs="Arial"/>
          <w:sz w:val="22"/>
          <w:szCs w:val="22"/>
        </w:rPr>
        <w:t xml:space="preserve">a safe navigational distance </w:t>
      </w:r>
      <w:r w:rsidRPr="007252AE">
        <w:rPr>
          <w:rFonts w:ascii="Arial" w:hAnsi="Arial" w:cs="Arial"/>
          <w:sz w:val="22"/>
          <w:szCs w:val="22"/>
        </w:rPr>
        <w:t>(</w:t>
      </w:r>
      <w:r w:rsidRPr="007252AE">
        <w:rPr>
          <w:rFonts w:ascii="Arial" w:hAnsi="Arial" w:cs="Arial"/>
          <w:sz w:val="22"/>
          <w:szCs w:val="22"/>
          <w:rPrChange w:id="201" w:author="Nick Salter" w:date="2020-12-15T13:37:00Z">
            <w:rPr>
              <w:rFonts w:ascii="Arial" w:hAnsi="Arial" w:cs="Arial"/>
              <w:sz w:val="22"/>
              <w:szCs w:val="22"/>
              <w:highlight w:val="yellow"/>
            </w:rPr>
          </w:rPrChange>
        </w:rPr>
        <w:t xml:space="preserve">see Annex </w:t>
      </w:r>
      <w:ins w:id="202" w:author="Nick Salter" w:date="2020-07-15T09:47:00Z">
        <w:r w:rsidR="00035FEA">
          <w:rPr>
            <w:rFonts w:ascii="Arial" w:hAnsi="Arial" w:cs="Arial"/>
            <w:sz w:val="22"/>
            <w:szCs w:val="22"/>
          </w:rPr>
          <w:t>2</w:t>
        </w:r>
      </w:ins>
      <w:r>
        <w:rPr>
          <w:rFonts w:ascii="Arial" w:hAnsi="Arial" w:cs="Arial"/>
          <w:sz w:val="22"/>
          <w:szCs w:val="22"/>
        </w:rPr>
        <w:t>)</w:t>
      </w:r>
      <w:r w:rsidRPr="00C11F57">
        <w:rPr>
          <w:rFonts w:ascii="Arial" w:hAnsi="Arial" w:cs="Arial"/>
          <w:sz w:val="22"/>
          <w:szCs w:val="22"/>
        </w:rPr>
        <w:t>,</w:t>
      </w:r>
    </w:p>
    <w:p w14:paraId="66C8D405" w14:textId="77777777" w:rsidR="00E03A35" w:rsidRDefault="00E03A35" w:rsidP="00C74753">
      <w:pPr>
        <w:pStyle w:val="PlainText"/>
        <w:numPr>
          <w:ilvl w:val="2"/>
          <w:numId w:val="73"/>
        </w:numPr>
        <w:tabs>
          <w:tab w:val="left" w:pos="993"/>
        </w:tabs>
        <w:ind w:left="993" w:hanging="284"/>
        <w:jc w:val="both"/>
        <w:rPr>
          <w:rFonts w:ascii="Arial" w:hAnsi="Arial" w:cs="Arial"/>
          <w:sz w:val="22"/>
          <w:szCs w:val="22"/>
        </w:rPr>
      </w:pPr>
      <w:r>
        <w:rPr>
          <w:rFonts w:ascii="Arial" w:hAnsi="Arial" w:cs="Arial"/>
          <w:sz w:val="22"/>
          <w:szCs w:val="22"/>
        </w:rPr>
        <w:tab/>
      </w:r>
      <w:r w:rsidRPr="00C11F57">
        <w:rPr>
          <w:rFonts w:ascii="Arial" w:hAnsi="Arial" w:cs="Arial"/>
          <w:sz w:val="22"/>
          <w:szCs w:val="22"/>
        </w:rPr>
        <w:t xml:space="preserve">Vessels by the nature of their work necessarily operating at less than the safe navigational distance to the </w:t>
      </w:r>
      <w:r>
        <w:rPr>
          <w:rFonts w:ascii="Arial" w:hAnsi="Arial" w:cs="Arial"/>
          <w:sz w:val="22"/>
          <w:szCs w:val="22"/>
        </w:rPr>
        <w:t>OREI</w:t>
      </w:r>
      <w:r w:rsidRPr="00C11F57">
        <w:rPr>
          <w:rFonts w:ascii="Arial" w:hAnsi="Arial" w:cs="Arial"/>
          <w:sz w:val="22"/>
          <w:szCs w:val="22"/>
        </w:rPr>
        <w:t>, e</w:t>
      </w:r>
      <w:r>
        <w:rPr>
          <w:rFonts w:ascii="Arial" w:hAnsi="Arial" w:cs="Arial"/>
          <w:sz w:val="22"/>
          <w:szCs w:val="22"/>
        </w:rPr>
        <w:t>.</w:t>
      </w:r>
      <w:r w:rsidRPr="00C11F57">
        <w:rPr>
          <w:rFonts w:ascii="Arial" w:hAnsi="Arial" w:cs="Arial"/>
          <w:sz w:val="22"/>
          <w:szCs w:val="22"/>
        </w:rPr>
        <w:t>g</w:t>
      </w:r>
      <w:r>
        <w:rPr>
          <w:rFonts w:ascii="Arial" w:hAnsi="Arial" w:cs="Arial"/>
          <w:sz w:val="22"/>
          <w:szCs w:val="22"/>
        </w:rPr>
        <w:t>.</w:t>
      </w:r>
      <w:r w:rsidRPr="00C11F57">
        <w:rPr>
          <w:rFonts w:ascii="Arial" w:hAnsi="Arial" w:cs="Arial"/>
          <w:sz w:val="22"/>
          <w:szCs w:val="22"/>
        </w:rPr>
        <w:t xml:space="preserve"> support vessels, survey vessels, SAR assets.</w:t>
      </w:r>
    </w:p>
    <w:p w14:paraId="417AABBE" w14:textId="77777777" w:rsidR="00E03A35" w:rsidRPr="00C11F57" w:rsidRDefault="00E03A35" w:rsidP="00C74753">
      <w:pPr>
        <w:pStyle w:val="PlainText"/>
        <w:numPr>
          <w:ilvl w:val="2"/>
          <w:numId w:val="73"/>
        </w:numPr>
        <w:tabs>
          <w:tab w:val="left" w:pos="993"/>
        </w:tabs>
        <w:ind w:left="993" w:hanging="284"/>
        <w:jc w:val="both"/>
        <w:rPr>
          <w:rFonts w:ascii="Arial" w:hAnsi="Arial" w:cs="Arial"/>
          <w:sz w:val="22"/>
          <w:szCs w:val="22"/>
        </w:rPr>
      </w:pPr>
      <w:r>
        <w:rPr>
          <w:rFonts w:ascii="Arial" w:hAnsi="Arial" w:cs="Arial"/>
          <w:sz w:val="22"/>
          <w:szCs w:val="22"/>
        </w:rPr>
        <w:tab/>
      </w:r>
      <w:r w:rsidRPr="00C11F57">
        <w:rPr>
          <w:rFonts w:ascii="Arial" w:hAnsi="Arial" w:cs="Arial"/>
          <w:sz w:val="22"/>
          <w:szCs w:val="22"/>
        </w:rPr>
        <w:t xml:space="preserve">Vessels by the nature of their work necessarily operating within the </w:t>
      </w:r>
      <w:r>
        <w:rPr>
          <w:rFonts w:ascii="Arial" w:hAnsi="Arial" w:cs="Arial"/>
          <w:sz w:val="22"/>
          <w:szCs w:val="22"/>
        </w:rPr>
        <w:t>OREI</w:t>
      </w:r>
      <w:r w:rsidRPr="00C11F57">
        <w:rPr>
          <w:rFonts w:ascii="Arial" w:hAnsi="Arial" w:cs="Arial"/>
          <w:sz w:val="22"/>
          <w:szCs w:val="22"/>
        </w:rPr>
        <w:t>.</w:t>
      </w:r>
    </w:p>
    <w:p w14:paraId="1A1B6F64" w14:textId="77777777" w:rsidR="00E03A35" w:rsidRDefault="00E03A35" w:rsidP="00E03A35">
      <w:pPr>
        <w:pStyle w:val="PlainText"/>
        <w:numPr>
          <w:ilvl w:val="12"/>
          <w:numId w:val="0"/>
        </w:numPr>
        <w:tabs>
          <w:tab w:val="left" w:pos="851"/>
        </w:tabs>
        <w:ind w:left="851" w:hanging="491"/>
        <w:rPr>
          <w:rFonts w:ascii="Arial" w:hAnsi="Arial" w:cs="Arial"/>
          <w:b/>
          <w:i/>
          <w:sz w:val="22"/>
          <w:szCs w:val="22"/>
        </w:rPr>
      </w:pPr>
      <w:r>
        <w:rPr>
          <w:rFonts w:ascii="Arial" w:hAnsi="Arial" w:cs="Arial"/>
          <w:b/>
          <w:i/>
          <w:sz w:val="22"/>
          <w:szCs w:val="22"/>
        </w:rPr>
        <w:tab/>
      </w:r>
    </w:p>
    <w:p w14:paraId="298D213A" w14:textId="77777777" w:rsidR="00E03A35" w:rsidRPr="00C11F57" w:rsidRDefault="00E03A35" w:rsidP="0064183F">
      <w:pPr>
        <w:pStyle w:val="PlainText"/>
        <w:numPr>
          <w:ilvl w:val="12"/>
          <w:numId w:val="0"/>
        </w:numPr>
        <w:tabs>
          <w:tab w:val="left" w:pos="851"/>
        </w:tabs>
        <w:ind w:left="567" w:hanging="207"/>
        <w:rPr>
          <w:rFonts w:ascii="Arial" w:hAnsi="Arial" w:cs="Arial"/>
          <w:i/>
          <w:sz w:val="22"/>
          <w:szCs w:val="22"/>
        </w:rPr>
      </w:pPr>
      <w:r>
        <w:rPr>
          <w:rFonts w:ascii="Arial" w:hAnsi="Arial" w:cs="Arial"/>
          <w:b/>
          <w:i/>
          <w:sz w:val="22"/>
          <w:szCs w:val="22"/>
        </w:rPr>
        <w:tab/>
      </w:r>
      <w:r w:rsidRPr="00C11F57">
        <w:rPr>
          <w:rFonts w:ascii="Arial" w:hAnsi="Arial" w:cs="Arial"/>
          <w:b/>
          <w:i/>
          <w:sz w:val="22"/>
          <w:szCs w:val="22"/>
        </w:rPr>
        <w:t>Note:</w:t>
      </w:r>
      <w:r w:rsidRPr="00C11F57">
        <w:rPr>
          <w:rFonts w:ascii="Arial" w:hAnsi="Arial" w:cs="Arial"/>
          <w:i/>
          <w:sz w:val="22"/>
          <w:szCs w:val="22"/>
        </w:rPr>
        <w:t xml:space="preserve"> GMDSS frequencies may not be subject to harmful interference, but for other frequencies, cases </w:t>
      </w:r>
      <w:r>
        <w:rPr>
          <w:rFonts w:ascii="Arial" w:hAnsi="Arial" w:cs="Arial"/>
          <w:i/>
          <w:sz w:val="22"/>
          <w:szCs w:val="22"/>
        </w:rPr>
        <w:t>(ii</w:t>
      </w:r>
      <w:r w:rsidRPr="00C11F57">
        <w:rPr>
          <w:rFonts w:ascii="Arial" w:hAnsi="Arial" w:cs="Arial"/>
          <w:i/>
          <w:sz w:val="22"/>
          <w:szCs w:val="22"/>
        </w:rPr>
        <w:t xml:space="preserve">) and </w:t>
      </w:r>
      <w:r>
        <w:rPr>
          <w:rFonts w:ascii="Arial" w:hAnsi="Arial" w:cs="Arial"/>
          <w:i/>
          <w:sz w:val="22"/>
          <w:szCs w:val="22"/>
        </w:rPr>
        <w:t>(iii)</w:t>
      </w:r>
      <w:r w:rsidRPr="00C11F57">
        <w:rPr>
          <w:rFonts w:ascii="Arial" w:hAnsi="Arial" w:cs="Arial"/>
          <w:i/>
          <w:sz w:val="22"/>
          <w:szCs w:val="22"/>
        </w:rPr>
        <w:t xml:space="preserve"> may rely on agreed special measures where necessary.</w:t>
      </w:r>
    </w:p>
    <w:p w14:paraId="26407601" w14:textId="77777777" w:rsidR="00E03A35" w:rsidRDefault="00E03A35" w:rsidP="00E03A35">
      <w:pPr>
        <w:pStyle w:val="PlainText"/>
        <w:numPr>
          <w:ilvl w:val="12"/>
          <w:numId w:val="0"/>
        </w:numPr>
        <w:tabs>
          <w:tab w:val="left" w:pos="851"/>
        </w:tabs>
        <w:ind w:left="851" w:hanging="491"/>
        <w:rPr>
          <w:rFonts w:ascii="Arial" w:hAnsi="Arial" w:cs="Arial"/>
          <w:sz w:val="22"/>
          <w:szCs w:val="22"/>
        </w:rPr>
      </w:pPr>
    </w:p>
    <w:p w14:paraId="11FBC63A" w14:textId="77777777" w:rsidR="00E03A35" w:rsidRDefault="00E03A35" w:rsidP="0064183F">
      <w:pPr>
        <w:pStyle w:val="PlainText"/>
        <w:numPr>
          <w:ilvl w:val="0"/>
          <w:numId w:val="28"/>
        </w:numPr>
        <w:tabs>
          <w:tab w:val="left" w:pos="567"/>
        </w:tabs>
        <w:ind w:left="567" w:hanging="567"/>
        <w:jc w:val="both"/>
        <w:rPr>
          <w:rFonts w:ascii="Arial" w:hAnsi="Arial" w:cs="Arial"/>
          <w:sz w:val="22"/>
          <w:szCs w:val="22"/>
        </w:rPr>
      </w:pPr>
      <w:r w:rsidRPr="00D8155A">
        <w:rPr>
          <w:rFonts w:ascii="Arial" w:hAnsi="Arial" w:cs="Arial"/>
          <w:sz w:val="22"/>
          <w:szCs w:val="22"/>
        </w:rPr>
        <w:t>The structures could produce radar reflections, blind spots, shadow areas or other adverse effects</w:t>
      </w:r>
      <w:r>
        <w:rPr>
          <w:rFonts w:ascii="Arial" w:hAnsi="Arial" w:cs="Arial"/>
          <w:sz w:val="22"/>
          <w:szCs w:val="22"/>
        </w:rPr>
        <w:t>, amongst others:</w:t>
      </w:r>
    </w:p>
    <w:p w14:paraId="02F06BF3" w14:textId="77777777" w:rsidR="00E03A35" w:rsidRDefault="00E03A35" w:rsidP="00E03A35">
      <w:pPr>
        <w:pStyle w:val="ListParagraph"/>
        <w:tabs>
          <w:tab w:val="left" w:pos="851"/>
        </w:tabs>
        <w:ind w:left="851" w:hanging="491"/>
        <w:rPr>
          <w:rFonts w:ascii="Arial" w:hAnsi="Arial" w:cs="Arial"/>
          <w:sz w:val="22"/>
          <w:szCs w:val="22"/>
        </w:rPr>
      </w:pPr>
    </w:p>
    <w:p w14:paraId="5C6A0AB0" w14:textId="5FF8EC01" w:rsidR="00E03A35" w:rsidRDefault="00E03A35" w:rsidP="00C74753">
      <w:pPr>
        <w:pStyle w:val="PlainText"/>
        <w:numPr>
          <w:ilvl w:val="0"/>
          <w:numId w:val="75"/>
        </w:numPr>
        <w:tabs>
          <w:tab w:val="left" w:pos="1843"/>
          <w:tab w:val="left" w:pos="2127"/>
        </w:tabs>
        <w:ind w:left="1134"/>
        <w:jc w:val="both"/>
        <w:rPr>
          <w:rFonts w:ascii="Arial" w:hAnsi="Arial" w:cs="Arial"/>
          <w:sz w:val="22"/>
          <w:szCs w:val="22"/>
        </w:rPr>
      </w:pPr>
      <w:r w:rsidRPr="00D8155A">
        <w:rPr>
          <w:rFonts w:ascii="Arial" w:hAnsi="Arial" w:cs="Arial"/>
          <w:sz w:val="22"/>
          <w:szCs w:val="22"/>
        </w:rPr>
        <w:t>Vessel to</w:t>
      </w:r>
      <w:ins w:id="203" w:author="Nick Salter" w:date="2020-07-15T09:47:00Z">
        <w:r w:rsidR="001C0885">
          <w:rPr>
            <w:rFonts w:ascii="Arial" w:hAnsi="Arial" w:cs="Arial"/>
            <w:sz w:val="22"/>
            <w:szCs w:val="22"/>
          </w:rPr>
          <w:t>/from</w:t>
        </w:r>
      </w:ins>
      <w:r w:rsidRPr="00D8155A">
        <w:rPr>
          <w:rFonts w:ascii="Arial" w:hAnsi="Arial" w:cs="Arial"/>
          <w:sz w:val="22"/>
          <w:szCs w:val="22"/>
        </w:rPr>
        <w:t xml:space="preserve"> </w:t>
      </w:r>
      <w:proofErr w:type="gramStart"/>
      <w:r w:rsidRPr="00D8155A">
        <w:rPr>
          <w:rFonts w:ascii="Arial" w:hAnsi="Arial" w:cs="Arial"/>
          <w:sz w:val="22"/>
          <w:szCs w:val="22"/>
        </w:rPr>
        <w:t>shore;</w:t>
      </w:r>
      <w:proofErr w:type="gramEnd"/>
    </w:p>
    <w:p w14:paraId="6B28F1BB" w14:textId="77777777" w:rsidR="00E03A35" w:rsidRDefault="00E03A35" w:rsidP="00C74753">
      <w:pPr>
        <w:pStyle w:val="PlainText"/>
        <w:numPr>
          <w:ilvl w:val="0"/>
          <w:numId w:val="75"/>
        </w:numPr>
        <w:tabs>
          <w:tab w:val="left" w:pos="1843"/>
          <w:tab w:val="left" w:pos="2127"/>
        </w:tabs>
        <w:ind w:left="1134"/>
        <w:jc w:val="both"/>
        <w:rPr>
          <w:rFonts w:ascii="Arial" w:hAnsi="Arial" w:cs="Arial"/>
          <w:sz w:val="22"/>
          <w:szCs w:val="22"/>
        </w:rPr>
      </w:pPr>
      <w:r w:rsidRPr="00D8155A">
        <w:rPr>
          <w:rFonts w:ascii="Arial" w:hAnsi="Arial" w:cs="Arial"/>
          <w:sz w:val="22"/>
          <w:szCs w:val="22"/>
        </w:rPr>
        <w:t xml:space="preserve">Vessel to vessel </w:t>
      </w:r>
    </w:p>
    <w:p w14:paraId="1CCE8414" w14:textId="28EF842C" w:rsidR="00E03A35" w:rsidRPr="00D8155A" w:rsidRDefault="00E03A35" w:rsidP="00C74753">
      <w:pPr>
        <w:pStyle w:val="PlainText"/>
        <w:numPr>
          <w:ilvl w:val="0"/>
          <w:numId w:val="75"/>
        </w:numPr>
        <w:tabs>
          <w:tab w:val="left" w:pos="1843"/>
          <w:tab w:val="left" w:pos="2127"/>
        </w:tabs>
        <w:ind w:left="1134"/>
        <w:jc w:val="both"/>
        <w:rPr>
          <w:rFonts w:ascii="Arial" w:hAnsi="Arial" w:cs="Arial"/>
          <w:sz w:val="22"/>
          <w:szCs w:val="22"/>
        </w:rPr>
      </w:pPr>
      <w:r>
        <w:rPr>
          <w:rFonts w:ascii="Arial" w:hAnsi="Arial" w:cs="Arial"/>
          <w:sz w:val="22"/>
          <w:szCs w:val="22"/>
        </w:rPr>
        <w:t>V</w:t>
      </w:r>
      <w:r w:rsidRPr="00D8155A">
        <w:rPr>
          <w:rFonts w:ascii="Arial" w:hAnsi="Arial" w:cs="Arial"/>
          <w:sz w:val="22"/>
          <w:szCs w:val="22"/>
        </w:rPr>
        <w:t>TS radar to</w:t>
      </w:r>
      <w:ins w:id="204" w:author="Nick Salter" w:date="2020-07-15T09:47:00Z">
        <w:r w:rsidR="001C0885">
          <w:rPr>
            <w:rFonts w:ascii="Arial" w:hAnsi="Arial" w:cs="Arial"/>
            <w:sz w:val="22"/>
            <w:szCs w:val="22"/>
          </w:rPr>
          <w:t>/from</w:t>
        </w:r>
      </w:ins>
      <w:r w:rsidRPr="00D8155A">
        <w:rPr>
          <w:rFonts w:ascii="Arial" w:hAnsi="Arial" w:cs="Arial"/>
          <w:sz w:val="22"/>
          <w:szCs w:val="22"/>
        </w:rPr>
        <w:t xml:space="preserve"> </w:t>
      </w:r>
      <w:proofErr w:type="gramStart"/>
      <w:r w:rsidRPr="00D8155A">
        <w:rPr>
          <w:rFonts w:ascii="Arial" w:hAnsi="Arial" w:cs="Arial"/>
          <w:sz w:val="22"/>
          <w:szCs w:val="22"/>
        </w:rPr>
        <w:t>vessel;</w:t>
      </w:r>
      <w:proofErr w:type="gramEnd"/>
    </w:p>
    <w:p w14:paraId="39ADB188" w14:textId="77777777" w:rsidR="00E03A35" w:rsidRDefault="00E03A35" w:rsidP="00C74753">
      <w:pPr>
        <w:pStyle w:val="PlainText"/>
        <w:numPr>
          <w:ilvl w:val="0"/>
          <w:numId w:val="75"/>
        </w:numPr>
        <w:tabs>
          <w:tab w:val="left" w:pos="1843"/>
          <w:tab w:val="left" w:pos="2127"/>
        </w:tabs>
        <w:ind w:left="1134"/>
        <w:jc w:val="both"/>
        <w:rPr>
          <w:rFonts w:ascii="Arial" w:hAnsi="Arial" w:cs="Arial"/>
          <w:sz w:val="22"/>
          <w:szCs w:val="22"/>
        </w:rPr>
      </w:pPr>
      <w:r>
        <w:rPr>
          <w:rFonts w:ascii="Arial" w:hAnsi="Arial" w:cs="Arial"/>
          <w:sz w:val="22"/>
          <w:szCs w:val="22"/>
        </w:rPr>
        <w:t>Anomalous radar beacon (Racon) reception by vessel; and,</w:t>
      </w:r>
    </w:p>
    <w:p w14:paraId="57808612" w14:textId="34AE8C11" w:rsidR="00E03A35" w:rsidRDefault="00E03A35" w:rsidP="00C74753">
      <w:pPr>
        <w:pStyle w:val="PlainText"/>
        <w:numPr>
          <w:ilvl w:val="0"/>
          <w:numId w:val="75"/>
        </w:numPr>
        <w:tabs>
          <w:tab w:val="left" w:pos="1843"/>
          <w:tab w:val="left" w:pos="2127"/>
        </w:tabs>
        <w:ind w:left="1134"/>
        <w:jc w:val="both"/>
        <w:rPr>
          <w:rFonts w:ascii="Arial" w:hAnsi="Arial" w:cs="Arial"/>
          <w:sz w:val="22"/>
          <w:szCs w:val="22"/>
        </w:rPr>
      </w:pPr>
      <w:r>
        <w:rPr>
          <w:rFonts w:ascii="Arial" w:hAnsi="Arial" w:cs="Arial"/>
          <w:sz w:val="22"/>
          <w:szCs w:val="22"/>
        </w:rPr>
        <w:t>Search and Rescue and maritime surveillance aircraft to</w:t>
      </w:r>
      <w:ins w:id="205" w:author="Nick Salter" w:date="2020-07-15T09:47:00Z">
        <w:r w:rsidR="001C0885">
          <w:rPr>
            <w:rFonts w:ascii="Arial" w:hAnsi="Arial" w:cs="Arial"/>
            <w:sz w:val="22"/>
            <w:szCs w:val="22"/>
          </w:rPr>
          <w:t>/from</w:t>
        </w:r>
      </w:ins>
      <w:r>
        <w:rPr>
          <w:rFonts w:ascii="Arial" w:hAnsi="Arial" w:cs="Arial"/>
          <w:sz w:val="22"/>
          <w:szCs w:val="22"/>
        </w:rPr>
        <w:t xml:space="preserve"> vessels and/or OREI structures</w:t>
      </w:r>
    </w:p>
    <w:p w14:paraId="78A44E4E" w14:textId="77777777" w:rsidR="00E03A35" w:rsidRDefault="00E03A35" w:rsidP="00E03A35">
      <w:pPr>
        <w:pStyle w:val="PlainText"/>
        <w:tabs>
          <w:tab w:val="left" w:pos="851"/>
          <w:tab w:val="left" w:pos="1418"/>
        </w:tabs>
        <w:ind w:left="1418" w:hanging="142"/>
        <w:jc w:val="both"/>
        <w:rPr>
          <w:rFonts w:ascii="Arial" w:hAnsi="Arial" w:cs="Arial"/>
          <w:sz w:val="22"/>
          <w:szCs w:val="22"/>
        </w:rPr>
      </w:pPr>
    </w:p>
    <w:p w14:paraId="525D0A82" w14:textId="6BE15B44" w:rsidR="00E03A35" w:rsidRDefault="00E03A35" w:rsidP="0064183F">
      <w:pPr>
        <w:pStyle w:val="PlainText"/>
        <w:numPr>
          <w:ilvl w:val="0"/>
          <w:numId w:val="28"/>
        </w:numPr>
        <w:tabs>
          <w:tab w:val="left" w:pos="709"/>
        </w:tabs>
        <w:ind w:left="567" w:hanging="491"/>
        <w:jc w:val="both"/>
        <w:rPr>
          <w:rFonts w:ascii="Arial" w:hAnsi="Arial" w:cs="Arial"/>
          <w:sz w:val="22"/>
          <w:szCs w:val="22"/>
        </w:rPr>
      </w:pPr>
      <w:r>
        <w:rPr>
          <w:rFonts w:ascii="Arial" w:hAnsi="Arial" w:cs="Arial"/>
          <w:sz w:val="22"/>
          <w:szCs w:val="22"/>
        </w:rPr>
        <w:t>The structures and generators might produce sonar interference affecting fishing, industrial or military systems used in the area.</w:t>
      </w:r>
    </w:p>
    <w:p w14:paraId="566906F3" w14:textId="77777777" w:rsidR="00E03A35" w:rsidRDefault="00E03A35" w:rsidP="0064183F">
      <w:pPr>
        <w:pStyle w:val="PlainText"/>
        <w:numPr>
          <w:ilvl w:val="12"/>
          <w:numId w:val="0"/>
        </w:numPr>
        <w:tabs>
          <w:tab w:val="left" w:pos="709"/>
        </w:tabs>
        <w:ind w:left="567" w:hanging="491"/>
        <w:jc w:val="both"/>
        <w:rPr>
          <w:rFonts w:ascii="Arial" w:hAnsi="Arial" w:cs="Arial"/>
          <w:sz w:val="22"/>
          <w:szCs w:val="22"/>
        </w:rPr>
      </w:pPr>
    </w:p>
    <w:p w14:paraId="163C7D6F" w14:textId="77777777" w:rsidR="00E03A35" w:rsidRDefault="00E03A35" w:rsidP="0064183F">
      <w:pPr>
        <w:pStyle w:val="PlainText"/>
        <w:numPr>
          <w:ilvl w:val="0"/>
          <w:numId w:val="28"/>
        </w:numPr>
        <w:tabs>
          <w:tab w:val="left" w:pos="709"/>
        </w:tabs>
        <w:ind w:left="567" w:hanging="491"/>
        <w:jc w:val="both"/>
        <w:rPr>
          <w:rFonts w:ascii="Arial" w:hAnsi="Arial" w:cs="Arial"/>
          <w:sz w:val="22"/>
          <w:szCs w:val="22"/>
        </w:rPr>
      </w:pPr>
      <w:r>
        <w:rPr>
          <w:rFonts w:ascii="Arial" w:hAnsi="Arial" w:cs="Arial"/>
          <w:sz w:val="22"/>
          <w:szCs w:val="22"/>
        </w:rPr>
        <w:t>The site might produce acoustic noise which could mask prescribed sound signals.</w:t>
      </w:r>
    </w:p>
    <w:p w14:paraId="29A4C70B" w14:textId="77777777" w:rsidR="00E03A35" w:rsidRDefault="00E03A35" w:rsidP="0064183F">
      <w:pPr>
        <w:pStyle w:val="PlainText"/>
        <w:numPr>
          <w:ilvl w:val="12"/>
          <w:numId w:val="0"/>
        </w:numPr>
        <w:tabs>
          <w:tab w:val="left" w:pos="709"/>
        </w:tabs>
        <w:ind w:left="567" w:hanging="491"/>
        <w:jc w:val="both"/>
        <w:rPr>
          <w:rFonts w:ascii="Arial" w:hAnsi="Arial" w:cs="Arial"/>
          <w:sz w:val="22"/>
          <w:szCs w:val="22"/>
        </w:rPr>
      </w:pPr>
    </w:p>
    <w:p w14:paraId="3174C1EB" w14:textId="77777777" w:rsidR="00E03A35" w:rsidRDefault="00E03A35" w:rsidP="0064183F">
      <w:pPr>
        <w:pStyle w:val="PlainText"/>
        <w:numPr>
          <w:ilvl w:val="0"/>
          <w:numId w:val="28"/>
        </w:numPr>
        <w:tabs>
          <w:tab w:val="left" w:pos="709"/>
        </w:tabs>
        <w:ind w:left="567" w:hanging="491"/>
        <w:jc w:val="both"/>
        <w:rPr>
          <w:rFonts w:ascii="Arial" w:hAnsi="Arial" w:cs="Arial"/>
          <w:sz w:val="22"/>
          <w:szCs w:val="22"/>
        </w:rPr>
      </w:pPr>
      <w:r>
        <w:rPr>
          <w:rFonts w:ascii="Arial" w:hAnsi="Arial" w:cs="Arial"/>
          <w:sz w:val="22"/>
          <w:szCs w:val="22"/>
        </w:rPr>
        <w:t>The generators and the seabed cabling within the site and onshore might produce electromagnetic fields affecting compasses and other navigation systems.</w:t>
      </w:r>
    </w:p>
    <w:p w14:paraId="071D6C27" w14:textId="77777777" w:rsidR="00E03A35" w:rsidRDefault="00E03A35" w:rsidP="00121C14">
      <w:pPr>
        <w:pStyle w:val="BodyText2"/>
        <w:tabs>
          <w:tab w:val="left" w:pos="567"/>
          <w:tab w:val="left" w:pos="1080"/>
        </w:tabs>
        <w:jc w:val="both"/>
        <w:rPr>
          <w:rFonts w:ascii="Arial" w:hAnsi="Arial" w:cs="Arial"/>
          <w:b w:val="0"/>
          <w:szCs w:val="22"/>
        </w:rPr>
      </w:pPr>
    </w:p>
    <w:p w14:paraId="7262C2B6" w14:textId="69C3FC54" w:rsidR="004C598F" w:rsidRDefault="004C598F" w:rsidP="0084314C">
      <w:pPr>
        <w:pStyle w:val="BodyText2"/>
        <w:tabs>
          <w:tab w:val="left" w:pos="720"/>
          <w:tab w:val="left" w:pos="1080"/>
        </w:tabs>
        <w:overflowPunct w:val="0"/>
        <w:autoSpaceDE w:val="0"/>
        <w:autoSpaceDN w:val="0"/>
        <w:adjustRightInd w:val="0"/>
        <w:jc w:val="both"/>
        <w:textAlignment w:val="baseline"/>
        <w:rPr>
          <w:rFonts w:ascii="Arial" w:hAnsi="Arial" w:cs="Arial"/>
          <w:bCs/>
          <w:szCs w:val="22"/>
        </w:rPr>
      </w:pPr>
    </w:p>
    <w:p w14:paraId="157919EE" w14:textId="77777777" w:rsidR="000D2B82" w:rsidRDefault="000D2B82" w:rsidP="005C4595">
      <w:pPr>
        <w:pStyle w:val="BodyText2"/>
        <w:tabs>
          <w:tab w:val="left" w:pos="567"/>
          <w:tab w:val="left" w:pos="1080"/>
        </w:tabs>
        <w:overflowPunct w:val="0"/>
        <w:autoSpaceDE w:val="0"/>
        <w:autoSpaceDN w:val="0"/>
        <w:adjustRightInd w:val="0"/>
        <w:jc w:val="both"/>
        <w:textAlignment w:val="baseline"/>
        <w:rPr>
          <w:ins w:id="206" w:author="Nick Salter" w:date="2020-12-15T13:38:00Z"/>
          <w:rFonts w:ascii="Arial" w:hAnsi="Arial" w:cs="Arial"/>
          <w:bCs/>
          <w:szCs w:val="22"/>
        </w:rPr>
      </w:pPr>
    </w:p>
    <w:p w14:paraId="1602DCE0" w14:textId="77777777" w:rsidR="000D2B82" w:rsidRDefault="000D2B82" w:rsidP="005C4595">
      <w:pPr>
        <w:pStyle w:val="BodyText2"/>
        <w:tabs>
          <w:tab w:val="left" w:pos="567"/>
          <w:tab w:val="left" w:pos="1080"/>
        </w:tabs>
        <w:overflowPunct w:val="0"/>
        <w:autoSpaceDE w:val="0"/>
        <w:autoSpaceDN w:val="0"/>
        <w:adjustRightInd w:val="0"/>
        <w:jc w:val="both"/>
        <w:textAlignment w:val="baseline"/>
        <w:rPr>
          <w:ins w:id="207" w:author="Nick Salter" w:date="2020-12-15T13:38:00Z"/>
          <w:rFonts w:ascii="Arial" w:hAnsi="Arial" w:cs="Arial"/>
          <w:bCs/>
          <w:szCs w:val="22"/>
        </w:rPr>
      </w:pPr>
    </w:p>
    <w:p w14:paraId="6CF9A1D7" w14:textId="61E47FAC" w:rsidR="00D13E37" w:rsidRPr="00F2046E" w:rsidRDefault="00472004" w:rsidP="005C4595">
      <w:pPr>
        <w:pStyle w:val="BodyText2"/>
        <w:tabs>
          <w:tab w:val="left" w:pos="567"/>
          <w:tab w:val="left" w:pos="1080"/>
        </w:tabs>
        <w:overflowPunct w:val="0"/>
        <w:autoSpaceDE w:val="0"/>
        <w:autoSpaceDN w:val="0"/>
        <w:adjustRightInd w:val="0"/>
        <w:jc w:val="both"/>
        <w:textAlignment w:val="baseline"/>
        <w:rPr>
          <w:rFonts w:ascii="Arial" w:hAnsi="Arial" w:cs="Arial"/>
          <w:bCs/>
          <w:szCs w:val="22"/>
        </w:rPr>
      </w:pPr>
      <w:r>
        <w:rPr>
          <w:rFonts w:ascii="Arial" w:hAnsi="Arial" w:cs="Arial"/>
          <w:bCs/>
          <w:szCs w:val="22"/>
        </w:rPr>
        <w:t>4</w:t>
      </w:r>
      <w:r w:rsidR="00D13E37" w:rsidRPr="00F2046E">
        <w:rPr>
          <w:rFonts w:ascii="Arial" w:hAnsi="Arial" w:cs="Arial"/>
          <w:bCs/>
          <w:szCs w:val="22"/>
        </w:rPr>
        <w:t>.1</w:t>
      </w:r>
      <w:r w:rsidR="005C16A2">
        <w:rPr>
          <w:rFonts w:ascii="Arial" w:hAnsi="Arial" w:cs="Arial"/>
          <w:bCs/>
          <w:szCs w:val="22"/>
        </w:rPr>
        <w:t>3</w:t>
      </w:r>
      <w:r w:rsidR="00D13E37" w:rsidRPr="00F2046E">
        <w:rPr>
          <w:rFonts w:ascii="Arial" w:hAnsi="Arial" w:cs="Arial"/>
          <w:bCs/>
          <w:szCs w:val="22"/>
        </w:rPr>
        <w:tab/>
        <w:t xml:space="preserve">NRA – </w:t>
      </w:r>
      <w:r w:rsidR="00246260">
        <w:rPr>
          <w:rFonts w:ascii="Arial" w:hAnsi="Arial" w:cs="Arial"/>
          <w:bCs/>
          <w:szCs w:val="22"/>
        </w:rPr>
        <w:t>Assessment of Risk</w:t>
      </w:r>
      <w:ins w:id="208" w:author="Nick Salter" w:date="2020-07-15T09:49:00Z">
        <w:r w:rsidR="00843110">
          <w:rPr>
            <w:rStyle w:val="FootnoteReference"/>
            <w:rFonts w:ascii="Arial" w:hAnsi="Arial" w:cs="Arial"/>
            <w:bCs/>
            <w:szCs w:val="22"/>
          </w:rPr>
          <w:footnoteReference w:id="3"/>
        </w:r>
      </w:ins>
      <w:r w:rsidR="00246260">
        <w:rPr>
          <w:rFonts w:ascii="Arial" w:hAnsi="Arial" w:cs="Arial"/>
          <w:bCs/>
          <w:szCs w:val="22"/>
        </w:rPr>
        <w:t xml:space="preserve"> </w:t>
      </w:r>
    </w:p>
    <w:p w14:paraId="7D15ACD9" w14:textId="0013FBF5" w:rsidR="00141C25" w:rsidRDefault="00141C25" w:rsidP="0084314C">
      <w:pPr>
        <w:pStyle w:val="BodyText2"/>
        <w:tabs>
          <w:tab w:val="left" w:pos="567"/>
          <w:tab w:val="left" w:pos="1080"/>
        </w:tabs>
        <w:overflowPunct w:val="0"/>
        <w:autoSpaceDE w:val="0"/>
        <w:autoSpaceDN w:val="0"/>
        <w:adjustRightInd w:val="0"/>
        <w:jc w:val="both"/>
        <w:textAlignment w:val="baseline"/>
        <w:rPr>
          <w:rFonts w:ascii="Arial" w:hAnsi="Arial" w:cs="Arial"/>
          <w:b w:val="0"/>
          <w:szCs w:val="22"/>
        </w:rPr>
      </w:pPr>
    </w:p>
    <w:p w14:paraId="2C7A56A2" w14:textId="32E3B95E" w:rsidR="000A19C8" w:rsidRPr="000127BE" w:rsidRDefault="000D2B82">
      <w:pPr>
        <w:pStyle w:val="BodyText2"/>
        <w:tabs>
          <w:tab w:val="left" w:pos="567"/>
          <w:tab w:val="left" w:pos="1080"/>
        </w:tabs>
        <w:overflowPunct w:val="0"/>
        <w:autoSpaceDE w:val="0"/>
        <w:autoSpaceDN w:val="0"/>
        <w:adjustRightInd w:val="0"/>
        <w:ind w:left="567" w:hanging="567"/>
        <w:jc w:val="both"/>
        <w:textAlignment w:val="baseline"/>
        <w:rPr>
          <w:rFonts w:ascii="Arial" w:hAnsi="Arial" w:cs="Arial"/>
          <w:b w:val="0"/>
          <w:szCs w:val="22"/>
        </w:rPr>
        <w:pPrChange w:id="212" w:author="Nick Salter" w:date="2020-12-15T13:39:00Z">
          <w:pPr>
            <w:pStyle w:val="BodyText2"/>
            <w:tabs>
              <w:tab w:val="left" w:pos="567"/>
              <w:tab w:val="left" w:pos="1080"/>
            </w:tabs>
            <w:overflowPunct w:val="0"/>
            <w:autoSpaceDE w:val="0"/>
            <w:autoSpaceDN w:val="0"/>
            <w:adjustRightInd w:val="0"/>
            <w:jc w:val="both"/>
            <w:textAlignment w:val="baseline"/>
          </w:pPr>
        </w:pPrChange>
      </w:pPr>
      <w:ins w:id="213" w:author="Nick Salter" w:date="2020-12-15T13:39:00Z">
        <w:r>
          <w:rPr>
            <w:rFonts w:ascii="Arial" w:hAnsi="Arial" w:cs="Arial"/>
            <w:b w:val="0"/>
            <w:szCs w:val="22"/>
          </w:rPr>
          <w:lastRenderedPageBreak/>
          <w:t>a.</w:t>
        </w:r>
        <w:r>
          <w:rPr>
            <w:rFonts w:ascii="Arial" w:hAnsi="Arial" w:cs="Arial"/>
            <w:b w:val="0"/>
            <w:szCs w:val="22"/>
          </w:rPr>
          <w:tab/>
        </w:r>
      </w:ins>
      <w:r w:rsidR="000A19C8" w:rsidRPr="000127BE">
        <w:rPr>
          <w:rFonts w:ascii="Arial" w:hAnsi="Arial" w:cs="Arial"/>
          <w:b w:val="0"/>
          <w:szCs w:val="22"/>
        </w:rPr>
        <w:t>The above</w:t>
      </w:r>
      <w:r w:rsidR="00B37F93">
        <w:rPr>
          <w:rFonts w:ascii="Arial" w:hAnsi="Arial" w:cs="Arial"/>
          <w:b w:val="0"/>
          <w:szCs w:val="22"/>
        </w:rPr>
        <w:t xml:space="preserve"> NRA </w:t>
      </w:r>
      <w:r w:rsidR="000A19C8" w:rsidRPr="000127BE">
        <w:rPr>
          <w:rFonts w:ascii="Arial" w:hAnsi="Arial" w:cs="Arial"/>
          <w:b w:val="0"/>
          <w:szCs w:val="22"/>
        </w:rPr>
        <w:t>data and evidence gathering</w:t>
      </w:r>
      <w:r w:rsidR="00006014" w:rsidRPr="000127BE">
        <w:rPr>
          <w:rFonts w:ascii="Arial" w:hAnsi="Arial" w:cs="Arial"/>
          <w:b w:val="0"/>
          <w:szCs w:val="22"/>
        </w:rPr>
        <w:t xml:space="preserve"> will feed into</w:t>
      </w:r>
      <w:r w:rsidR="00005329" w:rsidRPr="000127BE">
        <w:rPr>
          <w:rFonts w:ascii="Arial" w:hAnsi="Arial" w:cs="Arial"/>
          <w:b w:val="0"/>
          <w:szCs w:val="22"/>
        </w:rPr>
        <w:t xml:space="preserve"> understanding the base case densities </w:t>
      </w:r>
      <w:r w:rsidR="00074852" w:rsidRPr="000127BE">
        <w:rPr>
          <w:rFonts w:ascii="Arial" w:hAnsi="Arial" w:cs="Arial"/>
          <w:b w:val="0"/>
          <w:szCs w:val="22"/>
        </w:rPr>
        <w:t xml:space="preserve">and types </w:t>
      </w:r>
      <w:r w:rsidR="00005329" w:rsidRPr="000127BE">
        <w:rPr>
          <w:rFonts w:ascii="Arial" w:hAnsi="Arial" w:cs="Arial"/>
          <w:b w:val="0"/>
          <w:szCs w:val="22"/>
        </w:rPr>
        <w:t>of traffic</w:t>
      </w:r>
      <w:r w:rsidR="000A19C8" w:rsidRPr="000127BE">
        <w:rPr>
          <w:rFonts w:ascii="Arial" w:hAnsi="Arial" w:cs="Arial"/>
          <w:b w:val="0"/>
          <w:szCs w:val="22"/>
        </w:rPr>
        <w:t xml:space="preserve"> </w:t>
      </w:r>
      <w:r w:rsidR="00DF21AE" w:rsidRPr="000127BE">
        <w:rPr>
          <w:rFonts w:ascii="Arial" w:hAnsi="Arial" w:cs="Arial"/>
          <w:b w:val="0"/>
          <w:szCs w:val="22"/>
        </w:rPr>
        <w:t xml:space="preserve">and estimating the </w:t>
      </w:r>
      <w:r w:rsidR="006232B5" w:rsidRPr="000127BE">
        <w:rPr>
          <w:rFonts w:ascii="Arial" w:hAnsi="Arial" w:cs="Arial"/>
          <w:b w:val="0"/>
          <w:szCs w:val="22"/>
        </w:rPr>
        <w:t xml:space="preserve">level of </w:t>
      </w:r>
      <w:r w:rsidR="00A74463">
        <w:rPr>
          <w:rFonts w:ascii="Arial" w:hAnsi="Arial" w:cs="Arial"/>
          <w:b w:val="0"/>
          <w:szCs w:val="22"/>
        </w:rPr>
        <w:t xml:space="preserve">baseline </w:t>
      </w:r>
      <w:r w:rsidR="006232B5" w:rsidRPr="000127BE">
        <w:rPr>
          <w:rFonts w:ascii="Arial" w:hAnsi="Arial" w:cs="Arial"/>
          <w:b w:val="0"/>
          <w:szCs w:val="22"/>
        </w:rPr>
        <w:t>risk</w:t>
      </w:r>
      <w:r w:rsidR="00026DF2">
        <w:rPr>
          <w:rFonts w:ascii="Arial" w:hAnsi="Arial" w:cs="Arial"/>
          <w:b w:val="0"/>
          <w:szCs w:val="22"/>
        </w:rPr>
        <w:t>s</w:t>
      </w:r>
      <w:r w:rsidR="0093596E">
        <w:rPr>
          <w:rFonts w:ascii="Arial" w:hAnsi="Arial" w:cs="Arial"/>
          <w:b w:val="0"/>
          <w:szCs w:val="22"/>
        </w:rPr>
        <w:t xml:space="preserve"> without the OREI</w:t>
      </w:r>
      <w:r w:rsidR="000A713A">
        <w:rPr>
          <w:rFonts w:ascii="Arial" w:hAnsi="Arial" w:cs="Arial"/>
          <w:b w:val="0"/>
          <w:szCs w:val="22"/>
        </w:rPr>
        <w:t xml:space="preserve"> in place</w:t>
      </w:r>
      <w:r w:rsidR="00CB6231" w:rsidRPr="000127BE">
        <w:rPr>
          <w:rFonts w:ascii="Arial" w:hAnsi="Arial" w:cs="Arial"/>
          <w:b w:val="0"/>
          <w:szCs w:val="22"/>
        </w:rPr>
        <w:t xml:space="preserve"> </w:t>
      </w:r>
      <w:r w:rsidR="00237996">
        <w:rPr>
          <w:rFonts w:ascii="Arial" w:hAnsi="Arial" w:cs="Arial"/>
          <w:b w:val="0"/>
          <w:szCs w:val="22"/>
        </w:rPr>
        <w:t>and inherent risk</w:t>
      </w:r>
      <w:r w:rsidR="00026DF2">
        <w:rPr>
          <w:rFonts w:ascii="Arial" w:hAnsi="Arial" w:cs="Arial"/>
          <w:b w:val="0"/>
          <w:szCs w:val="22"/>
        </w:rPr>
        <w:t>s</w:t>
      </w:r>
      <w:r w:rsidR="00237996">
        <w:rPr>
          <w:rFonts w:ascii="Arial" w:hAnsi="Arial" w:cs="Arial"/>
          <w:b w:val="0"/>
          <w:szCs w:val="22"/>
        </w:rPr>
        <w:t xml:space="preserve"> </w:t>
      </w:r>
      <w:r w:rsidR="003C6584" w:rsidRPr="000127BE">
        <w:rPr>
          <w:rFonts w:ascii="Arial" w:hAnsi="Arial" w:cs="Arial"/>
          <w:b w:val="0"/>
          <w:szCs w:val="22"/>
        </w:rPr>
        <w:t xml:space="preserve">associated with the introduction </w:t>
      </w:r>
      <w:r w:rsidR="003A1A4E" w:rsidRPr="000127BE">
        <w:rPr>
          <w:rFonts w:ascii="Arial" w:hAnsi="Arial" w:cs="Arial"/>
          <w:b w:val="0"/>
          <w:szCs w:val="22"/>
        </w:rPr>
        <w:t>of the OREI</w:t>
      </w:r>
      <w:r w:rsidR="00FF37F8">
        <w:rPr>
          <w:rFonts w:ascii="Arial" w:hAnsi="Arial" w:cs="Arial"/>
          <w:b w:val="0"/>
          <w:szCs w:val="22"/>
        </w:rPr>
        <w:t>.</w:t>
      </w:r>
      <w:r w:rsidR="00972D72">
        <w:rPr>
          <w:rFonts w:ascii="Arial" w:hAnsi="Arial" w:cs="Arial"/>
          <w:b w:val="0"/>
          <w:szCs w:val="22"/>
        </w:rPr>
        <w:t xml:space="preserve"> </w:t>
      </w:r>
      <w:r w:rsidR="005D6F7F" w:rsidRPr="000127BE">
        <w:rPr>
          <w:rFonts w:ascii="Arial" w:hAnsi="Arial" w:cs="Arial"/>
          <w:b w:val="0"/>
          <w:szCs w:val="22"/>
        </w:rPr>
        <w:t xml:space="preserve">The </w:t>
      </w:r>
      <w:r w:rsidR="00AF4E6B" w:rsidRPr="000127BE">
        <w:rPr>
          <w:rFonts w:ascii="Arial" w:hAnsi="Arial" w:cs="Arial"/>
          <w:b w:val="0"/>
          <w:szCs w:val="22"/>
        </w:rPr>
        <w:t>Methodology document</w:t>
      </w:r>
      <w:r w:rsidR="00C43F0D" w:rsidRPr="000127BE">
        <w:rPr>
          <w:rFonts w:ascii="Arial" w:hAnsi="Arial" w:cs="Arial"/>
          <w:b w:val="0"/>
          <w:szCs w:val="22"/>
        </w:rPr>
        <w:t xml:space="preserve"> requires a </w:t>
      </w:r>
      <w:r w:rsidR="00FA49EA" w:rsidRPr="000127BE">
        <w:rPr>
          <w:rFonts w:ascii="Arial" w:hAnsi="Arial" w:cs="Arial"/>
          <w:b w:val="0"/>
          <w:szCs w:val="22"/>
        </w:rPr>
        <w:t>hazar</w:t>
      </w:r>
      <w:r w:rsidR="00294F55" w:rsidRPr="000127BE">
        <w:rPr>
          <w:rFonts w:ascii="Arial" w:hAnsi="Arial" w:cs="Arial"/>
          <w:b w:val="0"/>
          <w:szCs w:val="22"/>
        </w:rPr>
        <w:t>d</w:t>
      </w:r>
      <w:r w:rsidR="00FA49EA" w:rsidRPr="000127BE">
        <w:rPr>
          <w:rFonts w:ascii="Arial" w:hAnsi="Arial" w:cs="Arial"/>
          <w:b w:val="0"/>
          <w:szCs w:val="22"/>
        </w:rPr>
        <w:t xml:space="preserve"> log to be developed</w:t>
      </w:r>
      <w:r w:rsidR="00E2455B" w:rsidRPr="000127BE">
        <w:rPr>
          <w:rFonts w:ascii="Arial" w:hAnsi="Arial" w:cs="Arial"/>
          <w:b w:val="0"/>
          <w:szCs w:val="22"/>
        </w:rPr>
        <w:t xml:space="preserve"> listing</w:t>
      </w:r>
      <w:r w:rsidR="00965D59" w:rsidRPr="000127BE">
        <w:rPr>
          <w:rFonts w:ascii="Arial" w:hAnsi="Arial" w:cs="Arial"/>
          <w:b w:val="0"/>
          <w:szCs w:val="22"/>
        </w:rPr>
        <w:t xml:space="preserve"> the hazards</w:t>
      </w:r>
      <w:r w:rsidR="00E13F53" w:rsidRPr="000127BE">
        <w:rPr>
          <w:rFonts w:ascii="Arial" w:hAnsi="Arial" w:cs="Arial"/>
          <w:b w:val="0"/>
          <w:szCs w:val="22"/>
        </w:rPr>
        <w:t xml:space="preserve"> caused or changed</w:t>
      </w:r>
      <w:r w:rsidR="00B93AB0" w:rsidRPr="000127BE">
        <w:rPr>
          <w:rFonts w:ascii="Arial" w:hAnsi="Arial" w:cs="Arial"/>
          <w:b w:val="0"/>
          <w:szCs w:val="22"/>
        </w:rPr>
        <w:t xml:space="preserve"> by the OREI</w:t>
      </w:r>
      <w:r w:rsidR="00674597">
        <w:rPr>
          <w:rFonts w:ascii="Arial" w:hAnsi="Arial" w:cs="Arial"/>
          <w:b w:val="0"/>
          <w:szCs w:val="22"/>
        </w:rPr>
        <w:t xml:space="preserve"> </w:t>
      </w:r>
      <w:r w:rsidR="007033E9" w:rsidRPr="000127BE">
        <w:rPr>
          <w:rFonts w:ascii="Arial" w:hAnsi="Arial" w:cs="Arial"/>
          <w:b w:val="0"/>
          <w:szCs w:val="22"/>
        </w:rPr>
        <w:t xml:space="preserve">and a risk matrix </w:t>
      </w:r>
      <w:r w:rsidR="00D80E15" w:rsidRPr="000127BE">
        <w:rPr>
          <w:rFonts w:ascii="Arial" w:hAnsi="Arial" w:cs="Arial"/>
          <w:b w:val="0"/>
          <w:szCs w:val="22"/>
        </w:rPr>
        <w:t xml:space="preserve">to show the </w:t>
      </w:r>
      <w:r w:rsidR="00EC52AD" w:rsidRPr="000127BE">
        <w:rPr>
          <w:rFonts w:ascii="Arial" w:hAnsi="Arial" w:cs="Arial"/>
          <w:b w:val="0"/>
          <w:szCs w:val="22"/>
        </w:rPr>
        <w:t>predicted</w:t>
      </w:r>
      <w:r w:rsidR="00AF6B59" w:rsidRPr="000127BE">
        <w:rPr>
          <w:rFonts w:ascii="Arial" w:hAnsi="Arial" w:cs="Arial"/>
          <w:b w:val="0"/>
          <w:szCs w:val="22"/>
        </w:rPr>
        <w:t xml:space="preserve"> baseline and inherent</w:t>
      </w:r>
      <w:r w:rsidR="00EC52AD" w:rsidRPr="000127BE">
        <w:rPr>
          <w:rFonts w:ascii="Arial" w:hAnsi="Arial" w:cs="Arial"/>
          <w:b w:val="0"/>
          <w:szCs w:val="22"/>
        </w:rPr>
        <w:t xml:space="preserve"> risk</w:t>
      </w:r>
      <w:r w:rsidR="007B1DF4" w:rsidRPr="000127BE">
        <w:rPr>
          <w:rFonts w:ascii="Arial" w:hAnsi="Arial" w:cs="Arial"/>
          <w:b w:val="0"/>
          <w:szCs w:val="22"/>
        </w:rPr>
        <w:t>s</w:t>
      </w:r>
      <w:r w:rsidR="00EC52AD" w:rsidRPr="000127BE">
        <w:rPr>
          <w:rFonts w:ascii="Arial" w:hAnsi="Arial" w:cs="Arial"/>
          <w:b w:val="0"/>
          <w:szCs w:val="22"/>
        </w:rPr>
        <w:t xml:space="preserve"> associated</w:t>
      </w:r>
      <w:r w:rsidR="005B630D" w:rsidRPr="000127BE">
        <w:rPr>
          <w:rFonts w:ascii="Arial" w:hAnsi="Arial" w:cs="Arial"/>
          <w:b w:val="0"/>
          <w:szCs w:val="22"/>
        </w:rPr>
        <w:t xml:space="preserve"> with each hazard</w:t>
      </w:r>
      <w:r w:rsidR="005B1641" w:rsidRPr="000127BE">
        <w:rPr>
          <w:rFonts w:ascii="Arial" w:hAnsi="Arial" w:cs="Arial"/>
          <w:b w:val="0"/>
          <w:szCs w:val="22"/>
        </w:rPr>
        <w:t>.</w:t>
      </w:r>
      <w:r w:rsidR="007D0315" w:rsidRPr="000127BE">
        <w:rPr>
          <w:rFonts w:ascii="Arial" w:hAnsi="Arial" w:cs="Arial"/>
          <w:b w:val="0"/>
          <w:szCs w:val="22"/>
        </w:rPr>
        <w:t xml:space="preserve"> </w:t>
      </w:r>
      <w:r w:rsidR="00B11312">
        <w:rPr>
          <w:rFonts w:ascii="Arial" w:hAnsi="Arial" w:cs="Arial"/>
          <w:b w:val="0"/>
          <w:szCs w:val="22"/>
        </w:rPr>
        <w:t>T</w:t>
      </w:r>
      <w:r w:rsidR="004E7A55" w:rsidRPr="000127BE">
        <w:rPr>
          <w:rFonts w:ascii="Arial" w:hAnsi="Arial" w:cs="Arial"/>
          <w:b w:val="0"/>
          <w:szCs w:val="22"/>
        </w:rPr>
        <w:t xml:space="preserve">he risk matrix </w:t>
      </w:r>
      <w:r w:rsidR="00393780">
        <w:rPr>
          <w:rFonts w:ascii="Arial" w:hAnsi="Arial" w:cs="Arial"/>
          <w:b w:val="0"/>
          <w:szCs w:val="22"/>
        </w:rPr>
        <w:t>must</w:t>
      </w:r>
      <w:r w:rsidR="00D37B6A">
        <w:rPr>
          <w:rFonts w:ascii="Arial" w:hAnsi="Arial" w:cs="Arial"/>
          <w:b w:val="0"/>
          <w:szCs w:val="22"/>
        </w:rPr>
        <w:t xml:space="preserve"> also</w:t>
      </w:r>
      <w:r w:rsidR="004E7A55" w:rsidRPr="000127BE">
        <w:rPr>
          <w:rFonts w:ascii="Arial" w:hAnsi="Arial" w:cs="Arial"/>
          <w:b w:val="0"/>
          <w:szCs w:val="22"/>
        </w:rPr>
        <w:t xml:space="preserve"> include</w:t>
      </w:r>
      <w:r w:rsidR="009E21DA" w:rsidRPr="000127BE">
        <w:rPr>
          <w:rFonts w:ascii="Arial" w:hAnsi="Arial" w:cs="Arial"/>
          <w:b w:val="0"/>
          <w:szCs w:val="22"/>
        </w:rPr>
        <w:t xml:space="preserve"> </w:t>
      </w:r>
      <w:r w:rsidR="006D1031" w:rsidRPr="000127BE">
        <w:rPr>
          <w:rFonts w:ascii="Arial" w:hAnsi="Arial" w:cs="Arial"/>
          <w:b w:val="0"/>
          <w:szCs w:val="22"/>
        </w:rPr>
        <w:t>residual risk</w:t>
      </w:r>
      <w:r w:rsidR="001817DB">
        <w:rPr>
          <w:rFonts w:ascii="Arial" w:hAnsi="Arial" w:cs="Arial"/>
          <w:b w:val="0"/>
          <w:szCs w:val="22"/>
        </w:rPr>
        <w:t>s</w:t>
      </w:r>
      <w:r w:rsidR="005F6D4B" w:rsidRPr="000127BE">
        <w:rPr>
          <w:rFonts w:ascii="Arial" w:hAnsi="Arial" w:cs="Arial"/>
          <w:b w:val="0"/>
          <w:szCs w:val="22"/>
        </w:rPr>
        <w:t xml:space="preserve"> to show the</w:t>
      </w:r>
      <w:r w:rsidR="00E70F2A" w:rsidRPr="000127BE">
        <w:rPr>
          <w:rFonts w:ascii="Arial" w:hAnsi="Arial" w:cs="Arial"/>
          <w:b w:val="0"/>
          <w:szCs w:val="22"/>
        </w:rPr>
        <w:t xml:space="preserve"> toler</w:t>
      </w:r>
      <w:r w:rsidR="00915CD3" w:rsidRPr="000127BE">
        <w:rPr>
          <w:rFonts w:ascii="Arial" w:hAnsi="Arial" w:cs="Arial"/>
          <w:b w:val="0"/>
          <w:szCs w:val="22"/>
        </w:rPr>
        <w:t>ab</w:t>
      </w:r>
      <w:r w:rsidR="00032846" w:rsidRPr="000127BE">
        <w:rPr>
          <w:rFonts w:ascii="Arial" w:hAnsi="Arial" w:cs="Arial"/>
          <w:b w:val="0"/>
          <w:szCs w:val="22"/>
        </w:rPr>
        <w:t>i</w:t>
      </w:r>
      <w:r w:rsidR="00915CD3" w:rsidRPr="000127BE">
        <w:rPr>
          <w:rFonts w:ascii="Arial" w:hAnsi="Arial" w:cs="Arial"/>
          <w:b w:val="0"/>
          <w:szCs w:val="22"/>
        </w:rPr>
        <w:t>lity</w:t>
      </w:r>
      <w:r w:rsidR="005F6D4B" w:rsidRPr="000127BE">
        <w:rPr>
          <w:rFonts w:ascii="Arial" w:hAnsi="Arial" w:cs="Arial"/>
          <w:b w:val="0"/>
          <w:szCs w:val="22"/>
        </w:rPr>
        <w:t xml:space="preserve"> level of risk after risk </w:t>
      </w:r>
      <w:r w:rsidR="00F12777" w:rsidRPr="000127BE">
        <w:rPr>
          <w:rFonts w:ascii="Arial" w:hAnsi="Arial" w:cs="Arial"/>
          <w:b w:val="0"/>
          <w:szCs w:val="22"/>
        </w:rPr>
        <w:t xml:space="preserve">mitigation </w:t>
      </w:r>
      <w:r w:rsidR="00D50BE7" w:rsidRPr="000127BE">
        <w:rPr>
          <w:rFonts w:ascii="Arial" w:hAnsi="Arial" w:cs="Arial"/>
          <w:b w:val="0"/>
          <w:szCs w:val="22"/>
        </w:rPr>
        <w:t xml:space="preserve">measures </w:t>
      </w:r>
      <w:r w:rsidR="005F6D4B" w:rsidRPr="000127BE">
        <w:rPr>
          <w:rFonts w:ascii="Arial" w:hAnsi="Arial" w:cs="Arial"/>
          <w:b w:val="0"/>
          <w:szCs w:val="22"/>
        </w:rPr>
        <w:t>ha</w:t>
      </w:r>
      <w:r w:rsidR="00D50BE7" w:rsidRPr="000127BE">
        <w:rPr>
          <w:rFonts w:ascii="Arial" w:hAnsi="Arial" w:cs="Arial"/>
          <w:b w:val="0"/>
          <w:szCs w:val="22"/>
        </w:rPr>
        <w:t>ve</w:t>
      </w:r>
      <w:r w:rsidR="005F6D4B" w:rsidRPr="000127BE">
        <w:rPr>
          <w:rFonts w:ascii="Arial" w:hAnsi="Arial" w:cs="Arial"/>
          <w:b w:val="0"/>
          <w:szCs w:val="22"/>
        </w:rPr>
        <w:t xml:space="preserve"> been implemented</w:t>
      </w:r>
      <w:r w:rsidR="00255391">
        <w:rPr>
          <w:rFonts w:ascii="Arial" w:hAnsi="Arial" w:cs="Arial"/>
          <w:b w:val="0"/>
          <w:szCs w:val="22"/>
        </w:rPr>
        <w:t xml:space="preserve"> to reduce </w:t>
      </w:r>
      <w:r w:rsidR="00BE23CB">
        <w:rPr>
          <w:rFonts w:ascii="Arial" w:hAnsi="Arial" w:cs="Arial"/>
          <w:b w:val="0"/>
          <w:szCs w:val="22"/>
        </w:rPr>
        <w:t>them</w:t>
      </w:r>
      <w:r w:rsidR="00255391">
        <w:rPr>
          <w:rFonts w:ascii="Arial" w:hAnsi="Arial" w:cs="Arial"/>
          <w:b w:val="0"/>
          <w:szCs w:val="22"/>
        </w:rPr>
        <w:t xml:space="preserve"> to As Low as Reasonably Practicable (ALARP)</w:t>
      </w:r>
      <w:ins w:id="214" w:author="Nick Salter" w:date="2020-05-13T11:25:00Z">
        <w:r w:rsidR="00070A9E">
          <w:rPr>
            <w:rStyle w:val="FootnoteReference"/>
            <w:rFonts w:ascii="Arial" w:hAnsi="Arial" w:cs="Arial"/>
            <w:b w:val="0"/>
            <w:szCs w:val="22"/>
          </w:rPr>
          <w:footnoteReference w:id="4"/>
        </w:r>
      </w:ins>
      <w:r w:rsidR="00255391">
        <w:rPr>
          <w:rFonts w:ascii="Arial" w:hAnsi="Arial" w:cs="Arial"/>
          <w:b w:val="0"/>
          <w:szCs w:val="22"/>
        </w:rPr>
        <w:t>.</w:t>
      </w:r>
    </w:p>
    <w:p w14:paraId="08022457" w14:textId="77777777" w:rsidR="00246260" w:rsidRPr="000127BE" w:rsidRDefault="00246260">
      <w:pPr>
        <w:pStyle w:val="BodyText2"/>
        <w:tabs>
          <w:tab w:val="left" w:pos="567"/>
          <w:tab w:val="left" w:pos="1080"/>
        </w:tabs>
        <w:overflowPunct w:val="0"/>
        <w:autoSpaceDE w:val="0"/>
        <w:autoSpaceDN w:val="0"/>
        <w:adjustRightInd w:val="0"/>
        <w:jc w:val="both"/>
        <w:textAlignment w:val="baseline"/>
        <w:rPr>
          <w:rFonts w:ascii="Arial" w:hAnsi="Arial" w:cs="Arial"/>
          <w:b w:val="0"/>
          <w:i/>
          <w:szCs w:val="22"/>
        </w:rPr>
      </w:pPr>
    </w:p>
    <w:p w14:paraId="2A9F7E02" w14:textId="3634E2EF" w:rsidR="00B6658D" w:rsidRDefault="00B6658D" w:rsidP="0084314C">
      <w:pPr>
        <w:pStyle w:val="BodyText2"/>
        <w:tabs>
          <w:tab w:val="left" w:pos="567"/>
          <w:tab w:val="left" w:pos="1080"/>
        </w:tabs>
        <w:overflowPunct w:val="0"/>
        <w:autoSpaceDE w:val="0"/>
        <w:autoSpaceDN w:val="0"/>
        <w:adjustRightInd w:val="0"/>
        <w:jc w:val="both"/>
        <w:textAlignment w:val="baseline"/>
        <w:rPr>
          <w:rFonts w:ascii="Arial" w:hAnsi="Arial" w:cs="Arial"/>
          <w:b w:val="0"/>
          <w:szCs w:val="22"/>
        </w:rPr>
      </w:pPr>
    </w:p>
    <w:p w14:paraId="330D4144" w14:textId="057219FD" w:rsidR="00141C25" w:rsidRPr="00BF2268" w:rsidRDefault="0071216B" w:rsidP="00E7102E">
      <w:pPr>
        <w:pStyle w:val="BodyText2"/>
        <w:tabs>
          <w:tab w:val="left" w:pos="567"/>
          <w:tab w:val="left" w:pos="1080"/>
        </w:tabs>
        <w:overflowPunct w:val="0"/>
        <w:autoSpaceDE w:val="0"/>
        <w:autoSpaceDN w:val="0"/>
        <w:adjustRightInd w:val="0"/>
        <w:jc w:val="both"/>
        <w:textAlignment w:val="baseline"/>
        <w:rPr>
          <w:rFonts w:ascii="Arial" w:hAnsi="Arial" w:cs="Arial"/>
          <w:bCs/>
          <w:szCs w:val="22"/>
        </w:rPr>
      </w:pPr>
      <w:r>
        <w:rPr>
          <w:rFonts w:ascii="Arial" w:hAnsi="Arial" w:cs="Arial"/>
          <w:bCs/>
          <w:szCs w:val="22"/>
        </w:rPr>
        <w:t>4.14</w:t>
      </w:r>
      <w:r w:rsidR="00141C25" w:rsidRPr="00BF2268">
        <w:rPr>
          <w:rFonts w:ascii="Arial" w:hAnsi="Arial" w:cs="Arial"/>
          <w:bCs/>
          <w:szCs w:val="22"/>
        </w:rPr>
        <w:tab/>
      </w:r>
      <w:r w:rsidR="009C13DD">
        <w:rPr>
          <w:rFonts w:ascii="Arial" w:hAnsi="Arial" w:cs="Arial"/>
          <w:bCs/>
          <w:szCs w:val="22"/>
        </w:rPr>
        <w:t>NRA</w:t>
      </w:r>
      <w:r w:rsidR="00B0209B">
        <w:rPr>
          <w:rFonts w:ascii="Arial" w:hAnsi="Arial" w:cs="Arial"/>
          <w:bCs/>
          <w:szCs w:val="22"/>
        </w:rPr>
        <w:t xml:space="preserve"> - </w:t>
      </w:r>
      <w:r w:rsidR="00141C25" w:rsidRPr="00BF2268">
        <w:rPr>
          <w:rFonts w:ascii="Arial" w:hAnsi="Arial" w:cs="Arial"/>
          <w:bCs/>
          <w:szCs w:val="22"/>
        </w:rPr>
        <w:t>Risk Mitigation</w:t>
      </w:r>
      <w:ins w:id="221" w:author="Nick Salter" w:date="2020-07-15T09:50:00Z">
        <w:r w:rsidR="003967E5">
          <w:rPr>
            <w:rStyle w:val="FootnoteReference"/>
            <w:rFonts w:ascii="Arial" w:hAnsi="Arial" w:cs="Arial"/>
            <w:bCs/>
            <w:szCs w:val="22"/>
          </w:rPr>
          <w:footnoteReference w:id="5"/>
        </w:r>
      </w:ins>
    </w:p>
    <w:p w14:paraId="6C507DE6" w14:textId="66FACA6D" w:rsidR="004B167D" w:rsidRDefault="004B167D" w:rsidP="005B03BB">
      <w:pPr>
        <w:pStyle w:val="BodyText2"/>
        <w:tabs>
          <w:tab w:val="left" w:pos="720"/>
          <w:tab w:val="left" w:pos="1080"/>
        </w:tabs>
        <w:overflowPunct w:val="0"/>
        <w:autoSpaceDE w:val="0"/>
        <w:autoSpaceDN w:val="0"/>
        <w:adjustRightInd w:val="0"/>
        <w:jc w:val="both"/>
        <w:textAlignment w:val="baseline"/>
        <w:rPr>
          <w:rFonts w:ascii="Arial" w:hAnsi="Arial" w:cs="Arial"/>
          <w:b w:val="0"/>
          <w:szCs w:val="22"/>
        </w:rPr>
      </w:pPr>
    </w:p>
    <w:p w14:paraId="198C4AB4" w14:textId="535D410B" w:rsidR="00F36C07" w:rsidRDefault="00DE4A91" w:rsidP="00E7102E">
      <w:pPr>
        <w:tabs>
          <w:tab w:val="left" w:pos="567"/>
        </w:tabs>
        <w:ind w:left="567" w:hanging="567"/>
        <w:jc w:val="both"/>
        <w:rPr>
          <w:rFonts w:ascii="Arial" w:hAnsi="Arial" w:cs="Arial"/>
          <w:iCs/>
          <w:sz w:val="22"/>
          <w:szCs w:val="22"/>
        </w:rPr>
      </w:pPr>
      <w:r>
        <w:rPr>
          <w:rFonts w:ascii="Arial" w:hAnsi="Arial" w:cs="Arial"/>
          <w:iCs/>
          <w:sz w:val="22"/>
          <w:szCs w:val="22"/>
        </w:rPr>
        <w:t>a</w:t>
      </w:r>
      <w:r w:rsidR="00BF2268">
        <w:rPr>
          <w:rFonts w:ascii="Arial" w:hAnsi="Arial" w:cs="Arial"/>
          <w:iCs/>
          <w:sz w:val="22"/>
          <w:szCs w:val="22"/>
        </w:rPr>
        <w:t>.</w:t>
      </w:r>
      <w:r w:rsidR="00B363D1">
        <w:rPr>
          <w:rFonts w:ascii="Arial" w:hAnsi="Arial" w:cs="Arial"/>
          <w:iCs/>
          <w:sz w:val="22"/>
          <w:szCs w:val="22"/>
        </w:rPr>
        <w:tab/>
      </w:r>
      <w:r w:rsidR="00F36C07">
        <w:rPr>
          <w:rFonts w:ascii="Arial" w:hAnsi="Arial" w:cs="Arial"/>
          <w:iCs/>
          <w:sz w:val="22"/>
          <w:szCs w:val="22"/>
        </w:rPr>
        <w:t xml:space="preserve">Mitigation and safety measures will be applied to the OREI development appropriate to the level and type of risk determined during the Environmental Impact Assessment (EIA). The specific measures to be employed will be selected in consultation with the MCA’s Navigation Safety Branch and will be listed in the developer’s </w:t>
      </w:r>
      <w:del w:id="225" w:author="Nick Salter" w:date="2020-05-13T10:39:00Z">
        <w:r w:rsidR="00F36C07" w:rsidDel="004A5D80">
          <w:rPr>
            <w:rFonts w:ascii="Arial" w:hAnsi="Arial" w:cs="Arial"/>
            <w:iCs/>
            <w:sz w:val="22"/>
            <w:szCs w:val="22"/>
          </w:rPr>
          <w:delText>Environmental Statement</w:delText>
        </w:r>
      </w:del>
      <w:ins w:id="226" w:author="Nick Salter" w:date="2020-05-13T10:39:00Z">
        <w:r w:rsidR="004A5D80">
          <w:rPr>
            <w:rFonts w:ascii="Arial" w:hAnsi="Arial" w:cs="Arial"/>
            <w:iCs/>
            <w:sz w:val="22"/>
            <w:szCs w:val="22"/>
          </w:rPr>
          <w:t>EIA Report</w:t>
        </w:r>
      </w:ins>
      <w:del w:id="227" w:author="Nick Salter" w:date="2020-05-13T10:39:00Z">
        <w:r w:rsidR="00F36C07" w:rsidDel="004A5D80">
          <w:rPr>
            <w:rFonts w:ascii="Arial" w:hAnsi="Arial" w:cs="Arial"/>
            <w:iCs/>
            <w:sz w:val="22"/>
            <w:szCs w:val="22"/>
          </w:rPr>
          <w:delText xml:space="preserve"> (ES)</w:delText>
        </w:r>
      </w:del>
      <w:r w:rsidR="00F36C07">
        <w:rPr>
          <w:rFonts w:ascii="Arial" w:hAnsi="Arial" w:cs="Arial"/>
          <w:iCs/>
          <w:sz w:val="22"/>
          <w:szCs w:val="22"/>
        </w:rPr>
        <w:t>. These will be consistent with international standards contained in, for example, the Safety of Life at Sea Convention, 1974 (SOLAS) - Chapter V, IMO Resolutions A.572 (14) and Resolution A.671 (16) and could include any or all of the following:</w:t>
      </w:r>
    </w:p>
    <w:p w14:paraId="361AA725" w14:textId="77777777" w:rsidR="00F36C07" w:rsidRDefault="00F36C07" w:rsidP="00F36C07">
      <w:pPr>
        <w:rPr>
          <w:rFonts w:ascii="Arial" w:hAnsi="Arial" w:cs="Arial"/>
          <w:iCs/>
          <w:sz w:val="22"/>
          <w:szCs w:val="22"/>
        </w:rPr>
      </w:pPr>
    </w:p>
    <w:p w14:paraId="378B026B" w14:textId="77777777" w:rsidR="00F36C07" w:rsidRDefault="00F36C07" w:rsidP="006434AB">
      <w:pPr>
        <w:numPr>
          <w:ilvl w:val="0"/>
          <w:numId w:val="16"/>
        </w:numPr>
        <w:tabs>
          <w:tab w:val="clear" w:pos="1080"/>
          <w:tab w:val="num" w:pos="1843"/>
        </w:tabs>
        <w:ind w:left="1134" w:hanging="426"/>
        <w:jc w:val="both"/>
        <w:rPr>
          <w:rFonts w:ascii="Arial" w:hAnsi="Arial" w:cs="Arial"/>
          <w:iCs/>
          <w:sz w:val="22"/>
          <w:szCs w:val="22"/>
        </w:rPr>
      </w:pPr>
      <w:r>
        <w:rPr>
          <w:rFonts w:ascii="Arial" w:hAnsi="Arial" w:cs="Arial"/>
          <w:iCs/>
          <w:sz w:val="22"/>
          <w:szCs w:val="22"/>
        </w:rPr>
        <w:t>Promulgation of information and warnings through notices to mariners and other appropriate maritime safety information (MSI) dissemination methods.</w:t>
      </w:r>
    </w:p>
    <w:p w14:paraId="6AE8A3C0" w14:textId="77777777" w:rsidR="00F36C07" w:rsidRDefault="00F36C07" w:rsidP="006434AB">
      <w:pPr>
        <w:tabs>
          <w:tab w:val="num" w:pos="1843"/>
        </w:tabs>
        <w:ind w:left="1134" w:hanging="426"/>
        <w:jc w:val="both"/>
        <w:rPr>
          <w:rFonts w:ascii="Arial" w:hAnsi="Arial" w:cs="Arial"/>
          <w:sz w:val="22"/>
          <w:szCs w:val="22"/>
        </w:rPr>
      </w:pPr>
    </w:p>
    <w:p w14:paraId="79DEF7A1" w14:textId="77777777" w:rsidR="00F36C07" w:rsidRDefault="00F36C07" w:rsidP="006434AB">
      <w:pPr>
        <w:numPr>
          <w:ilvl w:val="0"/>
          <w:numId w:val="16"/>
        </w:numPr>
        <w:tabs>
          <w:tab w:val="clear" w:pos="1080"/>
          <w:tab w:val="num" w:pos="1843"/>
        </w:tabs>
        <w:ind w:left="1134" w:hanging="426"/>
        <w:jc w:val="both"/>
        <w:rPr>
          <w:rFonts w:ascii="Arial" w:hAnsi="Arial" w:cs="Arial"/>
          <w:iCs/>
          <w:sz w:val="22"/>
          <w:szCs w:val="22"/>
        </w:rPr>
      </w:pPr>
      <w:r>
        <w:rPr>
          <w:rFonts w:ascii="Arial" w:hAnsi="Arial" w:cs="Arial"/>
          <w:iCs/>
          <w:sz w:val="22"/>
          <w:szCs w:val="22"/>
        </w:rPr>
        <w:t>Continuous watch by multi-channel VHF, including Digital Selective Calling (DSC).</w:t>
      </w:r>
    </w:p>
    <w:p w14:paraId="79CED77E" w14:textId="77777777" w:rsidR="00F36C07" w:rsidRDefault="00F36C07" w:rsidP="006434AB">
      <w:pPr>
        <w:tabs>
          <w:tab w:val="num" w:pos="1843"/>
        </w:tabs>
        <w:ind w:left="1134" w:hanging="426"/>
        <w:jc w:val="both"/>
        <w:rPr>
          <w:rFonts w:ascii="Arial" w:hAnsi="Arial" w:cs="Arial"/>
          <w:iCs/>
          <w:sz w:val="22"/>
          <w:szCs w:val="22"/>
        </w:rPr>
      </w:pPr>
    </w:p>
    <w:p w14:paraId="0F2DEE4B" w14:textId="7A689654" w:rsidR="00F36C07" w:rsidRDefault="00F36C07" w:rsidP="006434AB">
      <w:pPr>
        <w:numPr>
          <w:ilvl w:val="0"/>
          <w:numId w:val="16"/>
        </w:numPr>
        <w:tabs>
          <w:tab w:val="clear" w:pos="1080"/>
          <w:tab w:val="num" w:pos="1843"/>
        </w:tabs>
        <w:ind w:left="1134" w:hanging="426"/>
        <w:jc w:val="both"/>
        <w:rPr>
          <w:rFonts w:ascii="Arial" w:hAnsi="Arial" w:cs="Arial"/>
          <w:iCs/>
          <w:sz w:val="22"/>
          <w:szCs w:val="22"/>
        </w:rPr>
      </w:pPr>
      <w:r>
        <w:rPr>
          <w:rFonts w:ascii="Arial" w:hAnsi="Arial" w:cs="Arial"/>
          <w:iCs/>
          <w:sz w:val="22"/>
          <w:szCs w:val="22"/>
        </w:rPr>
        <w:t xml:space="preserve">Safety zones of appropriate configuration, </w:t>
      </w:r>
      <w:proofErr w:type="gramStart"/>
      <w:r>
        <w:rPr>
          <w:rFonts w:ascii="Arial" w:hAnsi="Arial" w:cs="Arial"/>
          <w:iCs/>
          <w:sz w:val="22"/>
          <w:szCs w:val="22"/>
        </w:rPr>
        <w:t>extent</w:t>
      </w:r>
      <w:proofErr w:type="gramEnd"/>
      <w:r>
        <w:rPr>
          <w:rFonts w:ascii="Arial" w:hAnsi="Arial" w:cs="Arial"/>
          <w:iCs/>
          <w:sz w:val="22"/>
          <w:szCs w:val="22"/>
        </w:rPr>
        <w:t xml:space="preserve"> and application to specified vessels. </w:t>
      </w:r>
    </w:p>
    <w:p w14:paraId="701B6DEA" w14:textId="77777777" w:rsidR="00F36C07" w:rsidRDefault="00F36C07" w:rsidP="006434AB">
      <w:pPr>
        <w:tabs>
          <w:tab w:val="num" w:pos="1843"/>
        </w:tabs>
        <w:ind w:left="1134" w:hanging="426"/>
        <w:jc w:val="both"/>
        <w:rPr>
          <w:rFonts w:ascii="Arial" w:hAnsi="Arial" w:cs="Arial"/>
          <w:iCs/>
          <w:sz w:val="22"/>
          <w:szCs w:val="22"/>
        </w:rPr>
      </w:pPr>
    </w:p>
    <w:p w14:paraId="67548C76" w14:textId="77777777" w:rsidR="00F36C07" w:rsidRDefault="00F36C07" w:rsidP="006434AB">
      <w:pPr>
        <w:numPr>
          <w:ilvl w:val="0"/>
          <w:numId w:val="16"/>
        </w:numPr>
        <w:tabs>
          <w:tab w:val="clear" w:pos="1080"/>
          <w:tab w:val="num" w:pos="1843"/>
        </w:tabs>
        <w:ind w:left="1134" w:hanging="426"/>
        <w:jc w:val="both"/>
        <w:rPr>
          <w:rFonts w:ascii="Arial" w:hAnsi="Arial" w:cs="Arial"/>
          <w:iCs/>
          <w:sz w:val="22"/>
          <w:szCs w:val="22"/>
        </w:rPr>
      </w:pPr>
      <w:r>
        <w:rPr>
          <w:rFonts w:ascii="Arial" w:hAnsi="Arial" w:cs="Arial"/>
          <w:iCs/>
          <w:sz w:val="22"/>
          <w:szCs w:val="22"/>
        </w:rPr>
        <w:t>Designation of the site as an area to be avoided (ATBA).</w:t>
      </w:r>
    </w:p>
    <w:p w14:paraId="319D7EC8" w14:textId="77777777" w:rsidR="00F36C07" w:rsidRDefault="00F36C07" w:rsidP="006434AB">
      <w:pPr>
        <w:tabs>
          <w:tab w:val="num" w:pos="1843"/>
        </w:tabs>
        <w:ind w:left="1134" w:hanging="426"/>
        <w:jc w:val="both"/>
        <w:rPr>
          <w:rFonts w:ascii="Arial" w:hAnsi="Arial" w:cs="Arial"/>
          <w:iCs/>
          <w:sz w:val="22"/>
          <w:szCs w:val="22"/>
        </w:rPr>
      </w:pPr>
    </w:p>
    <w:p w14:paraId="0215986D" w14:textId="34E35A15" w:rsidR="00F36C07" w:rsidRDefault="00F36C07" w:rsidP="006434AB">
      <w:pPr>
        <w:numPr>
          <w:ilvl w:val="0"/>
          <w:numId w:val="16"/>
        </w:numPr>
        <w:tabs>
          <w:tab w:val="clear" w:pos="1080"/>
          <w:tab w:val="num" w:pos="1843"/>
        </w:tabs>
        <w:ind w:left="1134" w:hanging="426"/>
        <w:jc w:val="both"/>
        <w:rPr>
          <w:rFonts w:ascii="Arial" w:hAnsi="Arial" w:cs="Arial"/>
          <w:iCs/>
          <w:sz w:val="22"/>
          <w:szCs w:val="22"/>
        </w:rPr>
      </w:pPr>
      <w:r>
        <w:rPr>
          <w:rFonts w:ascii="Arial" w:hAnsi="Arial" w:cs="Arial"/>
          <w:iCs/>
          <w:sz w:val="22"/>
          <w:szCs w:val="22"/>
        </w:rPr>
        <w:t>Provision of A</w:t>
      </w:r>
      <w:ins w:id="228" w:author="Nick Salter" w:date="2020-11-23T12:13:00Z">
        <w:r w:rsidR="004573D7">
          <w:rPr>
            <w:rFonts w:ascii="Arial" w:hAnsi="Arial" w:cs="Arial"/>
            <w:iCs/>
            <w:sz w:val="22"/>
            <w:szCs w:val="22"/>
          </w:rPr>
          <w:t xml:space="preserve">ids </w:t>
        </w:r>
      </w:ins>
      <w:r>
        <w:rPr>
          <w:rFonts w:ascii="Arial" w:hAnsi="Arial" w:cs="Arial"/>
          <w:iCs/>
          <w:sz w:val="22"/>
          <w:szCs w:val="22"/>
        </w:rPr>
        <w:t>to</w:t>
      </w:r>
      <w:ins w:id="229" w:author="Nick Salter" w:date="2020-11-23T12:13:00Z">
        <w:r w:rsidR="004573D7">
          <w:rPr>
            <w:rFonts w:ascii="Arial" w:hAnsi="Arial" w:cs="Arial"/>
            <w:iCs/>
            <w:sz w:val="22"/>
            <w:szCs w:val="22"/>
          </w:rPr>
          <w:t xml:space="preserve"> </w:t>
        </w:r>
      </w:ins>
      <w:r>
        <w:rPr>
          <w:rFonts w:ascii="Arial" w:hAnsi="Arial" w:cs="Arial"/>
          <w:iCs/>
          <w:sz w:val="22"/>
          <w:szCs w:val="22"/>
        </w:rPr>
        <w:t>N</w:t>
      </w:r>
      <w:ins w:id="230" w:author="Nick Salter" w:date="2020-11-23T12:13:00Z">
        <w:r w:rsidR="004573D7">
          <w:rPr>
            <w:rFonts w:ascii="Arial" w:hAnsi="Arial" w:cs="Arial"/>
            <w:iCs/>
            <w:sz w:val="22"/>
            <w:szCs w:val="22"/>
          </w:rPr>
          <w:t>avigation</w:t>
        </w:r>
      </w:ins>
      <w:r>
        <w:rPr>
          <w:rFonts w:ascii="Arial" w:hAnsi="Arial" w:cs="Arial"/>
          <w:iCs/>
          <w:sz w:val="22"/>
          <w:szCs w:val="22"/>
        </w:rPr>
        <w:t xml:space="preserve"> as determined by the G</w:t>
      </w:r>
      <w:ins w:id="231" w:author="Nick Salter" w:date="2020-11-23T12:14:00Z">
        <w:r w:rsidR="004573D7">
          <w:rPr>
            <w:rFonts w:ascii="Arial" w:hAnsi="Arial" w:cs="Arial"/>
            <w:iCs/>
            <w:sz w:val="22"/>
            <w:szCs w:val="22"/>
          </w:rPr>
          <w:t xml:space="preserve">eneral </w:t>
        </w:r>
      </w:ins>
      <w:r>
        <w:rPr>
          <w:rFonts w:ascii="Arial" w:hAnsi="Arial" w:cs="Arial"/>
          <w:iCs/>
          <w:sz w:val="22"/>
          <w:szCs w:val="22"/>
        </w:rPr>
        <w:t>L</w:t>
      </w:r>
      <w:ins w:id="232" w:author="Nick Salter" w:date="2020-11-23T12:14:00Z">
        <w:r w:rsidR="004573D7">
          <w:rPr>
            <w:rFonts w:ascii="Arial" w:hAnsi="Arial" w:cs="Arial"/>
            <w:iCs/>
            <w:sz w:val="22"/>
            <w:szCs w:val="22"/>
          </w:rPr>
          <w:t xml:space="preserve">ighthouse </w:t>
        </w:r>
      </w:ins>
      <w:r>
        <w:rPr>
          <w:rFonts w:ascii="Arial" w:hAnsi="Arial" w:cs="Arial"/>
          <w:iCs/>
          <w:sz w:val="22"/>
          <w:szCs w:val="22"/>
        </w:rPr>
        <w:t>A</w:t>
      </w:r>
      <w:ins w:id="233" w:author="Nick Salter" w:date="2020-11-23T12:14:00Z">
        <w:r w:rsidR="004573D7">
          <w:rPr>
            <w:rFonts w:ascii="Arial" w:hAnsi="Arial" w:cs="Arial"/>
            <w:iCs/>
            <w:sz w:val="22"/>
            <w:szCs w:val="22"/>
          </w:rPr>
          <w:t>uthority</w:t>
        </w:r>
      </w:ins>
      <w:r>
        <w:rPr>
          <w:rFonts w:ascii="Arial" w:hAnsi="Arial" w:cs="Arial"/>
          <w:iCs/>
          <w:sz w:val="22"/>
          <w:szCs w:val="22"/>
        </w:rPr>
        <w:t>.</w:t>
      </w:r>
    </w:p>
    <w:p w14:paraId="118531F1" w14:textId="77777777" w:rsidR="00F36C07" w:rsidRDefault="00F36C07" w:rsidP="006434AB">
      <w:pPr>
        <w:tabs>
          <w:tab w:val="num" w:pos="1843"/>
        </w:tabs>
        <w:ind w:left="1134" w:hanging="426"/>
        <w:jc w:val="both"/>
        <w:rPr>
          <w:rFonts w:ascii="Arial" w:hAnsi="Arial" w:cs="Arial"/>
          <w:iCs/>
          <w:sz w:val="22"/>
          <w:szCs w:val="22"/>
        </w:rPr>
      </w:pPr>
    </w:p>
    <w:p w14:paraId="3DD9A1B3" w14:textId="77777777" w:rsidR="00F36C07" w:rsidRDefault="00F36C07" w:rsidP="006434AB">
      <w:pPr>
        <w:numPr>
          <w:ilvl w:val="0"/>
          <w:numId w:val="16"/>
        </w:numPr>
        <w:tabs>
          <w:tab w:val="clear" w:pos="1080"/>
          <w:tab w:val="num" w:pos="1843"/>
        </w:tabs>
        <w:ind w:left="1134" w:hanging="426"/>
        <w:jc w:val="both"/>
        <w:rPr>
          <w:rFonts w:ascii="Arial" w:hAnsi="Arial" w:cs="Arial"/>
          <w:iCs/>
          <w:sz w:val="22"/>
          <w:szCs w:val="22"/>
        </w:rPr>
      </w:pPr>
      <w:r>
        <w:rPr>
          <w:rFonts w:ascii="Arial" w:hAnsi="Arial" w:cs="Arial"/>
          <w:iCs/>
          <w:sz w:val="22"/>
          <w:szCs w:val="22"/>
        </w:rPr>
        <w:t>Implementation of routeing measures within or near to the development.</w:t>
      </w:r>
    </w:p>
    <w:p w14:paraId="611D34E1" w14:textId="77777777" w:rsidR="00F36C07" w:rsidRDefault="00F36C07" w:rsidP="006434AB">
      <w:pPr>
        <w:tabs>
          <w:tab w:val="num" w:pos="1843"/>
        </w:tabs>
        <w:ind w:left="1134" w:hanging="426"/>
        <w:jc w:val="both"/>
        <w:rPr>
          <w:rFonts w:ascii="Arial" w:hAnsi="Arial" w:cs="Arial"/>
          <w:iCs/>
          <w:sz w:val="22"/>
          <w:szCs w:val="22"/>
        </w:rPr>
      </w:pPr>
    </w:p>
    <w:p w14:paraId="3882884F" w14:textId="77777777" w:rsidR="00F36C07" w:rsidRDefault="00F36C07" w:rsidP="006434AB">
      <w:pPr>
        <w:numPr>
          <w:ilvl w:val="0"/>
          <w:numId w:val="16"/>
        </w:numPr>
        <w:tabs>
          <w:tab w:val="clear" w:pos="1080"/>
          <w:tab w:val="num" w:pos="1843"/>
        </w:tabs>
        <w:ind w:left="1134" w:hanging="426"/>
        <w:jc w:val="both"/>
        <w:rPr>
          <w:rFonts w:ascii="Arial" w:hAnsi="Arial" w:cs="Arial"/>
          <w:iCs/>
          <w:sz w:val="22"/>
          <w:szCs w:val="22"/>
        </w:rPr>
      </w:pPr>
      <w:r>
        <w:rPr>
          <w:rFonts w:ascii="Arial" w:hAnsi="Arial" w:cs="Arial"/>
          <w:iCs/>
          <w:sz w:val="22"/>
          <w:szCs w:val="22"/>
        </w:rPr>
        <w:t>Monitoring by radar, AIS, closed circuit television (CCTV) or other agreed means.</w:t>
      </w:r>
    </w:p>
    <w:p w14:paraId="02B4201C" w14:textId="77777777" w:rsidR="00F36C07" w:rsidRDefault="00F36C07" w:rsidP="006434AB">
      <w:pPr>
        <w:tabs>
          <w:tab w:val="num" w:pos="1843"/>
        </w:tabs>
        <w:ind w:left="1134" w:hanging="426"/>
        <w:jc w:val="both"/>
        <w:rPr>
          <w:rFonts w:ascii="Arial" w:hAnsi="Arial" w:cs="Arial"/>
          <w:iCs/>
          <w:sz w:val="22"/>
          <w:szCs w:val="22"/>
        </w:rPr>
      </w:pPr>
    </w:p>
    <w:p w14:paraId="53408ABE" w14:textId="77777777" w:rsidR="00F36C07" w:rsidRDefault="00F36C07" w:rsidP="006434AB">
      <w:pPr>
        <w:numPr>
          <w:ilvl w:val="0"/>
          <w:numId w:val="16"/>
        </w:numPr>
        <w:tabs>
          <w:tab w:val="clear" w:pos="1080"/>
          <w:tab w:val="num" w:pos="1843"/>
        </w:tabs>
        <w:ind w:left="1134" w:hanging="426"/>
        <w:jc w:val="both"/>
        <w:rPr>
          <w:rFonts w:ascii="Arial" w:hAnsi="Arial" w:cs="Arial"/>
          <w:iCs/>
          <w:sz w:val="22"/>
          <w:szCs w:val="22"/>
        </w:rPr>
      </w:pPr>
      <w:r>
        <w:rPr>
          <w:rFonts w:ascii="Arial" w:hAnsi="Arial" w:cs="Arial"/>
          <w:iCs/>
          <w:sz w:val="22"/>
          <w:szCs w:val="22"/>
        </w:rPr>
        <w:t>Appropriate means for OREI operators to notify, and provide evidence of, the infringement of safety zones or ATBA.</w:t>
      </w:r>
    </w:p>
    <w:p w14:paraId="6E177A2F" w14:textId="77777777" w:rsidR="00F36C07" w:rsidRDefault="00F36C07" w:rsidP="006434AB">
      <w:pPr>
        <w:tabs>
          <w:tab w:val="num" w:pos="1843"/>
        </w:tabs>
        <w:ind w:left="1134" w:hanging="426"/>
        <w:jc w:val="both"/>
        <w:rPr>
          <w:rFonts w:ascii="Arial" w:hAnsi="Arial" w:cs="Arial"/>
          <w:iCs/>
          <w:sz w:val="22"/>
          <w:szCs w:val="22"/>
        </w:rPr>
      </w:pPr>
    </w:p>
    <w:p w14:paraId="15B741C8" w14:textId="77777777" w:rsidR="00F36C07" w:rsidRDefault="00F36C07" w:rsidP="006434AB">
      <w:pPr>
        <w:numPr>
          <w:ilvl w:val="0"/>
          <w:numId w:val="16"/>
        </w:numPr>
        <w:tabs>
          <w:tab w:val="clear" w:pos="1080"/>
          <w:tab w:val="num" w:pos="1843"/>
        </w:tabs>
        <w:ind w:left="1134" w:hanging="426"/>
        <w:jc w:val="both"/>
        <w:rPr>
          <w:rFonts w:ascii="Arial" w:hAnsi="Arial" w:cs="Arial"/>
          <w:iCs/>
          <w:sz w:val="22"/>
          <w:szCs w:val="22"/>
        </w:rPr>
      </w:pPr>
      <w:r>
        <w:rPr>
          <w:rFonts w:ascii="Arial" w:hAnsi="Arial" w:cs="Arial"/>
          <w:iCs/>
          <w:sz w:val="22"/>
          <w:szCs w:val="22"/>
        </w:rPr>
        <w:t>Creation of an Emergency Response Cooperation Plan with the MCA’s Search and Rescue Branch for the construction phase onwards.</w:t>
      </w:r>
    </w:p>
    <w:p w14:paraId="32634DEE" w14:textId="77777777" w:rsidR="00F36C07" w:rsidRDefault="00F36C07" w:rsidP="006434AB">
      <w:pPr>
        <w:tabs>
          <w:tab w:val="num" w:pos="1843"/>
        </w:tabs>
        <w:ind w:left="1134" w:hanging="426"/>
        <w:jc w:val="both"/>
        <w:rPr>
          <w:rFonts w:ascii="Arial" w:hAnsi="Arial" w:cs="Arial"/>
          <w:iCs/>
          <w:sz w:val="22"/>
          <w:szCs w:val="22"/>
        </w:rPr>
      </w:pPr>
    </w:p>
    <w:p w14:paraId="26B166C0" w14:textId="554090FD" w:rsidR="00F36C07" w:rsidRDefault="00F36C07" w:rsidP="006434AB">
      <w:pPr>
        <w:numPr>
          <w:ilvl w:val="0"/>
          <w:numId w:val="16"/>
        </w:numPr>
        <w:tabs>
          <w:tab w:val="clear" w:pos="1080"/>
          <w:tab w:val="num" w:pos="1843"/>
        </w:tabs>
        <w:ind w:left="1134" w:hanging="426"/>
        <w:jc w:val="both"/>
        <w:rPr>
          <w:ins w:id="234" w:author="Nick Salter" w:date="2020-12-17T10:03:00Z"/>
          <w:rFonts w:ascii="Arial" w:hAnsi="Arial" w:cs="Arial"/>
          <w:iCs/>
          <w:sz w:val="22"/>
          <w:szCs w:val="22"/>
        </w:rPr>
      </w:pPr>
      <w:r>
        <w:rPr>
          <w:rFonts w:ascii="Arial" w:hAnsi="Arial" w:cs="Arial"/>
          <w:iCs/>
          <w:sz w:val="22"/>
          <w:szCs w:val="22"/>
        </w:rPr>
        <w:t>Use of guard vessels where appropriate.</w:t>
      </w:r>
    </w:p>
    <w:p w14:paraId="29072416" w14:textId="7FFB97AA" w:rsidR="001A102E" w:rsidRDefault="001A102E">
      <w:pPr>
        <w:ind w:left="1134"/>
        <w:jc w:val="both"/>
        <w:rPr>
          <w:ins w:id="235" w:author="Nick Salter" w:date="2020-12-17T10:03:00Z"/>
          <w:rFonts w:ascii="Arial" w:hAnsi="Arial" w:cs="Arial"/>
          <w:iCs/>
          <w:sz w:val="22"/>
          <w:szCs w:val="22"/>
        </w:rPr>
        <w:pPrChange w:id="236" w:author="Nick Salter" w:date="2020-12-17T10:03:00Z">
          <w:pPr>
            <w:numPr>
              <w:numId w:val="16"/>
            </w:numPr>
            <w:tabs>
              <w:tab w:val="num" w:pos="1080"/>
              <w:tab w:val="num" w:pos="1843"/>
            </w:tabs>
            <w:ind w:left="1134" w:hanging="426"/>
            <w:jc w:val="both"/>
          </w:pPr>
        </w:pPrChange>
      </w:pPr>
    </w:p>
    <w:p w14:paraId="166671C7" w14:textId="4CA57FFD" w:rsidR="002F1D1D" w:rsidRDefault="002F1D1D" w:rsidP="006434AB">
      <w:pPr>
        <w:numPr>
          <w:ilvl w:val="0"/>
          <w:numId w:val="16"/>
        </w:numPr>
        <w:tabs>
          <w:tab w:val="clear" w:pos="1080"/>
          <w:tab w:val="num" w:pos="1843"/>
        </w:tabs>
        <w:ind w:left="1134" w:hanging="426"/>
        <w:jc w:val="both"/>
        <w:rPr>
          <w:ins w:id="237" w:author="Nick Salter" w:date="2020-12-17T10:06:00Z"/>
          <w:rFonts w:ascii="Arial" w:hAnsi="Arial" w:cs="Arial"/>
          <w:iCs/>
          <w:sz w:val="22"/>
          <w:szCs w:val="22"/>
        </w:rPr>
      </w:pPr>
      <w:ins w:id="238" w:author="Nick Salter" w:date="2020-12-17T10:06:00Z">
        <w:r>
          <w:rPr>
            <w:rFonts w:ascii="Arial" w:hAnsi="Arial" w:cs="Arial"/>
            <w:iCs/>
            <w:sz w:val="22"/>
            <w:szCs w:val="22"/>
          </w:rPr>
          <w:t>U</w:t>
        </w:r>
      </w:ins>
      <w:ins w:id="239" w:author="Nick Salter" w:date="2020-12-17T10:03:00Z">
        <w:r w:rsidR="001A102E">
          <w:rPr>
            <w:rFonts w:ascii="Arial" w:hAnsi="Arial" w:cs="Arial"/>
            <w:iCs/>
            <w:sz w:val="22"/>
            <w:szCs w:val="22"/>
          </w:rPr>
          <w:t xml:space="preserve">pdated </w:t>
        </w:r>
      </w:ins>
      <w:ins w:id="240" w:author="Nick Salter" w:date="2020-12-17T10:05:00Z">
        <w:r w:rsidR="00BF451D">
          <w:rPr>
            <w:rFonts w:ascii="Arial" w:hAnsi="Arial" w:cs="Arial"/>
            <w:iCs/>
            <w:sz w:val="22"/>
            <w:szCs w:val="22"/>
          </w:rPr>
          <w:t>NRA</w:t>
        </w:r>
        <w:r w:rsidR="006E404B">
          <w:rPr>
            <w:rFonts w:ascii="Arial" w:hAnsi="Arial" w:cs="Arial"/>
            <w:iCs/>
            <w:sz w:val="22"/>
            <w:szCs w:val="22"/>
          </w:rPr>
          <w:t>s</w:t>
        </w:r>
        <w:r w:rsidR="00BF451D">
          <w:rPr>
            <w:rFonts w:ascii="Arial" w:hAnsi="Arial" w:cs="Arial"/>
            <w:iCs/>
            <w:sz w:val="22"/>
            <w:szCs w:val="22"/>
          </w:rPr>
          <w:t xml:space="preserve"> every two years</w:t>
        </w:r>
      </w:ins>
      <w:ins w:id="241" w:author="Nick Salter" w:date="2020-12-17T10:07:00Z">
        <w:r w:rsidR="000D5710">
          <w:rPr>
            <w:rFonts w:ascii="Arial" w:hAnsi="Arial" w:cs="Arial"/>
            <w:iCs/>
            <w:sz w:val="22"/>
            <w:szCs w:val="22"/>
          </w:rPr>
          <w:t>.</w:t>
        </w:r>
      </w:ins>
    </w:p>
    <w:p w14:paraId="26F6D39A" w14:textId="77777777" w:rsidR="000D5710" w:rsidRDefault="000D5710">
      <w:pPr>
        <w:ind w:left="1134"/>
        <w:jc w:val="both"/>
        <w:rPr>
          <w:ins w:id="242" w:author="Nick Salter" w:date="2020-12-17T10:06:00Z"/>
          <w:rFonts w:ascii="Arial" w:hAnsi="Arial" w:cs="Arial"/>
          <w:iCs/>
          <w:sz w:val="22"/>
          <w:szCs w:val="22"/>
        </w:rPr>
        <w:pPrChange w:id="243" w:author="Nick Salter" w:date="2020-12-17T10:06:00Z">
          <w:pPr>
            <w:numPr>
              <w:numId w:val="16"/>
            </w:numPr>
            <w:tabs>
              <w:tab w:val="num" w:pos="1080"/>
              <w:tab w:val="num" w:pos="1843"/>
            </w:tabs>
            <w:ind w:left="1134" w:hanging="426"/>
            <w:jc w:val="both"/>
          </w:pPr>
        </w:pPrChange>
      </w:pPr>
    </w:p>
    <w:p w14:paraId="40FAEA8E" w14:textId="6D37CA82" w:rsidR="001A102E" w:rsidRDefault="000D5710" w:rsidP="006434AB">
      <w:pPr>
        <w:numPr>
          <w:ilvl w:val="0"/>
          <w:numId w:val="16"/>
        </w:numPr>
        <w:tabs>
          <w:tab w:val="clear" w:pos="1080"/>
          <w:tab w:val="num" w:pos="1843"/>
        </w:tabs>
        <w:ind w:left="1134" w:hanging="426"/>
        <w:jc w:val="both"/>
        <w:rPr>
          <w:rFonts w:ascii="Arial" w:hAnsi="Arial" w:cs="Arial"/>
          <w:iCs/>
          <w:sz w:val="22"/>
          <w:szCs w:val="22"/>
        </w:rPr>
      </w:pPr>
      <w:ins w:id="244" w:author="Nick Salter" w:date="2020-12-17T10:06:00Z">
        <w:r>
          <w:rPr>
            <w:rFonts w:ascii="Arial" w:hAnsi="Arial" w:cs="Arial"/>
            <w:iCs/>
            <w:sz w:val="22"/>
            <w:szCs w:val="22"/>
          </w:rPr>
          <w:t>D</w:t>
        </w:r>
      </w:ins>
      <w:ins w:id="245" w:author="Nick Salter" w:date="2020-12-17T10:04:00Z">
        <w:r w:rsidR="00910034">
          <w:rPr>
            <w:rFonts w:ascii="Arial" w:hAnsi="Arial" w:cs="Arial"/>
            <w:iCs/>
            <w:sz w:val="22"/>
            <w:szCs w:val="22"/>
          </w:rPr>
          <w:t>evice</w:t>
        </w:r>
      </w:ins>
      <w:ins w:id="246" w:author="Nick Salter" w:date="2020-12-17T10:06:00Z">
        <w:r>
          <w:rPr>
            <w:rFonts w:ascii="Arial" w:hAnsi="Arial" w:cs="Arial"/>
            <w:iCs/>
            <w:sz w:val="22"/>
            <w:szCs w:val="22"/>
          </w:rPr>
          <w:t>-specific</w:t>
        </w:r>
      </w:ins>
      <w:ins w:id="247" w:author="Nick Salter" w:date="2020-12-17T10:04:00Z">
        <w:r w:rsidR="00910034">
          <w:rPr>
            <w:rFonts w:ascii="Arial" w:hAnsi="Arial" w:cs="Arial"/>
            <w:iCs/>
            <w:sz w:val="22"/>
            <w:szCs w:val="22"/>
          </w:rPr>
          <w:t xml:space="preserve"> or array</w:t>
        </w:r>
        <w:r w:rsidR="00BF451D">
          <w:rPr>
            <w:rFonts w:ascii="Arial" w:hAnsi="Arial" w:cs="Arial"/>
            <w:iCs/>
            <w:sz w:val="22"/>
            <w:szCs w:val="22"/>
          </w:rPr>
          <w:t>-specific NRA</w:t>
        </w:r>
      </w:ins>
      <w:ins w:id="248" w:author="Nick Salter" w:date="2020-12-17T10:05:00Z">
        <w:r w:rsidR="006E404B">
          <w:rPr>
            <w:rFonts w:ascii="Arial" w:hAnsi="Arial" w:cs="Arial"/>
            <w:iCs/>
            <w:sz w:val="22"/>
            <w:szCs w:val="22"/>
          </w:rPr>
          <w:t>s.</w:t>
        </w:r>
      </w:ins>
    </w:p>
    <w:p w14:paraId="7EBF8B91" w14:textId="77777777" w:rsidR="00F36C07" w:rsidRDefault="00F36C07" w:rsidP="006434AB">
      <w:pPr>
        <w:tabs>
          <w:tab w:val="num" w:pos="1843"/>
        </w:tabs>
        <w:ind w:left="1134" w:hanging="426"/>
        <w:jc w:val="both"/>
        <w:rPr>
          <w:rFonts w:ascii="Arial" w:hAnsi="Arial" w:cs="Arial"/>
          <w:iCs/>
          <w:sz w:val="22"/>
          <w:szCs w:val="22"/>
        </w:rPr>
      </w:pPr>
    </w:p>
    <w:p w14:paraId="155A463F" w14:textId="77777777" w:rsidR="00F36C07" w:rsidRDefault="00F36C07" w:rsidP="006434AB">
      <w:pPr>
        <w:numPr>
          <w:ilvl w:val="0"/>
          <w:numId w:val="16"/>
        </w:numPr>
        <w:tabs>
          <w:tab w:val="clear" w:pos="1080"/>
          <w:tab w:val="num" w:pos="1843"/>
        </w:tabs>
        <w:ind w:left="1134" w:hanging="426"/>
        <w:jc w:val="both"/>
        <w:rPr>
          <w:rFonts w:ascii="Arial" w:hAnsi="Arial" w:cs="Arial"/>
          <w:iCs/>
          <w:sz w:val="22"/>
          <w:szCs w:val="22"/>
        </w:rPr>
      </w:pPr>
      <w:r>
        <w:rPr>
          <w:rFonts w:ascii="Arial" w:hAnsi="Arial" w:cs="Arial"/>
          <w:iCs/>
          <w:sz w:val="22"/>
          <w:szCs w:val="22"/>
        </w:rPr>
        <w:t>Any other measures and procedures considered appropriate in consultation with other stakeholders.</w:t>
      </w:r>
    </w:p>
    <w:p w14:paraId="43458912" w14:textId="77777777" w:rsidR="00F36C07" w:rsidRDefault="00F36C07" w:rsidP="009C1F5E">
      <w:pPr>
        <w:tabs>
          <w:tab w:val="num" w:pos="1843"/>
        </w:tabs>
        <w:ind w:left="1560" w:hanging="426"/>
        <w:jc w:val="both"/>
        <w:rPr>
          <w:rFonts w:ascii="Arial" w:hAnsi="Arial" w:cs="Arial"/>
          <w:iCs/>
          <w:sz w:val="22"/>
          <w:szCs w:val="22"/>
        </w:rPr>
      </w:pPr>
    </w:p>
    <w:p w14:paraId="5DA85B7E" w14:textId="387382F9" w:rsidR="00F36C07" w:rsidDel="00E56091" w:rsidRDefault="00F36C07" w:rsidP="00E7102E">
      <w:pPr>
        <w:pStyle w:val="ListParagraph"/>
        <w:tabs>
          <w:tab w:val="num" w:pos="1843"/>
        </w:tabs>
        <w:ind w:left="1560" w:hanging="993"/>
        <w:rPr>
          <w:del w:id="249" w:author="Nick Salter" w:date="2020-05-07T10:29:00Z"/>
          <w:rFonts w:ascii="Arial" w:hAnsi="Arial" w:cs="Arial"/>
          <w:i/>
          <w:sz w:val="22"/>
          <w:szCs w:val="22"/>
        </w:rPr>
      </w:pPr>
      <w:del w:id="250" w:author="Nick Salter" w:date="2020-05-07T10:29:00Z">
        <w:r w:rsidRPr="000F7FFD" w:rsidDel="00E56091">
          <w:rPr>
            <w:rFonts w:ascii="Arial" w:hAnsi="Arial" w:cs="Arial"/>
            <w:b/>
            <w:i/>
            <w:sz w:val="22"/>
            <w:szCs w:val="22"/>
          </w:rPr>
          <w:delText>N</w:delText>
        </w:r>
        <w:r w:rsidRPr="00B545ED" w:rsidDel="00E56091">
          <w:rPr>
            <w:rFonts w:ascii="Arial" w:hAnsi="Arial" w:cs="Arial"/>
            <w:b/>
            <w:i/>
            <w:sz w:val="22"/>
            <w:szCs w:val="22"/>
          </w:rPr>
          <w:delText>ote:</w:delText>
        </w:r>
        <w:r w:rsidRPr="00B545ED" w:rsidDel="00E56091">
          <w:rPr>
            <w:rFonts w:ascii="Arial" w:hAnsi="Arial" w:cs="Arial"/>
            <w:i/>
            <w:sz w:val="22"/>
            <w:szCs w:val="22"/>
          </w:rPr>
          <w:delText xml:space="preserve"> This list is not exhaustive.</w:delText>
        </w:r>
      </w:del>
    </w:p>
    <w:p w14:paraId="1F5816F6" w14:textId="11759990" w:rsidR="00423F7B" w:rsidRDefault="00423F7B" w:rsidP="009C1F5E">
      <w:pPr>
        <w:pStyle w:val="ListParagraph"/>
        <w:tabs>
          <w:tab w:val="num" w:pos="1843"/>
        </w:tabs>
        <w:ind w:left="1560" w:hanging="426"/>
        <w:rPr>
          <w:rFonts w:ascii="Arial" w:hAnsi="Arial" w:cs="Arial"/>
          <w:i/>
          <w:sz w:val="22"/>
          <w:szCs w:val="22"/>
        </w:rPr>
      </w:pPr>
    </w:p>
    <w:p w14:paraId="3A1452D5" w14:textId="69A05965" w:rsidR="00423F7B" w:rsidRDefault="00E42DB9" w:rsidP="00E42DB9">
      <w:pPr>
        <w:tabs>
          <w:tab w:val="left" w:pos="567"/>
        </w:tabs>
        <w:ind w:left="567" w:hanging="567"/>
        <w:jc w:val="both"/>
        <w:rPr>
          <w:rFonts w:ascii="Arial" w:hAnsi="Arial" w:cs="Arial"/>
          <w:sz w:val="22"/>
          <w:szCs w:val="22"/>
        </w:rPr>
      </w:pPr>
      <w:r>
        <w:rPr>
          <w:rFonts w:ascii="Arial" w:hAnsi="Arial" w:cs="Arial"/>
          <w:sz w:val="22"/>
          <w:szCs w:val="22"/>
        </w:rPr>
        <w:t xml:space="preserve">b. </w:t>
      </w:r>
      <w:r>
        <w:rPr>
          <w:rFonts w:ascii="Arial" w:hAnsi="Arial" w:cs="Arial"/>
          <w:sz w:val="22"/>
          <w:szCs w:val="22"/>
        </w:rPr>
        <w:tab/>
      </w:r>
      <w:r w:rsidR="00423F7B">
        <w:rPr>
          <w:rFonts w:ascii="Arial" w:hAnsi="Arial" w:cs="Arial"/>
          <w:sz w:val="22"/>
          <w:szCs w:val="22"/>
        </w:rPr>
        <w:t>The mention of the IMO/UNCLOS safety zone</w:t>
      </w:r>
      <w:ins w:id="251" w:author="Nick Salter" w:date="2020-11-23T09:48:00Z">
        <w:r w:rsidR="00326FBF">
          <w:rPr>
            <w:rFonts w:ascii="Arial" w:hAnsi="Arial" w:cs="Arial"/>
            <w:sz w:val="22"/>
            <w:szCs w:val="22"/>
          </w:rPr>
          <w:t>s</w:t>
        </w:r>
      </w:ins>
      <w:r w:rsidR="00423F7B">
        <w:rPr>
          <w:rFonts w:ascii="Arial" w:hAnsi="Arial" w:cs="Arial"/>
          <w:sz w:val="22"/>
          <w:szCs w:val="22"/>
        </w:rPr>
        <w:t xml:space="preserve"> limited to 500 metres does not imply a direct parallel to be applied to OREIs.</w:t>
      </w:r>
      <w:ins w:id="252" w:author="Nick Salter" w:date="2020-11-23T09:48:00Z">
        <w:r w:rsidR="002D1A72">
          <w:rPr>
            <w:rFonts w:ascii="Arial" w:hAnsi="Arial" w:cs="Arial"/>
            <w:sz w:val="22"/>
            <w:szCs w:val="22"/>
          </w:rPr>
          <w:t xml:space="preserve"> </w:t>
        </w:r>
        <w:r w:rsidR="002D1A72">
          <w:rPr>
            <w:rFonts w:ascii="Arial" w:hAnsi="Arial" w:cs="Arial"/>
            <w:sz w:val="22"/>
            <w:szCs w:val="22"/>
            <w:lang w:val="en-US"/>
          </w:rPr>
          <w:t>Section 95 of the E</w:t>
        </w:r>
      </w:ins>
      <w:ins w:id="253" w:author="Nick Salter" w:date="2020-11-23T09:50:00Z">
        <w:r w:rsidR="00245EC1">
          <w:rPr>
            <w:rFonts w:ascii="Arial" w:hAnsi="Arial" w:cs="Arial"/>
            <w:sz w:val="22"/>
            <w:szCs w:val="22"/>
            <w:lang w:val="en-US"/>
          </w:rPr>
          <w:t>nergy</w:t>
        </w:r>
      </w:ins>
      <w:ins w:id="254" w:author="Nick Salter" w:date="2020-11-23T09:48:00Z">
        <w:r w:rsidR="002D1A72">
          <w:rPr>
            <w:rFonts w:ascii="Arial" w:hAnsi="Arial" w:cs="Arial"/>
            <w:sz w:val="22"/>
            <w:szCs w:val="22"/>
            <w:lang w:val="en-US"/>
          </w:rPr>
          <w:t xml:space="preserve"> Act </w:t>
        </w:r>
      </w:ins>
      <w:ins w:id="255" w:author="Nick Salter" w:date="2020-11-23T09:50:00Z">
        <w:r w:rsidR="00245EC1">
          <w:rPr>
            <w:rFonts w:ascii="Arial" w:hAnsi="Arial" w:cs="Arial"/>
            <w:sz w:val="22"/>
            <w:szCs w:val="22"/>
            <w:lang w:val="en-US"/>
          </w:rPr>
          <w:t>2004</w:t>
        </w:r>
      </w:ins>
      <w:ins w:id="256" w:author="Nick Salter" w:date="2020-11-23T09:48:00Z">
        <w:r w:rsidR="002D1A72">
          <w:rPr>
            <w:rFonts w:ascii="Arial" w:hAnsi="Arial" w:cs="Arial"/>
            <w:sz w:val="22"/>
            <w:szCs w:val="22"/>
            <w:lang w:val="en-US"/>
          </w:rPr>
          <w:t xml:space="preserve"> provides </w:t>
        </w:r>
      </w:ins>
      <w:ins w:id="257" w:author="Nick Salter" w:date="2020-11-23T09:50:00Z">
        <w:r w:rsidR="00245EC1">
          <w:rPr>
            <w:rFonts w:ascii="Arial" w:hAnsi="Arial" w:cs="Arial"/>
            <w:sz w:val="22"/>
            <w:szCs w:val="22"/>
            <w:lang w:val="en-US"/>
          </w:rPr>
          <w:t>for</w:t>
        </w:r>
      </w:ins>
      <w:ins w:id="258" w:author="Nick Salter" w:date="2020-11-23T09:48:00Z">
        <w:r w:rsidR="002D1A72">
          <w:rPr>
            <w:rFonts w:ascii="Arial" w:hAnsi="Arial" w:cs="Arial"/>
            <w:sz w:val="22"/>
            <w:szCs w:val="22"/>
            <w:lang w:val="en-US"/>
          </w:rPr>
          <w:t xml:space="preserve"> the decision to grant safety zones</w:t>
        </w:r>
      </w:ins>
      <w:ins w:id="259" w:author="Nick Salter" w:date="2020-11-23T09:50:00Z">
        <w:r w:rsidR="00433AF7">
          <w:rPr>
            <w:rFonts w:ascii="Arial" w:hAnsi="Arial" w:cs="Arial"/>
            <w:sz w:val="22"/>
            <w:szCs w:val="22"/>
            <w:lang w:val="en-US"/>
          </w:rPr>
          <w:t xml:space="preserve"> around </w:t>
        </w:r>
      </w:ins>
      <w:ins w:id="260" w:author="Nick Salter" w:date="2020-11-23T09:51:00Z">
        <w:r w:rsidR="00433AF7">
          <w:rPr>
            <w:rFonts w:ascii="Arial" w:hAnsi="Arial" w:cs="Arial"/>
            <w:sz w:val="22"/>
            <w:szCs w:val="22"/>
            <w:lang w:val="en-US"/>
          </w:rPr>
          <w:t>renewable energy installations</w:t>
        </w:r>
      </w:ins>
      <w:ins w:id="261" w:author="Nick Salter" w:date="2020-11-23T09:48:00Z">
        <w:r w:rsidR="002D1A72">
          <w:rPr>
            <w:rFonts w:ascii="Arial" w:hAnsi="Arial" w:cs="Arial"/>
            <w:sz w:val="22"/>
            <w:szCs w:val="22"/>
            <w:lang w:val="en-US"/>
          </w:rPr>
          <w:t>.</w:t>
        </w:r>
      </w:ins>
      <w:r w:rsidR="00423F7B">
        <w:rPr>
          <w:rFonts w:ascii="Arial" w:hAnsi="Arial" w:cs="Arial"/>
          <w:sz w:val="22"/>
          <w:szCs w:val="22"/>
        </w:rPr>
        <w:t xml:space="preserve"> </w:t>
      </w:r>
      <w:r w:rsidR="00423F7B" w:rsidRPr="007B2528">
        <w:rPr>
          <w:rFonts w:ascii="Arial" w:hAnsi="Arial" w:cs="Arial"/>
          <w:sz w:val="22"/>
          <w:szCs w:val="22"/>
          <w:lang w:val="en-US"/>
        </w:rPr>
        <w:t>The Electricity (Offshore Generating Stations) (Safety Zones) (Application Procedures and Control of Access) Regulations 2007</w:t>
      </w:r>
      <w:ins w:id="262" w:author="Nick Salter" w:date="2020-11-23T09:51:00Z">
        <w:r w:rsidR="001A1553">
          <w:rPr>
            <w:rFonts w:ascii="Arial" w:hAnsi="Arial" w:cs="Arial"/>
            <w:sz w:val="22"/>
            <w:szCs w:val="22"/>
            <w:lang w:val="en-US"/>
          </w:rPr>
          <w:t xml:space="preserve"> (SI 2007 No</w:t>
        </w:r>
      </w:ins>
      <w:ins w:id="263" w:author="Nick Salter" w:date="2020-11-23T09:52:00Z">
        <w:r w:rsidR="001A1553">
          <w:rPr>
            <w:rFonts w:ascii="Arial" w:hAnsi="Arial" w:cs="Arial"/>
            <w:sz w:val="22"/>
            <w:szCs w:val="22"/>
            <w:lang w:val="en-US"/>
          </w:rPr>
          <w:t>. 1948)</w:t>
        </w:r>
      </w:ins>
      <w:r w:rsidR="00423F7B">
        <w:rPr>
          <w:rFonts w:ascii="Arial" w:hAnsi="Arial" w:cs="Arial"/>
          <w:sz w:val="22"/>
          <w:szCs w:val="22"/>
          <w:lang w:val="en-US"/>
        </w:rPr>
        <w:t xml:space="preserve"> provides the regulatory framework for establishing safety zones to OREIs in the UK. It allows for</w:t>
      </w:r>
      <w:r w:rsidR="00423F7B">
        <w:rPr>
          <w:rFonts w:ascii="Arial" w:hAnsi="Arial" w:cs="Arial"/>
          <w:sz w:val="22"/>
          <w:szCs w:val="22"/>
        </w:rPr>
        <w:t xml:space="preserve"> 500m safety zones around wind turbines during construction, extension, </w:t>
      </w:r>
      <w:r w:rsidR="00E23F68">
        <w:rPr>
          <w:rFonts w:ascii="Arial" w:hAnsi="Arial" w:cs="Arial"/>
          <w:sz w:val="22"/>
          <w:szCs w:val="22"/>
        </w:rPr>
        <w:t xml:space="preserve">major </w:t>
      </w:r>
      <w:r w:rsidR="00423F7B">
        <w:rPr>
          <w:rFonts w:ascii="Arial" w:hAnsi="Arial" w:cs="Arial"/>
          <w:sz w:val="22"/>
          <w:szCs w:val="22"/>
        </w:rPr>
        <w:t xml:space="preserve">maintenance or decommissioning and 50m safety zones during operation. If developers wish to submit an application to either </w:t>
      </w:r>
      <w:r w:rsidR="005E12D5">
        <w:rPr>
          <w:rFonts w:ascii="Arial" w:hAnsi="Arial" w:cs="Arial"/>
          <w:sz w:val="22"/>
          <w:szCs w:val="22"/>
        </w:rPr>
        <w:t>BEIS</w:t>
      </w:r>
      <w:r w:rsidR="00423F7B">
        <w:rPr>
          <w:rFonts w:ascii="Arial" w:hAnsi="Arial" w:cs="Arial"/>
          <w:sz w:val="22"/>
          <w:szCs w:val="22"/>
        </w:rPr>
        <w:t xml:space="preserve"> or the appropriate</w:t>
      </w:r>
      <w:ins w:id="264" w:author="Nick Salter" w:date="2020-12-15T13:40:00Z">
        <w:r w:rsidR="00034634">
          <w:rPr>
            <w:rFonts w:ascii="Arial" w:hAnsi="Arial" w:cs="Arial"/>
            <w:sz w:val="22"/>
            <w:szCs w:val="22"/>
          </w:rPr>
          <w:t xml:space="preserve"> marine</w:t>
        </w:r>
      </w:ins>
      <w:r w:rsidR="00423F7B">
        <w:rPr>
          <w:rFonts w:ascii="Arial" w:hAnsi="Arial" w:cs="Arial"/>
          <w:sz w:val="22"/>
          <w:szCs w:val="22"/>
        </w:rPr>
        <w:t xml:space="preserve"> licensing authority where applicable, it must be accompanied with safety case and supporting evidence showing justification for the safety zone(s) and how it will be managed. The decision whether the safety zone(s) is granted will be made following a consultation with relevant stakeholders. For further guidance, please see DECC’s document titled “Applying for Safety Zones Around Offshore Renewable Energy Installations”.</w:t>
      </w:r>
    </w:p>
    <w:p w14:paraId="391AFA5C" w14:textId="1B46A220" w:rsidR="00121C14" w:rsidRDefault="00121C14" w:rsidP="00B15D09">
      <w:pPr>
        <w:pStyle w:val="BodyText"/>
        <w:ind w:left="720" w:hanging="720"/>
        <w:jc w:val="both"/>
        <w:rPr>
          <w:ins w:id="265" w:author="Nick Salter" w:date="2020-12-15T13:42:00Z"/>
          <w:rFonts w:ascii="Arial" w:hAnsi="Arial" w:cs="Arial"/>
          <w:b/>
          <w:sz w:val="22"/>
          <w:szCs w:val="22"/>
        </w:rPr>
      </w:pPr>
    </w:p>
    <w:p w14:paraId="7FC66DA1" w14:textId="77777777" w:rsidR="00964776" w:rsidRDefault="00964776" w:rsidP="00B15D09">
      <w:pPr>
        <w:pStyle w:val="BodyText"/>
        <w:ind w:left="720" w:hanging="720"/>
        <w:jc w:val="both"/>
        <w:rPr>
          <w:rFonts w:ascii="Arial" w:hAnsi="Arial" w:cs="Arial"/>
          <w:b/>
          <w:sz w:val="22"/>
          <w:szCs w:val="22"/>
        </w:rPr>
      </w:pPr>
    </w:p>
    <w:p w14:paraId="2BA44F96" w14:textId="77777777" w:rsidR="00D00490" w:rsidRDefault="00D00490" w:rsidP="00816D17">
      <w:pPr>
        <w:pStyle w:val="BodyText"/>
        <w:numPr>
          <w:ilvl w:val="0"/>
          <w:numId w:val="95"/>
        </w:numPr>
        <w:ind w:left="567" w:hanging="567"/>
        <w:jc w:val="both"/>
        <w:rPr>
          <w:rFonts w:ascii="Arial" w:hAnsi="Arial" w:cs="Arial"/>
          <w:b/>
          <w:sz w:val="22"/>
          <w:szCs w:val="22"/>
        </w:rPr>
      </w:pPr>
      <w:r>
        <w:rPr>
          <w:rFonts w:ascii="Arial" w:hAnsi="Arial" w:cs="Arial"/>
          <w:b/>
          <w:sz w:val="22"/>
          <w:szCs w:val="22"/>
        </w:rPr>
        <w:t>Development Consent</w:t>
      </w:r>
    </w:p>
    <w:p w14:paraId="6BE9C475" w14:textId="0CFCC011" w:rsidR="003D54BD" w:rsidRPr="001C2C08" w:rsidRDefault="003D54BD" w:rsidP="00B15D09">
      <w:pPr>
        <w:pStyle w:val="BodyText"/>
        <w:ind w:left="720" w:hanging="720"/>
        <w:jc w:val="both"/>
        <w:rPr>
          <w:rFonts w:ascii="Arial" w:hAnsi="Arial" w:cs="Arial"/>
          <w:bCs/>
          <w:sz w:val="22"/>
          <w:szCs w:val="22"/>
        </w:rPr>
      </w:pPr>
    </w:p>
    <w:p w14:paraId="57610B44" w14:textId="63E416DC" w:rsidR="006A10D7" w:rsidRPr="00755158" w:rsidRDefault="00061AE2" w:rsidP="00061AE2">
      <w:pPr>
        <w:pStyle w:val="BodyText"/>
        <w:ind w:left="567" w:hanging="567"/>
        <w:jc w:val="both"/>
        <w:rPr>
          <w:rFonts w:ascii="Arial" w:hAnsi="Arial" w:cs="Arial"/>
          <w:bCs/>
          <w:i/>
          <w:iCs/>
          <w:sz w:val="22"/>
          <w:szCs w:val="22"/>
        </w:rPr>
      </w:pPr>
      <w:ins w:id="266" w:author="Nick Salter" w:date="2020-12-15T13:41:00Z">
        <w:r>
          <w:rPr>
            <w:rFonts w:ascii="Arial" w:hAnsi="Arial" w:cs="Arial"/>
            <w:sz w:val="22"/>
            <w:szCs w:val="22"/>
          </w:rPr>
          <w:t>5.1</w:t>
        </w:r>
        <w:r>
          <w:rPr>
            <w:rFonts w:ascii="Arial" w:hAnsi="Arial" w:cs="Arial"/>
            <w:sz w:val="22"/>
            <w:szCs w:val="22"/>
          </w:rPr>
          <w:tab/>
        </w:r>
      </w:ins>
      <w:r w:rsidR="005C4595" w:rsidRPr="00B0209B">
        <w:rPr>
          <w:rFonts w:ascii="Arial" w:hAnsi="Arial" w:cs="Arial"/>
          <w:sz w:val="22"/>
          <w:szCs w:val="22"/>
        </w:rPr>
        <w:t>The MCA will expect all aspects of this MGN</w:t>
      </w:r>
      <w:r w:rsidR="00AE130D" w:rsidRPr="00B0209B">
        <w:rPr>
          <w:rFonts w:ascii="Arial" w:hAnsi="Arial" w:cs="Arial"/>
          <w:sz w:val="22"/>
          <w:szCs w:val="22"/>
        </w:rPr>
        <w:t xml:space="preserve"> and </w:t>
      </w:r>
      <w:r w:rsidR="009543BB" w:rsidRPr="00B0209B">
        <w:rPr>
          <w:rFonts w:ascii="Arial" w:hAnsi="Arial" w:cs="Arial"/>
          <w:sz w:val="22"/>
          <w:szCs w:val="22"/>
        </w:rPr>
        <w:t xml:space="preserve">the </w:t>
      </w:r>
      <w:r w:rsidR="00AE130D" w:rsidRPr="00B0209B">
        <w:rPr>
          <w:rFonts w:ascii="Arial" w:hAnsi="Arial" w:cs="Arial"/>
          <w:sz w:val="22"/>
          <w:szCs w:val="22"/>
        </w:rPr>
        <w:t>Methodology</w:t>
      </w:r>
      <w:r w:rsidR="00410290" w:rsidRPr="00B0209B">
        <w:rPr>
          <w:rFonts w:ascii="Arial" w:hAnsi="Arial" w:cs="Arial"/>
          <w:sz w:val="22"/>
          <w:szCs w:val="22"/>
        </w:rPr>
        <w:t xml:space="preserve"> document</w:t>
      </w:r>
      <w:r w:rsidR="005C4595" w:rsidRPr="00B0209B">
        <w:rPr>
          <w:rFonts w:ascii="Arial" w:hAnsi="Arial" w:cs="Arial"/>
          <w:sz w:val="22"/>
          <w:szCs w:val="22"/>
        </w:rPr>
        <w:t xml:space="preserve"> to be considered and adequately addressed through the MGN Checklist and submitted as part of the consent application.  Any aspects missing or </w:t>
      </w:r>
      <w:r w:rsidR="00AD245F" w:rsidRPr="00B0209B">
        <w:rPr>
          <w:rFonts w:ascii="Arial" w:hAnsi="Arial" w:cs="Arial"/>
          <w:sz w:val="22"/>
          <w:szCs w:val="22"/>
        </w:rPr>
        <w:t xml:space="preserve">inadequately </w:t>
      </w:r>
      <w:r w:rsidR="005C4595" w:rsidRPr="00B0209B">
        <w:rPr>
          <w:rFonts w:ascii="Arial" w:hAnsi="Arial" w:cs="Arial"/>
          <w:sz w:val="22"/>
          <w:szCs w:val="22"/>
        </w:rPr>
        <w:t xml:space="preserve">addressed </w:t>
      </w:r>
      <w:r w:rsidR="00D44342" w:rsidRPr="00B0209B">
        <w:rPr>
          <w:rFonts w:ascii="Arial" w:hAnsi="Arial" w:cs="Arial"/>
          <w:sz w:val="22"/>
          <w:szCs w:val="22"/>
        </w:rPr>
        <w:t xml:space="preserve">to the satisfaction of MCA </w:t>
      </w:r>
      <w:r w:rsidR="00B97EDD" w:rsidRPr="00B0209B">
        <w:rPr>
          <w:rFonts w:ascii="Arial" w:hAnsi="Arial" w:cs="Arial"/>
          <w:sz w:val="22"/>
          <w:szCs w:val="22"/>
        </w:rPr>
        <w:t xml:space="preserve">may result in delays or objection to an </w:t>
      </w:r>
      <w:r w:rsidR="00D44342" w:rsidRPr="00B0209B">
        <w:rPr>
          <w:rFonts w:ascii="Arial" w:hAnsi="Arial" w:cs="Arial"/>
          <w:sz w:val="22"/>
          <w:szCs w:val="22"/>
        </w:rPr>
        <w:t>application</w:t>
      </w:r>
      <w:r w:rsidR="00B97EDD" w:rsidRPr="00B0209B">
        <w:rPr>
          <w:rFonts w:ascii="Arial" w:hAnsi="Arial" w:cs="Arial"/>
          <w:sz w:val="22"/>
          <w:szCs w:val="22"/>
        </w:rPr>
        <w:t xml:space="preserve">.  </w:t>
      </w:r>
    </w:p>
    <w:p w14:paraId="52F6AF0C" w14:textId="1DECEB31" w:rsidR="006A10D7" w:rsidRDefault="006A10D7" w:rsidP="00B15D09">
      <w:pPr>
        <w:pStyle w:val="BodyText"/>
        <w:ind w:left="720" w:hanging="720"/>
        <w:jc w:val="both"/>
        <w:rPr>
          <w:rFonts w:ascii="Arial" w:hAnsi="Arial" w:cs="Arial"/>
          <w:b/>
          <w:sz w:val="22"/>
          <w:szCs w:val="22"/>
        </w:rPr>
      </w:pPr>
    </w:p>
    <w:p w14:paraId="2507700C" w14:textId="66D1907A" w:rsidR="00B97EDD" w:rsidRPr="00B0209B" w:rsidRDefault="00061AE2">
      <w:pPr>
        <w:pStyle w:val="BodyText"/>
        <w:ind w:left="567" w:hanging="567"/>
        <w:jc w:val="both"/>
        <w:rPr>
          <w:rFonts w:ascii="Arial" w:hAnsi="Arial" w:cs="Arial"/>
          <w:sz w:val="22"/>
          <w:szCs w:val="22"/>
        </w:rPr>
        <w:pPrChange w:id="267" w:author="Nick Salter" w:date="2020-12-15T13:41:00Z">
          <w:pPr>
            <w:pStyle w:val="BodyText"/>
            <w:jc w:val="both"/>
          </w:pPr>
        </w:pPrChange>
      </w:pPr>
      <w:ins w:id="268" w:author="Nick Salter" w:date="2020-12-15T13:41:00Z">
        <w:r>
          <w:rPr>
            <w:rFonts w:ascii="Arial" w:hAnsi="Arial" w:cs="Arial"/>
            <w:bCs/>
            <w:sz w:val="22"/>
            <w:szCs w:val="22"/>
          </w:rPr>
          <w:t>5.2</w:t>
        </w:r>
        <w:r>
          <w:rPr>
            <w:rFonts w:ascii="Arial" w:hAnsi="Arial" w:cs="Arial"/>
            <w:bCs/>
            <w:sz w:val="22"/>
            <w:szCs w:val="22"/>
          </w:rPr>
          <w:tab/>
        </w:r>
      </w:ins>
      <w:r w:rsidR="00B97EDD">
        <w:rPr>
          <w:rFonts w:ascii="Arial" w:hAnsi="Arial" w:cs="Arial"/>
          <w:bCs/>
          <w:sz w:val="22"/>
          <w:szCs w:val="22"/>
        </w:rPr>
        <w:t xml:space="preserve">In order to make </w:t>
      </w:r>
      <w:ins w:id="269" w:author="Nick Salter" w:date="2020-12-15T13:42:00Z">
        <w:r w:rsidR="00964776">
          <w:rPr>
            <w:rFonts w:ascii="Arial" w:hAnsi="Arial" w:cs="Arial"/>
            <w:bCs/>
            <w:sz w:val="22"/>
            <w:szCs w:val="22"/>
          </w:rPr>
          <w:t xml:space="preserve">an </w:t>
        </w:r>
      </w:ins>
      <w:r w:rsidR="00B97EDD">
        <w:rPr>
          <w:rFonts w:ascii="Arial" w:hAnsi="Arial" w:cs="Arial"/>
          <w:bCs/>
          <w:sz w:val="22"/>
          <w:szCs w:val="22"/>
        </w:rPr>
        <w:t>application, d</w:t>
      </w:r>
      <w:r w:rsidR="00B97EDD" w:rsidRPr="00B0209B">
        <w:rPr>
          <w:rFonts w:ascii="Arial" w:hAnsi="Arial" w:cs="Arial"/>
          <w:sz w:val="22"/>
          <w:szCs w:val="22"/>
        </w:rPr>
        <w:t>evelopers</w:t>
      </w:r>
      <w:r w:rsidR="00B97EDD">
        <w:rPr>
          <w:rFonts w:ascii="Arial" w:hAnsi="Arial" w:cs="Arial"/>
          <w:bCs/>
          <w:sz w:val="22"/>
          <w:szCs w:val="22"/>
        </w:rPr>
        <w:t xml:space="preserve"> should aim to get agreement from all relevant navigation stakeholders for ensuring risks are assessed as ALARP and that risk mitigation measures are agreed.  </w:t>
      </w:r>
    </w:p>
    <w:p w14:paraId="3BCE8A39" w14:textId="7D99827F" w:rsidR="00B97EDD" w:rsidRDefault="00B97EDD" w:rsidP="00B15D09">
      <w:pPr>
        <w:pStyle w:val="BodyText"/>
        <w:ind w:left="720" w:hanging="720"/>
        <w:jc w:val="both"/>
        <w:rPr>
          <w:rFonts w:ascii="Arial" w:hAnsi="Arial" w:cs="Arial"/>
          <w:b/>
          <w:sz w:val="22"/>
          <w:szCs w:val="22"/>
        </w:rPr>
      </w:pPr>
    </w:p>
    <w:p w14:paraId="1CE237BE" w14:textId="77777777" w:rsidR="00B97EDD" w:rsidRDefault="00B97EDD" w:rsidP="00B15D09">
      <w:pPr>
        <w:pStyle w:val="BodyText"/>
        <w:ind w:left="720" w:hanging="720"/>
        <w:jc w:val="both"/>
        <w:rPr>
          <w:rFonts w:ascii="Arial" w:hAnsi="Arial" w:cs="Arial"/>
          <w:b/>
          <w:sz w:val="22"/>
          <w:szCs w:val="22"/>
        </w:rPr>
      </w:pPr>
    </w:p>
    <w:p w14:paraId="0A3B1718" w14:textId="52CD760D" w:rsidR="003D54BD" w:rsidRDefault="00D00490" w:rsidP="00816D17">
      <w:pPr>
        <w:pStyle w:val="BodyText"/>
        <w:numPr>
          <w:ilvl w:val="0"/>
          <w:numId w:val="95"/>
        </w:numPr>
        <w:ind w:left="567" w:hanging="567"/>
        <w:jc w:val="both"/>
        <w:rPr>
          <w:rFonts w:ascii="Arial" w:hAnsi="Arial" w:cs="Arial"/>
          <w:b/>
          <w:sz w:val="22"/>
          <w:szCs w:val="22"/>
        </w:rPr>
      </w:pPr>
      <w:r>
        <w:rPr>
          <w:rFonts w:ascii="Arial" w:hAnsi="Arial" w:cs="Arial"/>
          <w:b/>
          <w:sz w:val="22"/>
          <w:szCs w:val="22"/>
        </w:rPr>
        <w:t>Post-consent Stage –</w:t>
      </w:r>
      <w:r w:rsidR="001B1242">
        <w:rPr>
          <w:rFonts w:ascii="Arial" w:hAnsi="Arial" w:cs="Arial"/>
          <w:b/>
          <w:sz w:val="22"/>
          <w:szCs w:val="22"/>
        </w:rPr>
        <w:t xml:space="preserve"> </w:t>
      </w:r>
      <w:r>
        <w:rPr>
          <w:rFonts w:ascii="Arial" w:hAnsi="Arial" w:cs="Arial"/>
          <w:b/>
          <w:sz w:val="22"/>
          <w:szCs w:val="22"/>
        </w:rPr>
        <w:t>construction and operation phases</w:t>
      </w:r>
    </w:p>
    <w:p w14:paraId="6866F41C" w14:textId="0A320B5A" w:rsidR="00E405CA" w:rsidRDefault="00E405CA" w:rsidP="00B15D09">
      <w:pPr>
        <w:pStyle w:val="BodyText"/>
        <w:ind w:left="720" w:hanging="720"/>
        <w:jc w:val="both"/>
        <w:rPr>
          <w:rFonts w:ascii="Arial" w:hAnsi="Arial" w:cs="Arial"/>
          <w:b/>
          <w:sz w:val="22"/>
          <w:szCs w:val="22"/>
        </w:rPr>
      </w:pPr>
    </w:p>
    <w:p w14:paraId="3C314511" w14:textId="7FA9EDC3" w:rsidR="00A6441A" w:rsidRDefault="003B0082" w:rsidP="00986729">
      <w:pPr>
        <w:pStyle w:val="PlainText"/>
        <w:tabs>
          <w:tab w:val="left" w:pos="1276"/>
        </w:tabs>
        <w:ind w:left="567" w:hanging="567"/>
        <w:jc w:val="both"/>
        <w:rPr>
          <w:rFonts w:ascii="Arial" w:hAnsi="Arial" w:cs="Arial"/>
          <w:sz w:val="22"/>
          <w:szCs w:val="22"/>
        </w:rPr>
      </w:pPr>
      <w:r w:rsidRPr="00957990">
        <w:rPr>
          <w:rFonts w:ascii="Arial" w:hAnsi="Arial" w:cs="Arial"/>
          <w:b/>
          <w:bCs/>
          <w:sz w:val="22"/>
          <w:szCs w:val="22"/>
        </w:rPr>
        <w:t>6</w:t>
      </w:r>
      <w:r w:rsidR="00986729" w:rsidRPr="00957990">
        <w:rPr>
          <w:rFonts w:ascii="Arial" w:hAnsi="Arial" w:cs="Arial"/>
          <w:b/>
          <w:bCs/>
          <w:sz w:val="22"/>
          <w:szCs w:val="22"/>
        </w:rPr>
        <w:t>.1</w:t>
      </w:r>
      <w:r w:rsidR="00986729">
        <w:rPr>
          <w:rFonts w:ascii="Arial" w:hAnsi="Arial" w:cs="Arial"/>
          <w:sz w:val="22"/>
          <w:szCs w:val="22"/>
        </w:rPr>
        <w:tab/>
      </w:r>
      <w:r w:rsidR="00A6441A">
        <w:rPr>
          <w:rFonts w:ascii="Arial" w:hAnsi="Arial" w:cs="Arial"/>
          <w:sz w:val="22"/>
          <w:szCs w:val="22"/>
        </w:rPr>
        <w:t xml:space="preserve">In the UK all vessels have freedom to transit through OREIs, subject to any applied safety zones, and their own risk assessments, which should take account of factors such as vessel size, </w:t>
      </w:r>
      <w:r w:rsidR="00A6441A" w:rsidRPr="00FA506E">
        <w:rPr>
          <w:rFonts w:ascii="Arial" w:hAnsi="Arial" w:cs="Arial"/>
          <w:sz w:val="22"/>
          <w:szCs w:val="22"/>
        </w:rPr>
        <w:t>manoeuvrability</w:t>
      </w:r>
      <w:r w:rsidR="00A6441A">
        <w:rPr>
          <w:rFonts w:ascii="Arial" w:hAnsi="Arial" w:cs="Arial"/>
          <w:sz w:val="22"/>
          <w:szCs w:val="22"/>
        </w:rPr>
        <w:t>, environmental</w:t>
      </w:r>
      <w:r w:rsidR="00A6441A" w:rsidRPr="00FA506E">
        <w:rPr>
          <w:rFonts w:ascii="Arial" w:hAnsi="Arial" w:cs="Arial"/>
          <w:sz w:val="22"/>
          <w:szCs w:val="22"/>
        </w:rPr>
        <w:t xml:space="preserve"> </w:t>
      </w:r>
      <w:r w:rsidR="00A6441A">
        <w:rPr>
          <w:rFonts w:ascii="Arial" w:hAnsi="Arial" w:cs="Arial"/>
          <w:sz w:val="22"/>
          <w:szCs w:val="22"/>
        </w:rPr>
        <w:t xml:space="preserve">factors </w:t>
      </w:r>
      <w:r w:rsidR="00A6441A" w:rsidRPr="00FA506E">
        <w:rPr>
          <w:rFonts w:ascii="Arial" w:hAnsi="Arial" w:cs="Arial"/>
          <w:sz w:val="22"/>
          <w:szCs w:val="22"/>
        </w:rPr>
        <w:t>and competency of the Master and crew. MGN 372</w:t>
      </w:r>
      <w:r w:rsidR="00A6441A">
        <w:rPr>
          <w:rFonts w:ascii="Arial" w:hAnsi="Arial" w:cs="Arial"/>
          <w:sz w:val="22"/>
          <w:szCs w:val="22"/>
        </w:rPr>
        <w:t xml:space="preserve"> (or subsequent update)</w:t>
      </w:r>
      <w:r w:rsidR="00A6441A" w:rsidRPr="00FA506E">
        <w:rPr>
          <w:rFonts w:ascii="Arial" w:hAnsi="Arial" w:cs="Arial"/>
          <w:sz w:val="22"/>
          <w:szCs w:val="22"/>
        </w:rPr>
        <w:t xml:space="preserve"> provides further guidance on navigation in and around OREIs.</w:t>
      </w:r>
      <w:r w:rsidR="00A6441A">
        <w:rPr>
          <w:rFonts w:ascii="Arial" w:hAnsi="Arial" w:cs="Arial"/>
          <w:sz w:val="22"/>
          <w:szCs w:val="22"/>
        </w:rPr>
        <w:t xml:space="preserve">  </w:t>
      </w:r>
    </w:p>
    <w:p w14:paraId="493360C3" w14:textId="77777777" w:rsidR="00A6441A" w:rsidRDefault="00A6441A" w:rsidP="00A6441A">
      <w:pPr>
        <w:pStyle w:val="PlainText"/>
        <w:tabs>
          <w:tab w:val="left" w:pos="1276"/>
        </w:tabs>
        <w:jc w:val="both"/>
        <w:rPr>
          <w:rFonts w:ascii="Arial" w:hAnsi="Arial" w:cs="Arial"/>
          <w:sz w:val="22"/>
          <w:szCs w:val="22"/>
        </w:rPr>
      </w:pPr>
    </w:p>
    <w:p w14:paraId="22237F1C" w14:textId="71B41F7C" w:rsidR="003810EE" w:rsidRPr="00D37C44" w:rsidRDefault="003810EE" w:rsidP="00C51A14">
      <w:pPr>
        <w:pStyle w:val="PlainText"/>
        <w:numPr>
          <w:ilvl w:val="1"/>
          <w:numId w:val="97"/>
        </w:numPr>
        <w:ind w:left="567" w:hanging="567"/>
        <w:jc w:val="both"/>
        <w:rPr>
          <w:rFonts w:ascii="Arial" w:hAnsi="Arial" w:cs="Arial"/>
          <w:b/>
          <w:bCs/>
          <w:sz w:val="22"/>
          <w:szCs w:val="22"/>
        </w:rPr>
      </w:pPr>
      <w:r w:rsidRPr="00D37C44">
        <w:rPr>
          <w:rFonts w:ascii="Arial" w:hAnsi="Arial" w:cs="Arial"/>
          <w:b/>
          <w:bCs/>
          <w:sz w:val="22"/>
          <w:szCs w:val="22"/>
        </w:rPr>
        <w:t>Layout Design</w:t>
      </w:r>
    </w:p>
    <w:p w14:paraId="2980BEB5" w14:textId="77777777" w:rsidR="00A618B5" w:rsidRPr="00B67FAD" w:rsidRDefault="00A618B5" w:rsidP="00B67FAD">
      <w:pPr>
        <w:pStyle w:val="PlainText"/>
        <w:tabs>
          <w:tab w:val="left" w:pos="567"/>
        </w:tabs>
        <w:ind w:left="567"/>
        <w:jc w:val="both"/>
        <w:rPr>
          <w:rFonts w:ascii="Arial" w:hAnsi="Arial" w:cs="Arial"/>
          <w:b/>
          <w:bCs/>
          <w:sz w:val="22"/>
          <w:szCs w:val="22"/>
        </w:rPr>
      </w:pPr>
    </w:p>
    <w:p w14:paraId="038CD05B" w14:textId="7368D39D" w:rsidR="000E07B0" w:rsidDel="004B648B" w:rsidRDefault="00A6441A" w:rsidP="003B5D31">
      <w:pPr>
        <w:pStyle w:val="PlainText"/>
        <w:numPr>
          <w:ilvl w:val="0"/>
          <w:numId w:val="98"/>
        </w:numPr>
        <w:ind w:left="567" w:hanging="578"/>
        <w:jc w:val="both"/>
        <w:rPr>
          <w:rFonts w:ascii="Arial" w:hAnsi="Arial" w:cs="Arial"/>
          <w:sz w:val="22"/>
          <w:szCs w:val="22"/>
        </w:rPr>
      </w:pPr>
      <w:r>
        <w:rPr>
          <w:rFonts w:ascii="Arial" w:hAnsi="Arial" w:cs="Arial"/>
          <w:sz w:val="22"/>
          <w:szCs w:val="22"/>
        </w:rPr>
        <w:t>MCA has statutory obligations to provide Search and Rescue (SAR) services in and around OREIs in UK waters</w:t>
      </w:r>
      <w:ins w:id="270" w:author="Nick Salter" w:date="2020-12-15T11:07:00Z">
        <w:r w:rsidR="00024628">
          <w:rPr>
            <w:rFonts w:ascii="Arial" w:hAnsi="Arial" w:cs="Arial"/>
            <w:sz w:val="22"/>
            <w:szCs w:val="22"/>
          </w:rPr>
          <w:t>, using both SAR helicopters and emergency response vessels</w:t>
        </w:r>
      </w:ins>
      <w:r w:rsidR="00155141">
        <w:rPr>
          <w:rFonts w:ascii="Arial" w:hAnsi="Arial" w:cs="Arial"/>
          <w:sz w:val="22"/>
          <w:szCs w:val="22"/>
        </w:rPr>
        <w:t xml:space="preserve">. </w:t>
      </w:r>
      <w:ins w:id="271" w:author="Nick Salter" w:date="2020-12-15T11:10:00Z">
        <w:r w:rsidR="008B46D0">
          <w:rPr>
            <w:rFonts w:ascii="Arial" w:hAnsi="Arial" w:cs="Arial"/>
            <w:sz w:val="22"/>
            <w:szCs w:val="22"/>
          </w:rPr>
          <w:t>The MCA also has responsibilities to ensure the safety of navigation is maintained and to address</w:t>
        </w:r>
      </w:ins>
      <w:del w:id="272" w:author="Nick Salter" w:date="2020-12-15T11:10:00Z">
        <w:r w:rsidR="00155141" w:rsidDel="00B60371">
          <w:rPr>
            <w:rFonts w:ascii="Arial" w:hAnsi="Arial" w:cs="Arial"/>
            <w:sz w:val="22"/>
            <w:szCs w:val="22"/>
          </w:rPr>
          <w:delText xml:space="preserve"> In addition, the MCA </w:delText>
        </w:r>
        <w:r w:rsidR="00D013FC" w:rsidDel="00B60371">
          <w:rPr>
            <w:rFonts w:ascii="Arial" w:hAnsi="Arial" w:cs="Arial"/>
            <w:sz w:val="22"/>
            <w:szCs w:val="22"/>
          </w:rPr>
          <w:delText xml:space="preserve">has policy requirements to </w:delText>
        </w:r>
        <w:r w:rsidR="00DE1697" w:rsidDel="00B60371">
          <w:rPr>
            <w:rFonts w:ascii="Arial" w:hAnsi="Arial" w:cs="Arial"/>
            <w:sz w:val="22"/>
            <w:szCs w:val="22"/>
          </w:rPr>
          <w:delText>address</w:delText>
        </w:r>
      </w:del>
      <w:r w:rsidR="00DE1697">
        <w:rPr>
          <w:rFonts w:ascii="Arial" w:hAnsi="Arial" w:cs="Arial"/>
          <w:sz w:val="22"/>
          <w:szCs w:val="22"/>
        </w:rPr>
        <w:t xml:space="preserve"> the risk</w:t>
      </w:r>
      <w:ins w:id="273" w:author="Nick Salter" w:date="2020-12-15T11:10:00Z">
        <w:r w:rsidR="00B60371">
          <w:rPr>
            <w:rFonts w:ascii="Arial" w:hAnsi="Arial" w:cs="Arial"/>
            <w:sz w:val="22"/>
            <w:szCs w:val="22"/>
          </w:rPr>
          <w:t>s</w:t>
        </w:r>
      </w:ins>
      <w:r w:rsidR="00DE1697">
        <w:rPr>
          <w:rFonts w:ascii="Arial" w:hAnsi="Arial" w:cs="Arial"/>
          <w:sz w:val="22"/>
          <w:szCs w:val="22"/>
        </w:rPr>
        <w:t xml:space="preserve"> to mariners who may wish to transit an offshore renewable development</w:t>
      </w:r>
      <w:r w:rsidR="00956754">
        <w:rPr>
          <w:rFonts w:ascii="Arial" w:hAnsi="Arial" w:cs="Arial"/>
          <w:sz w:val="22"/>
          <w:szCs w:val="22"/>
        </w:rPr>
        <w:t xml:space="preserve"> or find themselves in the vicinity of a development in an emerging situation or in adverse weather conditions. </w:t>
      </w:r>
    </w:p>
    <w:p w14:paraId="44CC68E2" w14:textId="77777777" w:rsidR="004B648B" w:rsidRDefault="004B648B" w:rsidP="008358B5">
      <w:pPr>
        <w:pStyle w:val="PlainText"/>
        <w:ind w:left="567"/>
        <w:jc w:val="both"/>
        <w:rPr>
          <w:rFonts w:ascii="Arial" w:hAnsi="Arial" w:cs="Arial"/>
          <w:sz w:val="22"/>
          <w:szCs w:val="22"/>
        </w:rPr>
      </w:pPr>
    </w:p>
    <w:p w14:paraId="5313EC89" w14:textId="0DF7F769" w:rsidR="00A6441A" w:rsidRPr="001802A0" w:rsidDel="00AC2778" w:rsidRDefault="004B648B" w:rsidP="001667C3">
      <w:pPr>
        <w:pStyle w:val="PlainText"/>
        <w:numPr>
          <w:ilvl w:val="0"/>
          <w:numId w:val="89"/>
        </w:numPr>
        <w:ind w:left="567" w:hanging="578"/>
        <w:jc w:val="both"/>
        <w:rPr>
          <w:del w:id="274" w:author="Nick Salter" w:date="2020-12-15T11:23:00Z"/>
          <w:rFonts w:ascii="Arial" w:hAnsi="Arial" w:cs="Arial"/>
          <w:sz w:val="22"/>
          <w:szCs w:val="22"/>
        </w:rPr>
      </w:pPr>
      <w:r w:rsidRPr="00AC2778">
        <w:rPr>
          <w:rFonts w:ascii="Arial" w:hAnsi="Arial" w:cs="Arial"/>
          <w:sz w:val="22"/>
          <w:szCs w:val="22"/>
        </w:rPr>
        <w:t xml:space="preserve">Turbine </w:t>
      </w:r>
      <w:r w:rsidR="00A6441A" w:rsidRPr="007C427B">
        <w:rPr>
          <w:rFonts w:ascii="Arial" w:hAnsi="Arial" w:cs="Arial"/>
          <w:sz w:val="22"/>
          <w:szCs w:val="22"/>
        </w:rPr>
        <w:t>layout</w:t>
      </w:r>
      <w:r w:rsidR="00644A3D" w:rsidRPr="007C427B">
        <w:rPr>
          <w:rFonts w:ascii="Arial" w:hAnsi="Arial" w:cs="Arial"/>
          <w:sz w:val="22"/>
          <w:szCs w:val="22"/>
        </w:rPr>
        <w:t xml:space="preserve">s </w:t>
      </w:r>
      <w:ins w:id="275" w:author="Nick Salter" w:date="2020-12-15T11:12:00Z">
        <w:r w:rsidR="000E3150" w:rsidRPr="004E4575">
          <w:rPr>
            <w:rFonts w:ascii="Arial" w:hAnsi="Arial" w:cs="Arial"/>
            <w:sz w:val="22"/>
            <w:szCs w:val="22"/>
          </w:rPr>
          <w:t xml:space="preserve">of every offshore renewable energy project with floating and/or surface piercing </w:t>
        </w:r>
        <w:r w:rsidR="000E3150" w:rsidRPr="00B454D7">
          <w:rPr>
            <w:rFonts w:ascii="Arial" w:hAnsi="Arial" w:cs="Arial"/>
            <w:sz w:val="22"/>
            <w:szCs w:val="22"/>
          </w:rPr>
          <w:t>devices and structure</w:t>
        </w:r>
        <w:r w:rsidR="000E3150" w:rsidRPr="00E728C9">
          <w:rPr>
            <w:rFonts w:ascii="Arial" w:hAnsi="Arial" w:cs="Arial"/>
            <w:sz w:val="22"/>
            <w:szCs w:val="22"/>
          </w:rPr>
          <w:t>s</w:t>
        </w:r>
        <w:r w:rsidR="000E3150" w:rsidRPr="00E71DB5">
          <w:rPr>
            <w:rFonts w:ascii="Arial" w:hAnsi="Arial" w:cs="Arial"/>
            <w:sz w:val="22"/>
            <w:szCs w:val="22"/>
          </w:rPr>
          <w:t xml:space="preserve"> </w:t>
        </w:r>
      </w:ins>
      <w:r w:rsidR="00A6441A" w:rsidRPr="007D6376">
        <w:rPr>
          <w:rFonts w:ascii="Arial" w:hAnsi="Arial" w:cs="Arial"/>
          <w:sz w:val="22"/>
          <w:szCs w:val="22"/>
        </w:rPr>
        <w:t>must be designed to allow safe transit through OREIs by SAR helicopters operating at low altitude in bad weather, and those vessels (including rescue craft) that decide to</w:t>
      </w:r>
      <w:ins w:id="276" w:author="Nick Salter" w:date="2020-12-15T11:13:00Z">
        <w:r w:rsidR="00036F24" w:rsidRPr="007D6376">
          <w:rPr>
            <w:rFonts w:ascii="Arial" w:hAnsi="Arial" w:cs="Arial"/>
            <w:sz w:val="22"/>
            <w:szCs w:val="22"/>
          </w:rPr>
          <w:t>, or must,</w:t>
        </w:r>
      </w:ins>
      <w:r w:rsidR="00A6441A" w:rsidRPr="007D6376">
        <w:rPr>
          <w:rFonts w:ascii="Arial" w:hAnsi="Arial" w:cs="Arial"/>
          <w:sz w:val="22"/>
          <w:szCs w:val="22"/>
        </w:rPr>
        <w:t xml:space="preserve"> transit through them.</w:t>
      </w:r>
      <w:ins w:id="277" w:author="Nick Salter" w:date="2020-12-15T11:20:00Z">
        <w:r w:rsidR="00EB6F70" w:rsidRPr="007D6376">
          <w:rPr>
            <w:rFonts w:ascii="Arial" w:hAnsi="Arial" w:cs="Arial"/>
            <w:sz w:val="22"/>
            <w:szCs w:val="22"/>
          </w:rPr>
          <w:t xml:space="preserve"> Multiple lines of orientation provide alternative options for passage planning and for vessels and aircraft to counter the </w:t>
        </w:r>
        <w:r w:rsidR="00EB6F70" w:rsidRPr="007D6376">
          <w:rPr>
            <w:rFonts w:ascii="Arial" w:hAnsi="Arial" w:cs="Arial"/>
            <w:sz w:val="22"/>
            <w:szCs w:val="22"/>
          </w:rPr>
          <w:lastRenderedPageBreak/>
          <w:t>environmental effects on manoeuvring i.e. sea</w:t>
        </w:r>
        <w:r w:rsidR="00EB6F70" w:rsidRPr="00C806E0">
          <w:rPr>
            <w:rFonts w:ascii="Arial" w:hAnsi="Arial" w:cs="Arial"/>
            <w:sz w:val="22"/>
            <w:szCs w:val="22"/>
          </w:rPr>
          <w:t xml:space="preserve"> state, tides, currents, weather, and visibility. OREI structures (turbines, substations, platforms, and any other structure within the OREI site) </w:t>
        </w:r>
        <w:r w:rsidR="00EB6F70" w:rsidRPr="008D63BA">
          <w:rPr>
            <w:rFonts w:ascii="Arial" w:hAnsi="Arial" w:cs="Arial"/>
            <w:sz w:val="22"/>
            <w:szCs w:val="22"/>
          </w:rPr>
          <w:t>that are aligned in straight rows and columns are considered the safest layout arrangement by UK navig</w:t>
        </w:r>
        <w:r w:rsidR="00EB6F70" w:rsidRPr="002B640A">
          <w:rPr>
            <w:rFonts w:ascii="Arial" w:hAnsi="Arial" w:cs="Arial"/>
            <w:sz w:val="22"/>
            <w:szCs w:val="22"/>
          </w:rPr>
          <w:t>ation stakeholders and the MCA contracted SAR helicopter pilots.</w:t>
        </w:r>
      </w:ins>
      <w:r w:rsidR="00A6441A" w:rsidRPr="00F75BE1">
        <w:rPr>
          <w:rFonts w:ascii="Arial" w:hAnsi="Arial" w:cs="Arial"/>
          <w:sz w:val="22"/>
          <w:szCs w:val="22"/>
        </w:rPr>
        <w:t xml:space="preserve"> Developers should therefore carry out </w:t>
      </w:r>
      <w:ins w:id="278" w:author="Nick Salter" w:date="2020-12-15T11:22:00Z">
        <w:r w:rsidR="003363DA" w:rsidRPr="00F75BE1">
          <w:rPr>
            <w:rFonts w:ascii="Arial" w:hAnsi="Arial" w:cs="Arial"/>
            <w:sz w:val="22"/>
            <w:szCs w:val="22"/>
          </w:rPr>
          <w:t xml:space="preserve">a </w:t>
        </w:r>
      </w:ins>
      <w:r w:rsidR="00A6441A" w:rsidRPr="00F75BE1">
        <w:rPr>
          <w:rFonts w:ascii="Arial" w:hAnsi="Arial" w:cs="Arial"/>
          <w:sz w:val="22"/>
          <w:szCs w:val="22"/>
        </w:rPr>
        <w:t>further site</w:t>
      </w:r>
      <w:r w:rsidR="00CB5105" w:rsidRPr="00F75BE1">
        <w:rPr>
          <w:rFonts w:ascii="Arial" w:hAnsi="Arial" w:cs="Arial"/>
          <w:sz w:val="22"/>
          <w:szCs w:val="22"/>
        </w:rPr>
        <w:t>-</w:t>
      </w:r>
      <w:r w:rsidR="00A6441A" w:rsidRPr="00F343ED">
        <w:rPr>
          <w:rFonts w:ascii="Arial" w:hAnsi="Arial" w:cs="Arial"/>
          <w:sz w:val="22"/>
          <w:szCs w:val="22"/>
        </w:rPr>
        <w:t>specific assessment</w:t>
      </w:r>
      <w:ins w:id="279" w:author="Nick Salter" w:date="2020-12-15T11:22:00Z">
        <w:r w:rsidR="00BF25A7" w:rsidRPr="00F343ED">
          <w:rPr>
            <w:rFonts w:ascii="Arial" w:hAnsi="Arial" w:cs="Arial"/>
            <w:sz w:val="22"/>
            <w:szCs w:val="22"/>
          </w:rPr>
          <w:t>, wh</w:t>
        </w:r>
      </w:ins>
      <w:ins w:id="280" w:author="Nick Salter" w:date="2020-12-15T11:23:00Z">
        <w:r w:rsidR="00BF25A7" w:rsidRPr="00F343ED">
          <w:rPr>
            <w:rFonts w:ascii="Arial" w:hAnsi="Arial" w:cs="Arial"/>
            <w:sz w:val="22"/>
            <w:szCs w:val="22"/>
          </w:rPr>
          <w:t>ich</w:t>
        </w:r>
      </w:ins>
      <w:del w:id="281" w:author="Nick Salter" w:date="2020-12-15T11:23:00Z">
        <w:r w:rsidR="00A6441A" w:rsidRPr="00AC2778" w:rsidDel="00BF25A7">
          <w:rPr>
            <w:rFonts w:ascii="Arial" w:hAnsi="Arial" w:cs="Arial"/>
            <w:sz w:val="22"/>
            <w:szCs w:val="22"/>
          </w:rPr>
          <w:delText xml:space="preserve"> to</w:delText>
        </w:r>
      </w:del>
      <w:r w:rsidR="00A6441A" w:rsidRPr="00AC2778">
        <w:rPr>
          <w:rFonts w:ascii="Arial" w:hAnsi="Arial" w:cs="Arial"/>
          <w:sz w:val="22"/>
          <w:szCs w:val="22"/>
        </w:rPr>
        <w:t xml:space="preserve"> build</w:t>
      </w:r>
      <w:ins w:id="282" w:author="Nick Salter" w:date="2020-12-15T11:23:00Z">
        <w:r w:rsidR="00BF25A7" w:rsidRPr="00AC2778">
          <w:rPr>
            <w:rFonts w:ascii="Arial" w:hAnsi="Arial" w:cs="Arial"/>
            <w:sz w:val="22"/>
            <w:szCs w:val="22"/>
          </w:rPr>
          <w:t>s</w:t>
        </w:r>
      </w:ins>
      <w:r w:rsidR="00A6441A" w:rsidRPr="00AC2778">
        <w:rPr>
          <w:rFonts w:ascii="Arial" w:hAnsi="Arial" w:cs="Arial"/>
          <w:sz w:val="22"/>
          <w:szCs w:val="22"/>
        </w:rPr>
        <w:t xml:space="preserve"> on previous assessments</w:t>
      </w:r>
      <w:ins w:id="283" w:author="Nick Salter" w:date="2020-12-15T11:23:00Z">
        <w:r w:rsidR="00BF25A7" w:rsidRPr="00AC2778">
          <w:rPr>
            <w:rFonts w:ascii="Arial" w:hAnsi="Arial" w:cs="Arial"/>
            <w:sz w:val="22"/>
            <w:szCs w:val="22"/>
          </w:rPr>
          <w:t>,</w:t>
        </w:r>
      </w:ins>
      <w:r w:rsidR="00A6441A" w:rsidRPr="00AC2778">
        <w:rPr>
          <w:rFonts w:ascii="Arial" w:hAnsi="Arial" w:cs="Arial"/>
          <w:sz w:val="22"/>
          <w:szCs w:val="22"/>
        </w:rPr>
        <w:t xml:space="preserve"> to </w:t>
      </w:r>
      <w:ins w:id="284" w:author="Nick Salter" w:date="2020-12-15T11:23:00Z">
        <w:r w:rsidR="00BF25A7" w:rsidRPr="00AC2778">
          <w:rPr>
            <w:rFonts w:ascii="Arial" w:hAnsi="Arial" w:cs="Arial"/>
            <w:sz w:val="22"/>
            <w:szCs w:val="22"/>
          </w:rPr>
          <w:t>identify</w:t>
        </w:r>
      </w:ins>
      <w:del w:id="285" w:author="Nick Salter" w:date="2020-12-15T11:23:00Z">
        <w:r w:rsidR="00A6441A" w:rsidRPr="00AC2778" w:rsidDel="00AC2778">
          <w:rPr>
            <w:rFonts w:ascii="Arial" w:hAnsi="Arial" w:cs="Arial"/>
            <w:sz w:val="22"/>
            <w:szCs w:val="22"/>
          </w:rPr>
          <w:delText>assess</w:delText>
        </w:r>
      </w:del>
      <w:r w:rsidR="00A6441A" w:rsidRPr="00AC2778">
        <w:rPr>
          <w:rFonts w:ascii="Arial" w:hAnsi="Arial" w:cs="Arial"/>
          <w:sz w:val="22"/>
          <w:szCs w:val="22"/>
        </w:rPr>
        <w:t xml:space="preserve"> the proposed locations of individual </w:t>
      </w:r>
      <w:ins w:id="286" w:author="Nick Salter" w:date="2020-12-15T11:23:00Z">
        <w:r w:rsidR="00AC2778" w:rsidRPr="00AC2778">
          <w:rPr>
            <w:rFonts w:ascii="Arial" w:hAnsi="Arial" w:cs="Arial"/>
            <w:sz w:val="22"/>
            <w:szCs w:val="22"/>
          </w:rPr>
          <w:t xml:space="preserve">structures. </w:t>
        </w:r>
      </w:ins>
      <w:del w:id="287" w:author="Nick Salter" w:date="2020-12-15T11:23:00Z">
        <w:r w:rsidR="00A6441A" w:rsidRPr="001802A0" w:rsidDel="00AC2778">
          <w:rPr>
            <w:rFonts w:ascii="Arial" w:hAnsi="Arial" w:cs="Arial"/>
            <w:sz w:val="22"/>
            <w:szCs w:val="22"/>
          </w:rPr>
          <w:delText xml:space="preserve">turbine devices, substations, platforms and any other structure within the wind farm or tidal/wave array. This assessment should include the potential impacts the proposed location may have on navigation and SAR activities. Liaison with the MCA is encouraged as early as possible following this assessment which should aim to show that risks to vessels and/or SAR helicopters are </w:delText>
        </w:r>
      </w:del>
      <w:del w:id="288" w:author="Nick Salter" w:date="2020-06-25T09:27:00Z">
        <w:r w:rsidR="00A6441A" w:rsidRPr="001802A0" w:rsidDel="00DB6C8C">
          <w:rPr>
            <w:rFonts w:ascii="Arial" w:hAnsi="Arial" w:cs="Arial"/>
            <w:sz w:val="22"/>
            <w:szCs w:val="22"/>
          </w:rPr>
          <w:delText>minimised and include proposed mitigation measures.</w:delText>
        </w:r>
      </w:del>
      <w:del w:id="289" w:author="Nick Salter" w:date="2020-12-15T11:23:00Z">
        <w:r w:rsidR="00A6441A" w:rsidRPr="001802A0" w:rsidDel="00AC2778">
          <w:rPr>
            <w:rFonts w:ascii="Arial" w:hAnsi="Arial" w:cs="Arial"/>
            <w:sz w:val="22"/>
            <w:szCs w:val="22"/>
          </w:rPr>
          <w:delText xml:space="preserve"> </w:delText>
        </w:r>
      </w:del>
    </w:p>
    <w:p w14:paraId="643AFE37" w14:textId="77777777" w:rsidR="00CA67E5" w:rsidRPr="00AC2778" w:rsidRDefault="00CA67E5" w:rsidP="007D6376">
      <w:pPr>
        <w:pStyle w:val="PlainText"/>
        <w:numPr>
          <w:ilvl w:val="0"/>
          <w:numId w:val="89"/>
        </w:numPr>
        <w:ind w:left="567" w:hanging="578"/>
        <w:jc w:val="both"/>
        <w:rPr>
          <w:rFonts w:ascii="Arial" w:hAnsi="Arial" w:cs="Arial"/>
          <w:sz w:val="22"/>
          <w:szCs w:val="22"/>
        </w:rPr>
      </w:pPr>
    </w:p>
    <w:p w14:paraId="15C91E2C" w14:textId="77777777" w:rsidR="007C427B" w:rsidRDefault="007C427B" w:rsidP="007D6376">
      <w:pPr>
        <w:pStyle w:val="PlainText"/>
        <w:tabs>
          <w:tab w:val="left" w:pos="1134"/>
        </w:tabs>
        <w:ind w:left="567"/>
        <w:jc w:val="both"/>
        <w:rPr>
          <w:ins w:id="290" w:author="Nick Salter" w:date="2020-12-15T11:24:00Z"/>
          <w:rFonts w:ascii="Arial" w:hAnsi="Arial" w:cs="Arial"/>
          <w:sz w:val="22"/>
          <w:szCs w:val="22"/>
        </w:rPr>
      </w:pPr>
    </w:p>
    <w:p w14:paraId="5BAF8F87" w14:textId="77777777" w:rsidR="00560607" w:rsidRDefault="004E4575" w:rsidP="00CA67E5">
      <w:pPr>
        <w:pStyle w:val="PlainText"/>
        <w:numPr>
          <w:ilvl w:val="0"/>
          <w:numId w:val="89"/>
        </w:numPr>
        <w:tabs>
          <w:tab w:val="left" w:pos="1134"/>
        </w:tabs>
        <w:ind w:left="567" w:hanging="567"/>
        <w:jc w:val="both"/>
        <w:rPr>
          <w:ins w:id="291" w:author="Nick Salter" w:date="2020-12-15T11:30:00Z"/>
          <w:rFonts w:ascii="Arial" w:hAnsi="Arial" w:cs="Arial"/>
          <w:sz w:val="22"/>
          <w:szCs w:val="22"/>
        </w:rPr>
      </w:pPr>
      <w:ins w:id="292" w:author="Nick Salter" w:date="2020-12-15T11:30:00Z">
        <w:r w:rsidRPr="00742FD7">
          <w:rPr>
            <w:rFonts w:ascii="Arial" w:hAnsi="Arial" w:cs="Arial"/>
            <w:sz w:val="22"/>
            <w:szCs w:val="22"/>
            <w:lang w:eastAsia="da-DK"/>
          </w:rPr>
          <w:t xml:space="preserve">In compliance with safety of navigation and search and rescue requirements in the UK, developers of every offshore renewable energy project with floating and/or surface piercing devices should undertake a thorough appraisal of the safety benefits afforded by two consistent lines of orientation and, based on this, either implement such layouts or, where appropriate, consider alternatives. The MCA will not consider any layout proposals with just one line of orientation, without supporting documentation which fully justifies the proposed layout to the satisfaction of MCA. </w:t>
        </w:r>
        <w:r w:rsidRPr="00742FD7">
          <w:rPr>
            <w:rFonts w:ascii="Arial" w:hAnsi="Arial" w:cs="Arial"/>
            <w:sz w:val="22"/>
            <w:szCs w:val="22"/>
          </w:rPr>
          <w:t xml:space="preserve">In no circumstances, will a layout with zero lines of orientation be acceptable to the MCA. </w:t>
        </w:r>
      </w:ins>
    </w:p>
    <w:p w14:paraId="3FD392ED" w14:textId="77777777" w:rsidR="00B454D7" w:rsidRDefault="00B454D7" w:rsidP="00B454D7">
      <w:pPr>
        <w:pStyle w:val="ListParagraph"/>
        <w:rPr>
          <w:ins w:id="293" w:author="Nick Salter" w:date="2020-12-15T11:33:00Z"/>
          <w:rFonts w:ascii="Arial" w:hAnsi="Arial" w:cs="Arial"/>
          <w:sz w:val="22"/>
          <w:szCs w:val="22"/>
        </w:rPr>
      </w:pPr>
    </w:p>
    <w:p w14:paraId="32B86E02" w14:textId="77777777" w:rsidR="00B454D7" w:rsidRPr="00742FD7" w:rsidRDefault="00B454D7" w:rsidP="00957990">
      <w:pPr>
        <w:pStyle w:val="PlainText"/>
        <w:numPr>
          <w:ilvl w:val="0"/>
          <w:numId w:val="89"/>
        </w:numPr>
        <w:ind w:left="567" w:hanging="567"/>
        <w:jc w:val="both"/>
        <w:textAlignment w:val="auto"/>
        <w:rPr>
          <w:ins w:id="294" w:author="Nick Salter" w:date="2020-12-15T11:33:00Z"/>
          <w:rFonts w:ascii="Arial" w:hAnsi="Arial" w:cs="Arial"/>
          <w:sz w:val="22"/>
          <w:szCs w:val="22"/>
        </w:rPr>
      </w:pPr>
      <w:ins w:id="295" w:author="Nick Salter" w:date="2020-12-15T11:33:00Z">
        <w:r w:rsidRPr="00742FD7">
          <w:rPr>
            <w:rFonts w:ascii="Arial" w:hAnsi="Arial" w:cs="Arial"/>
            <w:sz w:val="22"/>
            <w:szCs w:val="22"/>
            <w:lang w:eastAsia="da-DK"/>
          </w:rPr>
          <w:t xml:space="preserve">The layout assessment should </w:t>
        </w:r>
        <w:r w:rsidRPr="00742FD7">
          <w:rPr>
            <w:rFonts w:ascii="Arial" w:hAnsi="Arial" w:cs="Arial"/>
            <w:sz w:val="22"/>
            <w:szCs w:val="22"/>
          </w:rPr>
          <w:t>start with a layout option with at least two consistent lines of orientation and then be refined as appropriate for the project.  The assessment should consider t</w:t>
        </w:r>
        <w:r w:rsidRPr="00742FD7">
          <w:rPr>
            <w:rFonts w:ascii="Arial" w:hAnsi="Arial" w:cs="Arial"/>
            <w:sz w:val="22"/>
            <w:szCs w:val="22"/>
            <w:lang w:eastAsia="da-DK"/>
          </w:rPr>
          <w:t xml:space="preserve">he potential impacts the proposed locations may have on navigation and SAR activities. </w:t>
        </w:r>
        <w:r w:rsidRPr="00742FD7">
          <w:rPr>
            <w:rFonts w:ascii="Arial" w:hAnsi="Arial" w:cs="Arial"/>
            <w:sz w:val="22"/>
            <w:szCs w:val="22"/>
          </w:rPr>
          <w:t>Where this layout assessment concludes that at least two lines of orientation is not viable, a safety justification must be prepared to support this reduction and submitted to the MCA for consideration.</w:t>
        </w:r>
      </w:ins>
    </w:p>
    <w:p w14:paraId="46376B02" w14:textId="1FC5CB28" w:rsidR="00CA67E5" w:rsidDel="00B454D7" w:rsidRDefault="00CA67E5" w:rsidP="00CA67E5">
      <w:pPr>
        <w:pStyle w:val="PlainText"/>
        <w:numPr>
          <w:ilvl w:val="0"/>
          <w:numId w:val="89"/>
        </w:numPr>
        <w:tabs>
          <w:tab w:val="left" w:pos="1134"/>
        </w:tabs>
        <w:ind w:left="567" w:hanging="567"/>
        <w:jc w:val="both"/>
        <w:rPr>
          <w:del w:id="296" w:author="Nick Salter" w:date="2020-12-15T11:33:00Z"/>
          <w:rFonts w:ascii="Arial" w:hAnsi="Arial" w:cs="Arial"/>
          <w:sz w:val="22"/>
          <w:szCs w:val="22"/>
        </w:rPr>
      </w:pPr>
      <w:del w:id="297" w:author="Nick Salter" w:date="2020-12-15T11:33:00Z">
        <w:r w:rsidRPr="006327BA" w:rsidDel="00B454D7">
          <w:rPr>
            <w:rFonts w:ascii="Arial" w:hAnsi="Arial" w:cs="Arial"/>
            <w:sz w:val="22"/>
            <w:szCs w:val="22"/>
          </w:rPr>
          <w:delText>Risk assessments for proposed layouts should build on earlier work conducted as part of the Navigation Risk Assessment and the mitigations identified as part of that process.  Where possible, this original assessment should be referenced to confirm where information or the assessment remains the same or can be further refined due to the later stages of project development.  Risk assessments should present sufficient information to enable the MCA to adequately understand how the risks associated with the proposed layout ha</w:delText>
        </w:r>
        <w:r w:rsidRPr="00DA37C0" w:rsidDel="00B454D7">
          <w:rPr>
            <w:rFonts w:ascii="Arial" w:hAnsi="Arial" w:cs="Arial"/>
            <w:sz w:val="22"/>
            <w:szCs w:val="22"/>
          </w:rPr>
          <w:delText>ve been reduced to ALARP. The MCA’s “</w:delText>
        </w:r>
        <w:r w:rsidRPr="00DA37C0" w:rsidDel="00B454D7">
          <w:rPr>
            <w:rFonts w:ascii="Arial" w:hAnsi="Arial" w:cs="Arial"/>
            <w:i/>
            <w:sz w:val="22"/>
            <w:szCs w:val="22"/>
          </w:rPr>
          <w:delText xml:space="preserve">Methodology for Assessing the Marine Navigational Safety &amp; Emergency Response Risks of Offshore Renewable Energy Installations (OREI)” </w:delText>
        </w:r>
        <w:r w:rsidRPr="00DA37C0" w:rsidDel="00B454D7">
          <w:rPr>
            <w:rFonts w:ascii="Arial" w:hAnsi="Arial" w:cs="Arial"/>
            <w:sz w:val="22"/>
            <w:szCs w:val="22"/>
          </w:rPr>
          <w:delText>sh</w:delText>
        </w:r>
        <w:r w:rsidDel="00B454D7">
          <w:rPr>
            <w:rFonts w:ascii="Arial" w:hAnsi="Arial" w:cs="Arial"/>
            <w:sz w:val="22"/>
            <w:szCs w:val="22"/>
          </w:rPr>
          <w:delText>ould be followed as part of this a</w:delText>
        </w:r>
        <w:r w:rsidRPr="00DA37C0" w:rsidDel="00B454D7">
          <w:rPr>
            <w:rFonts w:ascii="Arial" w:hAnsi="Arial" w:cs="Arial"/>
            <w:sz w:val="22"/>
            <w:szCs w:val="22"/>
          </w:rPr>
          <w:delText>ssessment.</w:delText>
        </w:r>
      </w:del>
    </w:p>
    <w:p w14:paraId="7976F8FD" w14:textId="77777777" w:rsidR="00CA67E5" w:rsidRPr="00644A3D" w:rsidRDefault="00CA67E5" w:rsidP="009719F2">
      <w:pPr>
        <w:pStyle w:val="PlainText"/>
        <w:ind w:left="567"/>
        <w:jc w:val="both"/>
        <w:rPr>
          <w:rFonts w:ascii="Arial" w:hAnsi="Arial" w:cs="Arial"/>
          <w:sz w:val="22"/>
          <w:szCs w:val="22"/>
        </w:rPr>
      </w:pPr>
    </w:p>
    <w:p w14:paraId="253E98B5" w14:textId="77777777" w:rsidR="007526DA" w:rsidRPr="003B47AA" w:rsidRDefault="007526DA" w:rsidP="007526DA">
      <w:pPr>
        <w:pStyle w:val="PlainText"/>
        <w:numPr>
          <w:ilvl w:val="0"/>
          <w:numId w:val="89"/>
        </w:numPr>
        <w:tabs>
          <w:tab w:val="left" w:pos="1134"/>
        </w:tabs>
        <w:ind w:left="567" w:hanging="567"/>
        <w:jc w:val="both"/>
        <w:textAlignment w:val="auto"/>
        <w:rPr>
          <w:ins w:id="298" w:author="Nick Salter" w:date="2020-12-15T11:35:00Z"/>
          <w:rFonts w:ascii="Arial" w:hAnsi="Arial" w:cs="Arial"/>
          <w:sz w:val="22"/>
          <w:szCs w:val="22"/>
        </w:rPr>
      </w:pPr>
      <w:ins w:id="299" w:author="Nick Salter" w:date="2020-12-15T11:35:00Z">
        <w:r w:rsidRPr="00CA02F4">
          <w:rPr>
            <w:rFonts w:ascii="Arial" w:hAnsi="Arial" w:cs="Arial"/>
            <w:sz w:val="22"/>
            <w:szCs w:val="22"/>
          </w:rPr>
          <w:t>The safety justification should build on work conducted as part of the Navigation Risk Assessment and the mitigations identi</w:t>
        </w:r>
        <w:r w:rsidRPr="003B47AA">
          <w:rPr>
            <w:rFonts w:ascii="Arial" w:hAnsi="Arial" w:cs="Arial"/>
            <w:sz w:val="22"/>
            <w:szCs w:val="22"/>
          </w:rPr>
          <w:t>fied as part of that process.   It should include a risk comparison between one and two or more lines of orientation, the reasons why two lines is not viable, and present sufficient information to enable the MCA to adequately understand how the risks associated with the proposed layout have been reduced to ALARP.</w:t>
        </w:r>
      </w:ins>
    </w:p>
    <w:p w14:paraId="61780FF5" w14:textId="162F077A" w:rsidR="00D5434F" w:rsidDel="007526DA" w:rsidRDefault="00B00C4E" w:rsidP="00B00C4E">
      <w:pPr>
        <w:pStyle w:val="PlainText"/>
        <w:numPr>
          <w:ilvl w:val="0"/>
          <w:numId w:val="89"/>
        </w:numPr>
        <w:tabs>
          <w:tab w:val="left" w:pos="1134"/>
        </w:tabs>
        <w:ind w:left="567" w:hanging="567"/>
        <w:jc w:val="both"/>
        <w:rPr>
          <w:del w:id="300" w:author="Nick Salter" w:date="2020-12-15T11:35:00Z"/>
          <w:rFonts w:ascii="Arial" w:hAnsi="Arial" w:cs="Arial"/>
          <w:sz w:val="22"/>
          <w:szCs w:val="22"/>
        </w:rPr>
      </w:pPr>
      <w:del w:id="301" w:author="Nick Salter" w:date="2020-12-15T11:35:00Z">
        <w:r w:rsidRPr="00A35E04" w:rsidDel="007526DA">
          <w:rPr>
            <w:rFonts w:ascii="Arial" w:hAnsi="Arial" w:cs="Arial"/>
            <w:sz w:val="22"/>
            <w:szCs w:val="22"/>
          </w:rPr>
          <w:delText xml:space="preserve">In order to minimise risks to surface vessels and/or SAR helicopters transiting through an OREI, structures (turbines, substations etc) </w:delText>
        </w:r>
        <w:r w:rsidR="001C1F6A" w:rsidDel="007526DA">
          <w:rPr>
            <w:rFonts w:ascii="Arial" w:hAnsi="Arial" w:cs="Arial"/>
            <w:sz w:val="22"/>
            <w:szCs w:val="22"/>
          </w:rPr>
          <w:delText xml:space="preserve">must </w:delText>
        </w:r>
        <w:r w:rsidR="00024B1E" w:rsidDel="007526DA">
          <w:rPr>
            <w:rFonts w:ascii="Arial" w:hAnsi="Arial" w:cs="Arial"/>
            <w:sz w:val="22"/>
            <w:szCs w:val="22"/>
          </w:rPr>
          <w:delText>b</w:delText>
        </w:r>
        <w:r w:rsidRPr="00A35E04" w:rsidDel="007526DA">
          <w:rPr>
            <w:rFonts w:ascii="Arial" w:hAnsi="Arial" w:cs="Arial"/>
            <w:sz w:val="22"/>
            <w:szCs w:val="22"/>
          </w:rPr>
          <w:delText xml:space="preserve">e aligned and in straight rows or columns. Multiple lines of orientation provide alternative options for passage planning and for vessels and aircraft to counter the environmental effects on handling i.e. sea state, </w:delText>
        </w:r>
        <w:r w:rsidDel="007526DA">
          <w:rPr>
            <w:rFonts w:ascii="Arial" w:hAnsi="Arial" w:cs="Arial"/>
            <w:sz w:val="22"/>
            <w:szCs w:val="22"/>
          </w:rPr>
          <w:delText xml:space="preserve">tides, currents, </w:delText>
        </w:r>
        <w:r w:rsidRPr="00A35E04" w:rsidDel="007526DA">
          <w:rPr>
            <w:rFonts w:ascii="Arial" w:hAnsi="Arial" w:cs="Arial"/>
            <w:sz w:val="22"/>
            <w:szCs w:val="22"/>
          </w:rPr>
          <w:delText xml:space="preserve">weather, visibility etc. </w:delText>
        </w:r>
      </w:del>
    </w:p>
    <w:p w14:paraId="560906D7" w14:textId="77777777" w:rsidR="00D5434F" w:rsidRDefault="00D5434F" w:rsidP="009719F2">
      <w:pPr>
        <w:pStyle w:val="ListParagraph"/>
        <w:rPr>
          <w:rFonts w:ascii="Arial" w:hAnsi="Arial" w:cs="Arial"/>
          <w:sz w:val="22"/>
          <w:szCs w:val="22"/>
        </w:rPr>
      </w:pPr>
    </w:p>
    <w:p w14:paraId="24AA8B78" w14:textId="288042DA" w:rsidR="004F02BC" w:rsidRDefault="00C945F5" w:rsidP="004F02BC">
      <w:pPr>
        <w:pStyle w:val="PlainText"/>
        <w:numPr>
          <w:ilvl w:val="0"/>
          <w:numId w:val="89"/>
        </w:numPr>
        <w:tabs>
          <w:tab w:val="left" w:pos="1134"/>
        </w:tabs>
        <w:ind w:left="567" w:hanging="567"/>
        <w:jc w:val="both"/>
        <w:rPr>
          <w:rFonts w:ascii="Arial" w:hAnsi="Arial" w:cs="Arial"/>
          <w:sz w:val="22"/>
          <w:szCs w:val="22"/>
        </w:rPr>
      </w:pPr>
      <w:ins w:id="302" w:author="Nick Salter" w:date="2020-12-15T11:38:00Z">
        <w:r w:rsidRPr="00742FD7">
          <w:rPr>
            <w:rFonts w:ascii="Arial" w:hAnsi="Arial" w:cs="Arial"/>
            <w:sz w:val="22"/>
            <w:szCs w:val="22"/>
          </w:rPr>
          <w:t>Liaison with the MCA is encouraged as early as possible following the outcome of the site-specific layout assessment, and to discuss any potential improvements which can be made to the proposed layout, where considered necessary. Where a project proposes just one line of orientation, this discussion should include any potential secondary lines, and additional risk mitigation measures that may be required as a result.</w:t>
        </w:r>
      </w:ins>
      <w:del w:id="303" w:author="Nick Salter" w:date="2020-12-15T11:38:00Z">
        <w:r w:rsidR="004F02BC" w:rsidRPr="00793E7A" w:rsidDel="00C945F5">
          <w:rPr>
            <w:rFonts w:ascii="Arial" w:hAnsi="Arial" w:cs="Arial"/>
            <w:sz w:val="22"/>
            <w:szCs w:val="22"/>
          </w:rPr>
          <w:delText xml:space="preserve">Developers </w:delText>
        </w:r>
        <w:r w:rsidR="004F02BC" w:rsidRPr="008A4A80" w:rsidDel="00C945F5">
          <w:rPr>
            <w:rFonts w:ascii="Arial" w:hAnsi="Arial" w:cs="Arial"/>
            <w:sz w:val="22"/>
            <w:szCs w:val="22"/>
          </w:rPr>
          <w:delText xml:space="preserve">should </w:delText>
        </w:r>
        <w:r w:rsidR="004F02BC" w:rsidRPr="00745D23" w:rsidDel="00C945F5">
          <w:rPr>
            <w:rFonts w:ascii="Arial" w:hAnsi="Arial" w:cs="Arial"/>
            <w:sz w:val="22"/>
            <w:szCs w:val="22"/>
          </w:rPr>
          <w:delText>plan</w:delText>
        </w:r>
        <w:r w:rsidR="004F02BC" w:rsidRPr="00DE4E0E" w:rsidDel="00C945F5">
          <w:rPr>
            <w:rFonts w:ascii="Arial" w:hAnsi="Arial" w:cs="Arial"/>
            <w:sz w:val="22"/>
            <w:szCs w:val="22"/>
          </w:rPr>
          <w:delText xml:space="preserve"> for at least two </w:delText>
        </w:r>
        <w:r w:rsidR="004F02BC" w:rsidRPr="00720755" w:rsidDel="00C945F5">
          <w:rPr>
            <w:rFonts w:ascii="Arial" w:hAnsi="Arial" w:cs="Arial"/>
            <w:sz w:val="22"/>
            <w:szCs w:val="22"/>
          </w:rPr>
          <w:delText>consistent lines of orientation</w:delText>
        </w:r>
        <w:r w:rsidR="004F02BC" w:rsidRPr="00E04175" w:rsidDel="00C945F5">
          <w:rPr>
            <w:rFonts w:ascii="Arial" w:hAnsi="Arial" w:cs="Arial"/>
            <w:sz w:val="22"/>
            <w:szCs w:val="22"/>
          </w:rPr>
          <w:delText xml:space="preserve"> for every offshore renewable </w:delText>
        </w:r>
        <w:r w:rsidR="004F02BC" w:rsidDel="00C945F5">
          <w:rPr>
            <w:rFonts w:ascii="Arial" w:hAnsi="Arial" w:cs="Arial"/>
            <w:sz w:val="22"/>
            <w:szCs w:val="22"/>
          </w:rPr>
          <w:delText>energy</w:delText>
        </w:r>
        <w:r w:rsidR="004F02BC" w:rsidRPr="00EB7B57" w:rsidDel="00C945F5">
          <w:rPr>
            <w:rFonts w:ascii="Arial" w:hAnsi="Arial" w:cs="Arial"/>
            <w:sz w:val="22"/>
            <w:szCs w:val="22"/>
          </w:rPr>
          <w:delText xml:space="preserve"> </w:delText>
        </w:r>
        <w:r w:rsidR="004F02BC" w:rsidRPr="00E04175" w:rsidDel="00C945F5">
          <w:rPr>
            <w:rFonts w:ascii="Arial" w:hAnsi="Arial" w:cs="Arial"/>
            <w:sz w:val="22"/>
            <w:szCs w:val="22"/>
          </w:rPr>
          <w:delText>project</w:delText>
        </w:r>
        <w:r w:rsidR="004F02BC" w:rsidDel="00C945F5">
          <w:rPr>
            <w:rFonts w:ascii="Arial" w:hAnsi="Arial" w:cs="Arial"/>
            <w:sz w:val="22"/>
            <w:szCs w:val="22"/>
          </w:rPr>
          <w:delText xml:space="preserve"> with floating and/or surface piercing devices</w:delText>
        </w:r>
        <w:r w:rsidR="004F02BC" w:rsidRPr="00E04175" w:rsidDel="00C945F5">
          <w:rPr>
            <w:rFonts w:ascii="Arial" w:hAnsi="Arial" w:cs="Arial"/>
            <w:sz w:val="22"/>
            <w:szCs w:val="22"/>
          </w:rPr>
          <w:delText>, in order to satisfy the safety of navigation and search and rescue requirements</w:delText>
        </w:r>
        <w:r w:rsidR="004F02BC" w:rsidRPr="00A56435" w:rsidDel="00C945F5">
          <w:rPr>
            <w:rFonts w:ascii="Arial" w:hAnsi="Arial" w:cs="Arial"/>
            <w:sz w:val="22"/>
            <w:szCs w:val="22"/>
          </w:rPr>
          <w:delText xml:space="preserve"> in the UK.  </w:delText>
        </w:r>
        <w:r w:rsidR="004F02BC" w:rsidRPr="00E04175" w:rsidDel="00C945F5">
          <w:rPr>
            <w:rFonts w:ascii="Arial" w:hAnsi="Arial" w:cs="Arial"/>
            <w:sz w:val="22"/>
            <w:szCs w:val="22"/>
          </w:rPr>
          <w:delText xml:space="preserve">The MCA will not </w:delText>
        </w:r>
        <w:r w:rsidR="004F02BC" w:rsidDel="00C945F5">
          <w:rPr>
            <w:rFonts w:ascii="Arial" w:hAnsi="Arial" w:cs="Arial"/>
            <w:sz w:val="22"/>
            <w:szCs w:val="22"/>
          </w:rPr>
          <w:delText>consider</w:delText>
        </w:r>
      </w:del>
      <w:del w:id="304" w:author="Nick Salter" w:date="2020-11-23T11:52:00Z">
        <w:r w:rsidR="004F02BC" w:rsidDel="000630AD">
          <w:rPr>
            <w:rFonts w:ascii="Arial" w:hAnsi="Arial" w:cs="Arial"/>
            <w:sz w:val="22"/>
            <w:szCs w:val="22"/>
          </w:rPr>
          <w:delText xml:space="preserve"> </w:delText>
        </w:r>
        <w:r w:rsidR="004F02BC" w:rsidRPr="00E04175" w:rsidDel="000630AD">
          <w:rPr>
            <w:rFonts w:ascii="Arial" w:hAnsi="Arial" w:cs="Arial"/>
            <w:sz w:val="22"/>
            <w:szCs w:val="22"/>
          </w:rPr>
          <w:delText>any</w:delText>
        </w:r>
      </w:del>
      <w:del w:id="305" w:author="Nick Salter" w:date="2020-12-15T11:38:00Z">
        <w:r w:rsidR="004F02BC" w:rsidRPr="00E04175" w:rsidDel="00C945F5">
          <w:rPr>
            <w:rFonts w:ascii="Arial" w:hAnsi="Arial" w:cs="Arial"/>
            <w:sz w:val="22"/>
            <w:szCs w:val="22"/>
          </w:rPr>
          <w:delText xml:space="preserve"> la</w:delText>
        </w:r>
        <w:r w:rsidR="004F02BC" w:rsidRPr="004517FC" w:rsidDel="00C945F5">
          <w:rPr>
            <w:rFonts w:ascii="Arial" w:hAnsi="Arial" w:cs="Arial"/>
            <w:sz w:val="22"/>
            <w:szCs w:val="22"/>
          </w:rPr>
          <w:delText xml:space="preserve">yout proposals with </w:delText>
        </w:r>
      </w:del>
      <w:del w:id="306" w:author="Nick Salter" w:date="2020-11-23T11:52:00Z">
        <w:r w:rsidR="004F02BC" w:rsidRPr="00E30597" w:rsidDel="000630AD">
          <w:rPr>
            <w:rFonts w:ascii="Arial" w:hAnsi="Arial" w:cs="Arial"/>
            <w:sz w:val="22"/>
            <w:szCs w:val="22"/>
          </w:rPr>
          <w:delText xml:space="preserve">just </w:delText>
        </w:r>
      </w:del>
      <w:del w:id="307" w:author="Nick Salter" w:date="2020-12-15T11:38:00Z">
        <w:r w:rsidR="004F02BC" w:rsidRPr="00E30597" w:rsidDel="00C945F5">
          <w:rPr>
            <w:rFonts w:ascii="Arial" w:hAnsi="Arial" w:cs="Arial"/>
            <w:sz w:val="22"/>
            <w:szCs w:val="22"/>
          </w:rPr>
          <w:delText xml:space="preserve">one line of orientation without supporting documentation </w:delText>
        </w:r>
      </w:del>
      <w:del w:id="308" w:author="Nick Salter" w:date="2020-11-25T11:02:00Z">
        <w:r w:rsidR="004F02BC" w:rsidRPr="00E30597" w:rsidDel="00F92B1A">
          <w:rPr>
            <w:rFonts w:ascii="Arial" w:hAnsi="Arial" w:cs="Arial"/>
            <w:sz w:val="22"/>
            <w:szCs w:val="22"/>
          </w:rPr>
          <w:delText>which fully justifies any reduction of this standard</w:delText>
        </w:r>
      </w:del>
      <w:del w:id="309" w:author="Nick Salter" w:date="2020-12-15T11:38:00Z">
        <w:r w:rsidR="004F02BC" w:rsidDel="00C945F5">
          <w:rPr>
            <w:rFonts w:ascii="Arial" w:hAnsi="Arial" w:cs="Arial"/>
            <w:sz w:val="22"/>
            <w:szCs w:val="22"/>
          </w:rPr>
          <w:delText xml:space="preserve">, to the satisfaction of MCA. </w:delText>
        </w:r>
      </w:del>
      <w:r w:rsidR="004F02BC">
        <w:rPr>
          <w:rFonts w:ascii="Arial" w:hAnsi="Arial" w:cs="Arial"/>
          <w:sz w:val="22"/>
          <w:szCs w:val="22"/>
        </w:rPr>
        <w:t xml:space="preserve"> </w:t>
      </w:r>
    </w:p>
    <w:p w14:paraId="3DB53E68" w14:textId="77777777" w:rsidR="004F02BC" w:rsidRPr="00793E7A" w:rsidRDefault="004F02BC" w:rsidP="004F02BC">
      <w:pPr>
        <w:pStyle w:val="PlainText"/>
        <w:tabs>
          <w:tab w:val="left" w:pos="1134"/>
        </w:tabs>
        <w:ind w:left="567"/>
        <w:jc w:val="both"/>
        <w:rPr>
          <w:rFonts w:ascii="Arial" w:hAnsi="Arial" w:cs="Arial"/>
          <w:sz w:val="22"/>
          <w:szCs w:val="22"/>
        </w:rPr>
      </w:pPr>
    </w:p>
    <w:p w14:paraId="6D27DE04" w14:textId="6DD11AEA" w:rsidR="004F02BC" w:rsidRPr="00E90DC9" w:rsidDel="00194D7D" w:rsidRDefault="004F02BC" w:rsidP="004F02BC">
      <w:pPr>
        <w:pStyle w:val="PlainText"/>
        <w:numPr>
          <w:ilvl w:val="0"/>
          <w:numId w:val="89"/>
        </w:numPr>
        <w:tabs>
          <w:tab w:val="left" w:pos="1134"/>
        </w:tabs>
        <w:ind w:left="567" w:hanging="567"/>
        <w:jc w:val="both"/>
        <w:rPr>
          <w:del w:id="310" w:author="Nick Salter" w:date="2020-12-15T11:38:00Z"/>
          <w:rFonts w:ascii="Arial" w:hAnsi="Arial" w:cs="Arial"/>
          <w:sz w:val="22"/>
          <w:szCs w:val="22"/>
        </w:rPr>
      </w:pPr>
      <w:del w:id="311" w:author="Nick Salter" w:date="2020-12-15T11:38:00Z">
        <w:r w:rsidRPr="00052FD0" w:rsidDel="00194D7D">
          <w:rPr>
            <w:rFonts w:ascii="Arial" w:hAnsi="Arial" w:cs="Arial"/>
            <w:sz w:val="22"/>
            <w:szCs w:val="22"/>
          </w:rPr>
          <w:delText xml:space="preserve">Where </w:delText>
        </w:r>
      </w:del>
      <w:del w:id="312" w:author="Nick Salter" w:date="2020-11-23T11:53:00Z">
        <w:r w:rsidRPr="0018521E" w:rsidDel="00CF44F4">
          <w:rPr>
            <w:rFonts w:ascii="Arial" w:hAnsi="Arial" w:cs="Arial"/>
            <w:sz w:val="22"/>
            <w:szCs w:val="22"/>
          </w:rPr>
          <w:delText xml:space="preserve">just </w:delText>
        </w:r>
      </w:del>
      <w:del w:id="313" w:author="Nick Salter" w:date="2020-12-15T11:38:00Z">
        <w:r w:rsidRPr="00793E7A" w:rsidDel="00194D7D">
          <w:rPr>
            <w:rFonts w:ascii="Arial" w:hAnsi="Arial" w:cs="Arial"/>
            <w:sz w:val="22"/>
            <w:szCs w:val="22"/>
          </w:rPr>
          <w:delText xml:space="preserve">one line of orientation is proposed, a </w:delText>
        </w:r>
        <w:r w:rsidRPr="008A4A80" w:rsidDel="00194D7D">
          <w:rPr>
            <w:rFonts w:ascii="Arial" w:hAnsi="Arial" w:cs="Arial"/>
            <w:sz w:val="22"/>
            <w:szCs w:val="22"/>
          </w:rPr>
          <w:delText>safety</w:delText>
        </w:r>
        <w:r w:rsidRPr="00745D23" w:rsidDel="00194D7D">
          <w:rPr>
            <w:rFonts w:ascii="Arial" w:hAnsi="Arial" w:cs="Arial"/>
            <w:sz w:val="22"/>
            <w:szCs w:val="22"/>
          </w:rPr>
          <w:delText xml:space="preserve"> </w:delText>
        </w:r>
        <w:r w:rsidRPr="00DE4E0E" w:rsidDel="00194D7D">
          <w:rPr>
            <w:rFonts w:ascii="Arial" w:hAnsi="Arial" w:cs="Arial"/>
            <w:sz w:val="22"/>
            <w:szCs w:val="22"/>
          </w:rPr>
          <w:delText>justification</w:delText>
        </w:r>
        <w:r w:rsidRPr="00720755" w:rsidDel="00194D7D">
          <w:rPr>
            <w:rFonts w:ascii="Arial" w:hAnsi="Arial" w:cs="Arial"/>
            <w:sz w:val="22"/>
            <w:szCs w:val="22"/>
          </w:rPr>
          <w:delText xml:space="preserve"> must be provided </w:delText>
        </w:r>
        <w:r w:rsidDel="00194D7D">
          <w:rPr>
            <w:rFonts w:ascii="Arial" w:hAnsi="Arial" w:cs="Arial"/>
            <w:sz w:val="22"/>
            <w:szCs w:val="22"/>
          </w:rPr>
          <w:delText>w</w:delText>
        </w:r>
        <w:r w:rsidRPr="00720755" w:rsidDel="00194D7D">
          <w:rPr>
            <w:rFonts w:ascii="Arial" w:hAnsi="Arial" w:cs="Arial"/>
            <w:sz w:val="22"/>
            <w:szCs w:val="22"/>
          </w:rPr>
          <w:delText xml:space="preserve">hich clearly demonstrates why fewer </w:delText>
        </w:r>
        <w:r w:rsidRPr="00EB7B57" w:rsidDel="00194D7D">
          <w:rPr>
            <w:rFonts w:ascii="Arial" w:hAnsi="Arial" w:cs="Arial"/>
            <w:sz w:val="22"/>
            <w:szCs w:val="22"/>
          </w:rPr>
          <w:delText>tha</w:delText>
        </w:r>
        <w:r w:rsidRPr="00A56435" w:rsidDel="00194D7D">
          <w:rPr>
            <w:rFonts w:ascii="Arial" w:hAnsi="Arial" w:cs="Arial"/>
            <w:sz w:val="22"/>
            <w:szCs w:val="22"/>
          </w:rPr>
          <w:delText xml:space="preserve">n two lines </w:delText>
        </w:r>
        <w:r w:rsidRPr="00EE5D24" w:rsidDel="00194D7D">
          <w:rPr>
            <w:rFonts w:ascii="Arial" w:hAnsi="Arial" w:cs="Arial"/>
            <w:sz w:val="22"/>
            <w:szCs w:val="22"/>
          </w:rPr>
          <w:delText xml:space="preserve">should be </w:delText>
        </w:r>
        <w:r w:rsidRPr="00052FD0" w:rsidDel="00194D7D">
          <w:rPr>
            <w:rFonts w:ascii="Arial" w:hAnsi="Arial" w:cs="Arial"/>
            <w:sz w:val="22"/>
            <w:szCs w:val="22"/>
          </w:rPr>
          <w:delText xml:space="preserve">acceptable from both the safety of navigation and UK’s Search and Rescue </w:delText>
        </w:r>
        <w:r w:rsidRPr="001B594A" w:rsidDel="00194D7D">
          <w:rPr>
            <w:rFonts w:ascii="Arial" w:hAnsi="Arial" w:cs="Arial"/>
            <w:sz w:val="22"/>
            <w:szCs w:val="22"/>
          </w:rPr>
          <w:delText xml:space="preserve">perspectives.  The safety justification should </w:delText>
        </w:r>
        <w:r w:rsidRPr="00793E7A" w:rsidDel="00194D7D">
          <w:rPr>
            <w:rFonts w:ascii="Arial" w:hAnsi="Arial" w:cs="Arial"/>
            <w:sz w:val="22"/>
            <w:szCs w:val="22"/>
          </w:rPr>
          <w:delText>include a risk comparison against two or more lines of orientation</w:delText>
        </w:r>
        <w:r w:rsidDel="00194D7D">
          <w:rPr>
            <w:rFonts w:ascii="Arial" w:hAnsi="Arial" w:cs="Arial"/>
            <w:sz w:val="22"/>
            <w:szCs w:val="22"/>
          </w:rPr>
          <w:delText xml:space="preserve">.  </w:delText>
        </w:r>
        <w:r w:rsidRPr="00016323" w:rsidDel="00194D7D">
          <w:rPr>
            <w:rFonts w:ascii="Arial" w:hAnsi="Arial" w:cs="Arial"/>
            <w:sz w:val="22"/>
            <w:szCs w:val="22"/>
          </w:rPr>
          <w:delText xml:space="preserve">Discussion must also take place with the MCA on any potential improvements which can be made to the proposed layout, or any potential secondary lines within the site, and to discuss any additional risk mitigation measures which may be required as a result.  </w:delText>
        </w:r>
        <w:r w:rsidRPr="00E60CBD" w:rsidDel="00194D7D">
          <w:rPr>
            <w:rFonts w:ascii="Arial" w:hAnsi="Arial" w:cs="Arial"/>
            <w:sz w:val="22"/>
            <w:szCs w:val="22"/>
          </w:rPr>
          <w:delText>In no circumstance</w:delText>
        </w:r>
        <w:r w:rsidRPr="008A4A80" w:rsidDel="00194D7D">
          <w:rPr>
            <w:rFonts w:ascii="Arial" w:hAnsi="Arial" w:cs="Arial"/>
            <w:sz w:val="22"/>
            <w:szCs w:val="22"/>
          </w:rPr>
          <w:delText xml:space="preserve">s, </w:delText>
        </w:r>
        <w:r w:rsidRPr="00745D23" w:rsidDel="00194D7D">
          <w:rPr>
            <w:rFonts w:ascii="Arial" w:hAnsi="Arial" w:cs="Arial"/>
            <w:sz w:val="22"/>
            <w:szCs w:val="22"/>
          </w:rPr>
          <w:delText xml:space="preserve">will a layout with no lines of orientation be acceptable to the MCA.   </w:delText>
        </w:r>
      </w:del>
    </w:p>
    <w:p w14:paraId="2D7D2F2C" w14:textId="54BFC5A4" w:rsidR="004F02BC" w:rsidRPr="00194D7D" w:rsidDel="00194D7D" w:rsidRDefault="004F02BC">
      <w:pPr>
        <w:rPr>
          <w:del w:id="314" w:author="Nick Salter" w:date="2020-12-15T11:39:00Z"/>
          <w:rFonts w:ascii="Arial" w:hAnsi="Arial" w:cs="Arial"/>
          <w:sz w:val="22"/>
          <w:szCs w:val="22"/>
          <w:rPrChange w:id="315" w:author="Nick Salter" w:date="2020-12-15T11:39:00Z">
            <w:rPr>
              <w:del w:id="316" w:author="Nick Salter" w:date="2020-12-15T11:39:00Z"/>
            </w:rPr>
          </w:rPrChange>
        </w:rPr>
        <w:pPrChange w:id="317" w:author="Nick Salter" w:date="2020-12-15T11:39:00Z">
          <w:pPr>
            <w:pStyle w:val="ListParagraph"/>
          </w:pPr>
        </w:pPrChange>
      </w:pPr>
    </w:p>
    <w:p w14:paraId="36877E3B" w14:textId="7F4E4D99" w:rsidR="004F02BC" w:rsidRDefault="004F02BC" w:rsidP="004F02BC">
      <w:pPr>
        <w:pStyle w:val="PlainText"/>
        <w:numPr>
          <w:ilvl w:val="0"/>
          <w:numId w:val="89"/>
        </w:numPr>
        <w:tabs>
          <w:tab w:val="left" w:pos="1134"/>
        </w:tabs>
        <w:ind w:left="567" w:hanging="567"/>
        <w:jc w:val="both"/>
        <w:rPr>
          <w:rFonts w:ascii="Arial" w:hAnsi="Arial" w:cs="Arial"/>
          <w:sz w:val="22"/>
          <w:szCs w:val="22"/>
        </w:rPr>
      </w:pPr>
      <w:proofErr w:type="spellStart"/>
      <w:r>
        <w:rPr>
          <w:rFonts w:ascii="Arial" w:hAnsi="Arial" w:cs="Arial"/>
          <w:sz w:val="22"/>
          <w:szCs w:val="22"/>
        </w:rPr>
        <w:t>Micrositing</w:t>
      </w:r>
      <w:proofErr w:type="spellEnd"/>
      <w:r>
        <w:rPr>
          <w:rFonts w:ascii="Arial" w:hAnsi="Arial" w:cs="Arial"/>
          <w:sz w:val="22"/>
          <w:szCs w:val="22"/>
        </w:rPr>
        <w:t xml:space="preserve"> should be carried out in such a way which has the least impact on the overall layout </w:t>
      </w:r>
      <w:ins w:id="318" w:author="Nick Salter" w:date="2020-07-09T12:09:00Z">
        <w:r w:rsidR="008E2EBA">
          <w:rPr>
            <w:rFonts w:ascii="Arial" w:hAnsi="Arial" w:cs="Arial"/>
            <w:sz w:val="22"/>
            <w:szCs w:val="22"/>
          </w:rPr>
          <w:t xml:space="preserve">within agreed distances. Any requirement to </w:t>
        </w:r>
      </w:ins>
      <w:ins w:id="319" w:author="Nick Salter" w:date="2020-12-15T11:40:00Z">
        <w:r w:rsidR="00275AF6">
          <w:rPr>
            <w:rFonts w:ascii="Arial" w:hAnsi="Arial" w:cs="Arial"/>
            <w:sz w:val="22"/>
            <w:szCs w:val="22"/>
          </w:rPr>
          <w:t>locat</w:t>
        </w:r>
      </w:ins>
      <w:ins w:id="320" w:author="Nick Salter" w:date="2020-07-09T12:09:00Z">
        <w:r w:rsidR="008E2EBA">
          <w:rPr>
            <w:rFonts w:ascii="Arial" w:hAnsi="Arial" w:cs="Arial"/>
            <w:sz w:val="22"/>
            <w:szCs w:val="22"/>
          </w:rPr>
          <w:t xml:space="preserve">e </w:t>
        </w:r>
      </w:ins>
      <w:ins w:id="321" w:author="Nick Salter" w:date="2020-11-26T09:00:00Z">
        <w:r w:rsidR="00B8653A">
          <w:rPr>
            <w:rFonts w:ascii="Arial" w:hAnsi="Arial" w:cs="Arial"/>
            <w:sz w:val="22"/>
            <w:szCs w:val="22"/>
          </w:rPr>
          <w:t>structures</w:t>
        </w:r>
      </w:ins>
      <w:ins w:id="322" w:author="Nick Salter" w:date="2020-07-09T12:09:00Z">
        <w:r w:rsidR="008E2EBA">
          <w:rPr>
            <w:rFonts w:ascii="Arial" w:hAnsi="Arial" w:cs="Arial"/>
            <w:sz w:val="22"/>
            <w:szCs w:val="22"/>
          </w:rPr>
          <w:t xml:space="preserve"> beyond agreed distance</w:t>
        </w:r>
      </w:ins>
      <w:ins w:id="323" w:author="Nick Salter" w:date="2020-11-26T09:00:00Z">
        <w:r w:rsidR="00C57A72">
          <w:rPr>
            <w:rFonts w:ascii="Arial" w:hAnsi="Arial" w:cs="Arial"/>
            <w:sz w:val="22"/>
            <w:szCs w:val="22"/>
          </w:rPr>
          <w:t>s</w:t>
        </w:r>
      </w:ins>
      <w:r>
        <w:rPr>
          <w:rFonts w:ascii="Arial" w:hAnsi="Arial" w:cs="Arial"/>
          <w:sz w:val="22"/>
          <w:szCs w:val="22"/>
        </w:rPr>
        <w:t xml:space="preserve"> should be discussed with MCA on a case by case basis.  </w:t>
      </w:r>
    </w:p>
    <w:p w14:paraId="07026FB5" w14:textId="77777777" w:rsidR="004F02BC" w:rsidRDefault="004F02BC" w:rsidP="004F02BC">
      <w:pPr>
        <w:pStyle w:val="ListParagraph"/>
        <w:rPr>
          <w:rFonts w:ascii="Arial" w:hAnsi="Arial" w:cs="Arial"/>
          <w:sz w:val="22"/>
          <w:szCs w:val="22"/>
        </w:rPr>
      </w:pPr>
    </w:p>
    <w:p w14:paraId="0384372B" w14:textId="58EE35D8" w:rsidR="004F02BC" w:rsidRPr="00C1251A" w:rsidRDefault="004F02BC" w:rsidP="004F02BC">
      <w:pPr>
        <w:pStyle w:val="PlainText"/>
        <w:numPr>
          <w:ilvl w:val="0"/>
          <w:numId w:val="89"/>
        </w:numPr>
        <w:tabs>
          <w:tab w:val="left" w:pos="1134"/>
        </w:tabs>
        <w:ind w:left="567" w:hanging="567"/>
        <w:jc w:val="both"/>
        <w:rPr>
          <w:rFonts w:ascii="Arial" w:hAnsi="Arial" w:cs="Arial"/>
          <w:sz w:val="22"/>
          <w:szCs w:val="22"/>
        </w:rPr>
      </w:pPr>
      <w:r w:rsidRPr="006D0523">
        <w:rPr>
          <w:rFonts w:ascii="Arial" w:hAnsi="Arial" w:cs="Arial"/>
          <w:sz w:val="22"/>
          <w:szCs w:val="22"/>
        </w:rPr>
        <w:t xml:space="preserve">Where multiple </w:t>
      </w:r>
      <w:r>
        <w:rPr>
          <w:rFonts w:ascii="Arial" w:hAnsi="Arial" w:cs="Arial"/>
          <w:sz w:val="22"/>
          <w:szCs w:val="22"/>
        </w:rPr>
        <w:t xml:space="preserve">OREI sites </w:t>
      </w:r>
      <w:r w:rsidRPr="006D0523">
        <w:rPr>
          <w:rFonts w:ascii="Arial" w:hAnsi="Arial" w:cs="Arial"/>
          <w:sz w:val="22"/>
          <w:szCs w:val="22"/>
        </w:rPr>
        <w:t xml:space="preserve">have </w:t>
      </w:r>
      <w:r>
        <w:rPr>
          <w:rFonts w:ascii="Arial" w:hAnsi="Arial" w:cs="Arial"/>
          <w:sz w:val="22"/>
          <w:szCs w:val="22"/>
        </w:rPr>
        <w:t xml:space="preserve">adjacent </w:t>
      </w:r>
      <w:r w:rsidRPr="006D0523">
        <w:rPr>
          <w:rFonts w:ascii="Arial" w:hAnsi="Arial" w:cs="Arial"/>
          <w:sz w:val="22"/>
          <w:szCs w:val="22"/>
        </w:rPr>
        <w:t>boundaries</w:t>
      </w:r>
      <w:ins w:id="324" w:author="Nick Salter" w:date="2020-11-23T11:08:00Z">
        <w:r w:rsidR="007D0A09">
          <w:rPr>
            <w:rFonts w:ascii="Arial" w:hAnsi="Arial" w:cs="Arial"/>
            <w:sz w:val="22"/>
            <w:szCs w:val="22"/>
          </w:rPr>
          <w:t xml:space="preserve"> less than 1nm apart</w:t>
        </w:r>
      </w:ins>
      <w:r w:rsidRPr="006D0523">
        <w:rPr>
          <w:rFonts w:ascii="Arial" w:hAnsi="Arial" w:cs="Arial"/>
          <w:sz w:val="22"/>
          <w:szCs w:val="22"/>
        </w:rPr>
        <w:t xml:space="preserve">, including extensions to </w:t>
      </w:r>
      <w:r>
        <w:rPr>
          <w:rFonts w:ascii="Arial" w:hAnsi="Arial" w:cs="Arial"/>
          <w:sz w:val="22"/>
          <w:szCs w:val="22"/>
        </w:rPr>
        <w:t xml:space="preserve">existing </w:t>
      </w:r>
      <w:r w:rsidRPr="006D0523">
        <w:rPr>
          <w:rFonts w:ascii="Arial" w:hAnsi="Arial" w:cs="Arial"/>
          <w:sz w:val="22"/>
          <w:szCs w:val="22"/>
        </w:rPr>
        <w:t>sites, due consideration must be given to the requirement for lines of orientation which allow a continuous passage f</w:t>
      </w:r>
      <w:r>
        <w:rPr>
          <w:rFonts w:ascii="Arial" w:hAnsi="Arial" w:cs="Arial"/>
          <w:sz w:val="22"/>
          <w:szCs w:val="22"/>
        </w:rPr>
        <w:t>or</w:t>
      </w:r>
      <w:r w:rsidRPr="00C1251A">
        <w:rPr>
          <w:rFonts w:ascii="Arial" w:hAnsi="Arial" w:cs="Arial"/>
          <w:sz w:val="22"/>
          <w:szCs w:val="22"/>
        </w:rPr>
        <w:t xml:space="preserve"> vessels and/or SAR helicopters through both sites</w:t>
      </w:r>
      <w:r>
        <w:rPr>
          <w:rFonts w:ascii="Arial" w:hAnsi="Arial" w:cs="Arial"/>
          <w:sz w:val="22"/>
          <w:szCs w:val="22"/>
        </w:rPr>
        <w:t>, whilst still maintaining plans for at least two lines of orientation.</w:t>
      </w:r>
      <w:ins w:id="325" w:author="Nick Salter" w:date="2020-11-23T12:27:00Z">
        <w:r w:rsidR="00D1730F">
          <w:rPr>
            <w:rFonts w:ascii="Arial" w:hAnsi="Arial" w:cs="Arial"/>
            <w:sz w:val="22"/>
            <w:szCs w:val="22"/>
          </w:rPr>
          <w:t xml:space="preserve"> </w:t>
        </w:r>
      </w:ins>
      <w:ins w:id="326" w:author="Nick Salter" w:date="2020-12-15T11:42:00Z">
        <w:r w:rsidR="008C0277">
          <w:rPr>
            <w:rFonts w:ascii="Arial" w:hAnsi="Arial" w:cs="Arial"/>
            <w:sz w:val="22"/>
            <w:szCs w:val="22"/>
          </w:rPr>
          <w:t>A</w:t>
        </w:r>
      </w:ins>
      <w:ins w:id="327" w:author="Nick Salter" w:date="2020-11-23T12:27:00Z">
        <w:r w:rsidR="00D1730F">
          <w:rPr>
            <w:rFonts w:ascii="Arial" w:hAnsi="Arial" w:cs="Arial"/>
            <w:sz w:val="22"/>
            <w:szCs w:val="22"/>
          </w:rPr>
          <w:t>djacent</w:t>
        </w:r>
      </w:ins>
      <w:ins w:id="328" w:author="Nick Salter" w:date="2020-12-15T11:42:00Z">
        <w:r w:rsidR="008C0277">
          <w:rPr>
            <w:rFonts w:ascii="Arial" w:hAnsi="Arial" w:cs="Arial"/>
            <w:sz w:val="22"/>
            <w:szCs w:val="22"/>
          </w:rPr>
          <w:t xml:space="preserve"> sites</w:t>
        </w:r>
      </w:ins>
      <w:ins w:id="329" w:author="Nick Salter" w:date="2020-11-23T12:27:00Z">
        <w:r w:rsidR="00D1730F">
          <w:rPr>
            <w:rFonts w:ascii="Arial" w:hAnsi="Arial" w:cs="Arial"/>
            <w:sz w:val="22"/>
            <w:szCs w:val="22"/>
          </w:rPr>
          <w:t>, as used in this section, will be assessed on a case-by-case basis.</w:t>
        </w:r>
      </w:ins>
      <w:r>
        <w:rPr>
          <w:rFonts w:ascii="Arial" w:hAnsi="Arial" w:cs="Arial"/>
          <w:sz w:val="22"/>
          <w:szCs w:val="22"/>
        </w:rPr>
        <w:t xml:space="preserve">  </w:t>
      </w:r>
    </w:p>
    <w:p w14:paraId="024519E2" w14:textId="77777777" w:rsidR="004F02BC" w:rsidRPr="00C1251A" w:rsidRDefault="004F02BC" w:rsidP="004F02BC">
      <w:pPr>
        <w:pStyle w:val="PlainText"/>
        <w:tabs>
          <w:tab w:val="left" w:pos="1134"/>
        </w:tabs>
        <w:jc w:val="both"/>
        <w:rPr>
          <w:rFonts w:ascii="Arial" w:hAnsi="Arial" w:cs="Arial"/>
          <w:sz w:val="22"/>
          <w:szCs w:val="22"/>
        </w:rPr>
      </w:pPr>
    </w:p>
    <w:p w14:paraId="2FFE9B7D" w14:textId="5B14523C" w:rsidR="004F02BC" w:rsidDel="001F26D8" w:rsidRDefault="004F02BC" w:rsidP="004F02BC">
      <w:pPr>
        <w:pStyle w:val="PlainText"/>
        <w:numPr>
          <w:ilvl w:val="0"/>
          <w:numId w:val="89"/>
        </w:numPr>
        <w:tabs>
          <w:tab w:val="left" w:pos="1134"/>
        </w:tabs>
        <w:ind w:left="567" w:hanging="567"/>
        <w:jc w:val="both"/>
        <w:rPr>
          <w:del w:id="330" w:author="Nick Salter" w:date="2020-12-15T11:43:00Z"/>
          <w:rFonts w:ascii="Arial" w:hAnsi="Arial" w:cs="Arial"/>
          <w:sz w:val="22"/>
          <w:szCs w:val="22"/>
        </w:rPr>
      </w:pPr>
      <w:del w:id="331" w:author="Nick Salter" w:date="2020-12-15T11:43:00Z">
        <w:r w:rsidDel="001F26D8">
          <w:rPr>
            <w:rFonts w:ascii="Arial" w:hAnsi="Arial" w:cs="Arial"/>
            <w:sz w:val="22"/>
            <w:szCs w:val="22"/>
          </w:rPr>
          <w:delText>Where there are periphery turbines with smaller spacings than in the internal array, this will affect layout decisions for any possible future adjacent sites</w:delText>
        </w:r>
      </w:del>
      <w:del w:id="332" w:author="Nick Salter" w:date="2020-11-23T12:24:00Z">
        <w:r w:rsidDel="0050131F">
          <w:rPr>
            <w:rFonts w:ascii="Arial" w:hAnsi="Arial" w:cs="Arial"/>
            <w:sz w:val="22"/>
            <w:szCs w:val="22"/>
          </w:rPr>
          <w:delText>.</w:delText>
        </w:r>
      </w:del>
      <w:del w:id="333" w:author="Nick Salter" w:date="2020-11-23T12:27:00Z">
        <w:r w:rsidDel="00D1730F">
          <w:rPr>
            <w:rFonts w:ascii="Arial" w:hAnsi="Arial" w:cs="Arial"/>
            <w:sz w:val="22"/>
            <w:szCs w:val="22"/>
          </w:rPr>
          <w:delText xml:space="preserve"> The definition of ‘adjacent’, as used in this section,</w:delText>
        </w:r>
      </w:del>
      <w:del w:id="334" w:author="Nick Salter" w:date="2020-12-15T11:43:00Z">
        <w:r w:rsidDel="001F26D8">
          <w:rPr>
            <w:rFonts w:ascii="Arial" w:hAnsi="Arial" w:cs="Arial"/>
            <w:sz w:val="22"/>
            <w:szCs w:val="22"/>
          </w:rPr>
          <w:delText xml:space="preserve"> will be assessed on a case-by-case basis.</w:delText>
        </w:r>
      </w:del>
    </w:p>
    <w:p w14:paraId="116FA4B8" w14:textId="63796A81" w:rsidR="00B00C4E" w:rsidDel="001F26D8" w:rsidRDefault="00B00C4E" w:rsidP="004A2545">
      <w:pPr>
        <w:pStyle w:val="PlainText"/>
        <w:tabs>
          <w:tab w:val="left" w:pos="1134"/>
        </w:tabs>
        <w:jc w:val="both"/>
        <w:rPr>
          <w:del w:id="335" w:author="Nick Salter" w:date="2020-12-15T11:43:00Z"/>
          <w:rFonts w:ascii="Arial" w:hAnsi="Arial" w:cs="Arial"/>
          <w:sz w:val="22"/>
          <w:szCs w:val="22"/>
        </w:rPr>
      </w:pPr>
    </w:p>
    <w:p w14:paraId="3257472C" w14:textId="0209E6BC" w:rsidR="00A6441A" w:rsidRDefault="00A6441A" w:rsidP="001A66AB">
      <w:pPr>
        <w:pStyle w:val="PlainText"/>
        <w:numPr>
          <w:ilvl w:val="0"/>
          <w:numId w:val="89"/>
        </w:numPr>
        <w:tabs>
          <w:tab w:val="left" w:pos="1134"/>
        </w:tabs>
        <w:ind w:left="567" w:hanging="567"/>
        <w:jc w:val="both"/>
        <w:rPr>
          <w:rFonts w:ascii="Arial" w:hAnsi="Arial" w:cs="Arial"/>
          <w:sz w:val="22"/>
          <w:szCs w:val="22"/>
        </w:rPr>
      </w:pPr>
      <w:r w:rsidRPr="007406CB">
        <w:rPr>
          <w:rFonts w:ascii="Arial" w:hAnsi="Arial" w:cs="Arial"/>
          <w:sz w:val="22"/>
          <w:szCs w:val="22"/>
        </w:rPr>
        <w:t>Each</w:t>
      </w:r>
      <w:del w:id="336" w:author="Nick Salter" w:date="2020-12-15T11:43:00Z">
        <w:r w:rsidRPr="007406CB" w:rsidDel="00E728C9">
          <w:rPr>
            <w:rFonts w:ascii="Arial" w:hAnsi="Arial" w:cs="Arial"/>
            <w:sz w:val="22"/>
            <w:szCs w:val="22"/>
          </w:rPr>
          <w:delText xml:space="preserve"> OREI</w:delText>
        </w:r>
      </w:del>
      <w:r w:rsidRPr="007406CB">
        <w:rPr>
          <w:rFonts w:ascii="Arial" w:hAnsi="Arial" w:cs="Arial"/>
          <w:sz w:val="22"/>
          <w:szCs w:val="22"/>
        </w:rPr>
        <w:t xml:space="preserve"> layout design will be assessed on a case-by-case basis and once agreed formal acceptance</w:t>
      </w:r>
      <w:r>
        <w:rPr>
          <w:rFonts w:ascii="Arial" w:hAnsi="Arial" w:cs="Arial"/>
          <w:sz w:val="22"/>
          <w:szCs w:val="22"/>
        </w:rPr>
        <w:t xml:space="preserve"> will be provided</w:t>
      </w:r>
      <w:ins w:id="337" w:author="Nick Salter" w:date="2020-12-15T11:43:00Z">
        <w:r w:rsidR="00E728C9">
          <w:rPr>
            <w:rFonts w:ascii="Arial" w:hAnsi="Arial" w:cs="Arial"/>
            <w:sz w:val="22"/>
            <w:szCs w:val="22"/>
          </w:rPr>
          <w:t xml:space="preserve"> collectively</w:t>
        </w:r>
      </w:ins>
      <w:r w:rsidRPr="007406CB">
        <w:rPr>
          <w:rFonts w:ascii="Arial" w:hAnsi="Arial" w:cs="Arial"/>
          <w:sz w:val="22"/>
          <w:szCs w:val="22"/>
        </w:rPr>
        <w:t xml:space="preserve"> </w:t>
      </w:r>
      <w:r>
        <w:rPr>
          <w:rFonts w:ascii="Arial" w:hAnsi="Arial" w:cs="Arial"/>
          <w:sz w:val="22"/>
          <w:szCs w:val="22"/>
        </w:rPr>
        <w:t>by</w:t>
      </w:r>
      <w:r w:rsidRPr="007406CB">
        <w:rPr>
          <w:rFonts w:ascii="Arial" w:hAnsi="Arial" w:cs="Arial"/>
          <w:sz w:val="22"/>
          <w:szCs w:val="22"/>
        </w:rPr>
        <w:t xml:space="preserve"> both </w:t>
      </w:r>
      <w:r>
        <w:rPr>
          <w:rFonts w:ascii="Arial" w:hAnsi="Arial" w:cs="Arial"/>
          <w:sz w:val="22"/>
          <w:szCs w:val="22"/>
        </w:rPr>
        <w:t xml:space="preserve">MCA’s </w:t>
      </w:r>
      <w:ins w:id="338" w:author="Nick Salter" w:date="2020-11-23T11:10:00Z">
        <w:r w:rsidR="00431D1F">
          <w:rPr>
            <w:rFonts w:ascii="Arial" w:hAnsi="Arial" w:cs="Arial"/>
            <w:sz w:val="22"/>
            <w:szCs w:val="22"/>
          </w:rPr>
          <w:t xml:space="preserve">Technical Services </w:t>
        </w:r>
      </w:ins>
      <w:r w:rsidRPr="007406CB">
        <w:rPr>
          <w:rFonts w:ascii="Arial" w:hAnsi="Arial" w:cs="Arial"/>
          <w:sz w:val="22"/>
          <w:szCs w:val="22"/>
        </w:rPr>
        <w:t>Navigation</w:t>
      </w:r>
      <w:del w:id="339" w:author="Nick Salter" w:date="2020-11-23T11:10:00Z">
        <w:r w:rsidRPr="007406CB" w:rsidDel="00431D1F">
          <w:rPr>
            <w:rFonts w:ascii="Arial" w:hAnsi="Arial" w:cs="Arial"/>
            <w:sz w:val="22"/>
            <w:szCs w:val="22"/>
          </w:rPr>
          <w:delText xml:space="preserve"> Safety Branch</w:delText>
        </w:r>
      </w:del>
      <w:r w:rsidRPr="007406CB">
        <w:rPr>
          <w:rFonts w:ascii="Arial" w:hAnsi="Arial" w:cs="Arial"/>
          <w:sz w:val="22"/>
          <w:szCs w:val="22"/>
        </w:rPr>
        <w:t xml:space="preserve"> </w:t>
      </w:r>
      <w:r w:rsidRPr="00CA41AB">
        <w:rPr>
          <w:rFonts w:ascii="Arial" w:hAnsi="Arial" w:cs="Arial"/>
          <w:sz w:val="22"/>
          <w:szCs w:val="22"/>
        </w:rPr>
        <w:t xml:space="preserve">and </w:t>
      </w:r>
      <w:r w:rsidR="004977AB" w:rsidRPr="00CA41AB">
        <w:rPr>
          <w:rFonts w:ascii="Arial" w:hAnsi="Arial" w:cs="Arial"/>
          <w:sz w:val="22"/>
          <w:szCs w:val="22"/>
        </w:rPr>
        <w:t>HM</w:t>
      </w:r>
      <w:r w:rsidR="00427D47">
        <w:rPr>
          <w:rFonts w:ascii="Arial" w:hAnsi="Arial" w:cs="Arial"/>
          <w:sz w:val="22"/>
          <w:szCs w:val="22"/>
        </w:rPr>
        <w:t xml:space="preserve"> </w:t>
      </w:r>
      <w:r w:rsidR="004977AB" w:rsidRPr="00CA41AB">
        <w:rPr>
          <w:rFonts w:ascii="Arial" w:hAnsi="Arial" w:cs="Arial"/>
          <w:sz w:val="22"/>
          <w:szCs w:val="22"/>
        </w:rPr>
        <w:t>C</w:t>
      </w:r>
      <w:r w:rsidR="00427D47">
        <w:rPr>
          <w:rFonts w:ascii="Arial" w:hAnsi="Arial" w:cs="Arial"/>
          <w:sz w:val="22"/>
          <w:szCs w:val="22"/>
        </w:rPr>
        <w:t>oastguard</w:t>
      </w:r>
      <w:r w:rsidRPr="00CA41AB">
        <w:rPr>
          <w:rFonts w:ascii="Arial" w:hAnsi="Arial" w:cs="Arial"/>
          <w:sz w:val="22"/>
          <w:szCs w:val="22"/>
        </w:rPr>
        <w:t>.</w:t>
      </w:r>
    </w:p>
    <w:p w14:paraId="59522A78" w14:textId="77777777" w:rsidR="00A6441A" w:rsidRDefault="00A6441A" w:rsidP="001A66AB">
      <w:pPr>
        <w:pStyle w:val="PlainText"/>
        <w:ind w:left="567" w:hanging="567"/>
        <w:jc w:val="both"/>
        <w:rPr>
          <w:rFonts w:ascii="Arial" w:hAnsi="Arial" w:cs="Arial"/>
          <w:sz w:val="22"/>
          <w:szCs w:val="22"/>
        </w:rPr>
      </w:pPr>
    </w:p>
    <w:p w14:paraId="3CEA226F" w14:textId="264CCA16" w:rsidR="00A6441A" w:rsidRDefault="00A6441A" w:rsidP="00B15D09">
      <w:pPr>
        <w:pStyle w:val="BodyText"/>
        <w:ind w:left="720" w:hanging="720"/>
        <w:jc w:val="both"/>
        <w:rPr>
          <w:rFonts w:ascii="Arial" w:hAnsi="Arial" w:cs="Arial"/>
          <w:b/>
          <w:sz w:val="22"/>
          <w:szCs w:val="22"/>
        </w:rPr>
      </w:pPr>
    </w:p>
    <w:p w14:paraId="4CA1C2D2" w14:textId="10A45DB5" w:rsidR="000204A8" w:rsidRPr="00D37C44" w:rsidRDefault="003B0082" w:rsidP="00E5046C">
      <w:pPr>
        <w:pStyle w:val="PlainText"/>
        <w:tabs>
          <w:tab w:val="left" w:pos="567"/>
        </w:tabs>
        <w:rPr>
          <w:rFonts w:ascii="Arial" w:hAnsi="Arial" w:cs="Arial"/>
          <w:b/>
          <w:sz w:val="22"/>
          <w:szCs w:val="22"/>
        </w:rPr>
      </w:pPr>
      <w:r>
        <w:rPr>
          <w:rFonts w:ascii="Arial" w:hAnsi="Arial" w:cs="Arial"/>
          <w:b/>
          <w:sz w:val="22"/>
          <w:szCs w:val="22"/>
        </w:rPr>
        <w:t>6</w:t>
      </w:r>
      <w:r w:rsidR="00E5046C" w:rsidRPr="00D37C44">
        <w:rPr>
          <w:rFonts w:ascii="Arial" w:hAnsi="Arial" w:cs="Arial"/>
          <w:b/>
          <w:sz w:val="22"/>
          <w:szCs w:val="22"/>
        </w:rPr>
        <w:t>.3</w:t>
      </w:r>
      <w:r w:rsidR="00E5046C" w:rsidRPr="00D37C44">
        <w:rPr>
          <w:rFonts w:ascii="Arial" w:hAnsi="Arial" w:cs="Arial"/>
          <w:b/>
          <w:sz w:val="22"/>
          <w:szCs w:val="22"/>
        </w:rPr>
        <w:tab/>
      </w:r>
      <w:r w:rsidR="000204A8" w:rsidRPr="00D37C44">
        <w:rPr>
          <w:rFonts w:ascii="Arial" w:hAnsi="Arial" w:cs="Arial"/>
          <w:b/>
          <w:sz w:val="22"/>
          <w:szCs w:val="22"/>
        </w:rPr>
        <w:t xml:space="preserve">Marine Navigational Marking </w:t>
      </w:r>
    </w:p>
    <w:p w14:paraId="74BBD4D1" w14:textId="77777777" w:rsidR="000204A8" w:rsidRDefault="000204A8" w:rsidP="000204A8">
      <w:pPr>
        <w:pStyle w:val="PlainText"/>
        <w:rPr>
          <w:rFonts w:ascii="Arial" w:hAnsi="Arial" w:cs="Arial"/>
          <w:sz w:val="22"/>
          <w:szCs w:val="22"/>
        </w:rPr>
      </w:pPr>
    </w:p>
    <w:p w14:paraId="64E050A8" w14:textId="77777777" w:rsidR="000204A8" w:rsidRDefault="000204A8" w:rsidP="00E5046C">
      <w:pPr>
        <w:pStyle w:val="PlainText"/>
        <w:rPr>
          <w:rFonts w:ascii="Arial" w:hAnsi="Arial" w:cs="Arial"/>
          <w:sz w:val="22"/>
          <w:szCs w:val="22"/>
        </w:rPr>
      </w:pPr>
      <w:r>
        <w:rPr>
          <w:rFonts w:ascii="Arial" w:hAnsi="Arial" w:cs="Arial"/>
          <w:sz w:val="22"/>
          <w:szCs w:val="22"/>
        </w:rPr>
        <w:t>It should be determined:</w:t>
      </w:r>
    </w:p>
    <w:p w14:paraId="0C832B41" w14:textId="77777777" w:rsidR="000204A8" w:rsidRDefault="000204A8" w:rsidP="000204A8">
      <w:pPr>
        <w:pStyle w:val="PlainText"/>
        <w:tabs>
          <w:tab w:val="left" w:pos="993"/>
        </w:tabs>
        <w:ind w:left="993" w:hanging="567"/>
        <w:rPr>
          <w:rFonts w:ascii="Arial" w:hAnsi="Arial" w:cs="Arial"/>
          <w:sz w:val="22"/>
          <w:szCs w:val="22"/>
        </w:rPr>
      </w:pPr>
    </w:p>
    <w:p w14:paraId="1F1F1782" w14:textId="7CB2EB09" w:rsidR="000204A8" w:rsidRDefault="000204A8" w:rsidP="00E5046C">
      <w:pPr>
        <w:pStyle w:val="PlainText"/>
        <w:numPr>
          <w:ilvl w:val="0"/>
          <w:numId w:val="90"/>
        </w:numPr>
        <w:tabs>
          <w:tab w:val="left" w:pos="567"/>
        </w:tabs>
        <w:ind w:left="567" w:hanging="567"/>
        <w:jc w:val="both"/>
        <w:rPr>
          <w:rFonts w:ascii="Arial" w:hAnsi="Arial" w:cs="Arial"/>
          <w:sz w:val="22"/>
          <w:szCs w:val="22"/>
        </w:rPr>
      </w:pPr>
      <w:r>
        <w:rPr>
          <w:rFonts w:ascii="Arial" w:hAnsi="Arial" w:cs="Arial"/>
          <w:sz w:val="22"/>
          <w:szCs w:val="22"/>
        </w:rPr>
        <w:t xml:space="preserve">How the overall site would be marked by day and by night throughout construction, operation and decommissioning phases, </w:t>
      </w:r>
      <w:proofErr w:type="gramStart"/>
      <w:r>
        <w:rPr>
          <w:rFonts w:ascii="Arial" w:hAnsi="Arial" w:cs="Arial"/>
          <w:sz w:val="22"/>
          <w:szCs w:val="22"/>
        </w:rPr>
        <w:t>taking into account</w:t>
      </w:r>
      <w:proofErr w:type="gramEnd"/>
      <w:r>
        <w:rPr>
          <w:rFonts w:ascii="Arial" w:hAnsi="Arial" w:cs="Arial"/>
          <w:sz w:val="22"/>
          <w:szCs w:val="22"/>
        </w:rPr>
        <w:t xml:space="preserve"> that there may be an ongoing requirement for marking on completion of decommissioning, depending on individual circumstances. Aids to Navigation (AtoN) will be determined (and sanctioned) by the relevant General Lighthouse Authority (GLA) (Trinity House, Northern Lighthouse Board or Commissioners of Irish Lights).</w:t>
      </w:r>
    </w:p>
    <w:p w14:paraId="06D5A73A" w14:textId="77777777" w:rsidR="000204A8" w:rsidRDefault="000204A8" w:rsidP="00E5046C">
      <w:pPr>
        <w:pStyle w:val="PlainText"/>
        <w:numPr>
          <w:ilvl w:val="12"/>
          <w:numId w:val="0"/>
        </w:numPr>
        <w:tabs>
          <w:tab w:val="left" w:pos="567"/>
        </w:tabs>
        <w:ind w:left="567" w:hanging="567"/>
        <w:jc w:val="both"/>
        <w:rPr>
          <w:rFonts w:ascii="Arial" w:hAnsi="Arial" w:cs="Arial"/>
          <w:sz w:val="22"/>
          <w:szCs w:val="22"/>
        </w:rPr>
      </w:pPr>
    </w:p>
    <w:p w14:paraId="4D7D1D1C" w14:textId="77777777" w:rsidR="000204A8" w:rsidRDefault="000204A8" w:rsidP="00E5046C">
      <w:pPr>
        <w:pStyle w:val="PlainText"/>
        <w:numPr>
          <w:ilvl w:val="0"/>
          <w:numId w:val="90"/>
        </w:numPr>
        <w:tabs>
          <w:tab w:val="left" w:pos="567"/>
        </w:tabs>
        <w:ind w:left="567" w:hanging="567"/>
        <w:jc w:val="both"/>
        <w:rPr>
          <w:rFonts w:ascii="Arial" w:hAnsi="Arial" w:cs="Arial"/>
          <w:sz w:val="22"/>
          <w:szCs w:val="22"/>
        </w:rPr>
      </w:pPr>
      <w:r>
        <w:rPr>
          <w:rFonts w:ascii="Arial" w:hAnsi="Arial" w:cs="Arial"/>
          <w:sz w:val="22"/>
          <w:szCs w:val="22"/>
        </w:rPr>
        <w:t>How individual structures and fittings on the perimeter of and within the site, both above and below the sea surface, would be marked by day and by night.</w:t>
      </w:r>
    </w:p>
    <w:p w14:paraId="53D2881F" w14:textId="77777777" w:rsidR="000204A8" w:rsidRDefault="000204A8" w:rsidP="00E5046C">
      <w:pPr>
        <w:pStyle w:val="PlainText"/>
        <w:tabs>
          <w:tab w:val="left" w:pos="567"/>
        </w:tabs>
        <w:ind w:left="567" w:hanging="567"/>
        <w:jc w:val="both"/>
        <w:rPr>
          <w:rFonts w:ascii="Arial" w:hAnsi="Arial" w:cs="Arial"/>
          <w:sz w:val="22"/>
          <w:szCs w:val="22"/>
        </w:rPr>
      </w:pPr>
    </w:p>
    <w:p w14:paraId="4EBCFC01" w14:textId="77777777" w:rsidR="000204A8" w:rsidRDefault="000204A8" w:rsidP="00E5046C">
      <w:pPr>
        <w:pStyle w:val="PlainText"/>
        <w:numPr>
          <w:ilvl w:val="0"/>
          <w:numId w:val="90"/>
        </w:numPr>
        <w:tabs>
          <w:tab w:val="left" w:pos="567"/>
        </w:tabs>
        <w:ind w:left="567" w:hanging="567"/>
        <w:jc w:val="both"/>
        <w:rPr>
          <w:rFonts w:ascii="Arial" w:hAnsi="Arial" w:cs="Arial"/>
          <w:sz w:val="22"/>
          <w:szCs w:val="22"/>
        </w:rPr>
      </w:pPr>
      <w:r>
        <w:rPr>
          <w:rFonts w:ascii="Arial" w:hAnsi="Arial" w:cs="Arial"/>
          <w:sz w:val="22"/>
          <w:szCs w:val="22"/>
        </w:rPr>
        <w:t>If the specific OREI structure would be inherently radar conspicuous from all seaward directions (and for SAR and maritime surveillance aviation purposes) or would require special radar reflectors or target enhancers.</w:t>
      </w:r>
    </w:p>
    <w:p w14:paraId="431C9E09" w14:textId="77777777" w:rsidR="000204A8" w:rsidRDefault="000204A8" w:rsidP="00E5046C">
      <w:pPr>
        <w:pStyle w:val="PlainText"/>
        <w:numPr>
          <w:ilvl w:val="12"/>
          <w:numId w:val="0"/>
        </w:numPr>
        <w:tabs>
          <w:tab w:val="left" w:pos="567"/>
        </w:tabs>
        <w:ind w:left="567" w:hanging="567"/>
        <w:jc w:val="both"/>
        <w:rPr>
          <w:rFonts w:ascii="Arial" w:hAnsi="Arial" w:cs="Arial"/>
          <w:sz w:val="22"/>
          <w:szCs w:val="22"/>
        </w:rPr>
      </w:pPr>
    </w:p>
    <w:p w14:paraId="3BE799C9" w14:textId="77777777" w:rsidR="000204A8" w:rsidRDefault="000204A8" w:rsidP="00E5046C">
      <w:pPr>
        <w:pStyle w:val="PlainText"/>
        <w:numPr>
          <w:ilvl w:val="0"/>
          <w:numId w:val="90"/>
        </w:numPr>
        <w:tabs>
          <w:tab w:val="left" w:pos="567"/>
        </w:tabs>
        <w:ind w:left="567" w:hanging="567"/>
        <w:jc w:val="both"/>
        <w:rPr>
          <w:rFonts w:ascii="Arial" w:hAnsi="Arial" w:cs="Arial"/>
          <w:sz w:val="22"/>
          <w:szCs w:val="22"/>
        </w:rPr>
      </w:pPr>
      <w:r>
        <w:rPr>
          <w:rFonts w:ascii="Arial" w:hAnsi="Arial" w:cs="Arial"/>
          <w:sz w:val="22"/>
          <w:szCs w:val="22"/>
        </w:rPr>
        <w:t>If the site would be marked by additional electronic means e.g. Racons.</w:t>
      </w:r>
    </w:p>
    <w:p w14:paraId="3F0377AE" w14:textId="77777777" w:rsidR="000204A8" w:rsidRDefault="000204A8" w:rsidP="00E5046C">
      <w:pPr>
        <w:pStyle w:val="PlainText"/>
        <w:numPr>
          <w:ilvl w:val="12"/>
          <w:numId w:val="0"/>
        </w:numPr>
        <w:tabs>
          <w:tab w:val="left" w:pos="567"/>
        </w:tabs>
        <w:ind w:left="567" w:hanging="567"/>
        <w:jc w:val="both"/>
        <w:rPr>
          <w:rFonts w:ascii="Arial" w:hAnsi="Arial" w:cs="Arial"/>
          <w:sz w:val="22"/>
          <w:szCs w:val="22"/>
        </w:rPr>
      </w:pPr>
    </w:p>
    <w:p w14:paraId="031328E1" w14:textId="77777777" w:rsidR="000204A8" w:rsidRDefault="000204A8" w:rsidP="00E5046C">
      <w:pPr>
        <w:pStyle w:val="PlainText"/>
        <w:numPr>
          <w:ilvl w:val="0"/>
          <w:numId w:val="90"/>
        </w:numPr>
        <w:tabs>
          <w:tab w:val="left" w:pos="567"/>
        </w:tabs>
        <w:ind w:left="567" w:hanging="567"/>
        <w:jc w:val="both"/>
        <w:rPr>
          <w:rFonts w:ascii="Arial" w:hAnsi="Arial" w:cs="Arial"/>
          <w:sz w:val="22"/>
          <w:szCs w:val="22"/>
        </w:rPr>
      </w:pPr>
      <w:r>
        <w:rPr>
          <w:rFonts w:ascii="Arial" w:hAnsi="Arial" w:cs="Arial"/>
          <w:sz w:val="22"/>
          <w:szCs w:val="22"/>
        </w:rPr>
        <w:t>If the site would be marked by an Automatic Identification System (AIS) transceiver, and if so, the data it would transmit.</w:t>
      </w:r>
    </w:p>
    <w:p w14:paraId="1113EAFA" w14:textId="77777777" w:rsidR="000204A8" w:rsidRDefault="000204A8" w:rsidP="00E5046C">
      <w:pPr>
        <w:pStyle w:val="PlainText"/>
        <w:numPr>
          <w:ilvl w:val="12"/>
          <w:numId w:val="0"/>
        </w:numPr>
        <w:tabs>
          <w:tab w:val="left" w:pos="567"/>
        </w:tabs>
        <w:ind w:left="567" w:hanging="567"/>
        <w:jc w:val="both"/>
        <w:rPr>
          <w:rFonts w:ascii="Arial" w:hAnsi="Arial" w:cs="Arial"/>
          <w:sz w:val="22"/>
          <w:szCs w:val="22"/>
        </w:rPr>
      </w:pPr>
    </w:p>
    <w:p w14:paraId="442A24E1" w14:textId="77777777" w:rsidR="000204A8" w:rsidRDefault="000204A8" w:rsidP="00E5046C">
      <w:pPr>
        <w:pStyle w:val="PlainText"/>
        <w:numPr>
          <w:ilvl w:val="0"/>
          <w:numId w:val="90"/>
        </w:numPr>
        <w:tabs>
          <w:tab w:val="left" w:pos="567"/>
        </w:tabs>
        <w:ind w:left="567" w:hanging="567"/>
        <w:jc w:val="both"/>
        <w:rPr>
          <w:rFonts w:ascii="Arial" w:hAnsi="Arial" w:cs="Arial"/>
          <w:sz w:val="22"/>
          <w:szCs w:val="22"/>
        </w:rPr>
      </w:pPr>
      <w:r>
        <w:rPr>
          <w:rFonts w:ascii="Arial" w:hAnsi="Arial" w:cs="Arial"/>
          <w:sz w:val="22"/>
          <w:szCs w:val="22"/>
        </w:rPr>
        <w:t>If the site would be fitted with audible hazard warning in accordance with IALA recommendations.</w:t>
      </w:r>
    </w:p>
    <w:p w14:paraId="1FD5B517" w14:textId="77777777" w:rsidR="000204A8" w:rsidRDefault="000204A8" w:rsidP="00E5046C">
      <w:pPr>
        <w:pStyle w:val="PlainText"/>
        <w:tabs>
          <w:tab w:val="left" w:pos="567"/>
        </w:tabs>
        <w:ind w:left="567" w:hanging="567"/>
        <w:jc w:val="both"/>
        <w:rPr>
          <w:rFonts w:ascii="Arial" w:hAnsi="Arial" w:cs="Arial"/>
          <w:sz w:val="22"/>
          <w:szCs w:val="22"/>
        </w:rPr>
      </w:pPr>
    </w:p>
    <w:p w14:paraId="6490F5AA" w14:textId="45326747" w:rsidR="000204A8" w:rsidRDefault="000204A8" w:rsidP="00E5046C">
      <w:pPr>
        <w:pStyle w:val="PlainText"/>
        <w:numPr>
          <w:ilvl w:val="0"/>
          <w:numId w:val="90"/>
        </w:numPr>
        <w:tabs>
          <w:tab w:val="left" w:pos="567"/>
        </w:tabs>
        <w:ind w:left="567" w:hanging="567"/>
        <w:jc w:val="both"/>
        <w:rPr>
          <w:rFonts w:ascii="Arial" w:hAnsi="Arial" w:cs="Arial"/>
          <w:sz w:val="22"/>
          <w:szCs w:val="22"/>
        </w:rPr>
      </w:pPr>
      <w:r>
        <w:rPr>
          <w:rFonts w:ascii="Arial" w:hAnsi="Arial" w:cs="Arial"/>
          <w:sz w:val="22"/>
          <w:szCs w:val="22"/>
        </w:rPr>
        <w:t xml:space="preserve">If the structure(s) would be fitted with aviation lighting, and, if so, how these would be screened from mariners or guarded against potential confusion with other surface navigational marks and lights (see Annex </w:t>
      </w:r>
      <w:del w:id="340" w:author="Nick Salter" w:date="2020-12-15T13:56:00Z">
        <w:r w:rsidR="00AC3F3E" w:rsidDel="00F75BE1">
          <w:rPr>
            <w:rFonts w:ascii="Arial" w:hAnsi="Arial" w:cs="Arial"/>
            <w:sz w:val="22"/>
            <w:szCs w:val="22"/>
          </w:rPr>
          <w:delText>C</w:delText>
        </w:r>
      </w:del>
      <w:ins w:id="341" w:author="Nick Salter" w:date="2020-12-15T13:56:00Z">
        <w:r w:rsidR="00F75BE1">
          <w:rPr>
            <w:rFonts w:ascii="Arial" w:hAnsi="Arial" w:cs="Arial"/>
            <w:sz w:val="22"/>
            <w:szCs w:val="22"/>
          </w:rPr>
          <w:t>5</w:t>
        </w:r>
      </w:ins>
      <w:r>
        <w:rPr>
          <w:rFonts w:ascii="Arial" w:hAnsi="Arial" w:cs="Arial"/>
          <w:sz w:val="22"/>
          <w:szCs w:val="22"/>
        </w:rPr>
        <w:t>).</w:t>
      </w:r>
    </w:p>
    <w:p w14:paraId="282D7172" w14:textId="77777777" w:rsidR="000204A8" w:rsidRDefault="000204A8" w:rsidP="00E5046C">
      <w:pPr>
        <w:pStyle w:val="PlainText"/>
        <w:numPr>
          <w:ilvl w:val="12"/>
          <w:numId w:val="0"/>
        </w:numPr>
        <w:tabs>
          <w:tab w:val="left" w:pos="567"/>
        </w:tabs>
        <w:ind w:left="567" w:hanging="567"/>
        <w:jc w:val="both"/>
        <w:rPr>
          <w:rFonts w:ascii="Arial" w:hAnsi="Arial" w:cs="Arial"/>
          <w:sz w:val="22"/>
          <w:szCs w:val="22"/>
        </w:rPr>
      </w:pPr>
    </w:p>
    <w:p w14:paraId="7265F176" w14:textId="77777777" w:rsidR="000204A8" w:rsidRDefault="000204A8" w:rsidP="00E5046C">
      <w:pPr>
        <w:pStyle w:val="PlainText"/>
        <w:numPr>
          <w:ilvl w:val="0"/>
          <w:numId w:val="90"/>
        </w:numPr>
        <w:tabs>
          <w:tab w:val="left" w:pos="567"/>
        </w:tabs>
        <w:ind w:left="567" w:hanging="567"/>
        <w:jc w:val="both"/>
        <w:rPr>
          <w:rFonts w:ascii="Arial" w:hAnsi="Arial" w:cs="Arial"/>
          <w:sz w:val="22"/>
          <w:szCs w:val="22"/>
        </w:rPr>
      </w:pPr>
      <w:r>
        <w:rPr>
          <w:rFonts w:ascii="Arial" w:hAnsi="Arial" w:cs="Arial"/>
          <w:sz w:val="22"/>
          <w:szCs w:val="22"/>
        </w:rPr>
        <w:t>T</w:t>
      </w:r>
      <w:r w:rsidRPr="00C8172F">
        <w:rPr>
          <w:rFonts w:ascii="Arial" w:hAnsi="Arial" w:cs="Arial"/>
          <w:sz w:val="22"/>
          <w:szCs w:val="22"/>
        </w:rPr>
        <w:t xml:space="preserve">he proposed site and/or its individual generators </w:t>
      </w:r>
      <w:r>
        <w:rPr>
          <w:rFonts w:ascii="Arial" w:hAnsi="Arial" w:cs="Arial"/>
          <w:sz w:val="22"/>
          <w:szCs w:val="22"/>
        </w:rPr>
        <w:t>must</w:t>
      </w:r>
      <w:r w:rsidRPr="00C8172F">
        <w:rPr>
          <w:rFonts w:ascii="Arial" w:hAnsi="Arial" w:cs="Arial"/>
          <w:sz w:val="22"/>
          <w:szCs w:val="22"/>
        </w:rPr>
        <w:t xml:space="preserve"> comply in general with markings for such structures, as required by the relevant </w:t>
      </w:r>
      <w:r>
        <w:rPr>
          <w:rFonts w:ascii="Arial" w:hAnsi="Arial" w:cs="Arial"/>
          <w:sz w:val="22"/>
          <w:szCs w:val="22"/>
        </w:rPr>
        <w:t>GLA in consideration of IALA guidelines and recommendations.</w:t>
      </w:r>
    </w:p>
    <w:p w14:paraId="4BED2DE8" w14:textId="77777777" w:rsidR="000204A8" w:rsidRPr="00C8172F" w:rsidRDefault="000204A8" w:rsidP="00E5046C">
      <w:pPr>
        <w:pStyle w:val="PlainText"/>
        <w:tabs>
          <w:tab w:val="left" w:pos="567"/>
        </w:tabs>
        <w:ind w:left="567" w:hanging="567"/>
        <w:jc w:val="both"/>
        <w:rPr>
          <w:rFonts w:ascii="Arial" w:hAnsi="Arial" w:cs="Arial"/>
          <w:sz w:val="22"/>
          <w:szCs w:val="22"/>
        </w:rPr>
      </w:pPr>
    </w:p>
    <w:p w14:paraId="650708CD" w14:textId="77777777" w:rsidR="000204A8" w:rsidRDefault="000204A8" w:rsidP="00E5046C">
      <w:pPr>
        <w:pStyle w:val="PlainText"/>
        <w:numPr>
          <w:ilvl w:val="0"/>
          <w:numId w:val="90"/>
        </w:numPr>
        <w:tabs>
          <w:tab w:val="left" w:pos="567"/>
        </w:tabs>
        <w:ind w:left="567" w:hanging="567"/>
        <w:jc w:val="both"/>
        <w:rPr>
          <w:rFonts w:ascii="Arial" w:hAnsi="Arial" w:cs="Arial"/>
          <w:sz w:val="22"/>
          <w:szCs w:val="22"/>
        </w:rPr>
      </w:pPr>
      <w:r>
        <w:rPr>
          <w:rFonts w:ascii="Arial" w:hAnsi="Arial" w:cs="Arial"/>
          <w:sz w:val="22"/>
          <w:szCs w:val="22"/>
        </w:rPr>
        <w:t xml:space="preserve">The aids to navigation specified by the GLAs are being maintained such that the ‘availability criteria’, as laid down and applied by the GLAs, </w:t>
      </w:r>
      <w:proofErr w:type="gramStart"/>
      <w:r>
        <w:rPr>
          <w:rFonts w:ascii="Arial" w:hAnsi="Arial" w:cs="Arial"/>
          <w:sz w:val="22"/>
          <w:szCs w:val="22"/>
        </w:rPr>
        <w:t>is met at all times</w:t>
      </w:r>
      <w:proofErr w:type="gramEnd"/>
      <w:r>
        <w:rPr>
          <w:rFonts w:ascii="Arial" w:hAnsi="Arial" w:cs="Arial"/>
          <w:sz w:val="22"/>
          <w:szCs w:val="22"/>
        </w:rPr>
        <w:t>. Separate detailed guidance is available from the GLAs on this matter.</w:t>
      </w:r>
    </w:p>
    <w:p w14:paraId="59E99369" w14:textId="77777777" w:rsidR="000204A8" w:rsidRDefault="000204A8" w:rsidP="00E5046C">
      <w:pPr>
        <w:pStyle w:val="PlainText"/>
        <w:tabs>
          <w:tab w:val="left" w:pos="567"/>
          <w:tab w:val="left" w:pos="993"/>
          <w:tab w:val="left" w:pos="1080"/>
        </w:tabs>
        <w:ind w:left="567" w:hanging="567"/>
        <w:jc w:val="both"/>
        <w:rPr>
          <w:rFonts w:ascii="Arial" w:hAnsi="Arial" w:cs="Arial"/>
          <w:sz w:val="22"/>
          <w:szCs w:val="22"/>
        </w:rPr>
      </w:pPr>
    </w:p>
    <w:p w14:paraId="70C91568" w14:textId="0CA0E10D" w:rsidR="000204A8" w:rsidRDefault="000204A8" w:rsidP="00E5046C">
      <w:pPr>
        <w:pStyle w:val="PlainText"/>
        <w:numPr>
          <w:ilvl w:val="0"/>
          <w:numId w:val="90"/>
        </w:numPr>
        <w:tabs>
          <w:tab w:val="left" w:pos="567"/>
          <w:tab w:val="left" w:pos="1560"/>
        </w:tabs>
        <w:ind w:left="567" w:hanging="567"/>
        <w:jc w:val="both"/>
        <w:rPr>
          <w:rFonts w:ascii="Arial" w:hAnsi="Arial" w:cs="Arial"/>
          <w:sz w:val="22"/>
          <w:szCs w:val="22"/>
        </w:rPr>
      </w:pPr>
      <w:r>
        <w:rPr>
          <w:rFonts w:ascii="Arial" w:hAnsi="Arial" w:cs="Arial"/>
          <w:sz w:val="22"/>
          <w:szCs w:val="22"/>
        </w:rPr>
        <w:t>The procedures that need to be put in place to respond to casualties to the aids to navigation specified by the GLAs, within the timescales laid down and specified by the GLAs.</w:t>
      </w:r>
    </w:p>
    <w:p w14:paraId="12E67196" w14:textId="00D65730" w:rsidR="00992525" w:rsidRDefault="00992525" w:rsidP="0071615C">
      <w:pPr>
        <w:pStyle w:val="PlainText"/>
        <w:tabs>
          <w:tab w:val="left" w:pos="1418"/>
          <w:tab w:val="left" w:pos="1560"/>
        </w:tabs>
        <w:ind w:left="1418" w:hanging="709"/>
        <w:jc w:val="both"/>
        <w:rPr>
          <w:rFonts w:ascii="Arial" w:hAnsi="Arial" w:cs="Arial"/>
          <w:sz w:val="22"/>
          <w:szCs w:val="22"/>
        </w:rPr>
      </w:pPr>
    </w:p>
    <w:p w14:paraId="25C154E6" w14:textId="2D14B8FE" w:rsidR="00992525" w:rsidRPr="007174DD" w:rsidRDefault="00F3262A" w:rsidP="00957990">
      <w:pPr>
        <w:tabs>
          <w:tab w:val="left" w:pos="0"/>
        </w:tabs>
        <w:ind w:hanging="567"/>
        <w:jc w:val="both"/>
        <w:rPr>
          <w:rFonts w:ascii="Arial" w:hAnsi="Arial" w:cs="Arial"/>
          <w:iCs/>
          <w:sz w:val="22"/>
          <w:szCs w:val="22"/>
        </w:rPr>
      </w:pPr>
      <w:r>
        <w:rPr>
          <w:rFonts w:ascii="Arial" w:hAnsi="Arial" w:cs="Arial"/>
          <w:sz w:val="22"/>
          <w:szCs w:val="22"/>
        </w:rPr>
        <w:tab/>
      </w:r>
      <w:r w:rsidR="00992525">
        <w:rPr>
          <w:rFonts w:ascii="Arial" w:hAnsi="Arial" w:cs="Arial"/>
          <w:sz w:val="22"/>
          <w:szCs w:val="22"/>
        </w:rPr>
        <w:t>There is an expectation that working lights</w:t>
      </w:r>
      <w:r w:rsidR="00992525" w:rsidRPr="00792B2C">
        <w:rPr>
          <w:rFonts w:ascii="Arial" w:hAnsi="Arial" w:cs="Arial"/>
          <w:iCs/>
          <w:sz w:val="22"/>
          <w:szCs w:val="22"/>
        </w:rPr>
        <w:t xml:space="preserve"> </w:t>
      </w:r>
      <w:ins w:id="342" w:author="Nick Salter" w:date="2020-12-15T11:47:00Z">
        <w:r w:rsidR="00947436">
          <w:rPr>
            <w:rFonts w:ascii="Arial" w:hAnsi="Arial" w:cs="Arial"/>
            <w:iCs/>
            <w:sz w:val="22"/>
            <w:szCs w:val="22"/>
          </w:rPr>
          <w:t xml:space="preserve">and the ID lighting </w:t>
        </w:r>
      </w:ins>
      <w:r w:rsidR="00992525">
        <w:rPr>
          <w:rFonts w:ascii="Arial" w:hAnsi="Arial" w:cs="Arial"/>
          <w:iCs/>
          <w:sz w:val="22"/>
          <w:szCs w:val="22"/>
        </w:rPr>
        <w:t>will not interfere with AtoN or create confusion for the Mariner navigating in or near the OREI.</w:t>
      </w:r>
    </w:p>
    <w:p w14:paraId="05E6F1F5" w14:textId="77777777" w:rsidR="003B5D31" w:rsidRDefault="003B5D31" w:rsidP="00EA2E7D">
      <w:pPr>
        <w:pStyle w:val="PlainText"/>
        <w:tabs>
          <w:tab w:val="left" w:pos="1418"/>
          <w:tab w:val="left" w:pos="1560"/>
        </w:tabs>
        <w:jc w:val="both"/>
        <w:rPr>
          <w:rFonts w:ascii="Arial" w:hAnsi="Arial" w:cs="Arial"/>
          <w:sz w:val="22"/>
          <w:szCs w:val="22"/>
        </w:rPr>
      </w:pPr>
    </w:p>
    <w:p w14:paraId="587B375F" w14:textId="77777777" w:rsidR="00664014" w:rsidRPr="00664014" w:rsidRDefault="00664014" w:rsidP="008608E6">
      <w:pPr>
        <w:tabs>
          <w:tab w:val="left" w:pos="993"/>
        </w:tabs>
        <w:ind w:left="993"/>
        <w:jc w:val="both"/>
        <w:rPr>
          <w:rFonts w:ascii="Arial" w:hAnsi="Arial" w:cs="Arial"/>
          <w:iCs/>
          <w:sz w:val="22"/>
          <w:szCs w:val="22"/>
        </w:rPr>
      </w:pPr>
    </w:p>
    <w:p w14:paraId="64D8F229" w14:textId="22E26757" w:rsidR="007F501E" w:rsidRPr="00D37C44" w:rsidRDefault="003B0082" w:rsidP="007027D6">
      <w:pPr>
        <w:tabs>
          <w:tab w:val="left" w:pos="567"/>
        </w:tabs>
        <w:jc w:val="both"/>
        <w:rPr>
          <w:rFonts w:ascii="Arial" w:hAnsi="Arial" w:cs="Arial"/>
          <w:b/>
          <w:bCs/>
          <w:iCs/>
          <w:sz w:val="22"/>
          <w:szCs w:val="22"/>
        </w:rPr>
      </w:pPr>
      <w:r>
        <w:rPr>
          <w:rFonts w:ascii="Arial" w:hAnsi="Arial" w:cs="Arial"/>
          <w:b/>
          <w:bCs/>
          <w:sz w:val="22"/>
          <w:szCs w:val="22"/>
        </w:rPr>
        <w:t>6</w:t>
      </w:r>
      <w:r w:rsidR="006B1B3B" w:rsidRPr="00D37C44">
        <w:rPr>
          <w:rFonts w:ascii="Arial" w:hAnsi="Arial" w:cs="Arial"/>
          <w:b/>
          <w:bCs/>
          <w:sz w:val="22"/>
          <w:szCs w:val="22"/>
        </w:rPr>
        <w:t>.4</w:t>
      </w:r>
      <w:r w:rsidR="006B1B3B" w:rsidRPr="00D37C44">
        <w:rPr>
          <w:rFonts w:ascii="Arial" w:hAnsi="Arial" w:cs="Arial"/>
          <w:b/>
          <w:bCs/>
          <w:sz w:val="22"/>
          <w:szCs w:val="22"/>
        </w:rPr>
        <w:tab/>
      </w:r>
      <w:r w:rsidR="007F501E" w:rsidRPr="00D37C44">
        <w:rPr>
          <w:rFonts w:ascii="Arial" w:hAnsi="Arial" w:cs="Arial"/>
          <w:b/>
          <w:bCs/>
          <w:sz w:val="22"/>
          <w:szCs w:val="22"/>
        </w:rPr>
        <w:t>Identification Marking</w:t>
      </w:r>
    </w:p>
    <w:p w14:paraId="09908252" w14:textId="77777777" w:rsidR="00602C21" w:rsidRPr="008608E6" w:rsidRDefault="00602C21" w:rsidP="008608E6">
      <w:pPr>
        <w:tabs>
          <w:tab w:val="left" w:pos="993"/>
        </w:tabs>
        <w:ind w:left="993"/>
        <w:jc w:val="both"/>
        <w:rPr>
          <w:rFonts w:ascii="Arial" w:hAnsi="Arial" w:cs="Arial"/>
          <w:b/>
          <w:bCs/>
          <w:iCs/>
          <w:sz w:val="22"/>
          <w:szCs w:val="22"/>
        </w:rPr>
      </w:pPr>
    </w:p>
    <w:p w14:paraId="0E7C7B67" w14:textId="28583077" w:rsidR="003403D1" w:rsidRPr="00E84293" w:rsidRDefault="000204A8" w:rsidP="002659FB">
      <w:pPr>
        <w:pStyle w:val="ListParagraph"/>
        <w:numPr>
          <w:ilvl w:val="0"/>
          <w:numId w:val="70"/>
        </w:numPr>
        <w:ind w:left="567" w:hanging="567"/>
        <w:jc w:val="both"/>
        <w:rPr>
          <w:rFonts w:ascii="Arial" w:hAnsi="Arial" w:cs="Arial"/>
          <w:iCs/>
          <w:sz w:val="22"/>
          <w:szCs w:val="22"/>
        </w:rPr>
      </w:pPr>
      <w:r w:rsidRPr="002659FB">
        <w:rPr>
          <w:rFonts w:ascii="Arial" w:hAnsi="Arial" w:cs="Arial"/>
          <w:sz w:val="22"/>
          <w:szCs w:val="22"/>
        </w:rPr>
        <w:t>Individual ID markings should conform to a “spreadsheet” format, e.g. lettered on the horizontal axis, and numbered on the vertical axis. The ID marking should be sequential, aligned with ‘SAR lanes’ (line of orientation for search and rescue purposes) and begin with the OREI name designator code, then the row/column numbering starting with the letter ‘A’ and then the turbine number. To avoid confusion, the l</w:t>
      </w:r>
      <w:r w:rsidRPr="00F04913">
        <w:rPr>
          <w:rFonts w:ascii="Arial" w:hAnsi="Arial" w:cs="Arial"/>
          <w:sz w:val="22"/>
          <w:szCs w:val="22"/>
        </w:rPr>
        <w:t xml:space="preserve">etters ‘O’ and ‘I’ should not be used to avoid confusion with the numbers 0 and 1. The detail of this will depend on the shape, geographical orientation and potential future expansion of each OREI development. The ID marking must be discussed with the MCA </w:t>
      </w:r>
      <w:r w:rsidRPr="008701BE">
        <w:rPr>
          <w:rFonts w:ascii="Arial" w:hAnsi="Arial" w:cs="Arial"/>
          <w:sz w:val="22"/>
          <w:szCs w:val="22"/>
        </w:rPr>
        <w:t xml:space="preserve">who will advise on any specific requirements for </w:t>
      </w:r>
      <w:r w:rsidRPr="008701BE">
        <w:rPr>
          <w:rFonts w:ascii="Arial" w:hAnsi="Arial" w:cs="Arial"/>
          <w:sz w:val="22"/>
          <w:szCs w:val="22"/>
        </w:rPr>
        <w:lastRenderedPageBreak/>
        <w:t>each development</w:t>
      </w:r>
      <w:r w:rsidR="00291A92" w:rsidRPr="00B22F5A">
        <w:rPr>
          <w:rFonts w:ascii="Arial" w:hAnsi="Arial" w:cs="Arial"/>
          <w:sz w:val="22"/>
          <w:szCs w:val="22"/>
        </w:rPr>
        <w:t xml:space="preserve">, </w:t>
      </w:r>
      <w:proofErr w:type="gramStart"/>
      <w:r w:rsidR="00291A92" w:rsidRPr="00B22F5A">
        <w:rPr>
          <w:rFonts w:ascii="Arial" w:hAnsi="Arial" w:cs="Arial"/>
          <w:sz w:val="22"/>
          <w:szCs w:val="22"/>
        </w:rPr>
        <w:t>taking int</w:t>
      </w:r>
      <w:r w:rsidR="00291A92" w:rsidRPr="001E4CFD">
        <w:rPr>
          <w:rFonts w:ascii="Arial" w:hAnsi="Arial" w:cs="Arial"/>
          <w:sz w:val="22"/>
          <w:szCs w:val="22"/>
        </w:rPr>
        <w:t>o account</w:t>
      </w:r>
      <w:proofErr w:type="gramEnd"/>
      <w:r w:rsidR="00291A92" w:rsidRPr="001E4CFD">
        <w:rPr>
          <w:rFonts w:ascii="Arial" w:hAnsi="Arial" w:cs="Arial"/>
          <w:sz w:val="22"/>
          <w:szCs w:val="22"/>
        </w:rPr>
        <w:t xml:space="preserve"> any </w:t>
      </w:r>
      <w:r w:rsidR="002659FB" w:rsidRPr="00DB59C4">
        <w:rPr>
          <w:rFonts w:ascii="Arial" w:hAnsi="Arial" w:cs="Arial"/>
          <w:sz w:val="22"/>
          <w:szCs w:val="22"/>
        </w:rPr>
        <w:t>difference b</w:t>
      </w:r>
      <w:r w:rsidR="002659FB" w:rsidRPr="009A6949">
        <w:rPr>
          <w:rFonts w:ascii="Arial" w:hAnsi="Arial" w:cs="Arial"/>
          <w:sz w:val="22"/>
          <w:szCs w:val="22"/>
        </w:rPr>
        <w:t xml:space="preserve">etween internal and periphery turbine alignment.  </w:t>
      </w:r>
    </w:p>
    <w:p w14:paraId="64AF6122" w14:textId="77777777" w:rsidR="002659FB" w:rsidRPr="00F90E80" w:rsidRDefault="002659FB" w:rsidP="00B6221B">
      <w:pPr>
        <w:pStyle w:val="ListParagraph"/>
        <w:ind w:left="567"/>
        <w:jc w:val="both"/>
        <w:rPr>
          <w:rFonts w:ascii="Arial" w:hAnsi="Arial" w:cs="Arial"/>
          <w:iCs/>
          <w:sz w:val="22"/>
          <w:szCs w:val="22"/>
        </w:rPr>
      </w:pPr>
    </w:p>
    <w:p w14:paraId="78D84710" w14:textId="45CB12E2" w:rsidR="000F1F62" w:rsidRPr="00BF3844" w:rsidRDefault="000F1F62" w:rsidP="007027D6">
      <w:pPr>
        <w:pStyle w:val="ListParagraph"/>
        <w:numPr>
          <w:ilvl w:val="0"/>
          <w:numId w:val="70"/>
        </w:numPr>
        <w:ind w:left="567" w:hanging="567"/>
        <w:jc w:val="both"/>
        <w:rPr>
          <w:rFonts w:ascii="Arial" w:hAnsi="Arial" w:cs="Arial"/>
          <w:iCs/>
          <w:sz w:val="22"/>
          <w:szCs w:val="22"/>
        </w:rPr>
      </w:pPr>
      <w:r>
        <w:rPr>
          <w:rFonts w:ascii="Arial" w:hAnsi="Arial" w:cs="Arial"/>
          <w:sz w:val="22"/>
          <w:szCs w:val="22"/>
        </w:rPr>
        <w:t xml:space="preserve">The </w:t>
      </w:r>
      <w:ins w:id="343" w:author="Nick Salter" w:date="2020-05-07T11:41:00Z">
        <w:r w:rsidR="00EF6159">
          <w:rPr>
            <w:rFonts w:ascii="Arial" w:hAnsi="Arial" w:cs="Arial"/>
            <w:sz w:val="22"/>
            <w:szCs w:val="22"/>
          </w:rPr>
          <w:t xml:space="preserve">ID </w:t>
        </w:r>
      </w:ins>
      <w:r>
        <w:rPr>
          <w:rFonts w:ascii="Arial" w:hAnsi="Arial" w:cs="Arial"/>
          <w:sz w:val="22"/>
          <w:szCs w:val="22"/>
        </w:rPr>
        <w:t>marking of substations should be considered in</w:t>
      </w:r>
      <w:r w:rsidR="00350349">
        <w:rPr>
          <w:rFonts w:ascii="Arial" w:hAnsi="Arial" w:cs="Arial"/>
          <w:sz w:val="22"/>
          <w:szCs w:val="22"/>
        </w:rPr>
        <w:t xml:space="preserve"> </w:t>
      </w:r>
      <w:r>
        <w:rPr>
          <w:rFonts w:ascii="Arial" w:hAnsi="Arial" w:cs="Arial"/>
          <w:sz w:val="22"/>
          <w:szCs w:val="22"/>
        </w:rPr>
        <w:t xml:space="preserve">line with </w:t>
      </w:r>
      <w:r w:rsidR="008701BE">
        <w:rPr>
          <w:rFonts w:ascii="Arial" w:hAnsi="Arial" w:cs="Arial"/>
          <w:sz w:val="22"/>
          <w:szCs w:val="22"/>
        </w:rPr>
        <w:t xml:space="preserve">the above </w:t>
      </w:r>
      <w:r>
        <w:rPr>
          <w:rFonts w:ascii="Arial" w:hAnsi="Arial" w:cs="Arial"/>
          <w:sz w:val="22"/>
          <w:szCs w:val="22"/>
        </w:rPr>
        <w:t xml:space="preserve">and </w:t>
      </w:r>
      <w:r w:rsidR="00E00A0C">
        <w:rPr>
          <w:rFonts w:ascii="Arial" w:hAnsi="Arial" w:cs="Arial"/>
          <w:sz w:val="22"/>
          <w:szCs w:val="22"/>
        </w:rPr>
        <w:t xml:space="preserve">there </w:t>
      </w:r>
      <w:r>
        <w:rPr>
          <w:rFonts w:ascii="Arial" w:hAnsi="Arial" w:cs="Arial"/>
          <w:sz w:val="22"/>
          <w:szCs w:val="22"/>
        </w:rPr>
        <w:t xml:space="preserve">should be </w:t>
      </w:r>
      <w:r w:rsidR="003403D1">
        <w:rPr>
          <w:rFonts w:ascii="Arial" w:hAnsi="Arial" w:cs="Arial"/>
          <w:sz w:val="22"/>
          <w:szCs w:val="22"/>
        </w:rPr>
        <w:t xml:space="preserve">a </w:t>
      </w:r>
      <w:r>
        <w:rPr>
          <w:rFonts w:ascii="Arial" w:hAnsi="Arial" w:cs="Arial"/>
          <w:sz w:val="22"/>
          <w:szCs w:val="22"/>
        </w:rPr>
        <w:t xml:space="preserve">clear differentiation between the substation and the turbine.  </w:t>
      </w:r>
    </w:p>
    <w:p w14:paraId="6B97A17A" w14:textId="77777777" w:rsidR="00BF3844" w:rsidRPr="00B6221B" w:rsidRDefault="00BF3844" w:rsidP="00B6221B">
      <w:pPr>
        <w:pStyle w:val="ListParagraph"/>
        <w:rPr>
          <w:rFonts w:ascii="Arial" w:hAnsi="Arial" w:cs="Arial"/>
          <w:sz w:val="22"/>
          <w:szCs w:val="22"/>
        </w:rPr>
      </w:pPr>
    </w:p>
    <w:p w14:paraId="2F585A94" w14:textId="2E2DD9C3" w:rsidR="00BF3844" w:rsidRPr="008701BE" w:rsidRDefault="00BF3844" w:rsidP="007027D6">
      <w:pPr>
        <w:pStyle w:val="ListParagraph"/>
        <w:numPr>
          <w:ilvl w:val="0"/>
          <w:numId w:val="70"/>
        </w:numPr>
        <w:ind w:left="567" w:hanging="567"/>
        <w:jc w:val="both"/>
        <w:rPr>
          <w:rFonts w:ascii="Arial" w:hAnsi="Arial" w:cs="Arial"/>
          <w:iCs/>
          <w:sz w:val="22"/>
          <w:szCs w:val="22"/>
        </w:rPr>
      </w:pPr>
      <w:r w:rsidRPr="00B6221B">
        <w:rPr>
          <w:rFonts w:ascii="Arial" w:hAnsi="Arial" w:cs="Arial"/>
          <w:sz w:val="22"/>
          <w:szCs w:val="22"/>
        </w:rPr>
        <w:t xml:space="preserve">ID numbers must be clearly readable by an observer stationed </w:t>
      </w:r>
      <w:r w:rsidR="00665468">
        <w:rPr>
          <w:rFonts w:ascii="Arial" w:hAnsi="Arial" w:cs="Arial"/>
          <w:sz w:val="22"/>
          <w:szCs w:val="22"/>
        </w:rPr>
        <w:t>three</w:t>
      </w:r>
      <w:r w:rsidRPr="00B6221B">
        <w:rPr>
          <w:rFonts w:ascii="Arial" w:hAnsi="Arial" w:cs="Arial"/>
          <w:sz w:val="22"/>
          <w:szCs w:val="22"/>
        </w:rPr>
        <w:t xml:space="preserve"> metres above sea level at a distance of at least 150 metres from the turbine. Each ID number plate shall be illuminated by a low intensity light visible from a vessel thus enabling the structure to be detected at a suitable distance to avoid a collision. Lighting for this purpose must be hooded or baffled </w:t>
      </w:r>
      <w:proofErr w:type="gramStart"/>
      <w:r w:rsidRPr="00B6221B">
        <w:rPr>
          <w:rFonts w:ascii="Arial" w:hAnsi="Arial" w:cs="Arial"/>
          <w:sz w:val="22"/>
          <w:szCs w:val="22"/>
        </w:rPr>
        <w:t>so as to</w:t>
      </w:r>
      <w:proofErr w:type="gramEnd"/>
      <w:r w:rsidRPr="00B6221B">
        <w:rPr>
          <w:rFonts w:ascii="Arial" w:hAnsi="Arial" w:cs="Arial"/>
          <w:sz w:val="22"/>
          <w:szCs w:val="22"/>
        </w:rPr>
        <w:t xml:space="preserve"> avoid unnecessary light pollution or confusion with navigation marks</w:t>
      </w:r>
      <w:r w:rsidRPr="00B6221B">
        <w:rPr>
          <w:sz w:val="22"/>
          <w:szCs w:val="22"/>
        </w:rPr>
        <w:t>.</w:t>
      </w:r>
    </w:p>
    <w:p w14:paraId="43F6C072" w14:textId="44676A22" w:rsidR="00721068" w:rsidRDefault="00721068" w:rsidP="00721068">
      <w:pPr>
        <w:tabs>
          <w:tab w:val="left" w:pos="1276"/>
        </w:tabs>
        <w:jc w:val="both"/>
        <w:rPr>
          <w:rFonts w:ascii="Arial" w:hAnsi="Arial" w:cs="Arial"/>
          <w:iCs/>
          <w:sz w:val="22"/>
          <w:szCs w:val="22"/>
        </w:rPr>
      </w:pPr>
    </w:p>
    <w:p w14:paraId="287E18BD" w14:textId="4230177C" w:rsidR="004C556E" w:rsidRPr="00D37C44" w:rsidRDefault="003B0082" w:rsidP="007027D6">
      <w:pPr>
        <w:tabs>
          <w:tab w:val="left" w:pos="567"/>
        </w:tabs>
        <w:jc w:val="both"/>
        <w:rPr>
          <w:rFonts w:ascii="Arial" w:hAnsi="Arial" w:cs="Arial"/>
          <w:b/>
          <w:bCs/>
          <w:iCs/>
          <w:sz w:val="22"/>
          <w:szCs w:val="22"/>
        </w:rPr>
      </w:pPr>
      <w:r>
        <w:rPr>
          <w:rFonts w:ascii="Arial" w:hAnsi="Arial" w:cs="Arial"/>
          <w:b/>
          <w:bCs/>
          <w:iCs/>
          <w:sz w:val="22"/>
          <w:szCs w:val="22"/>
        </w:rPr>
        <w:t>6</w:t>
      </w:r>
      <w:r w:rsidR="004A1CE6" w:rsidRPr="00D37C44">
        <w:rPr>
          <w:rFonts w:ascii="Arial" w:hAnsi="Arial" w:cs="Arial"/>
          <w:b/>
          <w:bCs/>
          <w:iCs/>
          <w:sz w:val="22"/>
          <w:szCs w:val="22"/>
        </w:rPr>
        <w:t>.5</w:t>
      </w:r>
      <w:r w:rsidR="004A1CE6" w:rsidRPr="00D37C44">
        <w:rPr>
          <w:rFonts w:ascii="Arial" w:hAnsi="Arial" w:cs="Arial"/>
          <w:b/>
          <w:bCs/>
          <w:iCs/>
          <w:sz w:val="22"/>
          <w:szCs w:val="22"/>
        </w:rPr>
        <w:tab/>
      </w:r>
      <w:r w:rsidR="004C556E" w:rsidRPr="00D37C44">
        <w:rPr>
          <w:rFonts w:ascii="Arial" w:hAnsi="Arial" w:cs="Arial"/>
          <w:b/>
          <w:bCs/>
          <w:iCs/>
          <w:sz w:val="22"/>
          <w:szCs w:val="22"/>
        </w:rPr>
        <w:t>Mooring Arrangements</w:t>
      </w:r>
    </w:p>
    <w:p w14:paraId="0887CB7A" w14:textId="77777777" w:rsidR="004C556E" w:rsidRDefault="004C556E" w:rsidP="007027D6">
      <w:pPr>
        <w:tabs>
          <w:tab w:val="left" w:pos="567"/>
        </w:tabs>
        <w:jc w:val="both"/>
        <w:rPr>
          <w:rFonts w:ascii="Arial" w:hAnsi="Arial" w:cs="Arial"/>
          <w:iCs/>
          <w:sz w:val="22"/>
          <w:szCs w:val="22"/>
        </w:rPr>
      </w:pPr>
    </w:p>
    <w:p w14:paraId="5C95BF5E" w14:textId="77777777" w:rsidR="004C556E" w:rsidRDefault="004C556E" w:rsidP="007027D6">
      <w:pPr>
        <w:pStyle w:val="PlainText"/>
        <w:numPr>
          <w:ilvl w:val="0"/>
          <w:numId w:val="92"/>
        </w:numPr>
        <w:tabs>
          <w:tab w:val="left" w:pos="567"/>
        </w:tabs>
        <w:ind w:left="567" w:hanging="567"/>
        <w:jc w:val="both"/>
        <w:rPr>
          <w:rFonts w:ascii="Arial" w:hAnsi="Arial" w:cs="Arial"/>
          <w:sz w:val="22"/>
        </w:rPr>
      </w:pPr>
      <w:r>
        <w:rPr>
          <w:rFonts w:ascii="Arial" w:hAnsi="Arial" w:cs="Arial"/>
          <w:sz w:val="22"/>
        </w:rPr>
        <w:t xml:space="preserve">Floating devices, including those suspended in the water column, must have suitable mooring arrangements for the environmental conditions to ensure the device(s) remains on station and does not become a navigation hazard through failure of its moorings.  The Health and Safety Executive (HSE) and MCA have developed a combined guidance document that should be followed: </w:t>
      </w:r>
      <w:r w:rsidRPr="003155E8">
        <w:rPr>
          <w:rFonts w:ascii="Arial" w:hAnsi="Arial" w:cs="Arial"/>
          <w:i/>
          <w:iCs/>
          <w:sz w:val="22"/>
        </w:rPr>
        <w:t>Regulatory expectations on moorings for floating wind and marine devices</w:t>
      </w:r>
      <w:r>
        <w:rPr>
          <w:rFonts w:ascii="Arial" w:hAnsi="Arial" w:cs="Arial"/>
          <w:i/>
          <w:iCs/>
          <w:sz w:val="22"/>
        </w:rPr>
        <w:t xml:space="preserve">. </w:t>
      </w:r>
      <w:r>
        <w:rPr>
          <w:rFonts w:ascii="Arial" w:hAnsi="Arial" w:cs="Arial"/>
          <w:sz w:val="22"/>
        </w:rPr>
        <w:t xml:space="preserve">This is available from the </w:t>
      </w:r>
      <w:hyperlink r:id="rId29" w:history="1">
        <w:r w:rsidRPr="00FD3891">
          <w:rPr>
            <w:rStyle w:val="Hyperlink"/>
            <w:rFonts w:ascii="Arial" w:hAnsi="Arial" w:cs="Arial"/>
            <w:sz w:val="22"/>
          </w:rPr>
          <w:t>MCA website</w:t>
        </w:r>
      </w:hyperlink>
      <w:r w:rsidRPr="003155E8">
        <w:t xml:space="preserve"> </w:t>
      </w:r>
      <w:r>
        <w:rPr>
          <w:rFonts w:ascii="Arial" w:hAnsi="Arial" w:cs="Arial"/>
          <w:sz w:val="22"/>
        </w:rPr>
        <w:t>and provides information on:</w:t>
      </w:r>
    </w:p>
    <w:p w14:paraId="77DB4DE4" w14:textId="77777777" w:rsidR="004C556E" w:rsidRDefault="004C556E" w:rsidP="004C556E">
      <w:pPr>
        <w:pStyle w:val="PlainText"/>
        <w:tabs>
          <w:tab w:val="left" w:pos="709"/>
        </w:tabs>
        <w:ind w:left="709" w:hanging="709"/>
        <w:jc w:val="both"/>
        <w:rPr>
          <w:rFonts w:ascii="Arial" w:hAnsi="Arial" w:cs="Arial"/>
          <w:sz w:val="22"/>
        </w:rPr>
      </w:pPr>
    </w:p>
    <w:p w14:paraId="33480E61" w14:textId="77777777" w:rsidR="004C556E" w:rsidRDefault="004C556E" w:rsidP="007027D6">
      <w:pPr>
        <w:pStyle w:val="PlainText"/>
        <w:numPr>
          <w:ilvl w:val="0"/>
          <w:numId w:val="93"/>
        </w:numPr>
        <w:ind w:left="1134" w:hanging="283"/>
        <w:jc w:val="both"/>
        <w:rPr>
          <w:rFonts w:ascii="Arial" w:hAnsi="Arial" w:cs="Arial"/>
          <w:sz w:val="22"/>
        </w:rPr>
      </w:pPr>
      <w:r>
        <w:rPr>
          <w:rFonts w:ascii="Arial" w:hAnsi="Arial" w:cs="Arial"/>
          <w:sz w:val="22"/>
        </w:rPr>
        <w:t>Safety Management Systems</w:t>
      </w:r>
    </w:p>
    <w:p w14:paraId="6E5C5E1A" w14:textId="77777777" w:rsidR="004C556E" w:rsidRDefault="004C556E" w:rsidP="007027D6">
      <w:pPr>
        <w:pStyle w:val="PlainText"/>
        <w:numPr>
          <w:ilvl w:val="0"/>
          <w:numId w:val="93"/>
        </w:numPr>
        <w:ind w:left="1134" w:hanging="283"/>
        <w:jc w:val="both"/>
        <w:rPr>
          <w:rFonts w:ascii="Arial" w:hAnsi="Arial" w:cs="Arial"/>
          <w:sz w:val="22"/>
        </w:rPr>
      </w:pPr>
      <w:r>
        <w:rPr>
          <w:rFonts w:ascii="Arial" w:hAnsi="Arial" w:cs="Arial"/>
          <w:sz w:val="22"/>
        </w:rPr>
        <w:t>Design</w:t>
      </w:r>
    </w:p>
    <w:p w14:paraId="6892F47E" w14:textId="77777777" w:rsidR="004C556E" w:rsidRDefault="004C556E" w:rsidP="007027D6">
      <w:pPr>
        <w:pStyle w:val="PlainText"/>
        <w:numPr>
          <w:ilvl w:val="0"/>
          <w:numId w:val="93"/>
        </w:numPr>
        <w:ind w:left="1134" w:hanging="283"/>
        <w:jc w:val="both"/>
        <w:rPr>
          <w:rFonts w:ascii="Arial" w:hAnsi="Arial" w:cs="Arial"/>
          <w:sz w:val="22"/>
        </w:rPr>
      </w:pPr>
      <w:r>
        <w:rPr>
          <w:rFonts w:ascii="Arial" w:hAnsi="Arial" w:cs="Arial"/>
          <w:sz w:val="22"/>
        </w:rPr>
        <w:t>Hardware</w:t>
      </w:r>
    </w:p>
    <w:p w14:paraId="68BA7916" w14:textId="77777777" w:rsidR="004C556E" w:rsidRDefault="004C556E" w:rsidP="007027D6">
      <w:pPr>
        <w:pStyle w:val="PlainText"/>
        <w:numPr>
          <w:ilvl w:val="0"/>
          <w:numId w:val="93"/>
        </w:numPr>
        <w:ind w:left="1134" w:hanging="283"/>
        <w:jc w:val="both"/>
        <w:rPr>
          <w:rFonts w:ascii="Arial" w:hAnsi="Arial" w:cs="Arial"/>
          <w:sz w:val="22"/>
        </w:rPr>
      </w:pPr>
      <w:r>
        <w:rPr>
          <w:rFonts w:ascii="Arial" w:hAnsi="Arial" w:cs="Arial"/>
          <w:sz w:val="22"/>
        </w:rPr>
        <w:t>Installation</w:t>
      </w:r>
    </w:p>
    <w:p w14:paraId="54C42FBC" w14:textId="77777777" w:rsidR="004C556E" w:rsidRDefault="004C556E" w:rsidP="007027D6">
      <w:pPr>
        <w:pStyle w:val="PlainText"/>
        <w:numPr>
          <w:ilvl w:val="0"/>
          <w:numId w:val="93"/>
        </w:numPr>
        <w:ind w:left="1134" w:hanging="283"/>
        <w:jc w:val="both"/>
        <w:rPr>
          <w:rFonts w:ascii="Arial" w:hAnsi="Arial" w:cs="Arial"/>
          <w:sz w:val="22"/>
        </w:rPr>
      </w:pPr>
      <w:r>
        <w:rPr>
          <w:rFonts w:ascii="Arial" w:hAnsi="Arial" w:cs="Arial"/>
          <w:sz w:val="22"/>
        </w:rPr>
        <w:t>Operation</w:t>
      </w:r>
    </w:p>
    <w:p w14:paraId="05682AF9" w14:textId="77777777" w:rsidR="004C556E" w:rsidRDefault="004C556E" w:rsidP="007027D6">
      <w:pPr>
        <w:pStyle w:val="PlainText"/>
        <w:numPr>
          <w:ilvl w:val="0"/>
          <w:numId w:val="93"/>
        </w:numPr>
        <w:ind w:left="1134" w:hanging="283"/>
        <w:jc w:val="both"/>
        <w:rPr>
          <w:rFonts w:ascii="Arial" w:hAnsi="Arial" w:cs="Arial"/>
          <w:sz w:val="22"/>
        </w:rPr>
      </w:pPr>
      <w:r>
        <w:rPr>
          <w:rFonts w:ascii="Arial" w:hAnsi="Arial" w:cs="Arial"/>
          <w:sz w:val="22"/>
        </w:rPr>
        <w:t>Monitoring</w:t>
      </w:r>
    </w:p>
    <w:p w14:paraId="0845469C" w14:textId="77777777" w:rsidR="004C556E" w:rsidRPr="00B77E86" w:rsidRDefault="004C556E" w:rsidP="007027D6">
      <w:pPr>
        <w:pStyle w:val="PlainText"/>
        <w:numPr>
          <w:ilvl w:val="0"/>
          <w:numId w:val="93"/>
        </w:numPr>
        <w:ind w:left="1134" w:hanging="283"/>
        <w:jc w:val="both"/>
        <w:rPr>
          <w:rFonts w:ascii="Arial" w:hAnsi="Arial" w:cs="Arial"/>
          <w:sz w:val="22"/>
        </w:rPr>
      </w:pPr>
      <w:r>
        <w:rPr>
          <w:rFonts w:ascii="Arial" w:hAnsi="Arial" w:cs="Arial"/>
          <w:sz w:val="22"/>
        </w:rPr>
        <w:t>Third Party Verification</w:t>
      </w:r>
    </w:p>
    <w:p w14:paraId="0751FEB1" w14:textId="0A3A78D3" w:rsidR="00E17DDE" w:rsidRDefault="00E17DDE" w:rsidP="004C556E">
      <w:pPr>
        <w:tabs>
          <w:tab w:val="left" w:pos="993"/>
        </w:tabs>
        <w:ind w:left="567"/>
        <w:jc w:val="both"/>
        <w:rPr>
          <w:rFonts w:ascii="Arial" w:hAnsi="Arial" w:cs="Arial"/>
          <w:sz w:val="22"/>
        </w:rPr>
      </w:pPr>
    </w:p>
    <w:p w14:paraId="0D40DE2A" w14:textId="0FCDF737" w:rsidR="00E9230A" w:rsidRPr="00B6221B" w:rsidRDefault="00B22F5A" w:rsidP="00B6221B">
      <w:pPr>
        <w:pStyle w:val="ListParagraph"/>
        <w:numPr>
          <w:ilvl w:val="0"/>
          <w:numId w:val="92"/>
        </w:numPr>
        <w:tabs>
          <w:tab w:val="left" w:pos="993"/>
        </w:tabs>
        <w:ind w:left="567" w:hanging="567"/>
        <w:jc w:val="both"/>
        <w:rPr>
          <w:rFonts w:ascii="Arial" w:hAnsi="Arial" w:cs="Arial"/>
          <w:sz w:val="22"/>
        </w:rPr>
      </w:pPr>
      <w:r>
        <w:rPr>
          <w:rFonts w:ascii="Arial" w:hAnsi="Arial" w:cs="Arial"/>
          <w:sz w:val="22"/>
        </w:rPr>
        <w:t xml:space="preserve">MCA will expect evidence of compliance with the </w:t>
      </w:r>
      <w:r w:rsidR="001E4CFD" w:rsidRPr="003155E8">
        <w:rPr>
          <w:rFonts w:ascii="Arial" w:hAnsi="Arial" w:cs="Arial"/>
          <w:i/>
          <w:iCs/>
          <w:sz w:val="22"/>
        </w:rPr>
        <w:t>Regulatory expectations on moorings for floating wind and marine devices</w:t>
      </w:r>
      <w:r>
        <w:rPr>
          <w:rFonts w:ascii="Arial" w:hAnsi="Arial" w:cs="Arial"/>
          <w:sz w:val="22"/>
        </w:rPr>
        <w:t xml:space="preserve"> </w:t>
      </w:r>
      <w:r w:rsidR="002C3522">
        <w:rPr>
          <w:rFonts w:ascii="Arial" w:hAnsi="Arial" w:cs="Arial"/>
          <w:sz w:val="22"/>
        </w:rPr>
        <w:t>demonstrated through the report</w:t>
      </w:r>
      <w:ins w:id="344" w:author="Nick Salter" w:date="2020-12-15T11:48:00Z">
        <w:r w:rsidR="004B7A49">
          <w:rPr>
            <w:rFonts w:ascii="Arial" w:hAnsi="Arial" w:cs="Arial"/>
            <w:sz w:val="22"/>
          </w:rPr>
          <w:t xml:space="preserve"> and </w:t>
        </w:r>
        <w:r w:rsidR="00557C8D">
          <w:rPr>
            <w:rFonts w:ascii="Arial" w:hAnsi="Arial" w:cs="Arial"/>
            <w:sz w:val="22"/>
          </w:rPr>
          <w:t>t</w:t>
        </w:r>
        <w:r w:rsidR="004B7A49">
          <w:rPr>
            <w:rFonts w:ascii="Arial" w:hAnsi="Arial" w:cs="Arial"/>
            <w:sz w:val="22"/>
          </w:rPr>
          <w:t>hird-</w:t>
        </w:r>
        <w:r w:rsidR="00557C8D">
          <w:rPr>
            <w:rFonts w:ascii="Arial" w:hAnsi="Arial" w:cs="Arial"/>
            <w:sz w:val="22"/>
          </w:rPr>
          <w:t>p</w:t>
        </w:r>
        <w:r w:rsidR="004B7A49">
          <w:rPr>
            <w:rFonts w:ascii="Arial" w:hAnsi="Arial" w:cs="Arial"/>
            <w:sz w:val="22"/>
          </w:rPr>
          <w:t>arty verification</w:t>
        </w:r>
      </w:ins>
      <w:r w:rsidR="002C3522">
        <w:rPr>
          <w:rFonts w:ascii="Arial" w:hAnsi="Arial" w:cs="Arial"/>
          <w:sz w:val="22"/>
        </w:rPr>
        <w:t xml:space="preserve">.  </w:t>
      </w:r>
    </w:p>
    <w:p w14:paraId="69EEDD5D" w14:textId="0BAF249C" w:rsidR="00C64596" w:rsidRDefault="00C64596" w:rsidP="00B6221B">
      <w:pPr>
        <w:tabs>
          <w:tab w:val="left" w:pos="709"/>
        </w:tabs>
        <w:ind w:left="567" w:hanging="567"/>
        <w:jc w:val="both"/>
        <w:rPr>
          <w:rFonts w:ascii="Arial" w:hAnsi="Arial" w:cs="Arial"/>
          <w:iCs/>
          <w:sz w:val="22"/>
          <w:szCs w:val="22"/>
        </w:rPr>
      </w:pPr>
    </w:p>
    <w:p w14:paraId="591C36C2" w14:textId="397B1974" w:rsidR="00C64596" w:rsidRPr="00B6221B" w:rsidRDefault="00B6221B" w:rsidP="00B6221B">
      <w:pPr>
        <w:tabs>
          <w:tab w:val="left" w:pos="567"/>
        </w:tabs>
        <w:jc w:val="both"/>
        <w:rPr>
          <w:rFonts w:ascii="Arial" w:hAnsi="Arial" w:cs="Arial"/>
          <w:b/>
          <w:sz w:val="22"/>
          <w:szCs w:val="22"/>
        </w:rPr>
      </w:pPr>
      <w:r>
        <w:rPr>
          <w:rFonts w:ascii="Arial" w:hAnsi="Arial" w:cs="Arial"/>
          <w:b/>
          <w:bCs/>
          <w:iCs/>
          <w:sz w:val="22"/>
          <w:szCs w:val="22"/>
        </w:rPr>
        <w:t>6.6</w:t>
      </w:r>
      <w:r>
        <w:rPr>
          <w:rFonts w:ascii="Arial" w:hAnsi="Arial" w:cs="Arial"/>
          <w:b/>
          <w:bCs/>
          <w:iCs/>
          <w:sz w:val="22"/>
          <w:szCs w:val="22"/>
        </w:rPr>
        <w:tab/>
      </w:r>
      <w:r w:rsidR="008608E6" w:rsidRPr="00B6221B">
        <w:rPr>
          <w:rFonts w:ascii="Arial" w:hAnsi="Arial" w:cs="Arial"/>
          <w:b/>
          <w:sz w:val="22"/>
          <w:szCs w:val="22"/>
        </w:rPr>
        <w:t>Traffic Monitoring</w:t>
      </w:r>
    </w:p>
    <w:p w14:paraId="766ED88B" w14:textId="77777777" w:rsidR="00B37D54" w:rsidRDefault="00B37D54" w:rsidP="00B37D54">
      <w:pPr>
        <w:pStyle w:val="List"/>
        <w:numPr>
          <w:ilvl w:val="0"/>
          <w:numId w:val="0"/>
        </w:numPr>
        <w:spacing w:after="0"/>
        <w:ind w:left="567"/>
        <w:jc w:val="left"/>
        <w:rPr>
          <w:rFonts w:ascii="Arial" w:hAnsi="Arial" w:cs="Arial"/>
          <w:bCs/>
          <w:sz w:val="22"/>
          <w:szCs w:val="22"/>
        </w:rPr>
      </w:pPr>
      <w:bookmarkStart w:id="345" w:name="_Ref180297415"/>
    </w:p>
    <w:p w14:paraId="209E9A91" w14:textId="63596C97" w:rsidR="00977953" w:rsidRDefault="001E3583" w:rsidP="00977953">
      <w:pPr>
        <w:pStyle w:val="List"/>
        <w:numPr>
          <w:ilvl w:val="0"/>
          <w:numId w:val="94"/>
        </w:numPr>
        <w:spacing w:after="0"/>
        <w:ind w:left="567" w:hanging="567"/>
        <w:jc w:val="left"/>
        <w:rPr>
          <w:rFonts w:ascii="Arial" w:hAnsi="Arial" w:cs="Arial"/>
          <w:bCs/>
          <w:sz w:val="22"/>
          <w:szCs w:val="22"/>
        </w:rPr>
      </w:pPr>
      <w:r w:rsidRPr="00B5470B">
        <w:rPr>
          <w:rFonts w:ascii="Arial" w:hAnsi="Arial" w:cs="Arial"/>
          <w:bCs/>
          <w:sz w:val="22"/>
          <w:szCs w:val="22"/>
        </w:rPr>
        <w:t>T</w:t>
      </w:r>
      <w:r w:rsidR="00527714" w:rsidRPr="00B5470B">
        <w:rPr>
          <w:rFonts w:ascii="Arial" w:hAnsi="Arial" w:cs="Arial"/>
          <w:bCs/>
          <w:sz w:val="22"/>
          <w:szCs w:val="22"/>
        </w:rPr>
        <w:t xml:space="preserve">here is a requirement for OREI operators to monitor </w:t>
      </w:r>
      <w:r w:rsidR="00B5470B" w:rsidRPr="00B5470B">
        <w:rPr>
          <w:rFonts w:ascii="Arial" w:hAnsi="Arial" w:cs="Arial"/>
          <w:bCs/>
          <w:sz w:val="22"/>
          <w:szCs w:val="22"/>
        </w:rPr>
        <w:t xml:space="preserve">and </w:t>
      </w:r>
      <w:r w:rsidR="00527714" w:rsidRPr="00B5470B">
        <w:rPr>
          <w:rFonts w:ascii="Arial" w:hAnsi="Arial" w:cs="Arial"/>
          <w:bCs/>
          <w:sz w:val="22"/>
          <w:szCs w:val="22"/>
        </w:rPr>
        <w:t xml:space="preserve">review the impact their activities </w:t>
      </w:r>
      <w:r w:rsidR="00B5470B" w:rsidRPr="00B5470B">
        <w:rPr>
          <w:rFonts w:ascii="Arial" w:hAnsi="Arial" w:cs="Arial"/>
          <w:bCs/>
          <w:sz w:val="22"/>
          <w:szCs w:val="22"/>
        </w:rPr>
        <w:t>have</w:t>
      </w:r>
      <w:r w:rsidR="00527714" w:rsidRPr="00B5470B">
        <w:rPr>
          <w:rFonts w:ascii="Arial" w:hAnsi="Arial" w:cs="Arial"/>
          <w:bCs/>
          <w:sz w:val="22"/>
          <w:szCs w:val="22"/>
        </w:rPr>
        <w:t xml:space="preserve"> on </w:t>
      </w:r>
      <w:r w:rsidR="00B5470B" w:rsidRPr="00B5470B">
        <w:rPr>
          <w:rFonts w:ascii="Arial" w:hAnsi="Arial" w:cs="Arial"/>
          <w:bCs/>
          <w:sz w:val="22"/>
          <w:szCs w:val="22"/>
        </w:rPr>
        <w:t>the safety of navigation</w:t>
      </w:r>
      <w:r w:rsidR="00DB59C4">
        <w:rPr>
          <w:rFonts w:ascii="Arial" w:hAnsi="Arial" w:cs="Arial"/>
          <w:bCs/>
          <w:sz w:val="22"/>
          <w:szCs w:val="22"/>
        </w:rPr>
        <w:t xml:space="preserve"> during </w:t>
      </w:r>
      <w:ins w:id="346" w:author="Nick Salter" w:date="2020-12-15T11:49:00Z">
        <w:r w:rsidR="00BE467C">
          <w:rPr>
            <w:rFonts w:ascii="Arial" w:hAnsi="Arial" w:cs="Arial"/>
            <w:bCs/>
            <w:sz w:val="22"/>
            <w:szCs w:val="22"/>
          </w:rPr>
          <w:t xml:space="preserve">the </w:t>
        </w:r>
      </w:ins>
      <w:r w:rsidR="00E84293">
        <w:rPr>
          <w:rFonts w:ascii="Arial" w:hAnsi="Arial" w:cs="Arial"/>
          <w:bCs/>
          <w:sz w:val="22"/>
          <w:szCs w:val="22"/>
        </w:rPr>
        <w:t>construction</w:t>
      </w:r>
      <w:r w:rsidR="00DB59C4">
        <w:rPr>
          <w:rFonts w:ascii="Arial" w:hAnsi="Arial" w:cs="Arial"/>
          <w:bCs/>
          <w:sz w:val="22"/>
          <w:szCs w:val="22"/>
        </w:rPr>
        <w:t xml:space="preserve"> </w:t>
      </w:r>
      <w:r w:rsidR="00A84AD8">
        <w:rPr>
          <w:rFonts w:ascii="Arial" w:hAnsi="Arial" w:cs="Arial"/>
          <w:bCs/>
          <w:sz w:val="22"/>
          <w:szCs w:val="22"/>
        </w:rPr>
        <w:t xml:space="preserve">and </w:t>
      </w:r>
      <w:r w:rsidR="00B55FB6">
        <w:rPr>
          <w:rFonts w:ascii="Arial" w:hAnsi="Arial" w:cs="Arial"/>
          <w:bCs/>
          <w:sz w:val="22"/>
          <w:szCs w:val="22"/>
        </w:rPr>
        <w:t>operation phase</w:t>
      </w:r>
      <w:ins w:id="347" w:author="Pete Lowson" w:date="2020-01-06T15:59:00Z">
        <w:r w:rsidR="005E4771">
          <w:rPr>
            <w:rFonts w:ascii="Arial" w:hAnsi="Arial" w:cs="Arial"/>
            <w:bCs/>
            <w:sz w:val="22"/>
            <w:szCs w:val="22"/>
          </w:rPr>
          <w:t>s</w:t>
        </w:r>
      </w:ins>
      <w:r w:rsidR="00B55FB6">
        <w:rPr>
          <w:rFonts w:ascii="Arial" w:hAnsi="Arial" w:cs="Arial"/>
          <w:bCs/>
          <w:sz w:val="22"/>
          <w:szCs w:val="22"/>
        </w:rPr>
        <w:t xml:space="preserve">.  </w:t>
      </w:r>
      <w:r w:rsidR="00B5470B" w:rsidRPr="00B5470B">
        <w:rPr>
          <w:rFonts w:ascii="Arial" w:hAnsi="Arial" w:cs="Arial"/>
          <w:bCs/>
          <w:sz w:val="22"/>
          <w:szCs w:val="22"/>
        </w:rPr>
        <w:t xml:space="preserve"> </w:t>
      </w:r>
    </w:p>
    <w:p w14:paraId="0A7FB67B" w14:textId="77777777" w:rsidR="00977953" w:rsidRPr="00977953" w:rsidRDefault="00977953" w:rsidP="00977953">
      <w:pPr>
        <w:pStyle w:val="List"/>
        <w:numPr>
          <w:ilvl w:val="0"/>
          <w:numId w:val="0"/>
        </w:numPr>
        <w:spacing w:after="0"/>
        <w:ind w:left="567"/>
        <w:jc w:val="left"/>
        <w:rPr>
          <w:rFonts w:ascii="Arial" w:hAnsi="Arial" w:cs="Arial"/>
          <w:bCs/>
          <w:sz w:val="22"/>
          <w:szCs w:val="22"/>
        </w:rPr>
      </w:pPr>
    </w:p>
    <w:p w14:paraId="1F640477" w14:textId="721FFC9D" w:rsidR="00B5470B" w:rsidRPr="00B5470B" w:rsidRDefault="00B5470B" w:rsidP="00977953">
      <w:pPr>
        <w:pStyle w:val="List"/>
        <w:numPr>
          <w:ilvl w:val="0"/>
          <w:numId w:val="94"/>
        </w:numPr>
        <w:spacing w:after="0"/>
        <w:ind w:left="567" w:hanging="567"/>
        <w:jc w:val="left"/>
        <w:rPr>
          <w:rFonts w:ascii="Arial" w:hAnsi="Arial" w:cs="Arial"/>
          <w:bCs/>
          <w:sz w:val="22"/>
          <w:szCs w:val="22"/>
        </w:rPr>
      </w:pPr>
      <w:r w:rsidRPr="00B6221B">
        <w:rPr>
          <w:rFonts w:ascii="Arial" w:hAnsi="Arial" w:cs="Arial"/>
          <w:sz w:val="22"/>
          <w:szCs w:val="22"/>
        </w:rPr>
        <w:t xml:space="preserve">The main purpose of vessel traffic monitoring is to be able to ensure the Navigation Risk Assessment (NRA) for the project is accurate for the construction and operation phase; that the predictions made in the NRA with regards to the traffic patterns are accurate, and to ensure the mitigation measures are effective and remain fit for purpose.  </w:t>
      </w:r>
    </w:p>
    <w:p w14:paraId="39AB0F22" w14:textId="4BAA81D2" w:rsidR="00527714" w:rsidRPr="00B5470B" w:rsidRDefault="00B6221B" w:rsidP="00E867F5">
      <w:pPr>
        <w:pStyle w:val="List"/>
        <w:numPr>
          <w:ilvl w:val="0"/>
          <w:numId w:val="0"/>
        </w:numPr>
        <w:spacing w:before="100" w:beforeAutospacing="1" w:after="100" w:afterAutospacing="1"/>
        <w:ind w:left="567" w:hanging="567"/>
        <w:jc w:val="left"/>
        <w:rPr>
          <w:rFonts w:ascii="Arial" w:hAnsi="Arial" w:cs="Arial"/>
          <w:bCs/>
          <w:sz w:val="22"/>
          <w:szCs w:val="22"/>
        </w:rPr>
      </w:pPr>
      <w:r>
        <w:rPr>
          <w:rFonts w:ascii="Arial" w:hAnsi="Arial" w:cs="Arial"/>
          <w:sz w:val="22"/>
          <w:szCs w:val="22"/>
        </w:rPr>
        <w:t>c.</w:t>
      </w:r>
      <w:r w:rsidR="00E867F5">
        <w:rPr>
          <w:rFonts w:ascii="Arial" w:hAnsi="Arial" w:cs="Arial"/>
          <w:sz w:val="22"/>
          <w:szCs w:val="22"/>
        </w:rPr>
        <w:tab/>
      </w:r>
      <w:r w:rsidR="00B5470B" w:rsidRPr="00B5470B">
        <w:rPr>
          <w:rFonts w:ascii="Arial" w:hAnsi="Arial" w:cs="Arial"/>
          <w:sz w:val="22"/>
          <w:szCs w:val="22"/>
        </w:rPr>
        <w:t xml:space="preserve">This should be carried out using AIS data and </w:t>
      </w:r>
      <w:r w:rsidR="00B5470B" w:rsidRPr="00B5470B">
        <w:rPr>
          <w:rFonts w:ascii="Arial" w:hAnsi="Arial" w:cs="Arial"/>
          <w:bCs/>
          <w:sz w:val="22"/>
          <w:szCs w:val="22"/>
        </w:rPr>
        <w:t>w</w:t>
      </w:r>
      <w:r w:rsidR="00527714" w:rsidRPr="00B5470B">
        <w:rPr>
          <w:rFonts w:ascii="Arial" w:hAnsi="Arial" w:cs="Arial"/>
          <w:bCs/>
          <w:sz w:val="22"/>
          <w:szCs w:val="22"/>
        </w:rPr>
        <w:t xml:space="preserve">here practical, feedback should also be </w:t>
      </w:r>
      <w:ins w:id="348" w:author="Nick Salter" w:date="2020-07-09T12:11:00Z">
        <w:r w:rsidR="00506CBC">
          <w:rPr>
            <w:rFonts w:ascii="Arial" w:hAnsi="Arial" w:cs="Arial"/>
            <w:bCs/>
            <w:sz w:val="22"/>
            <w:szCs w:val="22"/>
          </w:rPr>
          <w:t>sought</w:t>
        </w:r>
      </w:ins>
      <w:del w:id="349" w:author="Nick Salter" w:date="2020-07-09T12:11:00Z">
        <w:r w:rsidR="00527714" w:rsidRPr="00B5470B" w:rsidDel="00506CBC">
          <w:rPr>
            <w:rFonts w:ascii="Arial" w:hAnsi="Arial" w:cs="Arial"/>
            <w:bCs/>
            <w:sz w:val="22"/>
            <w:szCs w:val="22"/>
          </w:rPr>
          <w:delText>obtaine</w:delText>
        </w:r>
      </w:del>
      <w:del w:id="350" w:author="Nick Salter" w:date="2020-07-09T12:12:00Z">
        <w:r w:rsidR="00527714" w:rsidRPr="00B5470B" w:rsidDel="00506CBC">
          <w:rPr>
            <w:rFonts w:ascii="Arial" w:hAnsi="Arial" w:cs="Arial"/>
            <w:bCs/>
            <w:sz w:val="22"/>
            <w:szCs w:val="22"/>
          </w:rPr>
          <w:delText>d</w:delText>
        </w:r>
      </w:del>
      <w:r w:rsidR="00527714" w:rsidRPr="00B5470B">
        <w:rPr>
          <w:rFonts w:ascii="Arial" w:hAnsi="Arial" w:cs="Arial"/>
          <w:bCs/>
          <w:sz w:val="22"/>
          <w:szCs w:val="22"/>
        </w:rPr>
        <w:t xml:space="preserve"> from commercial Masters, fishing vessel skippers, work boat crews and recreational sailors who regularly operate in and around different wind farm sites to get realistic information on their experiences in different conditions.</w:t>
      </w:r>
    </w:p>
    <w:p w14:paraId="00DAE920" w14:textId="7D8A1014" w:rsidR="00B5470B" w:rsidRDefault="00054861" w:rsidP="00054861">
      <w:pPr>
        <w:pStyle w:val="List"/>
        <w:numPr>
          <w:ilvl w:val="0"/>
          <w:numId w:val="0"/>
        </w:numPr>
        <w:spacing w:before="100" w:beforeAutospacing="1" w:after="100" w:afterAutospacing="1"/>
        <w:ind w:left="567" w:hanging="567"/>
        <w:jc w:val="left"/>
        <w:rPr>
          <w:rFonts w:ascii="Arial" w:hAnsi="Arial" w:cs="Arial"/>
          <w:sz w:val="22"/>
          <w:szCs w:val="22"/>
        </w:rPr>
      </w:pPr>
      <w:r>
        <w:rPr>
          <w:rFonts w:ascii="Arial" w:hAnsi="Arial" w:cs="Arial"/>
          <w:sz w:val="22"/>
          <w:szCs w:val="22"/>
        </w:rPr>
        <w:t>d.</w:t>
      </w:r>
      <w:r>
        <w:rPr>
          <w:rFonts w:ascii="Arial" w:hAnsi="Arial" w:cs="Arial"/>
          <w:sz w:val="22"/>
          <w:szCs w:val="22"/>
        </w:rPr>
        <w:tab/>
      </w:r>
      <w:r w:rsidR="00B5470B" w:rsidRPr="00B5470B">
        <w:rPr>
          <w:rFonts w:ascii="Arial" w:hAnsi="Arial" w:cs="Arial"/>
          <w:sz w:val="22"/>
          <w:szCs w:val="22"/>
        </w:rPr>
        <w:t xml:space="preserve">The MCA </w:t>
      </w:r>
      <w:r w:rsidR="00B5470B" w:rsidRPr="00B6221B">
        <w:rPr>
          <w:rFonts w:ascii="Arial" w:hAnsi="Arial" w:cs="Arial"/>
          <w:sz w:val="22"/>
          <w:szCs w:val="22"/>
        </w:rPr>
        <w:t xml:space="preserve">would expect the opportunity to discuss any changes identified as part of this monitoring, since the submission of the NRA.  </w:t>
      </w:r>
    </w:p>
    <w:p w14:paraId="3A5D25B2" w14:textId="5AA3B75D" w:rsidR="00592F4B" w:rsidRPr="00054861" w:rsidRDefault="0069295B" w:rsidP="00B6221B">
      <w:pPr>
        <w:pStyle w:val="List"/>
        <w:numPr>
          <w:ilvl w:val="0"/>
          <w:numId w:val="0"/>
        </w:numPr>
        <w:spacing w:before="100" w:beforeAutospacing="1" w:after="100" w:afterAutospacing="1"/>
        <w:ind w:left="567" w:hanging="567"/>
        <w:jc w:val="left"/>
        <w:rPr>
          <w:rFonts w:ascii="Arial" w:hAnsi="Arial" w:cs="Arial"/>
          <w:b/>
          <w:sz w:val="22"/>
          <w:szCs w:val="22"/>
        </w:rPr>
      </w:pPr>
      <w:r>
        <w:rPr>
          <w:rFonts w:ascii="Arial" w:hAnsi="Arial" w:cs="Arial"/>
          <w:b/>
          <w:bCs/>
          <w:sz w:val="22"/>
          <w:szCs w:val="22"/>
        </w:rPr>
        <w:t>6.</w:t>
      </w:r>
      <w:r w:rsidR="00EC2BBA">
        <w:rPr>
          <w:rFonts w:ascii="Arial" w:hAnsi="Arial" w:cs="Arial"/>
          <w:b/>
          <w:bCs/>
          <w:sz w:val="22"/>
          <w:szCs w:val="22"/>
        </w:rPr>
        <w:t xml:space="preserve">7 </w:t>
      </w:r>
      <w:r w:rsidR="00EC2BBA">
        <w:rPr>
          <w:rFonts w:ascii="Arial" w:hAnsi="Arial" w:cs="Arial"/>
          <w:b/>
          <w:bCs/>
          <w:sz w:val="22"/>
          <w:szCs w:val="22"/>
        </w:rPr>
        <w:tab/>
      </w:r>
      <w:r w:rsidR="003C1888" w:rsidRPr="00054861">
        <w:rPr>
          <w:rFonts w:ascii="Arial" w:hAnsi="Arial" w:cs="Arial"/>
          <w:b/>
          <w:sz w:val="22"/>
          <w:szCs w:val="22"/>
        </w:rPr>
        <w:t>Cable</w:t>
      </w:r>
      <w:r w:rsidR="00D03827" w:rsidRPr="00054861">
        <w:rPr>
          <w:rFonts w:ascii="Arial" w:hAnsi="Arial" w:cs="Arial"/>
          <w:b/>
          <w:sz w:val="22"/>
          <w:szCs w:val="22"/>
        </w:rPr>
        <w:t xml:space="preserve"> Burial and Protection </w:t>
      </w:r>
    </w:p>
    <w:p w14:paraId="48559B79" w14:textId="64824617" w:rsidR="00592F4B" w:rsidRPr="00054861" w:rsidRDefault="00592F4B" w:rsidP="00B6221B">
      <w:pPr>
        <w:pStyle w:val="ListParagraph"/>
        <w:numPr>
          <w:ilvl w:val="1"/>
          <w:numId w:val="91"/>
        </w:numPr>
        <w:tabs>
          <w:tab w:val="left" w:pos="567"/>
        </w:tabs>
        <w:overflowPunct w:val="0"/>
        <w:autoSpaceDE w:val="0"/>
        <w:autoSpaceDN w:val="0"/>
        <w:adjustRightInd w:val="0"/>
        <w:ind w:left="567" w:hanging="567"/>
        <w:jc w:val="both"/>
        <w:textAlignment w:val="baseline"/>
        <w:rPr>
          <w:rFonts w:ascii="Arial" w:hAnsi="Arial" w:cs="Arial"/>
          <w:sz w:val="22"/>
          <w:szCs w:val="22"/>
        </w:rPr>
      </w:pPr>
      <w:r w:rsidRPr="00054861">
        <w:rPr>
          <w:rFonts w:ascii="Arial" w:hAnsi="Arial" w:cs="Arial"/>
          <w:sz w:val="22"/>
          <w:szCs w:val="22"/>
        </w:rPr>
        <w:lastRenderedPageBreak/>
        <w:t>It should be determined at what depth below the seafloor export cables are buried to ensure there are no changes to charted depths. If burial is not possible, for example due to underwater features and/or seabed ground conditions export cables should be suitably protected such as by rocks or other such suitable mattress placements to mitigate the risks to vessels. Consequently, the MCA would be willing to accept up to 5% reduction in surrounding charted depths referenced to Chart Datum, unless developers are able to demonstrate evidence that any identified risks to any vessel type are satisfactorily mitigated.</w:t>
      </w:r>
    </w:p>
    <w:p w14:paraId="0382E2C8" w14:textId="77777777" w:rsidR="00771382" w:rsidRDefault="00771382" w:rsidP="00771382">
      <w:pPr>
        <w:pStyle w:val="PlainText"/>
        <w:tabs>
          <w:tab w:val="left" w:pos="709"/>
        </w:tabs>
        <w:rPr>
          <w:rFonts w:ascii="Arial" w:hAnsi="Arial" w:cs="Arial"/>
          <w:b/>
          <w:sz w:val="22"/>
          <w:szCs w:val="22"/>
        </w:rPr>
      </w:pPr>
    </w:p>
    <w:p w14:paraId="4F42BBB7" w14:textId="6381EEB2" w:rsidR="00771382" w:rsidRPr="00D37C44" w:rsidRDefault="003B0082" w:rsidP="00E35CFE">
      <w:pPr>
        <w:pStyle w:val="PlainText"/>
        <w:ind w:left="567" w:hanging="567"/>
        <w:rPr>
          <w:rFonts w:ascii="Arial" w:hAnsi="Arial" w:cs="Arial"/>
          <w:b/>
          <w:sz w:val="22"/>
          <w:szCs w:val="22"/>
        </w:rPr>
      </w:pPr>
      <w:r>
        <w:rPr>
          <w:rFonts w:ascii="Arial" w:hAnsi="Arial" w:cs="Arial"/>
          <w:b/>
          <w:sz w:val="22"/>
          <w:szCs w:val="22"/>
        </w:rPr>
        <w:t>6</w:t>
      </w:r>
      <w:r w:rsidR="007027D6" w:rsidRPr="00D37C44">
        <w:rPr>
          <w:rFonts w:ascii="Arial" w:hAnsi="Arial" w:cs="Arial"/>
          <w:b/>
          <w:sz w:val="22"/>
          <w:szCs w:val="22"/>
        </w:rPr>
        <w:t>.</w:t>
      </w:r>
      <w:r w:rsidR="00423907">
        <w:rPr>
          <w:rFonts w:ascii="Arial" w:hAnsi="Arial" w:cs="Arial"/>
          <w:b/>
          <w:sz w:val="22"/>
          <w:szCs w:val="22"/>
        </w:rPr>
        <w:t>8</w:t>
      </w:r>
      <w:r w:rsidR="007027D6" w:rsidRPr="00D37C44">
        <w:rPr>
          <w:rFonts w:ascii="Arial" w:hAnsi="Arial" w:cs="Arial"/>
          <w:b/>
          <w:sz w:val="22"/>
          <w:szCs w:val="22"/>
        </w:rPr>
        <w:tab/>
      </w:r>
      <w:r w:rsidR="00771382" w:rsidRPr="00D37C44">
        <w:rPr>
          <w:rFonts w:ascii="Arial" w:hAnsi="Arial" w:cs="Arial"/>
          <w:b/>
          <w:sz w:val="22"/>
          <w:szCs w:val="22"/>
        </w:rPr>
        <w:t>Hydrography</w:t>
      </w:r>
      <w:bookmarkEnd w:id="345"/>
      <w:r w:rsidR="00771382" w:rsidRPr="00D37C44">
        <w:rPr>
          <w:rFonts w:ascii="Arial" w:hAnsi="Arial" w:cs="Arial"/>
          <w:b/>
          <w:sz w:val="22"/>
          <w:szCs w:val="22"/>
        </w:rPr>
        <w:t xml:space="preserve"> </w:t>
      </w:r>
    </w:p>
    <w:p w14:paraId="4E284A00" w14:textId="77777777" w:rsidR="00771382" w:rsidRDefault="00771382" w:rsidP="00771382">
      <w:pPr>
        <w:pStyle w:val="PlainText"/>
        <w:tabs>
          <w:tab w:val="left" w:pos="1080"/>
        </w:tabs>
        <w:jc w:val="both"/>
        <w:rPr>
          <w:rFonts w:ascii="Arial" w:hAnsi="Arial" w:cs="Arial"/>
          <w:sz w:val="22"/>
          <w:szCs w:val="22"/>
        </w:rPr>
      </w:pPr>
    </w:p>
    <w:p w14:paraId="4BEBA138" w14:textId="78A0AF50" w:rsidR="003A2DEC" w:rsidRDefault="00771382" w:rsidP="006F59EE">
      <w:pPr>
        <w:pStyle w:val="PlainText"/>
        <w:numPr>
          <w:ilvl w:val="0"/>
          <w:numId w:val="85"/>
        </w:numPr>
        <w:ind w:left="567" w:hanging="567"/>
        <w:rPr>
          <w:rFonts w:ascii="Arial" w:hAnsi="Arial" w:cs="Arial"/>
          <w:sz w:val="22"/>
          <w:szCs w:val="22"/>
        </w:rPr>
      </w:pPr>
      <w:r>
        <w:rPr>
          <w:rFonts w:ascii="Arial" w:hAnsi="Arial" w:cs="Arial"/>
          <w:sz w:val="22"/>
          <w:szCs w:val="22"/>
        </w:rPr>
        <w:t>In order to</w:t>
      </w:r>
      <w:r w:rsidR="00222567">
        <w:rPr>
          <w:rFonts w:ascii="Arial" w:hAnsi="Arial" w:cs="Arial"/>
          <w:sz w:val="22"/>
          <w:szCs w:val="22"/>
        </w:rPr>
        <w:t xml:space="preserve"> confirm the seabed has been returned as close to its original profile</w:t>
      </w:r>
      <w:r w:rsidR="0067471E">
        <w:rPr>
          <w:rFonts w:ascii="Arial" w:hAnsi="Arial" w:cs="Arial"/>
          <w:sz w:val="22"/>
          <w:szCs w:val="22"/>
        </w:rPr>
        <w:t xml:space="preserve"> and to</w:t>
      </w:r>
      <w:r>
        <w:rPr>
          <w:rFonts w:ascii="Arial" w:hAnsi="Arial" w:cs="Arial"/>
          <w:sz w:val="22"/>
          <w:szCs w:val="22"/>
        </w:rPr>
        <w:t xml:space="preserve"> identify underwater hazards</w:t>
      </w:r>
      <w:r w:rsidR="003A4274">
        <w:rPr>
          <w:rFonts w:ascii="Arial" w:hAnsi="Arial" w:cs="Arial"/>
          <w:sz w:val="22"/>
          <w:szCs w:val="22"/>
        </w:rPr>
        <w:t>,</w:t>
      </w:r>
      <w:r w:rsidR="004F00F3">
        <w:rPr>
          <w:rFonts w:ascii="Arial" w:hAnsi="Arial" w:cs="Arial"/>
          <w:sz w:val="22"/>
          <w:szCs w:val="22"/>
        </w:rPr>
        <w:t xml:space="preserve"> </w:t>
      </w:r>
      <w:r w:rsidR="003A4274">
        <w:rPr>
          <w:rFonts w:ascii="Arial" w:hAnsi="Arial" w:cs="Arial"/>
          <w:sz w:val="22"/>
          <w:szCs w:val="22"/>
        </w:rPr>
        <w:t xml:space="preserve">namely </w:t>
      </w:r>
      <w:r w:rsidR="004F00F3">
        <w:rPr>
          <w:rFonts w:ascii="Arial" w:hAnsi="Arial" w:cs="Arial"/>
          <w:sz w:val="22"/>
          <w:szCs w:val="22"/>
        </w:rPr>
        <w:t>exposed cab</w:t>
      </w:r>
      <w:r w:rsidR="00316F03">
        <w:rPr>
          <w:rFonts w:ascii="Arial" w:hAnsi="Arial" w:cs="Arial"/>
          <w:sz w:val="22"/>
          <w:szCs w:val="22"/>
        </w:rPr>
        <w:t>les</w:t>
      </w:r>
      <w:r w:rsidR="003A4274">
        <w:rPr>
          <w:rFonts w:ascii="Arial" w:hAnsi="Arial" w:cs="Arial"/>
          <w:sz w:val="22"/>
          <w:szCs w:val="22"/>
        </w:rPr>
        <w:t xml:space="preserve"> and any protection measures</w:t>
      </w:r>
      <w:r>
        <w:rPr>
          <w:rFonts w:ascii="Arial" w:hAnsi="Arial" w:cs="Arial"/>
          <w:sz w:val="22"/>
          <w:szCs w:val="22"/>
        </w:rPr>
        <w:t xml:space="preserve">, detailed and accurate hydrographic surveys are required of the </w:t>
      </w:r>
      <w:r w:rsidR="00316F03">
        <w:rPr>
          <w:rFonts w:ascii="Arial" w:hAnsi="Arial" w:cs="Arial"/>
          <w:sz w:val="22"/>
          <w:szCs w:val="22"/>
        </w:rPr>
        <w:t>cable route</w:t>
      </w:r>
      <w:r w:rsidR="00E411B6">
        <w:rPr>
          <w:rFonts w:ascii="Arial" w:hAnsi="Arial" w:cs="Arial"/>
          <w:sz w:val="22"/>
          <w:szCs w:val="22"/>
        </w:rPr>
        <w:t>(s)</w:t>
      </w:r>
      <w:r w:rsidR="000A0FA7">
        <w:rPr>
          <w:rFonts w:ascii="Arial" w:hAnsi="Arial" w:cs="Arial"/>
          <w:sz w:val="22"/>
          <w:szCs w:val="22"/>
        </w:rPr>
        <w:t xml:space="preserve"> in the post-construction phase.</w:t>
      </w:r>
      <w:r w:rsidR="00B5470B">
        <w:rPr>
          <w:rFonts w:ascii="Arial" w:hAnsi="Arial" w:cs="Arial"/>
          <w:sz w:val="22"/>
          <w:szCs w:val="22"/>
        </w:rPr>
        <w:t xml:space="preserve"> </w:t>
      </w:r>
      <w:r w:rsidR="006933C8">
        <w:rPr>
          <w:rFonts w:ascii="Arial" w:hAnsi="Arial" w:cs="Arial"/>
          <w:sz w:val="22"/>
          <w:szCs w:val="22"/>
        </w:rPr>
        <w:t xml:space="preserve">  This should be carried out in accordance with the </w:t>
      </w:r>
      <w:ins w:id="351" w:author="Nick Salter" w:date="2020-12-15T11:50:00Z">
        <w:r w:rsidR="008E01B2">
          <w:rPr>
            <w:rFonts w:ascii="Arial" w:hAnsi="Arial" w:cs="Arial"/>
            <w:sz w:val="22"/>
            <w:szCs w:val="22"/>
          </w:rPr>
          <w:t>guidelines in Annex 4</w:t>
        </w:r>
      </w:ins>
      <w:del w:id="352" w:author="Nick Salter" w:date="2020-12-15T11:50:00Z">
        <w:r w:rsidR="003A2DEC" w:rsidDel="008E01B2">
          <w:rPr>
            <w:rFonts w:ascii="Arial" w:hAnsi="Arial" w:cs="Arial"/>
            <w:sz w:val="22"/>
            <w:szCs w:val="22"/>
          </w:rPr>
          <w:delText xml:space="preserve">Post Construction </w:delText>
        </w:r>
        <w:r w:rsidR="006933C8" w:rsidDel="008E01B2">
          <w:rPr>
            <w:rFonts w:ascii="Arial" w:hAnsi="Arial" w:cs="Arial"/>
            <w:sz w:val="22"/>
            <w:szCs w:val="22"/>
          </w:rPr>
          <w:delText>Hydro</w:delText>
        </w:r>
        <w:r w:rsidR="000271DE" w:rsidDel="008E01B2">
          <w:rPr>
            <w:rFonts w:ascii="Arial" w:hAnsi="Arial" w:cs="Arial"/>
            <w:sz w:val="22"/>
            <w:szCs w:val="22"/>
          </w:rPr>
          <w:delText>gra</w:delText>
        </w:r>
        <w:r w:rsidR="00524EED" w:rsidDel="008E01B2">
          <w:rPr>
            <w:rFonts w:ascii="Arial" w:hAnsi="Arial" w:cs="Arial"/>
            <w:sz w:val="22"/>
            <w:szCs w:val="22"/>
          </w:rPr>
          <w:delText xml:space="preserve">phy </w:delText>
        </w:r>
        <w:r w:rsidR="0060758E" w:rsidDel="008E01B2">
          <w:rPr>
            <w:rFonts w:ascii="Arial" w:hAnsi="Arial" w:cs="Arial"/>
            <w:sz w:val="22"/>
            <w:szCs w:val="22"/>
          </w:rPr>
          <w:delText>Guidelines for Offshore Developers</w:delText>
        </w:r>
        <w:r w:rsidR="003A2DEC" w:rsidDel="008E01B2">
          <w:rPr>
            <w:rFonts w:ascii="Arial" w:hAnsi="Arial" w:cs="Arial"/>
            <w:sz w:val="22"/>
            <w:szCs w:val="22"/>
          </w:rPr>
          <w:delText xml:space="preserve"> available on the MCA website</w:delText>
        </w:r>
      </w:del>
      <w:r w:rsidR="003A2DEC">
        <w:rPr>
          <w:rFonts w:ascii="Arial" w:hAnsi="Arial" w:cs="Arial"/>
          <w:sz w:val="22"/>
          <w:szCs w:val="22"/>
        </w:rPr>
        <w:t xml:space="preserve">.  </w:t>
      </w:r>
    </w:p>
    <w:p w14:paraId="3A585816" w14:textId="1F37B09A" w:rsidR="00771382" w:rsidRDefault="0060758E" w:rsidP="00AB01B4">
      <w:pPr>
        <w:pStyle w:val="PlainText"/>
        <w:rPr>
          <w:rFonts w:ascii="Arial" w:hAnsi="Arial" w:cs="Arial"/>
          <w:sz w:val="22"/>
          <w:szCs w:val="22"/>
        </w:rPr>
      </w:pPr>
      <w:r>
        <w:rPr>
          <w:rFonts w:ascii="Arial" w:hAnsi="Arial" w:cs="Arial"/>
          <w:sz w:val="22"/>
          <w:szCs w:val="22"/>
        </w:rPr>
        <w:t xml:space="preserve">  </w:t>
      </w:r>
      <w:r w:rsidR="00B5470B">
        <w:rPr>
          <w:rFonts w:ascii="Arial" w:hAnsi="Arial" w:cs="Arial"/>
          <w:sz w:val="22"/>
          <w:szCs w:val="22"/>
        </w:rPr>
        <w:t xml:space="preserve">  </w:t>
      </w:r>
    </w:p>
    <w:p w14:paraId="0661801B" w14:textId="78CE735D" w:rsidR="00771382" w:rsidRPr="00D37C44" w:rsidRDefault="003B0082" w:rsidP="006870C0">
      <w:pPr>
        <w:pStyle w:val="PlainText"/>
        <w:ind w:left="567" w:hanging="567"/>
        <w:jc w:val="both"/>
        <w:rPr>
          <w:rFonts w:ascii="Arial" w:hAnsi="Arial" w:cs="Arial"/>
          <w:b/>
          <w:bCs/>
          <w:sz w:val="22"/>
        </w:rPr>
      </w:pPr>
      <w:r>
        <w:rPr>
          <w:rFonts w:ascii="Arial" w:hAnsi="Arial" w:cs="Arial"/>
          <w:b/>
          <w:bCs/>
          <w:sz w:val="22"/>
        </w:rPr>
        <w:t>6</w:t>
      </w:r>
      <w:r w:rsidR="00430FD4" w:rsidRPr="00D37C44">
        <w:rPr>
          <w:rFonts w:ascii="Arial" w:hAnsi="Arial" w:cs="Arial"/>
          <w:b/>
          <w:bCs/>
          <w:sz w:val="22"/>
        </w:rPr>
        <w:t>.</w:t>
      </w:r>
      <w:r w:rsidR="00423907">
        <w:rPr>
          <w:rFonts w:ascii="Arial" w:hAnsi="Arial" w:cs="Arial"/>
          <w:b/>
          <w:bCs/>
          <w:sz w:val="22"/>
        </w:rPr>
        <w:t>9</w:t>
      </w:r>
      <w:r w:rsidR="006870C0" w:rsidRPr="00D37C44">
        <w:rPr>
          <w:rFonts w:ascii="Arial" w:hAnsi="Arial" w:cs="Arial"/>
          <w:b/>
          <w:bCs/>
          <w:sz w:val="22"/>
        </w:rPr>
        <w:tab/>
        <w:t>Search and Rescue</w:t>
      </w:r>
      <w:r w:rsidR="00BD3F0C" w:rsidRPr="00D37C44">
        <w:rPr>
          <w:rFonts w:ascii="Arial" w:hAnsi="Arial" w:cs="Arial"/>
          <w:b/>
          <w:bCs/>
          <w:sz w:val="22"/>
        </w:rPr>
        <w:t xml:space="preserve"> </w:t>
      </w:r>
      <w:r w:rsidR="005F32A7">
        <w:rPr>
          <w:rFonts w:ascii="Arial" w:hAnsi="Arial" w:cs="Arial"/>
          <w:b/>
          <w:bCs/>
          <w:sz w:val="22"/>
        </w:rPr>
        <w:t>Requirements</w:t>
      </w:r>
    </w:p>
    <w:p w14:paraId="6F4762FD" w14:textId="12657DC5" w:rsidR="006749A8" w:rsidRDefault="006749A8" w:rsidP="006870C0">
      <w:pPr>
        <w:pStyle w:val="PlainText"/>
        <w:ind w:left="567" w:hanging="567"/>
        <w:jc w:val="both"/>
        <w:rPr>
          <w:rFonts w:ascii="Arial" w:hAnsi="Arial" w:cs="Arial"/>
          <w:sz w:val="22"/>
        </w:rPr>
      </w:pPr>
    </w:p>
    <w:p w14:paraId="69D661F7" w14:textId="63DE2D10" w:rsidR="00E05FBE" w:rsidRDefault="006749A8" w:rsidP="006C5315">
      <w:pPr>
        <w:pStyle w:val="PlainText"/>
        <w:ind w:left="567" w:hanging="567"/>
        <w:jc w:val="both"/>
        <w:rPr>
          <w:rFonts w:ascii="Arial" w:hAnsi="Arial" w:cs="Arial"/>
          <w:i/>
          <w:iCs/>
          <w:sz w:val="22"/>
        </w:rPr>
      </w:pPr>
      <w:r>
        <w:rPr>
          <w:rFonts w:ascii="Arial" w:hAnsi="Arial" w:cs="Arial"/>
          <w:sz w:val="22"/>
        </w:rPr>
        <w:t>a.</w:t>
      </w:r>
      <w:r>
        <w:rPr>
          <w:rFonts w:ascii="Arial" w:hAnsi="Arial" w:cs="Arial"/>
          <w:sz w:val="22"/>
        </w:rPr>
        <w:tab/>
      </w:r>
      <w:r w:rsidR="004E6B11" w:rsidRPr="00EF591E">
        <w:rPr>
          <w:rFonts w:ascii="Arial" w:hAnsi="Arial" w:cs="Arial"/>
          <w:sz w:val="22"/>
        </w:rPr>
        <w:t xml:space="preserve">As part of </w:t>
      </w:r>
      <w:r w:rsidR="00411A81">
        <w:rPr>
          <w:rFonts w:ascii="Arial" w:hAnsi="Arial" w:cs="Arial"/>
          <w:sz w:val="22"/>
        </w:rPr>
        <w:t>the</w:t>
      </w:r>
      <w:r w:rsidR="004B043B">
        <w:rPr>
          <w:rFonts w:ascii="Arial" w:hAnsi="Arial" w:cs="Arial"/>
          <w:sz w:val="22"/>
        </w:rPr>
        <w:t xml:space="preserve"> </w:t>
      </w:r>
      <w:r w:rsidR="00847551">
        <w:rPr>
          <w:rFonts w:ascii="Arial" w:hAnsi="Arial" w:cs="Arial"/>
          <w:sz w:val="22"/>
        </w:rPr>
        <w:t xml:space="preserve">post </w:t>
      </w:r>
      <w:r w:rsidR="004E6B11" w:rsidRPr="00EF591E">
        <w:rPr>
          <w:rFonts w:ascii="Arial" w:hAnsi="Arial" w:cs="Arial"/>
          <w:sz w:val="22"/>
        </w:rPr>
        <w:t xml:space="preserve">consent requirements, developers must </w:t>
      </w:r>
      <w:ins w:id="353" w:author="Nick Salter" w:date="2020-07-09T13:04:00Z">
        <w:r w:rsidR="00ED79C6">
          <w:rPr>
            <w:rFonts w:ascii="Arial" w:hAnsi="Arial" w:cs="Arial"/>
            <w:sz w:val="22"/>
          </w:rPr>
          <w:t>address</w:t>
        </w:r>
      </w:ins>
      <w:del w:id="354" w:author="Nick Salter" w:date="2020-07-09T13:04:00Z">
        <w:r w:rsidR="00C43B7A" w:rsidDel="00ED79C6">
          <w:rPr>
            <w:rFonts w:ascii="Arial" w:hAnsi="Arial" w:cs="Arial"/>
            <w:sz w:val="22"/>
          </w:rPr>
          <w:delText>fulfil</w:delText>
        </w:r>
      </w:del>
      <w:r w:rsidR="00C43B7A">
        <w:rPr>
          <w:rFonts w:ascii="Arial" w:hAnsi="Arial" w:cs="Arial"/>
          <w:sz w:val="22"/>
        </w:rPr>
        <w:t xml:space="preserve"> the requirements</w:t>
      </w:r>
      <w:ins w:id="355" w:author="Nick Salter" w:date="2020-07-09T13:04:00Z">
        <w:r w:rsidR="00473968">
          <w:rPr>
            <w:rFonts w:ascii="Arial" w:hAnsi="Arial" w:cs="Arial"/>
            <w:sz w:val="22"/>
          </w:rPr>
          <w:t xml:space="preserve"> and guidance</w:t>
        </w:r>
      </w:ins>
      <w:del w:id="356" w:author="Nick Salter" w:date="2020-07-09T13:04:00Z">
        <w:r w:rsidR="00777131" w:rsidDel="00473968">
          <w:rPr>
            <w:rFonts w:ascii="Arial" w:hAnsi="Arial" w:cs="Arial"/>
            <w:sz w:val="22"/>
          </w:rPr>
          <w:delText>,</w:delText>
        </w:r>
      </w:del>
      <w:r w:rsidR="004E6B11" w:rsidRPr="00EF591E">
        <w:rPr>
          <w:rFonts w:ascii="Arial" w:hAnsi="Arial" w:cs="Arial"/>
          <w:sz w:val="22"/>
        </w:rPr>
        <w:t xml:space="preserve"> </w:t>
      </w:r>
      <w:r w:rsidR="00B5470B">
        <w:rPr>
          <w:rFonts w:ascii="Arial" w:hAnsi="Arial" w:cs="Arial"/>
          <w:sz w:val="22"/>
        </w:rPr>
        <w:t xml:space="preserve">of the </w:t>
      </w:r>
      <w:del w:id="357" w:author="Nick Salter" w:date="2020-07-15T15:11:00Z">
        <w:r w:rsidR="004E6B11" w:rsidRPr="00EF591E" w:rsidDel="00BC13C2">
          <w:rPr>
            <w:rFonts w:ascii="Arial" w:hAnsi="Arial" w:cs="Arial"/>
            <w:sz w:val="22"/>
          </w:rPr>
          <w:delText xml:space="preserve"> </w:delText>
        </w:r>
      </w:del>
      <w:r w:rsidR="004E6B11" w:rsidRPr="00B02294">
        <w:rPr>
          <w:rFonts w:ascii="Arial" w:hAnsi="Arial" w:cs="Arial"/>
          <w:i/>
          <w:iCs/>
          <w:sz w:val="22"/>
        </w:rPr>
        <w:t>Offshore Renewable Energy Installations: Requirements, Guidance and Operational Considerations for Search and Rescue (SAR) and Emergency Response</w:t>
      </w:r>
      <w:r w:rsidR="00B5470B">
        <w:rPr>
          <w:rFonts w:ascii="Arial" w:hAnsi="Arial" w:cs="Arial"/>
          <w:i/>
          <w:iCs/>
          <w:sz w:val="22"/>
        </w:rPr>
        <w:t xml:space="preserve"> </w:t>
      </w:r>
      <w:r w:rsidR="00F7563A">
        <w:rPr>
          <w:rFonts w:ascii="Arial" w:hAnsi="Arial" w:cs="Arial"/>
          <w:i/>
          <w:iCs/>
          <w:sz w:val="22"/>
        </w:rPr>
        <w:t>–</w:t>
      </w:r>
      <w:r w:rsidR="00F7563A" w:rsidRPr="00D355D8">
        <w:rPr>
          <w:rFonts w:ascii="Arial" w:hAnsi="Arial" w:cs="Arial"/>
          <w:sz w:val="22"/>
        </w:rPr>
        <w:t xml:space="preserve"> </w:t>
      </w:r>
      <w:r w:rsidR="00B5470B" w:rsidRPr="00D355D8">
        <w:rPr>
          <w:rFonts w:ascii="Arial" w:hAnsi="Arial" w:cs="Arial"/>
          <w:sz w:val="22"/>
        </w:rPr>
        <w:t xml:space="preserve">Annex </w:t>
      </w:r>
      <w:del w:id="358" w:author="Nick Salter" w:date="2020-12-15T13:56:00Z">
        <w:r w:rsidR="00A316EA" w:rsidRPr="00D355D8" w:rsidDel="00F343ED">
          <w:rPr>
            <w:rFonts w:ascii="Arial" w:hAnsi="Arial" w:cs="Arial"/>
            <w:sz w:val="22"/>
          </w:rPr>
          <w:delText>C</w:delText>
        </w:r>
      </w:del>
      <w:ins w:id="359" w:author="Nick Salter" w:date="2020-12-15T13:56:00Z">
        <w:r w:rsidR="00F343ED">
          <w:rPr>
            <w:rFonts w:ascii="Arial" w:hAnsi="Arial" w:cs="Arial"/>
            <w:sz w:val="22"/>
          </w:rPr>
          <w:t>5</w:t>
        </w:r>
      </w:ins>
      <w:r w:rsidR="00B5470B">
        <w:rPr>
          <w:rFonts w:ascii="Arial" w:hAnsi="Arial" w:cs="Arial"/>
          <w:i/>
          <w:iCs/>
          <w:sz w:val="22"/>
        </w:rPr>
        <w:t xml:space="preserve">.  </w:t>
      </w:r>
      <w:r w:rsidR="004E6B11" w:rsidRPr="00B02294">
        <w:rPr>
          <w:rFonts w:ascii="Arial" w:hAnsi="Arial" w:cs="Arial"/>
          <w:i/>
          <w:iCs/>
          <w:sz w:val="22"/>
        </w:rPr>
        <w:t xml:space="preserve"> </w:t>
      </w:r>
    </w:p>
    <w:p w14:paraId="2566D1E3" w14:textId="77777777" w:rsidR="00E05FBE" w:rsidRDefault="00E05FBE" w:rsidP="006C5315">
      <w:pPr>
        <w:pStyle w:val="PlainText"/>
        <w:ind w:left="567" w:hanging="567"/>
        <w:jc w:val="both"/>
        <w:rPr>
          <w:rFonts w:ascii="Arial" w:hAnsi="Arial" w:cs="Arial"/>
          <w:sz w:val="22"/>
        </w:rPr>
      </w:pPr>
    </w:p>
    <w:p w14:paraId="00234166" w14:textId="71EA3C7A" w:rsidR="0098440D" w:rsidRDefault="00E05FBE" w:rsidP="006C5315">
      <w:pPr>
        <w:pStyle w:val="PlainText"/>
        <w:ind w:left="567" w:hanging="567"/>
        <w:jc w:val="both"/>
        <w:rPr>
          <w:rFonts w:ascii="Arial" w:hAnsi="Arial" w:cs="Arial"/>
          <w:sz w:val="22"/>
        </w:rPr>
      </w:pPr>
      <w:r>
        <w:rPr>
          <w:rFonts w:ascii="Arial" w:hAnsi="Arial" w:cs="Arial"/>
          <w:sz w:val="22"/>
        </w:rPr>
        <w:t>b.</w:t>
      </w:r>
      <w:r>
        <w:rPr>
          <w:rFonts w:ascii="Arial" w:hAnsi="Arial" w:cs="Arial"/>
          <w:sz w:val="22"/>
        </w:rPr>
        <w:tab/>
      </w:r>
      <w:r w:rsidR="004E6B11" w:rsidRPr="00EF591E">
        <w:rPr>
          <w:rFonts w:ascii="Arial" w:hAnsi="Arial" w:cs="Arial"/>
          <w:sz w:val="22"/>
        </w:rPr>
        <w:t xml:space="preserve">Based on lessons learned from </w:t>
      </w:r>
      <w:r w:rsidR="00D6335B">
        <w:rPr>
          <w:rFonts w:ascii="Arial" w:hAnsi="Arial" w:cs="Arial"/>
          <w:sz w:val="22"/>
        </w:rPr>
        <w:t>OREI</w:t>
      </w:r>
      <w:r w:rsidR="004E6B11" w:rsidRPr="00EF591E">
        <w:rPr>
          <w:rFonts w:ascii="Arial" w:hAnsi="Arial" w:cs="Arial"/>
          <w:sz w:val="22"/>
        </w:rPr>
        <w:t xml:space="preserve"> developments, the MCA has </w:t>
      </w:r>
      <w:r w:rsidR="0032482B">
        <w:rPr>
          <w:rFonts w:ascii="Arial" w:hAnsi="Arial" w:cs="Arial"/>
          <w:sz w:val="22"/>
        </w:rPr>
        <w:t>provided a</w:t>
      </w:r>
      <w:r w:rsidR="004E6B11" w:rsidRPr="00EF591E">
        <w:rPr>
          <w:rFonts w:ascii="Arial" w:hAnsi="Arial" w:cs="Arial"/>
          <w:sz w:val="22"/>
        </w:rPr>
        <w:t xml:space="preserve"> </w:t>
      </w:r>
      <w:r w:rsidR="00EA35D1">
        <w:rPr>
          <w:rFonts w:ascii="Arial" w:hAnsi="Arial" w:cs="Arial"/>
          <w:sz w:val="22"/>
        </w:rPr>
        <w:t xml:space="preserve">SAR </w:t>
      </w:r>
      <w:r w:rsidR="004E6B11" w:rsidRPr="00EF591E">
        <w:rPr>
          <w:rFonts w:ascii="Arial" w:hAnsi="Arial" w:cs="Arial"/>
          <w:sz w:val="22"/>
        </w:rPr>
        <w:t>checklist</w:t>
      </w:r>
      <w:r w:rsidR="00483759">
        <w:rPr>
          <w:rFonts w:ascii="Arial" w:hAnsi="Arial" w:cs="Arial"/>
          <w:sz w:val="22"/>
        </w:rPr>
        <w:t xml:space="preserve"> for developers</w:t>
      </w:r>
      <w:r w:rsidR="004E6B11" w:rsidRPr="00EF591E">
        <w:rPr>
          <w:rFonts w:ascii="Arial" w:hAnsi="Arial" w:cs="Arial"/>
          <w:sz w:val="22"/>
        </w:rPr>
        <w:t xml:space="preserve"> to record decisions made regarding the information contained in </w:t>
      </w:r>
      <w:r w:rsidR="003244C8">
        <w:rPr>
          <w:rFonts w:ascii="Arial" w:hAnsi="Arial" w:cs="Arial"/>
          <w:sz w:val="22"/>
        </w:rPr>
        <w:t>this</w:t>
      </w:r>
      <w:r w:rsidR="00323B83">
        <w:rPr>
          <w:rFonts w:ascii="Arial" w:hAnsi="Arial" w:cs="Arial"/>
          <w:sz w:val="22"/>
        </w:rPr>
        <w:t xml:space="preserve"> document</w:t>
      </w:r>
      <w:r w:rsidR="00AC4897">
        <w:rPr>
          <w:rFonts w:ascii="Arial" w:hAnsi="Arial" w:cs="Arial"/>
          <w:sz w:val="22"/>
        </w:rPr>
        <w:t>.</w:t>
      </w:r>
      <w:r w:rsidR="00983B27">
        <w:rPr>
          <w:rFonts w:ascii="Arial" w:hAnsi="Arial" w:cs="Arial"/>
          <w:sz w:val="22"/>
        </w:rPr>
        <w:t xml:space="preserve"> </w:t>
      </w:r>
      <w:r w:rsidR="0098440D">
        <w:rPr>
          <w:rFonts w:ascii="Arial" w:hAnsi="Arial" w:cs="Arial"/>
          <w:sz w:val="22"/>
        </w:rPr>
        <w:tab/>
      </w:r>
      <w:r w:rsidR="0098440D" w:rsidRPr="0098440D">
        <w:rPr>
          <w:rFonts w:ascii="Arial" w:hAnsi="Arial" w:cs="Arial"/>
          <w:sz w:val="22"/>
        </w:rPr>
        <w:t>The content of the SAR checklist is intended to be a live document and will apply throughout the lifecycle of the development. It will be used by the MCA to ensure actions agreed pre-consent and pre-construction, are correctly implemented</w:t>
      </w:r>
      <w:r w:rsidR="0098440D" w:rsidRPr="007B7313">
        <w:rPr>
          <w:rFonts w:ascii="Arial" w:hAnsi="Arial" w:cs="Arial"/>
          <w:sz w:val="22"/>
        </w:rPr>
        <w:t>. The actions will not all be completed when the checklist is agreed.</w:t>
      </w:r>
      <w:r w:rsidR="00840AF6">
        <w:rPr>
          <w:rFonts w:ascii="Arial" w:hAnsi="Arial" w:cs="Arial"/>
          <w:sz w:val="22"/>
        </w:rPr>
        <w:t xml:space="preserve"> </w:t>
      </w:r>
    </w:p>
    <w:p w14:paraId="08FEF68C" w14:textId="77777777" w:rsidR="006C5315" w:rsidRPr="00B02294" w:rsidRDefault="006C5315" w:rsidP="006C5315">
      <w:pPr>
        <w:pStyle w:val="PlainText"/>
        <w:ind w:left="567" w:hanging="567"/>
        <w:jc w:val="both"/>
        <w:rPr>
          <w:rFonts w:ascii="Arial" w:hAnsi="Arial" w:cs="Arial"/>
          <w:i/>
          <w:iCs/>
          <w:sz w:val="22"/>
        </w:rPr>
      </w:pPr>
    </w:p>
    <w:p w14:paraId="108394D1" w14:textId="4A4BE0F6" w:rsidR="004E6B11" w:rsidRDefault="00AB1997" w:rsidP="000A03AE">
      <w:pPr>
        <w:pStyle w:val="PlainText"/>
        <w:ind w:left="567" w:hanging="567"/>
        <w:jc w:val="both"/>
        <w:rPr>
          <w:rFonts w:ascii="Arial" w:hAnsi="Arial" w:cs="Arial"/>
          <w:sz w:val="22"/>
        </w:rPr>
      </w:pPr>
      <w:r>
        <w:rPr>
          <w:rFonts w:ascii="Arial" w:hAnsi="Arial" w:cs="Arial"/>
          <w:sz w:val="22"/>
        </w:rPr>
        <w:t>c</w:t>
      </w:r>
      <w:r w:rsidR="006C5315">
        <w:rPr>
          <w:rFonts w:ascii="Arial" w:hAnsi="Arial" w:cs="Arial"/>
          <w:sz w:val="22"/>
        </w:rPr>
        <w:t>.</w:t>
      </w:r>
      <w:r w:rsidR="006C5315">
        <w:rPr>
          <w:rFonts w:ascii="Arial" w:hAnsi="Arial" w:cs="Arial"/>
          <w:sz w:val="22"/>
        </w:rPr>
        <w:tab/>
      </w:r>
      <w:r w:rsidR="004E6B11" w:rsidRPr="00EF591E">
        <w:rPr>
          <w:rFonts w:ascii="Arial" w:hAnsi="Arial" w:cs="Arial"/>
          <w:sz w:val="22"/>
        </w:rPr>
        <w:t>This SAR checklist is</w:t>
      </w:r>
      <w:r w:rsidR="0044251A" w:rsidRPr="0044251A">
        <w:rPr>
          <w:rFonts w:ascii="Arial" w:hAnsi="Arial" w:cs="Arial"/>
          <w:sz w:val="22"/>
        </w:rPr>
        <w:t xml:space="preserve"> </w:t>
      </w:r>
      <w:r w:rsidR="0044251A">
        <w:rPr>
          <w:rFonts w:ascii="Arial" w:hAnsi="Arial" w:cs="Arial"/>
          <w:sz w:val="22"/>
        </w:rPr>
        <w:t xml:space="preserve">available to download from the </w:t>
      </w:r>
      <w:hyperlink r:id="rId30" w:history="1">
        <w:r w:rsidR="0044251A" w:rsidRPr="006E6781">
          <w:rPr>
            <w:rStyle w:val="Hyperlink"/>
            <w:rFonts w:ascii="Arial" w:hAnsi="Arial" w:cs="Arial"/>
            <w:sz w:val="22"/>
          </w:rPr>
          <w:t>MCA website</w:t>
        </w:r>
      </w:hyperlink>
      <w:r w:rsidR="00F51106">
        <w:rPr>
          <w:rFonts w:ascii="Arial" w:hAnsi="Arial" w:cs="Arial"/>
          <w:sz w:val="22"/>
        </w:rPr>
        <w:t xml:space="preserve"> and developers are </w:t>
      </w:r>
      <w:r w:rsidR="00205583">
        <w:rPr>
          <w:rFonts w:ascii="Arial" w:hAnsi="Arial" w:cs="Arial"/>
          <w:sz w:val="22"/>
        </w:rPr>
        <w:t xml:space="preserve">expected to complete it as part of </w:t>
      </w:r>
      <w:r w:rsidR="00FC3F49">
        <w:rPr>
          <w:rFonts w:ascii="Arial" w:hAnsi="Arial" w:cs="Arial"/>
          <w:sz w:val="22"/>
        </w:rPr>
        <w:t>meeting</w:t>
      </w:r>
      <w:r w:rsidR="005729ED">
        <w:rPr>
          <w:rFonts w:ascii="Arial" w:hAnsi="Arial" w:cs="Arial"/>
          <w:sz w:val="22"/>
        </w:rPr>
        <w:t xml:space="preserve"> their</w:t>
      </w:r>
      <w:r w:rsidR="00FC3F49">
        <w:rPr>
          <w:rFonts w:ascii="Arial" w:hAnsi="Arial" w:cs="Arial"/>
          <w:sz w:val="22"/>
        </w:rPr>
        <w:t xml:space="preserve"> </w:t>
      </w:r>
      <w:r w:rsidR="005B1EA3">
        <w:rPr>
          <w:rFonts w:ascii="Arial" w:hAnsi="Arial" w:cs="Arial"/>
          <w:sz w:val="22"/>
        </w:rPr>
        <w:t xml:space="preserve">marine </w:t>
      </w:r>
      <w:r w:rsidR="00A94345">
        <w:rPr>
          <w:rFonts w:ascii="Arial" w:hAnsi="Arial" w:cs="Arial"/>
          <w:sz w:val="22"/>
        </w:rPr>
        <w:t>licence</w:t>
      </w:r>
      <w:r w:rsidR="00FC3F49">
        <w:rPr>
          <w:rFonts w:ascii="Arial" w:hAnsi="Arial" w:cs="Arial"/>
          <w:sz w:val="22"/>
        </w:rPr>
        <w:t xml:space="preserve"> condition requirements. This is</w:t>
      </w:r>
      <w:r w:rsidR="004E6B11" w:rsidRPr="00EF591E">
        <w:rPr>
          <w:rFonts w:ascii="Arial" w:hAnsi="Arial" w:cs="Arial"/>
          <w:sz w:val="22"/>
        </w:rPr>
        <w:t xml:space="preserve"> in addition to the MGN checklist required separately as part of the </w:t>
      </w:r>
      <w:r w:rsidR="00532458">
        <w:rPr>
          <w:rFonts w:ascii="Arial" w:hAnsi="Arial" w:cs="Arial"/>
          <w:sz w:val="22"/>
        </w:rPr>
        <w:t>development consent</w:t>
      </w:r>
      <w:r w:rsidR="004E6B11" w:rsidRPr="00EF591E">
        <w:rPr>
          <w:rFonts w:ascii="Arial" w:hAnsi="Arial" w:cs="Arial"/>
          <w:sz w:val="22"/>
        </w:rPr>
        <w:t xml:space="preserve"> process.</w:t>
      </w:r>
    </w:p>
    <w:p w14:paraId="5E840060" w14:textId="38AD7636" w:rsidR="005F32A7" w:rsidRDefault="005F32A7" w:rsidP="000A03AE">
      <w:pPr>
        <w:pStyle w:val="PlainText"/>
        <w:ind w:left="567" w:hanging="567"/>
        <w:jc w:val="both"/>
        <w:rPr>
          <w:rFonts w:ascii="Arial" w:hAnsi="Arial" w:cs="Arial"/>
          <w:sz w:val="22"/>
        </w:rPr>
      </w:pPr>
    </w:p>
    <w:p w14:paraId="719CC749" w14:textId="0F7A9E3E" w:rsidR="005F32A7" w:rsidRDefault="005F32A7" w:rsidP="000A03AE">
      <w:pPr>
        <w:pStyle w:val="PlainText"/>
        <w:ind w:left="567" w:hanging="567"/>
        <w:jc w:val="both"/>
        <w:rPr>
          <w:rFonts w:ascii="Arial" w:hAnsi="Arial" w:cs="Arial"/>
          <w:sz w:val="22"/>
        </w:rPr>
      </w:pPr>
      <w:r>
        <w:rPr>
          <w:rFonts w:ascii="Arial" w:hAnsi="Arial" w:cs="Arial"/>
          <w:sz w:val="22"/>
        </w:rPr>
        <w:t>d.</w:t>
      </w:r>
      <w:r>
        <w:rPr>
          <w:rFonts w:ascii="Arial" w:hAnsi="Arial" w:cs="Arial"/>
          <w:sz w:val="22"/>
        </w:rPr>
        <w:tab/>
      </w:r>
      <w:r w:rsidR="003F09E3">
        <w:rPr>
          <w:rFonts w:ascii="Arial" w:hAnsi="Arial" w:cs="Arial"/>
          <w:sz w:val="22"/>
        </w:rPr>
        <w:t>An</w:t>
      </w:r>
      <w:r w:rsidR="000060C1">
        <w:rPr>
          <w:rFonts w:ascii="Arial" w:hAnsi="Arial" w:cs="Arial"/>
          <w:sz w:val="22"/>
        </w:rPr>
        <w:t xml:space="preserve"> agreed</w:t>
      </w:r>
      <w:r w:rsidR="003F09E3">
        <w:rPr>
          <w:rFonts w:ascii="Arial" w:hAnsi="Arial" w:cs="Arial"/>
          <w:sz w:val="22"/>
        </w:rPr>
        <w:t xml:space="preserve"> </w:t>
      </w:r>
      <w:r w:rsidR="00DE5469">
        <w:rPr>
          <w:rFonts w:ascii="Arial" w:hAnsi="Arial" w:cs="Arial"/>
          <w:sz w:val="22"/>
        </w:rPr>
        <w:t xml:space="preserve">Hub </w:t>
      </w:r>
      <w:r w:rsidR="003F09E3">
        <w:rPr>
          <w:rFonts w:ascii="Arial" w:hAnsi="Arial" w:cs="Arial"/>
          <w:sz w:val="22"/>
        </w:rPr>
        <w:t>Emergency</w:t>
      </w:r>
      <w:r w:rsidR="00404D99">
        <w:rPr>
          <w:rFonts w:ascii="Arial" w:hAnsi="Arial" w:cs="Arial"/>
          <w:sz w:val="22"/>
        </w:rPr>
        <w:t xml:space="preserve"> Response Cooperation Plan (ERCoP) must be </w:t>
      </w:r>
      <w:r w:rsidR="00E20FF3">
        <w:rPr>
          <w:rFonts w:ascii="Arial" w:hAnsi="Arial" w:cs="Arial"/>
          <w:sz w:val="22"/>
        </w:rPr>
        <w:t xml:space="preserve">in place prior to construction </w:t>
      </w:r>
      <w:r w:rsidR="000060C1">
        <w:rPr>
          <w:rFonts w:ascii="Arial" w:hAnsi="Arial" w:cs="Arial"/>
          <w:sz w:val="22"/>
        </w:rPr>
        <w:t>commencing and a template</w:t>
      </w:r>
      <w:r w:rsidR="003E2D1A">
        <w:rPr>
          <w:rFonts w:ascii="Arial" w:hAnsi="Arial" w:cs="Arial"/>
          <w:sz w:val="22"/>
        </w:rPr>
        <w:t xml:space="preserve">, which includes guidance for completion, is available to download from the </w:t>
      </w:r>
      <w:hyperlink r:id="rId31" w:history="1">
        <w:r w:rsidR="003E2D1A" w:rsidRPr="00994028">
          <w:rPr>
            <w:rStyle w:val="Hyperlink"/>
            <w:rFonts w:ascii="Arial" w:hAnsi="Arial" w:cs="Arial"/>
            <w:sz w:val="22"/>
          </w:rPr>
          <w:t>MCA</w:t>
        </w:r>
        <w:r w:rsidR="00C57358" w:rsidRPr="00994028">
          <w:rPr>
            <w:rStyle w:val="Hyperlink"/>
            <w:rFonts w:ascii="Arial" w:hAnsi="Arial" w:cs="Arial"/>
            <w:sz w:val="22"/>
          </w:rPr>
          <w:t xml:space="preserve"> website</w:t>
        </w:r>
      </w:hyperlink>
      <w:r w:rsidR="00C57358">
        <w:rPr>
          <w:rFonts w:ascii="Arial" w:hAnsi="Arial" w:cs="Arial"/>
          <w:sz w:val="22"/>
        </w:rPr>
        <w:t>.</w:t>
      </w:r>
      <w:r w:rsidR="00CD2153">
        <w:rPr>
          <w:rFonts w:ascii="Arial" w:hAnsi="Arial" w:cs="Arial"/>
          <w:sz w:val="22"/>
        </w:rPr>
        <w:t xml:space="preserve"> </w:t>
      </w:r>
      <w:r w:rsidR="00A17DD7">
        <w:rPr>
          <w:rFonts w:ascii="Arial" w:hAnsi="Arial" w:cs="Arial"/>
          <w:sz w:val="22"/>
        </w:rPr>
        <w:t xml:space="preserve">The ERCoP </w:t>
      </w:r>
      <w:r w:rsidR="002A6D47">
        <w:rPr>
          <w:rFonts w:ascii="Arial" w:hAnsi="Arial" w:cs="Arial"/>
          <w:sz w:val="22"/>
        </w:rPr>
        <w:t>must be updated</w:t>
      </w:r>
      <w:r w:rsidR="0072060B">
        <w:rPr>
          <w:rFonts w:ascii="Arial" w:hAnsi="Arial" w:cs="Arial"/>
          <w:sz w:val="22"/>
        </w:rPr>
        <w:t xml:space="preserve"> or replaced</w:t>
      </w:r>
      <w:r w:rsidR="006D088B">
        <w:rPr>
          <w:rFonts w:ascii="Arial" w:hAnsi="Arial" w:cs="Arial"/>
          <w:sz w:val="22"/>
        </w:rPr>
        <w:t xml:space="preserve"> with a new version</w:t>
      </w:r>
      <w:r w:rsidR="00DC0C23">
        <w:rPr>
          <w:rFonts w:ascii="Arial" w:hAnsi="Arial" w:cs="Arial"/>
          <w:sz w:val="22"/>
        </w:rPr>
        <w:t xml:space="preserve"> </w:t>
      </w:r>
      <w:r w:rsidR="002B72FE">
        <w:rPr>
          <w:rFonts w:ascii="Arial" w:hAnsi="Arial" w:cs="Arial"/>
          <w:sz w:val="22"/>
        </w:rPr>
        <w:t>for the operational phase of the OREI</w:t>
      </w:r>
      <w:r w:rsidR="006D088B">
        <w:rPr>
          <w:rFonts w:ascii="Arial" w:hAnsi="Arial" w:cs="Arial"/>
          <w:sz w:val="22"/>
        </w:rPr>
        <w:t>.</w:t>
      </w:r>
    </w:p>
    <w:p w14:paraId="69519368" w14:textId="77777777" w:rsidR="00AB1997" w:rsidRDefault="00AB1997" w:rsidP="004B334D">
      <w:pPr>
        <w:pStyle w:val="PlainText"/>
        <w:ind w:left="567" w:hanging="567"/>
        <w:jc w:val="both"/>
        <w:rPr>
          <w:rFonts w:ascii="Arial" w:hAnsi="Arial" w:cs="Arial"/>
          <w:color w:val="000000"/>
          <w:sz w:val="22"/>
          <w:szCs w:val="22"/>
        </w:rPr>
      </w:pPr>
    </w:p>
    <w:p w14:paraId="6AD521C3" w14:textId="6E155982" w:rsidR="004B334D" w:rsidRDefault="00AB1997" w:rsidP="004B334D">
      <w:pPr>
        <w:pStyle w:val="PlainText"/>
        <w:ind w:left="567" w:hanging="567"/>
        <w:jc w:val="both"/>
        <w:rPr>
          <w:rFonts w:ascii="Arial" w:hAnsi="Arial" w:cs="Arial"/>
          <w:sz w:val="22"/>
        </w:rPr>
      </w:pPr>
      <w:r>
        <w:rPr>
          <w:rFonts w:ascii="Arial" w:hAnsi="Arial" w:cs="Arial"/>
          <w:color w:val="000000"/>
          <w:sz w:val="22"/>
          <w:szCs w:val="22"/>
        </w:rPr>
        <w:t>e.</w:t>
      </w:r>
      <w:r>
        <w:rPr>
          <w:rFonts w:ascii="Arial" w:hAnsi="Arial" w:cs="Arial"/>
          <w:color w:val="000000"/>
          <w:sz w:val="22"/>
          <w:szCs w:val="22"/>
        </w:rPr>
        <w:tab/>
      </w:r>
      <w:r w:rsidR="004B334D">
        <w:rPr>
          <w:rFonts w:ascii="Arial" w:hAnsi="Arial" w:cs="Arial"/>
          <w:color w:val="000000"/>
          <w:sz w:val="22"/>
          <w:szCs w:val="22"/>
        </w:rPr>
        <w:t>The offshore renewable energy industry is advancing and evolving</w:t>
      </w:r>
      <w:r w:rsidR="00DE5469">
        <w:rPr>
          <w:rFonts w:ascii="Arial" w:hAnsi="Arial" w:cs="Arial"/>
          <w:color w:val="000000"/>
          <w:sz w:val="22"/>
          <w:szCs w:val="22"/>
        </w:rPr>
        <w:t>,</w:t>
      </w:r>
      <w:r w:rsidR="004B334D">
        <w:rPr>
          <w:rFonts w:ascii="Arial" w:hAnsi="Arial" w:cs="Arial"/>
          <w:color w:val="000000"/>
          <w:sz w:val="22"/>
          <w:szCs w:val="22"/>
        </w:rPr>
        <w:t xml:space="preserve"> and requirements and guidance may therefore have to change </w:t>
      </w:r>
      <w:proofErr w:type="gramStart"/>
      <w:r w:rsidR="004B334D">
        <w:rPr>
          <w:rFonts w:ascii="Arial" w:hAnsi="Arial" w:cs="Arial"/>
          <w:color w:val="000000"/>
          <w:sz w:val="22"/>
          <w:szCs w:val="22"/>
        </w:rPr>
        <w:t>in light of</w:t>
      </w:r>
      <w:proofErr w:type="gramEnd"/>
      <w:r w:rsidR="004B334D">
        <w:rPr>
          <w:rFonts w:ascii="Arial" w:hAnsi="Arial" w:cs="Arial"/>
          <w:color w:val="000000"/>
          <w:sz w:val="22"/>
          <w:szCs w:val="22"/>
        </w:rPr>
        <w:t xml:space="preserve"> experience and lessons learned from emergencies and SAR incidents.</w:t>
      </w:r>
    </w:p>
    <w:p w14:paraId="0026C80C" w14:textId="77777777" w:rsidR="004B334D" w:rsidRPr="006749A8" w:rsidRDefault="004B334D" w:rsidP="000A03AE">
      <w:pPr>
        <w:pStyle w:val="PlainText"/>
        <w:ind w:left="567" w:hanging="567"/>
        <w:jc w:val="both"/>
        <w:rPr>
          <w:rFonts w:ascii="Arial" w:hAnsi="Arial" w:cs="Arial"/>
          <w:sz w:val="22"/>
        </w:rPr>
      </w:pPr>
    </w:p>
    <w:p w14:paraId="6198C102" w14:textId="77777777" w:rsidR="00A6441A" w:rsidRDefault="00A6441A" w:rsidP="00B15D09">
      <w:pPr>
        <w:pStyle w:val="BodyText"/>
        <w:ind w:left="720" w:hanging="720"/>
        <w:jc w:val="both"/>
        <w:rPr>
          <w:rFonts w:ascii="Arial" w:hAnsi="Arial" w:cs="Arial"/>
          <w:b/>
          <w:sz w:val="22"/>
          <w:szCs w:val="22"/>
        </w:rPr>
      </w:pPr>
    </w:p>
    <w:p w14:paraId="012AFBCE" w14:textId="1717F141" w:rsidR="00E405CA" w:rsidRDefault="0071615C" w:rsidP="00A04730">
      <w:pPr>
        <w:pStyle w:val="BodyText"/>
        <w:numPr>
          <w:ilvl w:val="0"/>
          <w:numId w:val="97"/>
        </w:numPr>
        <w:ind w:left="567" w:hanging="567"/>
        <w:jc w:val="both"/>
        <w:rPr>
          <w:rFonts w:ascii="Arial" w:hAnsi="Arial" w:cs="Arial"/>
          <w:b/>
          <w:sz w:val="22"/>
          <w:szCs w:val="22"/>
        </w:rPr>
      </w:pPr>
      <w:r>
        <w:rPr>
          <w:rFonts w:ascii="Arial" w:hAnsi="Arial" w:cs="Arial"/>
          <w:b/>
          <w:sz w:val="22"/>
          <w:szCs w:val="22"/>
        </w:rPr>
        <w:t>Decommissioning</w:t>
      </w:r>
    </w:p>
    <w:p w14:paraId="2B06E2C1" w14:textId="3E47BED1" w:rsidR="00931F53" w:rsidRDefault="00931F53" w:rsidP="00B15D09">
      <w:pPr>
        <w:pStyle w:val="BodyText"/>
        <w:ind w:left="720" w:hanging="720"/>
        <w:jc w:val="both"/>
        <w:rPr>
          <w:rFonts w:ascii="Arial" w:hAnsi="Arial" w:cs="Arial"/>
          <w:b/>
          <w:sz w:val="22"/>
          <w:szCs w:val="22"/>
        </w:rPr>
      </w:pPr>
    </w:p>
    <w:p w14:paraId="169627AF" w14:textId="03D1F1A3" w:rsidR="00AE7339" w:rsidRDefault="002F2FC7" w:rsidP="00146C14">
      <w:pPr>
        <w:pStyle w:val="BodyText"/>
        <w:ind w:left="567" w:hanging="567"/>
        <w:jc w:val="both"/>
        <w:rPr>
          <w:rFonts w:ascii="Arial" w:hAnsi="Arial" w:cs="Arial"/>
          <w:bCs/>
          <w:sz w:val="22"/>
          <w:szCs w:val="22"/>
        </w:rPr>
      </w:pPr>
      <w:r>
        <w:rPr>
          <w:rFonts w:ascii="Arial" w:hAnsi="Arial" w:cs="Arial"/>
          <w:bCs/>
          <w:sz w:val="22"/>
          <w:szCs w:val="22"/>
        </w:rPr>
        <w:t>7</w:t>
      </w:r>
      <w:r w:rsidR="0071615C">
        <w:rPr>
          <w:rFonts w:ascii="Arial" w:hAnsi="Arial" w:cs="Arial"/>
          <w:bCs/>
          <w:sz w:val="22"/>
          <w:szCs w:val="22"/>
        </w:rPr>
        <w:t>.1</w:t>
      </w:r>
      <w:r w:rsidR="0071615C">
        <w:rPr>
          <w:rFonts w:ascii="Arial" w:hAnsi="Arial" w:cs="Arial"/>
          <w:bCs/>
          <w:sz w:val="22"/>
          <w:szCs w:val="22"/>
        </w:rPr>
        <w:tab/>
      </w:r>
      <w:r w:rsidR="00AE7339">
        <w:rPr>
          <w:rFonts w:ascii="Arial" w:hAnsi="Arial" w:cs="Arial"/>
          <w:bCs/>
          <w:sz w:val="22"/>
          <w:szCs w:val="22"/>
        </w:rPr>
        <w:t>The r</w:t>
      </w:r>
      <w:r w:rsidR="00AE7339" w:rsidRPr="00AE7339">
        <w:rPr>
          <w:rFonts w:ascii="Arial" w:hAnsi="Arial" w:cs="Arial"/>
          <w:bCs/>
          <w:sz w:val="22"/>
          <w:szCs w:val="22"/>
        </w:rPr>
        <w:t>equirements for decommissioning offshore rene</w:t>
      </w:r>
      <w:r w:rsidR="00AE7339">
        <w:rPr>
          <w:rFonts w:ascii="Arial" w:hAnsi="Arial" w:cs="Arial"/>
          <w:bCs/>
          <w:sz w:val="22"/>
          <w:szCs w:val="22"/>
        </w:rPr>
        <w:t>wable energy installations</w:t>
      </w:r>
      <w:r w:rsidR="00983BD4">
        <w:rPr>
          <w:rFonts w:ascii="Arial" w:hAnsi="Arial" w:cs="Arial"/>
          <w:bCs/>
          <w:sz w:val="22"/>
          <w:szCs w:val="22"/>
        </w:rPr>
        <w:t xml:space="preserve"> are</w:t>
      </w:r>
      <w:r w:rsidR="00291E6B">
        <w:rPr>
          <w:rFonts w:ascii="Arial" w:hAnsi="Arial" w:cs="Arial"/>
          <w:bCs/>
          <w:sz w:val="22"/>
          <w:szCs w:val="22"/>
        </w:rPr>
        <w:t xml:space="preserve"> derived from the Energy Act 2004, Section</w:t>
      </w:r>
      <w:r w:rsidR="006B1E00">
        <w:rPr>
          <w:rFonts w:ascii="Arial" w:hAnsi="Arial" w:cs="Arial"/>
          <w:bCs/>
          <w:sz w:val="22"/>
          <w:szCs w:val="22"/>
        </w:rPr>
        <w:t>s 105 to 114</w:t>
      </w:r>
      <w:r w:rsidR="00417E4C">
        <w:rPr>
          <w:rFonts w:ascii="Arial" w:hAnsi="Arial" w:cs="Arial"/>
          <w:bCs/>
          <w:sz w:val="22"/>
          <w:szCs w:val="22"/>
        </w:rPr>
        <w:t xml:space="preserve"> and </w:t>
      </w:r>
      <w:r w:rsidR="00FB1AF5">
        <w:rPr>
          <w:rFonts w:ascii="Arial" w:hAnsi="Arial" w:cs="Arial"/>
          <w:bCs/>
          <w:sz w:val="22"/>
          <w:szCs w:val="22"/>
        </w:rPr>
        <w:t xml:space="preserve">further guidance can be found in the </w:t>
      </w:r>
      <w:r w:rsidR="00A669D0">
        <w:rPr>
          <w:rFonts w:ascii="Arial" w:hAnsi="Arial" w:cs="Arial"/>
          <w:bCs/>
          <w:sz w:val="22"/>
          <w:szCs w:val="22"/>
        </w:rPr>
        <w:t>BEIS</w:t>
      </w:r>
      <w:r w:rsidR="00FB1AF5">
        <w:rPr>
          <w:rFonts w:ascii="Arial" w:hAnsi="Arial" w:cs="Arial"/>
          <w:bCs/>
          <w:sz w:val="22"/>
          <w:szCs w:val="22"/>
        </w:rPr>
        <w:t xml:space="preserve"> publi</w:t>
      </w:r>
      <w:r w:rsidR="00766005">
        <w:rPr>
          <w:rFonts w:ascii="Arial" w:hAnsi="Arial" w:cs="Arial"/>
          <w:bCs/>
          <w:sz w:val="22"/>
          <w:szCs w:val="22"/>
        </w:rPr>
        <w:t>cation</w:t>
      </w:r>
      <w:r w:rsidR="000B3991">
        <w:rPr>
          <w:rFonts w:ascii="Arial" w:hAnsi="Arial" w:cs="Arial"/>
          <w:bCs/>
          <w:sz w:val="22"/>
          <w:szCs w:val="22"/>
        </w:rPr>
        <w:t xml:space="preserve"> </w:t>
      </w:r>
      <w:r w:rsidR="000B3991" w:rsidRPr="000B3991">
        <w:rPr>
          <w:rFonts w:ascii="Arial" w:hAnsi="Arial" w:cs="Arial"/>
          <w:bCs/>
          <w:i/>
          <w:iCs/>
          <w:sz w:val="22"/>
          <w:szCs w:val="22"/>
        </w:rPr>
        <w:t xml:space="preserve">Decommissioning of offshore renewable energy installations under the Energy Act 2004 </w:t>
      </w:r>
      <w:r w:rsidR="001732E7">
        <w:rPr>
          <w:rFonts w:ascii="Arial" w:hAnsi="Arial" w:cs="Arial"/>
          <w:bCs/>
          <w:sz w:val="22"/>
          <w:szCs w:val="22"/>
        </w:rPr>
        <w:t xml:space="preserve">published in </w:t>
      </w:r>
      <w:r w:rsidR="00B03E6A">
        <w:rPr>
          <w:rFonts w:ascii="Arial" w:hAnsi="Arial" w:cs="Arial"/>
          <w:bCs/>
          <w:sz w:val="22"/>
          <w:szCs w:val="22"/>
        </w:rPr>
        <w:t>March</w:t>
      </w:r>
      <w:r w:rsidR="00766005">
        <w:rPr>
          <w:rFonts w:ascii="Arial" w:hAnsi="Arial" w:cs="Arial"/>
          <w:bCs/>
          <w:sz w:val="22"/>
          <w:szCs w:val="22"/>
        </w:rPr>
        <w:t xml:space="preserve"> 201</w:t>
      </w:r>
      <w:r w:rsidR="00F83C74">
        <w:rPr>
          <w:rFonts w:ascii="Arial" w:hAnsi="Arial" w:cs="Arial"/>
          <w:bCs/>
          <w:sz w:val="22"/>
          <w:szCs w:val="22"/>
        </w:rPr>
        <w:t>9</w:t>
      </w:r>
      <w:r w:rsidR="00B03E6A">
        <w:rPr>
          <w:rFonts w:ascii="Arial" w:hAnsi="Arial" w:cs="Arial"/>
          <w:bCs/>
          <w:sz w:val="22"/>
          <w:szCs w:val="22"/>
        </w:rPr>
        <w:t xml:space="preserve"> </w:t>
      </w:r>
      <w:r w:rsidR="00B03E6A" w:rsidRPr="005E5BA4">
        <w:rPr>
          <w:rFonts w:ascii="Arial" w:hAnsi="Arial" w:cs="Arial"/>
          <w:bCs/>
          <w:sz w:val="22"/>
          <w:szCs w:val="22"/>
        </w:rPr>
        <w:t xml:space="preserve">and </w:t>
      </w:r>
      <w:ins w:id="360" w:author="Nick Salter" w:date="2020-07-15T15:52:00Z">
        <w:r w:rsidR="00677826">
          <w:rPr>
            <w:rFonts w:ascii="Arial" w:hAnsi="Arial" w:cs="Arial"/>
            <w:bCs/>
            <w:sz w:val="22"/>
            <w:szCs w:val="22"/>
          </w:rPr>
          <w:t xml:space="preserve">Marine Scotland’s publication </w:t>
        </w:r>
      </w:ins>
      <w:del w:id="361" w:author="Nick Salter" w:date="2020-07-15T15:52:00Z">
        <w:r w:rsidR="00B03E6A" w:rsidRPr="005E5BA4" w:rsidDel="00677826">
          <w:rPr>
            <w:rFonts w:ascii="Arial" w:hAnsi="Arial" w:cs="Arial"/>
            <w:bCs/>
            <w:sz w:val="22"/>
            <w:szCs w:val="22"/>
          </w:rPr>
          <w:delText xml:space="preserve">the </w:delText>
        </w:r>
        <w:r w:rsidR="00B03E6A" w:rsidRPr="00A669D0" w:rsidDel="00677826">
          <w:rPr>
            <w:rFonts w:ascii="Arial" w:hAnsi="Arial" w:cs="Arial"/>
            <w:i/>
            <w:iCs/>
            <w:sz w:val="22"/>
            <w:szCs w:val="22"/>
          </w:rPr>
          <w:delText xml:space="preserve">Decommissioning of </w:delText>
        </w:r>
      </w:del>
      <w:r w:rsidR="00B03E6A" w:rsidRPr="00A669D0">
        <w:rPr>
          <w:rFonts w:ascii="Arial" w:hAnsi="Arial" w:cs="Arial"/>
          <w:i/>
          <w:iCs/>
          <w:sz w:val="22"/>
          <w:szCs w:val="22"/>
        </w:rPr>
        <w:t>Offshore Renewable Energy</w:t>
      </w:r>
      <w:ins w:id="362" w:author="Nick Salter" w:date="2020-07-15T15:52:00Z">
        <w:r w:rsidR="0080334E">
          <w:rPr>
            <w:rFonts w:ascii="Arial" w:hAnsi="Arial" w:cs="Arial"/>
            <w:i/>
            <w:iCs/>
            <w:sz w:val="22"/>
            <w:szCs w:val="22"/>
          </w:rPr>
          <w:t>: decommissioning guidance</w:t>
        </w:r>
      </w:ins>
      <w:ins w:id="363" w:author="Nick Salter" w:date="2020-07-15T15:53:00Z">
        <w:r w:rsidR="006A7B0B">
          <w:rPr>
            <w:rFonts w:ascii="Arial" w:hAnsi="Arial" w:cs="Arial"/>
            <w:i/>
            <w:iCs/>
            <w:sz w:val="22"/>
            <w:szCs w:val="22"/>
          </w:rPr>
          <w:t xml:space="preserve"> </w:t>
        </w:r>
        <w:r w:rsidR="006A7B0B" w:rsidRPr="006A7B0B">
          <w:rPr>
            <w:rFonts w:ascii="Arial" w:hAnsi="Arial" w:cs="Arial"/>
            <w:sz w:val="22"/>
            <w:szCs w:val="22"/>
          </w:rPr>
          <w:t>published in November 2019.</w:t>
        </w:r>
      </w:ins>
      <w:del w:id="364" w:author="Nick Salter" w:date="2020-07-15T15:53:00Z">
        <w:r w:rsidR="00B03E6A" w:rsidRPr="006A7B0B" w:rsidDel="006A7B0B">
          <w:rPr>
            <w:rFonts w:ascii="Arial" w:hAnsi="Arial" w:cs="Arial"/>
            <w:sz w:val="22"/>
            <w:szCs w:val="22"/>
          </w:rPr>
          <w:delText xml:space="preserve"> Installations in Scottish Waters or in the Scottish Part of the Renewable Energy Zone under the Energy Act 2004</w:delText>
        </w:r>
        <w:r w:rsidR="00B03E6A" w:rsidRPr="006A7B0B" w:rsidDel="006A7B0B">
          <w:rPr>
            <w:rFonts w:ascii="Arial" w:hAnsi="Arial" w:cs="Arial"/>
            <w:bCs/>
            <w:sz w:val="22"/>
            <w:szCs w:val="22"/>
          </w:rPr>
          <w:delText>.</w:delText>
        </w:r>
      </w:del>
      <w:r w:rsidR="00B03E6A" w:rsidRPr="005E5BA4">
        <w:rPr>
          <w:rFonts w:ascii="Arial" w:hAnsi="Arial" w:cs="Arial"/>
          <w:bCs/>
          <w:sz w:val="22"/>
          <w:szCs w:val="22"/>
        </w:rPr>
        <w:t xml:space="preserve"> </w:t>
      </w:r>
    </w:p>
    <w:p w14:paraId="3FA8FA51" w14:textId="5097C1DA" w:rsidR="00F10570" w:rsidRDefault="00F10570" w:rsidP="00F10570">
      <w:pPr>
        <w:pStyle w:val="BodyText"/>
        <w:ind w:left="709" w:hanging="709"/>
        <w:jc w:val="both"/>
        <w:rPr>
          <w:rFonts w:ascii="Arial" w:hAnsi="Arial" w:cs="Arial"/>
          <w:bCs/>
          <w:sz w:val="22"/>
          <w:szCs w:val="22"/>
        </w:rPr>
      </w:pPr>
    </w:p>
    <w:p w14:paraId="68F4AC86" w14:textId="4F7F39AA" w:rsidR="00F10570" w:rsidRDefault="002F2FC7" w:rsidP="00CD760E">
      <w:pPr>
        <w:pStyle w:val="BodyText"/>
        <w:ind w:left="567" w:hanging="567"/>
        <w:jc w:val="both"/>
        <w:rPr>
          <w:rFonts w:ascii="Arial" w:hAnsi="Arial" w:cs="Arial"/>
          <w:bCs/>
          <w:sz w:val="22"/>
          <w:szCs w:val="22"/>
        </w:rPr>
      </w:pPr>
      <w:r>
        <w:rPr>
          <w:rFonts w:ascii="Arial" w:hAnsi="Arial" w:cs="Arial"/>
          <w:bCs/>
          <w:sz w:val="22"/>
          <w:szCs w:val="22"/>
        </w:rPr>
        <w:lastRenderedPageBreak/>
        <w:t>7</w:t>
      </w:r>
      <w:r w:rsidR="00F10570">
        <w:rPr>
          <w:rFonts w:ascii="Arial" w:hAnsi="Arial" w:cs="Arial"/>
          <w:bCs/>
          <w:sz w:val="22"/>
          <w:szCs w:val="22"/>
        </w:rPr>
        <w:t>.2</w:t>
      </w:r>
      <w:r w:rsidR="00F10570">
        <w:rPr>
          <w:rFonts w:ascii="Arial" w:hAnsi="Arial" w:cs="Arial"/>
          <w:bCs/>
          <w:sz w:val="22"/>
          <w:szCs w:val="22"/>
        </w:rPr>
        <w:tab/>
      </w:r>
      <w:r w:rsidR="00E33F4F">
        <w:rPr>
          <w:rFonts w:ascii="Arial" w:hAnsi="Arial" w:cs="Arial"/>
          <w:bCs/>
          <w:sz w:val="22"/>
          <w:szCs w:val="22"/>
        </w:rPr>
        <w:t xml:space="preserve">To minimise </w:t>
      </w:r>
      <w:r w:rsidR="00B16FCD">
        <w:rPr>
          <w:rFonts w:ascii="Arial" w:hAnsi="Arial" w:cs="Arial"/>
          <w:bCs/>
          <w:sz w:val="22"/>
          <w:szCs w:val="22"/>
        </w:rPr>
        <w:t xml:space="preserve">risks to mariners </w:t>
      </w:r>
      <w:r w:rsidR="006F0F5B">
        <w:rPr>
          <w:rFonts w:ascii="Arial" w:hAnsi="Arial" w:cs="Arial"/>
          <w:bCs/>
          <w:sz w:val="22"/>
          <w:szCs w:val="22"/>
        </w:rPr>
        <w:t>and SAR Operations</w:t>
      </w:r>
      <w:r w:rsidR="00F6746E">
        <w:rPr>
          <w:rFonts w:ascii="Arial" w:hAnsi="Arial" w:cs="Arial"/>
          <w:bCs/>
          <w:sz w:val="22"/>
          <w:szCs w:val="22"/>
        </w:rPr>
        <w:t xml:space="preserve"> there is an expectation that all infrastructure </w:t>
      </w:r>
      <w:r w:rsidR="00DA3C68">
        <w:rPr>
          <w:rFonts w:ascii="Arial" w:hAnsi="Arial" w:cs="Arial"/>
          <w:bCs/>
          <w:sz w:val="22"/>
          <w:szCs w:val="22"/>
        </w:rPr>
        <w:t xml:space="preserve">above the seabed and </w:t>
      </w:r>
      <w:r w:rsidR="00DE5469">
        <w:rPr>
          <w:rFonts w:ascii="Arial" w:hAnsi="Arial" w:cs="Arial"/>
          <w:bCs/>
          <w:sz w:val="22"/>
          <w:szCs w:val="22"/>
        </w:rPr>
        <w:t xml:space="preserve">the </w:t>
      </w:r>
      <w:r w:rsidR="00DA3C68">
        <w:rPr>
          <w:rFonts w:ascii="Arial" w:hAnsi="Arial" w:cs="Arial"/>
          <w:bCs/>
          <w:sz w:val="22"/>
          <w:szCs w:val="22"/>
        </w:rPr>
        <w:t>sea</w:t>
      </w:r>
      <w:r w:rsidR="00CC637C">
        <w:rPr>
          <w:rFonts w:ascii="Arial" w:hAnsi="Arial" w:cs="Arial"/>
          <w:bCs/>
          <w:sz w:val="22"/>
          <w:szCs w:val="22"/>
        </w:rPr>
        <w:t xml:space="preserve"> </w:t>
      </w:r>
      <w:r w:rsidR="00DA3C68">
        <w:rPr>
          <w:rFonts w:ascii="Arial" w:hAnsi="Arial" w:cs="Arial"/>
          <w:bCs/>
          <w:sz w:val="22"/>
          <w:szCs w:val="22"/>
        </w:rPr>
        <w:t xml:space="preserve">surface </w:t>
      </w:r>
      <w:r w:rsidR="00F6746E">
        <w:rPr>
          <w:rFonts w:ascii="Arial" w:hAnsi="Arial" w:cs="Arial"/>
          <w:bCs/>
          <w:sz w:val="22"/>
          <w:szCs w:val="22"/>
        </w:rPr>
        <w:t xml:space="preserve">will be </w:t>
      </w:r>
      <w:r w:rsidR="00CC637C">
        <w:rPr>
          <w:rFonts w:ascii="Arial" w:hAnsi="Arial" w:cs="Arial"/>
          <w:bCs/>
          <w:sz w:val="22"/>
          <w:szCs w:val="22"/>
        </w:rPr>
        <w:t>removed.</w:t>
      </w:r>
      <w:r w:rsidR="00B4516A">
        <w:rPr>
          <w:rFonts w:ascii="Arial" w:hAnsi="Arial" w:cs="Arial"/>
          <w:bCs/>
          <w:sz w:val="22"/>
          <w:szCs w:val="22"/>
        </w:rPr>
        <w:t xml:space="preserve"> In the time </w:t>
      </w:r>
      <w:r w:rsidR="0021468F">
        <w:rPr>
          <w:rFonts w:ascii="Arial" w:hAnsi="Arial" w:cs="Arial"/>
          <w:bCs/>
          <w:sz w:val="22"/>
          <w:szCs w:val="22"/>
        </w:rPr>
        <w:t>between when the</w:t>
      </w:r>
      <w:r w:rsidR="00B4516A">
        <w:rPr>
          <w:rFonts w:ascii="Arial" w:hAnsi="Arial" w:cs="Arial"/>
          <w:bCs/>
          <w:sz w:val="22"/>
          <w:szCs w:val="22"/>
        </w:rPr>
        <w:t xml:space="preserve"> </w:t>
      </w:r>
      <w:r w:rsidR="002E5FA2">
        <w:rPr>
          <w:rFonts w:ascii="Arial" w:hAnsi="Arial" w:cs="Arial"/>
          <w:bCs/>
          <w:sz w:val="22"/>
          <w:szCs w:val="22"/>
        </w:rPr>
        <w:t>installation</w:t>
      </w:r>
      <w:r w:rsidR="002656F5">
        <w:rPr>
          <w:rFonts w:ascii="Arial" w:hAnsi="Arial" w:cs="Arial"/>
          <w:bCs/>
          <w:sz w:val="22"/>
          <w:szCs w:val="22"/>
        </w:rPr>
        <w:t xml:space="preserve"> ceases to be operation</w:t>
      </w:r>
      <w:r w:rsidR="00CD11A9">
        <w:rPr>
          <w:rFonts w:ascii="Arial" w:hAnsi="Arial" w:cs="Arial"/>
          <w:bCs/>
          <w:sz w:val="22"/>
          <w:szCs w:val="22"/>
        </w:rPr>
        <w:t>al</w:t>
      </w:r>
      <w:r w:rsidR="002656F5">
        <w:rPr>
          <w:rFonts w:ascii="Arial" w:hAnsi="Arial" w:cs="Arial"/>
          <w:bCs/>
          <w:sz w:val="22"/>
          <w:szCs w:val="22"/>
        </w:rPr>
        <w:t xml:space="preserve"> and its removal</w:t>
      </w:r>
      <w:r w:rsidR="002B3D1C">
        <w:rPr>
          <w:rFonts w:ascii="Arial" w:hAnsi="Arial" w:cs="Arial"/>
          <w:bCs/>
          <w:sz w:val="22"/>
          <w:szCs w:val="22"/>
        </w:rPr>
        <w:t xml:space="preserve">, </w:t>
      </w:r>
      <w:r w:rsidR="0094232B">
        <w:rPr>
          <w:rFonts w:ascii="Arial" w:hAnsi="Arial" w:cs="Arial"/>
          <w:bCs/>
          <w:sz w:val="22"/>
          <w:szCs w:val="22"/>
        </w:rPr>
        <w:t>appropriate mitigation</w:t>
      </w:r>
      <w:r w:rsidR="0047245E">
        <w:rPr>
          <w:rFonts w:ascii="Arial" w:hAnsi="Arial" w:cs="Arial"/>
          <w:bCs/>
          <w:sz w:val="22"/>
          <w:szCs w:val="22"/>
        </w:rPr>
        <w:t xml:space="preserve"> measures as </w:t>
      </w:r>
      <w:r w:rsidR="0047245E" w:rsidRPr="006E2761">
        <w:rPr>
          <w:rFonts w:ascii="Arial" w:hAnsi="Arial" w:cs="Arial"/>
          <w:bCs/>
          <w:sz w:val="22"/>
          <w:szCs w:val="22"/>
        </w:rPr>
        <w:t xml:space="preserve">per section </w:t>
      </w:r>
      <w:r w:rsidR="00EC3518" w:rsidRPr="006E2761">
        <w:rPr>
          <w:rFonts w:ascii="Arial" w:hAnsi="Arial" w:cs="Arial"/>
          <w:bCs/>
          <w:sz w:val="22"/>
          <w:szCs w:val="22"/>
        </w:rPr>
        <w:t>4.14</w:t>
      </w:r>
      <w:r w:rsidR="0047245E" w:rsidRPr="006E2761">
        <w:rPr>
          <w:rFonts w:ascii="Arial" w:hAnsi="Arial" w:cs="Arial"/>
          <w:bCs/>
          <w:sz w:val="22"/>
          <w:szCs w:val="22"/>
        </w:rPr>
        <w:t xml:space="preserve"> must</w:t>
      </w:r>
      <w:r w:rsidR="0047245E">
        <w:rPr>
          <w:rFonts w:ascii="Arial" w:hAnsi="Arial" w:cs="Arial"/>
          <w:bCs/>
          <w:sz w:val="22"/>
          <w:szCs w:val="22"/>
        </w:rPr>
        <w:t xml:space="preserve"> be </w:t>
      </w:r>
      <w:r w:rsidR="00756C05">
        <w:rPr>
          <w:rFonts w:ascii="Arial" w:hAnsi="Arial" w:cs="Arial"/>
          <w:bCs/>
          <w:sz w:val="22"/>
          <w:szCs w:val="22"/>
        </w:rPr>
        <w:t>applied.</w:t>
      </w:r>
    </w:p>
    <w:p w14:paraId="0C63DB7F" w14:textId="2C53E30D" w:rsidR="0004606D" w:rsidRDefault="0004606D" w:rsidP="00CD760E">
      <w:pPr>
        <w:pStyle w:val="BodyText"/>
        <w:ind w:left="567" w:hanging="567"/>
        <w:jc w:val="both"/>
        <w:rPr>
          <w:rFonts w:ascii="Arial" w:hAnsi="Arial" w:cs="Arial"/>
          <w:bCs/>
          <w:sz w:val="22"/>
          <w:szCs w:val="22"/>
        </w:rPr>
      </w:pPr>
    </w:p>
    <w:p w14:paraId="293A4031" w14:textId="5CB1A589" w:rsidR="0004606D" w:rsidRPr="00AE7339" w:rsidRDefault="002F2FC7" w:rsidP="00CD760E">
      <w:pPr>
        <w:pStyle w:val="BodyText"/>
        <w:ind w:left="567" w:hanging="567"/>
        <w:jc w:val="both"/>
        <w:rPr>
          <w:rFonts w:ascii="Arial" w:hAnsi="Arial" w:cs="Arial"/>
          <w:bCs/>
          <w:sz w:val="22"/>
          <w:szCs w:val="22"/>
        </w:rPr>
      </w:pPr>
      <w:r>
        <w:rPr>
          <w:rFonts w:ascii="Arial" w:hAnsi="Arial" w:cs="Arial"/>
          <w:bCs/>
          <w:sz w:val="22"/>
          <w:szCs w:val="22"/>
        </w:rPr>
        <w:t>7</w:t>
      </w:r>
      <w:r w:rsidR="0004606D">
        <w:rPr>
          <w:rFonts w:ascii="Arial" w:hAnsi="Arial" w:cs="Arial"/>
          <w:bCs/>
          <w:sz w:val="22"/>
          <w:szCs w:val="22"/>
        </w:rPr>
        <w:t>.3</w:t>
      </w:r>
      <w:r w:rsidR="0004606D">
        <w:rPr>
          <w:rFonts w:ascii="Arial" w:hAnsi="Arial" w:cs="Arial"/>
          <w:bCs/>
          <w:sz w:val="22"/>
          <w:szCs w:val="22"/>
        </w:rPr>
        <w:tab/>
      </w:r>
      <w:r w:rsidR="0004606D">
        <w:rPr>
          <w:rFonts w:ascii="Arial" w:hAnsi="Arial" w:cs="Arial"/>
          <w:sz w:val="22"/>
        </w:rPr>
        <w:t xml:space="preserve">An agreed </w:t>
      </w:r>
      <w:r w:rsidR="00FD2129">
        <w:rPr>
          <w:rFonts w:ascii="Arial" w:hAnsi="Arial" w:cs="Arial"/>
          <w:sz w:val="22"/>
        </w:rPr>
        <w:t xml:space="preserve">and updated </w:t>
      </w:r>
      <w:r w:rsidR="0004606D">
        <w:rPr>
          <w:rFonts w:ascii="Arial" w:hAnsi="Arial" w:cs="Arial"/>
          <w:sz w:val="22"/>
        </w:rPr>
        <w:t>ERCoP must be in place prior to</w:t>
      </w:r>
      <w:r w:rsidR="0060626B">
        <w:rPr>
          <w:rFonts w:ascii="Arial" w:hAnsi="Arial" w:cs="Arial"/>
          <w:sz w:val="22"/>
        </w:rPr>
        <w:t xml:space="preserve"> the</w:t>
      </w:r>
      <w:r w:rsidR="00E64ECA">
        <w:rPr>
          <w:rFonts w:ascii="Arial" w:hAnsi="Arial" w:cs="Arial"/>
          <w:sz w:val="22"/>
        </w:rPr>
        <w:t xml:space="preserve"> removal of </w:t>
      </w:r>
      <w:r w:rsidR="008863A3">
        <w:rPr>
          <w:rFonts w:ascii="Arial" w:hAnsi="Arial" w:cs="Arial"/>
          <w:sz w:val="22"/>
        </w:rPr>
        <w:t xml:space="preserve">any </w:t>
      </w:r>
      <w:r w:rsidR="00E64ECA">
        <w:rPr>
          <w:rFonts w:ascii="Arial" w:hAnsi="Arial" w:cs="Arial"/>
          <w:sz w:val="22"/>
        </w:rPr>
        <w:t xml:space="preserve">offshore </w:t>
      </w:r>
      <w:r w:rsidR="0060626B">
        <w:rPr>
          <w:rFonts w:ascii="Arial" w:hAnsi="Arial" w:cs="Arial"/>
          <w:sz w:val="22"/>
        </w:rPr>
        <w:t>infrastructure</w:t>
      </w:r>
      <w:r w:rsidR="00E64ECA">
        <w:rPr>
          <w:rFonts w:ascii="Arial" w:hAnsi="Arial" w:cs="Arial"/>
          <w:sz w:val="22"/>
        </w:rPr>
        <w:t>.</w:t>
      </w:r>
    </w:p>
    <w:p w14:paraId="51B6F90F" w14:textId="77777777" w:rsidR="001E5416" w:rsidRDefault="001E5416" w:rsidP="00CD760E">
      <w:pPr>
        <w:pStyle w:val="BodyText"/>
        <w:ind w:left="567" w:hanging="567"/>
        <w:jc w:val="both"/>
        <w:rPr>
          <w:rFonts w:ascii="Arial" w:hAnsi="Arial" w:cs="Arial"/>
          <w:bCs/>
          <w:sz w:val="22"/>
          <w:szCs w:val="22"/>
        </w:rPr>
      </w:pPr>
    </w:p>
    <w:p w14:paraId="24C62371" w14:textId="061393D4" w:rsidR="00FE2DE1" w:rsidRPr="00FE2DE1" w:rsidDel="007001BA" w:rsidRDefault="002F2FC7" w:rsidP="00CD760E">
      <w:pPr>
        <w:pStyle w:val="BodyText"/>
        <w:tabs>
          <w:tab w:val="left" w:pos="709"/>
        </w:tabs>
        <w:ind w:left="567" w:hanging="567"/>
        <w:jc w:val="both"/>
        <w:rPr>
          <w:del w:id="365" w:author="Nick Salter" w:date="2020-12-15T12:00:00Z"/>
          <w:rFonts w:ascii="Arial" w:hAnsi="Arial" w:cs="Arial"/>
          <w:bCs/>
          <w:sz w:val="22"/>
          <w:szCs w:val="22"/>
        </w:rPr>
      </w:pPr>
      <w:r>
        <w:rPr>
          <w:rFonts w:ascii="Arial" w:hAnsi="Arial" w:cs="Arial"/>
          <w:bCs/>
          <w:sz w:val="22"/>
          <w:szCs w:val="22"/>
        </w:rPr>
        <w:t>7</w:t>
      </w:r>
      <w:r w:rsidR="00B92E09">
        <w:rPr>
          <w:rFonts w:ascii="Arial" w:hAnsi="Arial" w:cs="Arial"/>
          <w:bCs/>
          <w:sz w:val="22"/>
          <w:szCs w:val="22"/>
        </w:rPr>
        <w:t>.3</w:t>
      </w:r>
      <w:r w:rsidR="00B92E09">
        <w:rPr>
          <w:rFonts w:ascii="Arial" w:hAnsi="Arial" w:cs="Arial"/>
          <w:bCs/>
          <w:sz w:val="22"/>
          <w:szCs w:val="22"/>
        </w:rPr>
        <w:tab/>
      </w:r>
      <w:r w:rsidR="00FE2DE1" w:rsidRPr="00FE2DE1">
        <w:rPr>
          <w:rFonts w:ascii="Arial" w:hAnsi="Arial" w:cs="Arial"/>
          <w:bCs/>
          <w:sz w:val="22"/>
          <w:szCs w:val="22"/>
        </w:rPr>
        <w:t xml:space="preserve">In </w:t>
      </w:r>
      <w:r w:rsidR="001F1B11">
        <w:rPr>
          <w:rFonts w:ascii="Arial" w:hAnsi="Arial" w:cs="Arial"/>
          <w:bCs/>
          <w:sz w:val="22"/>
          <w:szCs w:val="22"/>
        </w:rPr>
        <w:t xml:space="preserve">order to confirm </w:t>
      </w:r>
      <w:r w:rsidR="00B120D1">
        <w:rPr>
          <w:rFonts w:ascii="Arial" w:hAnsi="Arial" w:cs="Arial"/>
          <w:bCs/>
          <w:sz w:val="22"/>
          <w:szCs w:val="22"/>
        </w:rPr>
        <w:t xml:space="preserve">the seabed has been returned as close to its original </w:t>
      </w:r>
      <w:r w:rsidR="00C52E9F">
        <w:rPr>
          <w:rFonts w:ascii="Arial" w:hAnsi="Arial" w:cs="Arial"/>
          <w:bCs/>
          <w:sz w:val="22"/>
          <w:szCs w:val="22"/>
        </w:rPr>
        <w:t>profile</w:t>
      </w:r>
      <w:r w:rsidR="00AA753E">
        <w:rPr>
          <w:rFonts w:ascii="Arial" w:hAnsi="Arial" w:cs="Arial"/>
          <w:bCs/>
          <w:sz w:val="22"/>
          <w:szCs w:val="22"/>
        </w:rPr>
        <w:t xml:space="preserve"> once all</w:t>
      </w:r>
      <w:r w:rsidR="00B82346">
        <w:rPr>
          <w:rFonts w:ascii="Arial" w:hAnsi="Arial" w:cs="Arial"/>
          <w:bCs/>
          <w:sz w:val="22"/>
          <w:szCs w:val="22"/>
        </w:rPr>
        <w:t>,</w:t>
      </w:r>
      <w:r w:rsidR="00AA753E">
        <w:rPr>
          <w:rFonts w:ascii="Arial" w:hAnsi="Arial" w:cs="Arial"/>
          <w:bCs/>
          <w:sz w:val="22"/>
          <w:szCs w:val="22"/>
        </w:rPr>
        <w:t xml:space="preserve"> </w:t>
      </w:r>
      <w:r w:rsidR="00661774">
        <w:rPr>
          <w:rFonts w:ascii="Arial" w:hAnsi="Arial" w:cs="Arial"/>
          <w:bCs/>
          <w:sz w:val="22"/>
          <w:szCs w:val="22"/>
        </w:rPr>
        <w:t xml:space="preserve">or </w:t>
      </w:r>
      <w:r w:rsidR="00170B87">
        <w:rPr>
          <w:rFonts w:ascii="Arial" w:hAnsi="Arial" w:cs="Arial"/>
          <w:bCs/>
          <w:sz w:val="22"/>
          <w:szCs w:val="22"/>
        </w:rPr>
        <w:t>some</w:t>
      </w:r>
      <w:r w:rsidR="00B82346">
        <w:rPr>
          <w:rFonts w:ascii="Arial" w:hAnsi="Arial" w:cs="Arial"/>
          <w:bCs/>
          <w:sz w:val="22"/>
          <w:szCs w:val="22"/>
        </w:rPr>
        <w:t>,</w:t>
      </w:r>
      <w:r w:rsidR="00170B87">
        <w:rPr>
          <w:rFonts w:ascii="Arial" w:hAnsi="Arial" w:cs="Arial"/>
          <w:bCs/>
          <w:sz w:val="22"/>
          <w:szCs w:val="22"/>
        </w:rPr>
        <w:t xml:space="preserve"> of </w:t>
      </w:r>
      <w:r w:rsidR="00B82346">
        <w:rPr>
          <w:rFonts w:ascii="Arial" w:hAnsi="Arial" w:cs="Arial"/>
          <w:bCs/>
          <w:sz w:val="22"/>
          <w:szCs w:val="22"/>
        </w:rPr>
        <w:t xml:space="preserve">the </w:t>
      </w:r>
      <w:r w:rsidR="00AA753E">
        <w:rPr>
          <w:rFonts w:ascii="Arial" w:hAnsi="Arial" w:cs="Arial"/>
          <w:bCs/>
          <w:sz w:val="22"/>
          <w:szCs w:val="22"/>
        </w:rPr>
        <w:t>infrastructure has been removed</w:t>
      </w:r>
      <w:r w:rsidR="00074AA0">
        <w:rPr>
          <w:rFonts w:ascii="Arial" w:hAnsi="Arial" w:cs="Arial"/>
          <w:bCs/>
          <w:sz w:val="22"/>
          <w:szCs w:val="22"/>
        </w:rPr>
        <w:t xml:space="preserve"> as required</w:t>
      </w:r>
      <w:r w:rsidR="00AA753E">
        <w:rPr>
          <w:rFonts w:ascii="Arial" w:hAnsi="Arial" w:cs="Arial"/>
          <w:bCs/>
          <w:sz w:val="22"/>
          <w:szCs w:val="22"/>
        </w:rPr>
        <w:t>, a hydrographic survey is required</w:t>
      </w:r>
      <w:r w:rsidR="00D1058A">
        <w:rPr>
          <w:rFonts w:ascii="Arial" w:hAnsi="Arial" w:cs="Arial"/>
          <w:bCs/>
          <w:sz w:val="22"/>
          <w:szCs w:val="22"/>
        </w:rPr>
        <w:t xml:space="preserve"> of the cable route(s) and </w:t>
      </w:r>
      <w:del w:id="366" w:author="Nick Salter" w:date="2020-12-15T11:59:00Z">
        <w:r w:rsidR="00D1058A" w:rsidDel="003D69F9">
          <w:rPr>
            <w:rFonts w:ascii="Arial" w:hAnsi="Arial" w:cs="Arial"/>
            <w:bCs/>
            <w:sz w:val="22"/>
            <w:szCs w:val="22"/>
          </w:rPr>
          <w:delText xml:space="preserve">the area extending to 500m from </w:delText>
        </w:r>
      </w:del>
      <w:r w:rsidR="00565B89">
        <w:rPr>
          <w:rFonts w:ascii="Arial" w:hAnsi="Arial" w:cs="Arial"/>
          <w:bCs/>
          <w:sz w:val="22"/>
          <w:szCs w:val="22"/>
        </w:rPr>
        <w:t>the installed generating assets area</w:t>
      </w:r>
      <w:r w:rsidR="003C47F0">
        <w:rPr>
          <w:rFonts w:ascii="Arial" w:hAnsi="Arial" w:cs="Arial"/>
          <w:bCs/>
          <w:sz w:val="22"/>
          <w:szCs w:val="22"/>
        </w:rPr>
        <w:t xml:space="preserve"> in accordance with the</w:t>
      </w:r>
      <w:ins w:id="367" w:author="Nick Salter" w:date="2020-12-15T11:59:00Z">
        <w:r w:rsidR="003D69F9">
          <w:rPr>
            <w:rFonts w:ascii="Arial" w:hAnsi="Arial" w:cs="Arial"/>
            <w:bCs/>
            <w:sz w:val="22"/>
            <w:szCs w:val="22"/>
          </w:rPr>
          <w:t xml:space="preserve"> guidelines in Annex 4.</w:t>
        </w:r>
      </w:ins>
      <w:del w:id="368" w:author="Nick Salter" w:date="2020-12-15T11:59:00Z">
        <w:r w:rsidR="003C47F0" w:rsidDel="003D69F9">
          <w:rPr>
            <w:rFonts w:ascii="Arial" w:hAnsi="Arial" w:cs="Arial"/>
            <w:bCs/>
            <w:sz w:val="22"/>
            <w:szCs w:val="22"/>
          </w:rPr>
          <w:delText xml:space="preserve"> </w:delText>
        </w:r>
        <w:r w:rsidR="003C47F0" w:rsidRPr="00FF48AD" w:rsidDel="003D69F9">
          <w:rPr>
            <w:rFonts w:ascii="Arial" w:hAnsi="Arial" w:cs="Arial"/>
            <w:bCs/>
            <w:i/>
            <w:iCs/>
            <w:sz w:val="22"/>
            <w:szCs w:val="22"/>
          </w:rPr>
          <w:delText xml:space="preserve">Post Construction </w:delText>
        </w:r>
        <w:r w:rsidR="003F2AA1" w:rsidRPr="00FF48AD" w:rsidDel="003D69F9">
          <w:rPr>
            <w:rFonts w:ascii="Arial" w:hAnsi="Arial" w:cs="Arial"/>
            <w:bCs/>
            <w:i/>
            <w:iCs/>
            <w:sz w:val="22"/>
            <w:szCs w:val="22"/>
          </w:rPr>
          <w:delText>Hydrographic Guidelines for Offshore Developers</w:delText>
        </w:r>
        <w:r w:rsidR="003F2AA1" w:rsidDel="003D69F9">
          <w:rPr>
            <w:rFonts w:ascii="Arial" w:hAnsi="Arial" w:cs="Arial"/>
            <w:bCs/>
            <w:sz w:val="22"/>
            <w:szCs w:val="22"/>
          </w:rPr>
          <w:delText>.</w:delText>
        </w:r>
      </w:del>
      <w:del w:id="369" w:author="Nick Salter" w:date="2020-12-15T12:00:00Z">
        <w:r w:rsidR="003F2AA1" w:rsidDel="007001BA">
          <w:rPr>
            <w:rFonts w:ascii="Arial" w:hAnsi="Arial" w:cs="Arial"/>
            <w:bCs/>
            <w:sz w:val="22"/>
            <w:szCs w:val="22"/>
          </w:rPr>
          <w:delText xml:space="preserve">  </w:delText>
        </w:r>
      </w:del>
    </w:p>
    <w:p w14:paraId="243329D9" w14:textId="381AF1A0" w:rsidR="00FE2DE1" w:rsidDel="007001BA" w:rsidRDefault="00FE2DE1">
      <w:pPr>
        <w:pStyle w:val="BodyText"/>
        <w:tabs>
          <w:tab w:val="left" w:pos="709"/>
        </w:tabs>
        <w:ind w:left="567" w:hanging="567"/>
        <w:jc w:val="both"/>
        <w:rPr>
          <w:del w:id="370" w:author="Nick Salter" w:date="2020-12-15T12:00:00Z"/>
          <w:rFonts w:ascii="Arial" w:hAnsi="Arial" w:cs="Arial"/>
          <w:b/>
          <w:sz w:val="22"/>
          <w:szCs w:val="22"/>
        </w:rPr>
        <w:pPrChange w:id="371" w:author="Nick Salter" w:date="2020-12-15T12:00:00Z">
          <w:pPr>
            <w:pStyle w:val="BodyText"/>
            <w:ind w:left="567" w:hanging="567"/>
            <w:jc w:val="both"/>
          </w:pPr>
        </w:pPrChange>
      </w:pPr>
    </w:p>
    <w:p w14:paraId="1AC27985" w14:textId="0AFE26E9" w:rsidR="00A04730" w:rsidRDefault="00A04730" w:rsidP="00CD760E">
      <w:pPr>
        <w:pStyle w:val="BodyText"/>
        <w:ind w:left="567" w:hanging="567"/>
        <w:jc w:val="both"/>
        <w:rPr>
          <w:ins w:id="372" w:author="Nick Salter" w:date="2020-12-15T12:00:00Z"/>
          <w:rFonts w:ascii="Arial" w:hAnsi="Arial" w:cs="Arial"/>
          <w:b/>
          <w:sz w:val="22"/>
          <w:szCs w:val="22"/>
        </w:rPr>
      </w:pPr>
    </w:p>
    <w:p w14:paraId="53277376" w14:textId="2B856643" w:rsidR="00817F4D" w:rsidRDefault="00817F4D" w:rsidP="00CD760E">
      <w:pPr>
        <w:pStyle w:val="BodyText"/>
        <w:ind w:left="567" w:hanging="567"/>
        <w:jc w:val="both"/>
        <w:rPr>
          <w:ins w:id="373" w:author="Nick Salter" w:date="2020-12-15T12:00:00Z"/>
          <w:rFonts w:ascii="Arial" w:hAnsi="Arial" w:cs="Arial"/>
          <w:b/>
          <w:sz w:val="22"/>
          <w:szCs w:val="22"/>
        </w:rPr>
      </w:pPr>
    </w:p>
    <w:p w14:paraId="37B0DD80" w14:textId="77777777" w:rsidR="00817F4D" w:rsidRDefault="00817F4D" w:rsidP="00CD760E">
      <w:pPr>
        <w:pStyle w:val="BodyText"/>
        <w:ind w:left="567" w:hanging="567"/>
        <w:jc w:val="both"/>
        <w:rPr>
          <w:rFonts w:ascii="Arial" w:hAnsi="Arial" w:cs="Arial"/>
          <w:b/>
          <w:sz w:val="22"/>
          <w:szCs w:val="22"/>
        </w:rPr>
      </w:pPr>
    </w:p>
    <w:p w14:paraId="0ECD9D41" w14:textId="263B1A31" w:rsidR="00A3191F" w:rsidRDefault="00DC641B" w:rsidP="00A04730">
      <w:pPr>
        <w:pStyle w:val="BodyText"/>
        <w:numPr>
          <w:ilvl w:val="0"/>
          <w:numId w:val="97"/>
        </w:numPr>
        <w:ind w:left="567" w:hanging="567"/>
        <w:jc w:val="both"/>
        <w:rPr>
          <w:rFonts w:ascii="Arial" w:hAnsi="Arial" w:cs="Arial"/>
          <w:b/>
          <w:sz w:val="22"/>
          <w:szCs w:val="22"/>
        </w:rPr>
      </w:pPr>
      <w:r>
        <w:rPr>
          <w:rFonts w:ascii="Arial" w:hAnsi="Arial" w:cs="Arial"/>
          <w:b/>
          <w:sz w:val="22"/>
          <w:szCs w:val="22"/>
        </w:rPr>
        <w:t xml:space="preserve">New and </w:t>
      </w:r>
      <w:r w:rsidR="00221CFD" w:rsidRPr="00221CFD">
        <w:rPr>
          <w:rFonts w:ascii="Arial" w:hAnsi="Arial" w:cs="Arial"/>
          <w:b/>
          <w:sz w:val="22"/>
          <w:szCs w:val="22"/>
        </w:rPr>
        <w:t>Emerging Technologies</w:t>
      </w:r>
    </w:p>
    <w:p w14:paraId="44688A3D" w14:textId="77777777" w:rsidR="003D49A4" w:rsidRDefault="003D49A4" w:rsidP="00CD760E">
      <w:pPr>
        <w:pStyle w:val="BodyText"/>
        <w:ind w:left="567" w:hanging="567"/>
        <w:jc w:val="both"/>
        <w:rPr>
          <w:rFonts w:ascii="Arial" w:hAnsi="Arial" w:cs="Arial"/>
          <w:b/>
          <w:sz w:val="22"/>
          <w:szCs w:val="22"/>
        </w:rPr>
      </w:pPr>
    </w:p>
    <w:p w14:paraId="1BFF83B9" w14:textId="4661EB99" w:rsidR="00851F05" w:rsidRDefault="004B10B3" w:rsidP="00CD760E">
      <w:pPr>
        <w:pStyle w:val="BodyText"/>
        <w:ind w:left="567" w:hanging="567"/>
        <w:jc w:val="both"/>
        <w:rPr>
          <w:rFonts w:ascii="Arial" w:hAnsi="Arial" w:cs="Arial"/>
          <w:sz w:val="22"/>
          <w:szCs w:val="22"/>
        </w:rPr>
      </w:pPr>
      <w:r>
        <w:rPr>
          <w:rFonts w:ascii="Arial" w:hAnsi="Arial" w:cs="Arial"/>
          <w:sz w:val="22"/>
          <w:szCs w:val="22"/>
        </w:rPr>
        <w:t>8</w:t>
      </w:r>
      <w:r w:rsidR="007A6401">
        <w:rPr>
          <w:rFonts w:ascii="Arial" w:hAnsi="Arial" w:cs="Arial"/>
          <w:sz w:val="22"/>
          <w:szCs w:val="22"/>
        </w:rPr>
        <w:t>.1</w:t>
      </w:r>
      <w:r w:rsidR="000E6CF4">
        <w:rPr>
          <w:rFonts w:ascii="Arial" w:hAnsi="Arial" w:cs="Arial"/>
          <w:sz w:val="22"/>
          <w:szCs w:val="22"/>
        </w:rPr>
        <w:tab/>
      </w:r>
      <w:r w:rsidR="00FC3644" w:rsidRPr="00A3191F">
        <w:rPr>
          <w:rFonts w:ascii="Arial" w:hAnsi="Arial" w:cs="Arial"/>
          <w:sz w:val="22"/>
          <w:szCs w:val="22"/>
        </w:rPr>
        <w:t xml:space="preserve">It is recognised that the OREI industry is constantly evolving and its associated technology </w:t>
      </w:r>
      <w:r w:rsidR="00AB01C4" w:rsidRPr="00A3191F">
        <w:rPr>
          <w:rFonts w:ascii="Arial" w:hAnsi="Arial" w:cs="Arial"/>
          <w:sz w:val="22"/>
          <w:szCs w:val="22"/>
        </w:rPr>
        <w:t>and procedures are</w:t>
      </w:r>
      <w:r w:rsidR="00FC3644" w:rsidRPr="00A3191F">
        <w:rPr>
          <w:rFonts w:ascii="Arial" w:hAnsi="Arial" w:cs="Arial"/>
          <w:sz w:val="22"/>
          <w:szCs w:val="22"/>
        </w:rPr>
        <w:t xml:space="preserve"> developing. This means that there is an increasing demand on the UK’s territorial seas and the </w:t>
      </w:r>
      <w:r w:rsidR="00C91EA2" w:rsidRPr="00A3191F">
        <w:rPr>
          <w:rFonts w:ascii="Arial" w:hAnsi="Arial" w:cs="Arial"/>
          <w:sz w:val="22"/>
          <w:szCs w:val="22"/>
        </w:rPr>
        <w:t>E</w:t>
      </w:r>
      <w:r w:rsidR="00FC3644" w:rsidRPr="00A3191F">
        <w:rPr>
          <w:rFonts w:ascii="Arial" w:hAnsi="Arial" w:cs="Arial"/>
          <w:sz w:val="22"/>
          <w:szCs w:val="22"/>
        </w:rPr>
        <w:t>EZ and the MCA wishes to ensure that the increased use of those resources is managed in such a way that any risks that might impact on safety and pollution of the marine environment is kept to as low as is reasonably practicable.</w:t>
      </w:r>
    </w:p>
    <w:p w14:paraId="515246E8" w14:textId="77777777" w:rsidR="000E6CF4" w:rsidRPr="00A3191F" w:rsidRDefault="000E6CF4" w:rsidP="00CD760E">
      <w:pPr>
        <w:pStyle w:val="BodyText"/>
        <w:ind w:left="567" w:hanging="567"/>
        <w:jc w:val="both"/>
        <w:rPr>
          <w:rFonts w:ascii="Arial" w:hAnsi="Arial" w:cs="Arial"/>
          <w:b/>
          <w:sz w:val="22"/>
          <w:szCs w:val="22"/>
        </w:rPr>
      </w:pPr>
    </w:p>
    <w:p w14:paraId="169FC3C6" w14:textId="226539BB" w:rsidR="00FC3644" w:rsidRPr="00851F05" w:rsidRDefault="004B10B3" w:rsidP="00CD760E">
      <w:pPr>
        <w:pStyle w:val="BodyText"/>
        <w:ind w:left="567" w:hanging="567"/>
        <w:jc w:val="both"/>
        <w:rPr>
          <w:rFonts w:ascii="Arial" w:hAnsi="Arial" w:cs="Arial"/>
          <w:sz w:val="22"/>
          <w:szCs w:val="22"/>
        </w:rPr>
      </w:pPr>
      <w:r>
        <w:rPr>
          <w:rFonts w:ascii="Arial" w:hAnsi="Arial" w:cs="Arial"/>
          <w:sz w:val="22"/>
          <w:szCs w:val="22"/>
        </w:rPr>
        <w:t>8</w:t>
      </w:r>
      <w:r w:rsidR="003D49A4">
        <w:rPr>
          <w:rFonts w:ascii="Arial" w:hAnsi="Arial" w:cs="Arial"/>
          <w:sz w:val="22"/>
          <w:szCs w:val="22"/>
        </w:rPr>
        <w:t>.2</w:t>
      </w:r>
      <w:r w:rsidR="003D49A4">
        <w:rPr>
          <w:rFonts w:ascii="Arial" w:hAnsi="Arial" w:cs="Arial"/>
          <w:sz w:val="22"/>
          <w:szCs w:val="22"/>
        </w:rPr>
        <w:tab/>
      </w:r>
      <w:r w:rsidR="00FC3644" w:rsidRPr="00851F05">
        <w:rPr>
          <w:rFonts w:ascii="Arial" w:hAnsi="Arial" w:cs="Arial"/>
          <w:sz w:val="22"/>
          <w:szCs w:val="22"/>
        </w:rPr>
        <w:t xml:space="preserve">The MCA continues to work with </w:t>
      </w:r>
      <w:r w:rsidR="00C01BD8" w:rsidRPr="00851F05">
        <w:rPr>
          <w:rFonts w:ascii="Arial" w:hAnsi="Arial" w:cs="Arial"/>
          <w:sz w:val="22"/>
          <w:szCs w:val="22"/>
        </w:rPr>
        <w:t xml:space="preserve">other regulators, navigation stakeholders and </w:t>
      </w:r>
      <w:r w:rsidR="00FC3644" w:rsidRPr="00851F05">
        <w:rPr>
          <w:rFonts w:ascii="Arial" w:hAnsi="Arial" w:cs="Arial"/>
          <w:sz w:val="22"/>
          <w:szCs w:val="22"/>
        </w:rPr>
        <w:t>developers in achieving th</w:t>
      </w:r>
      <w:r w:rsidR="00F02278" w:rsidRPr="00851F05">
        <w:rPr>
          <w:rFonts w:ascii="Arial" w:hAnsi="Arial" w:cs="Arial"/>
          <w:sz w:val="22"/>
          <w:szCs w:val="22"/>
        </w:rPr>
        <w:t>is</w:t>
      </w:r>
      <w:r w:rsidR="00FC3644" w:rsidRPr="00851F05">
        <w:rPr>
          <w:rFonts w:ascii="Arial" w:hAnsi="Arial" w:cs="Arial"/>
          <w:sz w:val="22"/>
          <w:szCs w:val="22"/>
        </w:rPr>
        <w:t xml:space="preserve"> goal.  Regular meetings are held under the auspices of the Nautical and Offshore Renewable Liaison Group (NOREL) at which technical and consenting issues are discussed, and if necessary</w:t>
      </w:r>
      <w:r w:rsidR="00CD760E">
        <w:rPr>
          <w:rFonts w:ascii="Arial" w:hAnsi="Arial" w:cs="Arial"/>
          <w:sz w:val="22"/>
          <w:szCs w:val="22"/>
        </w:rPr>
        <w:t>,</w:t>
      </w:r>
      <w:r w:rsidR="00FC3644" w:rsidRPr="00851F05">
        <w:rPr>
          <w:rFonts w:ascii="Arial" w:hAnsi="Arial" w:cs="Arial"/>
          <w:sz w:val="22"/>
          <w:szCs w:val="22"/>
        </w:rPr>
        <w:t xml:space="preserve"> referred to </w:t>
      </w:r>
      <w:r w:rsidR="00FD3D23" w:rsidRPr="00851F05">
        <w:rPr>
          <w:rFonts w:ascii="Arial" w:hAnsi="Arial" w:cs="Arial"/>
          <w:sz w:val="22"/>
          <w:szCs w:val="22"/>
        </w:rPr>
        <w:t>the</w:t>
      </w:r>
      <w:r w:rsidR="00FC3644" w:rsidRPr="00851F05">
        <w:rPr>
          <w:rFonts w:ascii="Arial" w:hAnsi="Arial" w:cs="Arial"/>
          <w:sz w:val="22"/>
          <w:szCs w:val="22"/>
        </w:rPr>
        <w:t xml:space="preserve"> Technical Working Group.  Agreed recommendations and guidance is peri</w:t>
      </w:r>
      <w:r w:rsidR="00FD3D23" w:rsidRPr="00851F05">
        <w:rPr>
          <w:rFonts w:ascii="Arial" w:hAnsi="Arial" w:cs="Arial"/>
          <w:sz w:val="22"/>
          <w:szCs w:val="22"/>
        </w:rPr>
        <w:t>odically agreed by NOREL</w:t>
      </w:r>
      <w:r w:rsidR="00FD3D23" w:rsidRPr="00851F05">
        <w:rPr>
          <w:rFonts w:ascii="Arial" w:hAnsi="Arial" w:cs="Arial"/>
          <w:sz w:val="22"/>
          <w:szCs w:val="22"/>
        </w:rPr>
        <w:tab/>
        <w:t>and</w:t>
      </w:r>
      <w:r w:rsidR="00F02278" w:rsidRPr="00851F05">
        <w:rPr>
          <w:rFonts w:ascii="Arial" w:hAnsi="Arial" w:cs="Arial"/>
          <w:sz w:val="22"/>
          <w:szCs w:val="22"/>
        </w:rPr>
        <w:t xml:space="preserve"> </w:t>
      </w:r>
      <w:r w:rsidR="00FC3644" w:rsidRPr="00851F05">
        <w:rPr>
          <w:rFonts w:ascii="Arial" w:hAnsi="Arial" w:cs="Arial"/>
          <w:sz w:val="22"/>
          <w:szCs w:val="22"/>
        </w:rPr>
        <w:t xml:space="preserve">the MCA reserves the right to vary or modify the recommendations in this document </w:t>
      </w:r>
      <w:r w:rsidR="006119F0" w:rsidRPr="00851F05">
        <w:rPr>
          <w:rFonts w:ascii="Arial" w:hAnsi="Arial" w:cs="Arial"/>
          <w:sz w:val="22"/>
          <w:szCs w:val="22"/>
        </w:rPr>
        <w:t>based on</w:t>
      </w:r>
      <w:r w:rsidR="00FC3644" w:rsidRPr="00851F05">
        <w:rPr>
          <w:rFonts w:ascii="Arial" w:hAnsi="Arial" w:cs="Arial"/>
          <w:sz w:val="22"/>
          <w:szCs w:val="22"/>
        </w:rPr>
        <w:t xml:space="preserve"> experience or in accordance with internationally recognised standards in the interest of safety of life at sea and protection of the marine environment.  </w:t>
      </w:r>
    </w:p>
    <w:p w14:paraId="721B4FBC" w14:textId="6960F4DB" w:rsidR="007B45CB" w:rsidRPr="00215AB6" w:rsidRDefault="007B45CB" w:rsidP="00215AB6">
      <w:pPr>
        <w:pStyle w:val="BodyText"/>
        <w:ind w:left="720" w:hanging="720"/>
        <w:jc w:val="both"/>
        <w:rPr>
          <w:rFonts w:ascii="Arial" w:hAnsi="Arial" w:cs="Arial"/>
          <w:sz w:val="22"/>
          <w:szCs w:val="22"/>
        </w:rPr>
      </w:pPr>
    </w:p>
    <w:p w14:paraId="058C5F90" w14:textId="77777777" w:rsidR="00215AB6" w:rsidRDefault="00215AB6" w:rsidP="007B45CB">
      <w:pPr>
        <w:pStyle w:val="BodyText"/>
        <w:ind w:left="720" w:hanging="720"/>
        <w:jc w:val="both"/>
        <w:rPr>
          <w:rFonts w:ascii="Arial" w:hAnsi="Arial" w:cs="Arial"/>
          <w:sz w:val="22"/>
          <w:szCs w:val="22"/>
        </w:rPr>
      </w:pPr>
    </w:p>
    <w:p w14:paraId="63298467" w14:textId="77777777" w:rsidR="00331293" w:rsidRDefault="00331293" w:rsidP="007B45CB">
      <w:pPr>
        <w:pStyle w:val="BodyText"/>
        <w:ind w:left="720" w:hanging="720"/>
        <w:jc w:val="both"/>
        <w:rPr>
          <w:rFonts w:ascii="Arial" w:hAnsi="Arial" w:cs="Arial"/>
          <w:sz w:val="22"/>
          <w:szCs w:val="22"/>
        </w:rPr>
      </w:pPr>
    </w:p>
    <w:p w14:paraId="753AC47E" w14:textId="77777777" w:rsidR="00215AB6" w:rsidRDefault="00215AB6" w:rsidP="007B45CB">
      <w:pPr>
        <w:pStyle w:val="BodyText"/>
        <w:ind w:left="720" w:hanging="720"/>
        <w:jc w:val="both"/>
        <w:rPr>
          <w:rFonts w:ascii="Arial" w:hAnsi="Arial" w:cs="Arial"/>
          <w:sz w:val="22"/>
          <w:szCs w:val="22"/>
        </w:rPr>
      </w:pPr>
    </w:p>
    <w:p w14:paraId="437396D4" w14:textId="77777777" w:rsidR="00AC403E" w:rsidRDefault="00AC403E" w:rsidP="007B45CB">
      <w:pPr>
        <w:pStyle w:val="BodyText"/>
        <w:ind w:left="720" w:hanging="720"/>
        <w:jc w:val="both"/>
        <w:rPr>
          <w:rFonts w:ascii="Arial" w:hAnsi="Arial" w:cs="Arial"/>
          <w:sz w:val="22"/>
          <w:szCs w:val="22"/>
        </w:rPr>
      </w:pPr>
    </w:p>
    <w:p w14:paraId="50A62019" w14:textId="77777777" w:rsidR="003B5D31" w:rsidRDefault="003B5D31" w:rsidP="007B45CB">
      <w:pPr>
        <w:pStyle w:val="BodyText"/>
        <w:ind w:left="720" w:hanging="720"/>
        <w:jc w:val="both"/>
        <w:rPr>
          <w:rFonts w:ascii="Arial" w:hAnsi="Arial" w:cs="Arial"/>
          <w:sz w:val="22"/>
          <w:szCs w:val="22"/>
        </w:rPr>
      </w:pPr>
    </w:p>
    <w:p w14:paraId="41408B9A" w14:textId="77777777" w:rsidR="003B5D31" w:rsidRDefault="003B5D31" w:rsidP="007B45CB">
      <w:pPr>
        <w:pStyle w:val="BodyText"/>
        <w:ind w:left="720" w:hanging="720"/>
        <w:jc w:val="both"/>
        <w:rPr>
          <w:rFonts w:ascii="Arial" w:hAnsi="Arial" w:cs="Arial"/>
          <w:sz w:val="22"/>
          <w:szCs w:val="22"/>
        </w:rPr>
      </w:pPr>
    </w:p>
    <w:p w14:paraId="631413CD" w14:textId="77777777" w:rsidR="003B5D31" w:rsidRDefault="003B5D31" w:rsidP="007B45CB">
      <w:pPr>
        <w:pStyle w:val="BodyText"/>
        <w:ind w:left="720" w:hanging="720"/>
        <w:jc w:val="both"/>
        <w:rPr>
          <w:rFonts w:ascii="Arial" w:hAnsi="Arial" w:cs="Arial"/>
          <w:sz w:val="22"/>
          <w:szCs w:val="22"/>
        </w:rPr>
      </w:pPr>
    </w:p>
    <w:p w14:paraId="408A2860" w14:textId="77777777" w:rsidR="003B5D31" w:rsidRDefault="003B5D31" w:rsidP="007B45CB">
      <w:pPr>
        <w:pStyle w:val="BodyText"/>
        <w:ind w:left="720" w:hanging="720"/>
        <w:jc w:val="both"/>
        <w:rPr>
          <w:rFonts w:ascii="Arial" w:hAnsi="Arial" w:cs="Arial"/>
          <w:sz w:val="22"/>
          <w:szCs w:val="22"/>
        </w:rPr>
      </w:pPr>
    </w:p>
    <w:p w14:paraId="0121E73D" w14:textId="77777777" w:rsidR="003B5D31" w:rsidRDefault="003B5D31" w:rsidP="007B45CB">
      <w:pPr>
        <w:pStyle w:val="BodyText"/>
        <w:ind w:left="720" w:hanging="720"/>
        <w:jc w:val="both"/>
        <w:rPr>
          <w:rFonts w:ascii="Arial" w:hAnsi="Arial" w:cs="Arial"/>
          <w:sz w:val="22"/>
          <w:szCs w:val="22"/>
        </w:rPr>
      </w:pPr>
    </w:p>
    <w:p w14:paraId="7144FA1F" w14:textId="77777777" w:rsidR="003B5D31" w:rsidRDefault="003B5D31" w:rsidP="007B45CB">
      <w:pPr>
        <w:pStyle w:val="BodyText"/>
        <w:ind w:left="720" w:hanging="720"/>
        <w:jc w:val="both"/>
        <w:rPr>
          <w:rFonts w:ascii="Arial" w:hAnsi="Arial" w:cs="Arial"/>
          <w:sz w:val="22"/>
          <w:szCs w:val="22"/>
        </w:rPr>
      </w:pPr>
    </w:p>
    <w:p w14:paraId="702618DB" w14:textId="77777777" w:rsidR="003B5D31" w:rsidRDefault="003B5D31" w:rsidP="007B45CB">
      <w:pPr>
        <w:pStyle w:val="BodyText"/>
        <w:ind w:left="720" w:hanging="720"/>
        <w:jc w:val="both"/>
        <w:rPr>
          <w:rFonts w:ascii="Arial" w:hAnsi="Arial" w:cs="Arial"/>
          <w:sz w:val="22"/>
          <w:szCs w:val="22"/>
        </w:rPr>
      </w:pPr>
    </w:p>
    <w:p w14:paraId="36BBBE2F" w14:textId="7E3C7374" w:rsidR="003B5D31" w:rsidRPr="00215AB6" w:rsidRDefault="003B5D31" w:rsidP="007B45CB">
      <w:pPr>
        <w:pStyle w:val="BodyText"/>
        <w:ind w:left="720" w:hanging="720"/>
        <w:jc w:val="both"/>
        <w:rPr>
          <w:rFonts w:ascii="Arial" w:hAnsi="Arial" w:cs="Arial"/>
          <w:sz w:val="22"/>
          <w:szCs w:val="22"/>
        </w:rPr>
        <w:sectPr w:rsidR="003B5D31" w:rsidRPr="00215AB6">
          <w:type w:val="continuous"/>
          <w:pgSz w:w="11906" w:h="16838" w:code="9"/>
          <w:pgMar w:top="1138" w:right="850" w:bottom="1138" w:left="1699" w:header="1440" w:footer="1440" w:gutter="0"/>
          <w:cols w:space="720"/>
          <w:noEndnote/>
        </w:sectPr>
      </w:pPr>
    </w:p>
    <w:p w14:paraId="6E37EA10" w14:textId="77777777" w:rsidR="007B45CB" w:rsidRDefault="007B45CB">
      <w:pPr>
        <w:pStyle w:val="BodyText"/>
        <w:ind w:left="720" w:hanging="720"/>
        <w:jc w:val="both"/>
        <w:rPr>
          <w:rFonts w:ascii="Arial" w:hAnsi="Arial" w:cs="Arial"/>
          <w:sz w:val="22"/>
          <w:szCs w:val="22"/>
        </w:rPr>
      </w:pPr>
    </w:p>
    <w:p w14:paraId="70442972" w14:textId="77777777" w:rsidR="00C920EF" w:rsidRDefault="00C920EF">
      <w:pPr>
        <w:rPr>
          <w:rFonts w:ascii="Arial" w:hAnsi="Arial" w:cs="Arial"/>
          <w:b/>
          <w:bCs/>
          <w:sz w:val="22"/>
          <w:szCs w:val="22"/>
        </w:rPr>
      </w:pPr>
      <w:r>
        <w:rPr>
          <w:rFonts w:ascii="Arial" w:hAnsi="Arial" w:cs="Arial"/>
          <w:b/>
          <w:bCs/>
          <w:sz w:val="22"/>
          <w:szCs w:val="22"/>
        </w:rPr>
        <w:t>More Information</w:t>
      </w:r>
    </w:p>
    <w:p w14:paraId="01F6FCA5" w14:textId="77777777" w:rsidR="00C920EF" w:rsidRDefault="00C920EF">
      <w:pPr>
        <w:ind w:left="720"/>
        <w:rPr>
          <w:rFonts w:ascii="Arial" w:hAnsi="Arial" w:cs="Arial"/>
          <w:sz w:val="22"/>
        </w:rPr>
      </w:pPr>
    </w:p>
    <w:p w14:paraId="7B46EDBA" w14:textId="5F796E89" w:rsidR="00C920EF" w:rsidRDefault="00817F4D">
      <w:pPr>
        <w:pStyle w:val="BodyText"/>
        <w:jc w:val="both"/>
        <w:rPr>
          <w:rFonts w:ascii="Arial" w:hAnsi="Arial" w:cs="Arial"/>
          <w:sz w:val="20"/>
          <w:szCs w:val="22"/>
        </w:rPr>
      </w:pPr>
      <w:ins w:id="374" w:author="Nick Salter" w:date="2020-12-15T12:01:00Z">
        <w:r>
          <w:rPr>
            <w:rFonts w:ascii="Arial" w:hAnsi="Arial" w:cs="Arial"/>
            <w:sz w:val="20"/>
            <w:szCs w:val="22"/>
          </w:rPr>
          <w:t xml:space="preserve">UK </w:t>
        </w:r>
      </w:ins>
      <w:ins w:id="375" w:author="Nick Salter" w:date="2020-11-23T08:59:00Z">
        <w:r w:rsidR="000843AC">
          <w:rPr>
            <w:rFonts w:ascii="Arial" w:hAnsi="Arial" w:cs="Arial"/>
            <w:sz w:val="20"/>
            <w:szCs w:val="22"/>
          </w:rPr>
          <w:t>Technical</w:t>
        </w:r>
      </w:ins>
      <w:ins w:id="376" w:author="Nick Salter" w:date="2020-11-23T08:58:00Z">
        <w:r w:rsidR="003D43FB">
          <w:rPr>
            <w:rFonts w:ascii="Arial" w:hAnsi="Arial" w:cs="Arial"/>
            <w:sz w:val="20"/>
            <w:szCs w:val="22"/>
          </w:rPr>
          <w:t xml:space="preserve"> Services </w:t>
        </w:r>
      </w:ins>
      <w:r w:rsidR="00C920EF">
        <w:rPr>
          <w:rFonts w:ascii="Arial" w:hAnsi="Arial" w:cs="Arial"/>
          <w:sz w:val="20"/>
          <w:szCs w:val="22"/>
        </w:rPr>
        <w:t>Navigation</w:t>
      </w:r>
      <w:del w:id="377" w:author="Nick Salter" w:date="2020-11-23T08:58:00Z">
        <w:r w:rsidR="00C920EF" w:rsidDel="003D43FB">
          <w:rPr>
            <w:rFonts w:ascii="Arial" w:hAnsi="Arial" w:cs="Arial"/>
            <w:sz w:val="20"/>
            <w:szCs w:val="22"/>
          </w:rPr>
          <w:delText xml:space="preserve"> Safety Branch</w:delText>
        </w:r>
      </w:del>
    </w:p>
    <w:p w14:paraId="6B1AE3B8" w14:textId="77777777" w:rsidR="00C920EF" w:rsidRDefault="00C920EF">
      <w:pPr>
        <w:pStyle w:val="BodyText"/>
        <w:jc w:val="both"/>
        <w:rPr>
          <w:rFonts w:ascii="Arial" w:hAnsi="Arial" w:cs="Arial"/>
          <w:sz w:val="20"/>
          <w:szCs w:val="22"/>
        </w:rPr>
      </w:pPr>
      <w:r>
        <w:rPr>
          <w:rFonts w:ascii="Arial" w:hAnsi="Arial" w:cs="Arial"/>
          <w:sz w:val="20"/>
          <w:szCs w:val="22"/>
        </w:rPr>
        <w:t>Maritime and Coastguard Agency</w:t>
      </w:r>
    </w:p>
    <w:p w14:paraId="019EF106" w14:textId="271A0BFE" w:rsidR="00C920EF" w:rsidRDefault="00C920EF">
      <w:pPr>
        <w:pStyle w:val="BodyText"/>
        <w:jc w:val="both"/>
        <w:rPr>
          <w:rFonts w:ascii="Arial" w:hAnsi="Arial" w:cs="Arial"/>
          <w:sz w:val="20"/>
          <w:szCs w:val="22"/>
        </w:rPr>
      </w:pPr>
      <w:r>
        <w:rPr>
          <w:rFonts w:ascii="Arial" w:hAnsi="Arial" w:cs="Arial"/>
          <w:sz w:val="20"/>
          <w:szCs w:val="22"/>
        </w:rPr>
        <w:t>Bay 2/2</w:t>
      </w:r>
      <w:r w:rsidR="00F34512">
        <w:rPr>
          <w:rFonts w:ascii="Arial" w:hAnsi="Arial" w:cs="Arial"/>
          <w:sz w:val="20"/>
          <w:szCs w:val="22"/>
        </w:rPr>
        <w:t>0</w:t>
      </w:r>
    </w:p>
    <w:p w14:paraId="49912B4D" w14:textId="77777777" w:rsidR="00C920EF" w:rsidRDefault="00C920EF">
      <w:pPr>
        <w:pStyle w:val="BodyText"/>
        <w:jc w:val="both"/>
        <w:rPr>
          <w:rFonts w:ascii="Arial" w:hAnsi="Arial" w:cs="Arial"/>
          <w:sz w:val="20"/>
          <w:szCs w:val="22"/>
        </w:rPr>
      </w:pPr>
      <w:r>
        <w:rPr>
          <w:rFonts w:ascii="Arial" w:hAnsi="Arial" w:cs="Arial"/>
          <w:sz w:val="20"/>
          <w:szCs w:val="22"/>
        </w:rPr>
        <w:t>Spring Place</w:t>
      </w:r>
    </w:p>
    <w:p w14:paraId="613704AF" w14:textId="77777777" w:rsidR="00C920EF" w:rsidRDefault="00C920EF">
      <w:pPr>
        <w:pStyle w:val="BodyText"/>
        <w:jc w:val="both"/>
        <w:rPr>
          <w:rFonts w:ascii="Arial" w:hAnsi="Arial" w:cs="Arial"/>
          <w:sz w:val="20"/>
          <w:szCs w:val="22"/>
        </w:rPr>
      </w:pPr>
      <w:r>
        <w:rPr>
          <w:rFonts w:ascii="Arial" w:hAnsi="Arial" w:cs="Arial"/>
          <w:sz w:val="20"/>
          <w:szCs w:val="22"/>
        </w:rPr>
        <w:t>105 Commercial Road</w:t>
      </w:r>
    </w:p>
    <w:p w14:paraId="16BB9F78" w14:textId="77777777" w:rsidR="00C920EF" w:rsidRDefault="00C920EF">
      <w:pPr>
        <w:pStyle w:val="BodyText"/>
        <w:jc w:val="both"/>
        <w:rPr>
          <w:rFonts w:ascii="Arial" w:hAnsi="Arial" w:cs="Arial"/>
          <w:sz w:val="20"/>
          <w:szCs w:val="22"/>
        </w:rPr>
      </w:pPr>
      <w:r>
        <w:rPr>
          <w:rFonts w:ascii="Arial" w:hAnsi="Arial" w:cs="Arial"/>
          <w:sz w:val="20"/>
          <w:szCs w:val="22"/>
        </w:rPr>
        <w:t>Southampton</w:t>
      </w:r>
    </w:p>
    <w:p w14:paraId="36E175AB" w14:textId="77777777" w:rsidR="00C920EF" w:rsidRDefault="00C920EF">
      <w:pPr>
        <w:pStyle w:val="BodyText"/>
        <w:jc w:val="both"/>
        <w:rPr>
          <w:rFonts w:ascii="Arial" w:hAnsi="Arial" w:cs="Arial"/>
          <w:sz w:val="20"/>
          <w:szCs w:val="22"/>
        </w:rPr>
      </w:pPr>
      <w:r>
        <w:rPr>
          <w:rFonts w:ascii="Arial" w:hAnsi="Arial" w:cs="Arial"/>
          <w:sz w:val="20"/>
          <w:szCs w:val="22"/>
        </w:rPr>
        <w:t>SO15 1EG</w:t>
      </w:r>
    </w:p>
    <w:p w14:paraId="026BE802" w14:textId="77777777" w:rsidR="00C920EF" w:rsidRDefault="00C920EF">
      <w:pPr>
        <w:pStyle w:val="BodyText"/>
        <w:jc w:val="both"/>
        <w:rPr>
          <w:rFonts w:ascii="Arial" w:hAnsi="Arial" w:cs="Arial"/>
          <w:sz w:val="20"/>
          <w:szCs w:val="22"/>
        </w:rPr>
      </w:pPr>
    </w:p>
    <w:p w14:paraId="04D78FB1" w14:textId="49A76A11" w:rsidR="00C920EF" w:rsidRDefault="00C920EF">
      <w:pPr>
        <w:tabs>
          <w:tab w:val="left" w:pos="900"/>
        </w:tabs>
        <w:jc w:val="both"/>
        <w:rPr>
          <w:rFonts w:ascii="Arial" w:hAnsi="Arial" w:cs="Arial"/>
          <w:sz w:val="20"/>
          <w:szCs w:val="22"/>
        </w:rPr>
      </w:pPr>
      <w:proofErr w:type="gramStart"/>
      <w:r>
        <w:rPr>
          <w:rFonts w:ascii="Arial" w:hAnsi="Arial" w:cs="Arial"/>
          <w:sz w:val="20"/>
          <w:szCs w:val="22"/>
        </w:rPr>
        <w:lastRenderedPageBreak/>
        <w:t>Tel :</w:t>
      </w:r>
      <w:proofErr w:type="gramEnd"/>
      <w:r>
        <w:rPr>
          <w:rFonts w:ascii="Arial" w:hAnsi="Arial" w:cs="Arial"/>
          <w:sz w:val="20"/>
          <w:szCs w:val="22"/>
        </w:rPr>
        <w:tab/>
        <w:t>+44 (0) 2</w:t>
      </w:r>
      <w:r w:rsidR="00805E9A">
        <w:rPr>
          <w:rFonts w:ascii="Arial" w:hAnsi="Arial" w:cs="Arial"/>
          <w:sz w:val="20"/>
          <w:szCs w:val="22"/>
        </w:rPr>
        <w:t>0 3817 24</w:t>
      </w:r>
      <w:r w:rsidR="00093F74">
        <w:rPr>
          <w:rFonts w:ascii="Arial" w:hAnsi="Arial" w:cs="Arial"/>
          <w:sz w:val="20"/>
          <w:szCs w:val="22"/>
        </w:rPr>
        <w:t>26</w:t>
      </w:r>
    </w:p>
    <w:p w14:paraId="5CB0261A" w14:textId="77777777" w:rsidR="00C920EF" w:rsidRDefault="00C920EF">
      <w:pPr>
        <w:tabs>
          <w:tab w:val="left" w:pos="900"/>
        </w:tabs>
        <w:jc w:val="both"/>
        <w:rPr>
          <w:rFonts w:ascii="Arial" w:hAnsi="Arial" w:cs="Arial"/>
          <w:sz w:val="20"/>
          <w:szCs w:val="22"/>
        </w:rPr>
      </w:pPr>
      <w:r>
        <w:rPr>
          <w:rFonts w:ascii="Arial" w:hAnsi="Arial" w:cs="Arial"/>
          <w:sz w:val="20"/>
          <w:szCs w:val="22"/>
        </w:rPr>
        <w:t>e-mail:</w:t>
      </w:r>
      <w:r>
        <w:rPr>
          <w:rFonts w:ascii="Arial" w:hAnsi="Arial" w:cs="Arial"/>
          <w:sz w:val="20"/>
          <w:szCs w:val="22"/>
        </w:rPr>
        <w:tab/>
      </w:r>
      <w:hyperlink r:id="rId32" w:history="1">
        <w:r>
          <w:rPr>
            <w:rStyle w:val="Hyperlink"/>
            <w:rFonts w:ascii="Arial" w:hAnsi="Arial" w:cs="Arial"/>
            <w:sz w:val="20"/>
            <w:szCs w:val="22"/>
          </w:rPr>
          <w:t>navigationsafety@mcga.gov.uk</w:t>
        </w:r>
      </w:hyperlink>
      <w:r>
        <w:rPr>
          <w:rFonts w:ascii="Arial" w:hAnsi="Arial" w:cs="Arial"/>
          <w:sz w:val="20"/>
          <w:szCs w:val="22"/>
        </w:rPr>
        <w:t xml:space="preserve"> </w:t>
      </w:r>
    </w:p>
    <w:p w14:paraId="6CB291FC" w14:textId="77777777" w:rsidR="00C920EF" w:rsidRDefault="00C920EF">
      <w:pPr>
        <w:jc w:val="both"/>
        <w:rPr>
          <w:rFonts w:ascii="Arial" w:hAnsi="Arial" w:cs="Arial"/>
          <w:sz w:val="20"/>
          <w:szCs w:val="22"/>
        </w:rPr>
      </w:pPr>
    </w:p>
    <w:p w14:paraId="19975B19" w14:textId="77777777" w:rsidR="00C920EF" w:rsidRDefault="00C920EF">
      <w:pPr>
        <w:jc w:val="both"/>
        <w:rPr>
          <w:rFonts w:ascii="Arial" w:hAnsi="Arial" w:cs="Arial"/>
          <w:sz w:val="20"/>
          <w:szCs w:val="22"/>
        </w:rPr>
      </w:pPr>
      <w:r>
        <w:rPr>
          <w:rFonts w:ascii="Arial" w:hAnsi="Arial" w:cs="Arial"/>
          <w:sz w:val="20"/>
          <w:szCs w:val="22"/>
        </w:rPr>
        <w:t>General Inquiries:</w:t>
      </w:r>
      <w:r>
        <w:rPr>
          <w:rFonts w:ascii="Arial" w:hAnsi="Arial" w:cs="Arial"/>
          <w:sz w:val="20"/>
          <w:szCs w:val="22"/>
        </w:rPr>
        <w:tab/>
      </w:r>
      <w:hyperlink r:id="rId33" w:history="1">
        <w:r>
          <w:rPr>
            <w:rStyle w:val="Hyperlink"/>
            <w:rFonts w:ascii="Arial" w:hAnsi="Arial" w:cs="Arial"/>
            <w:sz w:val="20"/>
            <w:szCs w:val="22"/>
          </w:rPr>
          <w:t>infoline@mcga.gov.uk</w:t>
        </w:r>
      </w:hyperlink>
    </w:p>
    <w:p w14:paraId="5E8E8CF2" w14:textId="77777777" w:rsidR="00C920EF" w:rsidRDefault="00C920EF">
      <w:pPr>
        <w:jc w:val="both"/>
        <w:rPr>
          <w:rFonts w:ascii="Arial" w:hAnsi="Arial" w:cs="Arial"/>
          <w:sz w:val="20"/>
          <w:szCs w:val="22"/>
        </w:rPr>
      </w:pPr>
    </w:p>
    <w:p w14:paraId="1DC208F7" w14:textId="369CE2EC" w:rsidR="00C920EF" w:rsidRPr="0079442A" w:rsidRDefault="00C920EF">
      <w:pPr>
        <w:ind w:right="-6"/>
        <w:jc w:val="both"/>
        <w:rPr>
          <w:rFonts w:ascii="Arial" w:hAnsi="Arial" w:cs="Arial"/>
          <w:sz w:val="20"/>
          <w:szCs w:val="20"/>
        </w:rPr>
      </w:pPr>
      <w:r>
        <w:rPr>
          <w:rFonts w:ascii="Arial" w:hAnsi="Arial" w:cs="Arial"/>
          <w:sz w:val="20"/>
          <w:szCs w:val="22"/>
        </w:rPr>
        <w:t xml:space="preserve">MCA Website Address:  </w:t>
      </w:r>
      <w:hyperlink r:id="rId34" w:history="1">
        <w:r w:rsidR="00D96F23" w:rsidRPr="00D96F23">
          <w:rPr>
            <w:rStyle w:val="Hyperlink"/>
            <w:rFonts w:ascii="Arial" w:hAnsi="Arial" w:cs="Arial"/>
            <w:sz w:val="20"/>
            <w:szCs w:val="20"/>
          </w:rPr>
          <w:t>https://www.gov.uk/</w:t>
        </w:r>
      </w:hyperlink>
      <w:r w:rsidR="00430A84">
        <w:rPr>
          <w:rStyle w:val="Hyperlink"/>
          <w:rFonts w:ascii="Arial" w:hAnsi="Arial" w:cs="Arial"/>
          <w:sz w:val="20"/>
          <w:szCs w:val="20"/>
        </w:rPr>
        <w:t>mca</w:t>
      </w:r>
      <w:r w:rsidR="0079442A">
        <w:rPr>
          <w:rFonts w:ascii="Arial" w:hAnsi="Arial" w:cs="Arial"/>
          <w:sz w:val="20"/>
          <w:szCs w:val="20"/>
        </w:rPr>
        <w:t xml:space="preserve"> </w:t>
      </w:r>
      <w:r w:rsidRPr="0079442A">
        <w:rPr>
          <w:rFonts w:ascii="Arial" w:hAnsi="Arial" w:cs="Arial"/>
          <w:sz w:val="20"/>
          <w:szCs w:val="20"/>
        </w:rPr>
        <w:t xml:space="preserve">  </w:t>
      </w:r>
    </w:p>
    <w:p w14:paraId="37DEB888" w14:textId="049BDD03" w:rsidR="00C920EF" w:rsidRDefault="00C920EF">
      <w:pPr>
        <w:jc w:val="both"/>
        <w:rPr>
          <w:rFonts w:ascii="Arial" w:hAnsi="Arial" w:cs="Arial"/>
          <w:sz w:val="20"/>
          <w:szCs w:val="22"/>
        </w:rPr>
      </w:pPr>
    </w:p>
    <w:p w14:paraId="765A1A36" w14:textId="77777777" w:rsidR="00C920EF" w:rsidRDefault="00C920EF">
      <w:pPr>
        <w:jc w:val="both"/>
        <w:rPr>
          <w:rFonts w:ascii="Arial" w:hAnsi="Arial" w:cs="Arial"/>
          <w:sz w:val="20"/>
          <w:szCs w:val="22"/>
        </w:rPr>
      </w:pPr>
      <w:r>
        <w:rPr>
          <w:rFonts w:ascii="Arial" w:hAnsi="Arial" w:cs="Arial"/>
          <w:sz w:val="20"/>
          <w:szCs w:val="22"/>
        </w:rPr>
        <w:t>File Ref:</w:t>
      </w:r>
      <w:r>
        <w:rPr>
          <w:rFonts w:ascii="Arial" w:hAnsi="Arial" w:cs="Arial"/>
          <w:sz w:val="20"/>
          <w:szCs w:val="22"/>
        </w:rPr>
        <w:tab/>
      </w:r>
      <w:r>
        <w:rPr>
          <w:rFonts w:ascii="Arial" w:hAnsi="Arial" w:cs="Arial"/>
          <w:sz w:val="20"/>
          <w:szCs w:val="22"/>
        </w:rPr>
        <w:tab/>
        <w:t>MNA/053/010/0626</w:t>
      </w:r>
    </w:p>
    <w:p w14:paraId="79AC7D87" w14:textId="77777777" w:rsidR="00C920EF" w:rsidRDefault="00C920EF">
      <w:pPr>
        <w:jc w:val="both"/>
        <w:rPr>
          <w:rFonts w:ascii="Arial" w:hAnsi="Arial" w:cs="Arial"/>
          <w:sz w:val="20"/>
          <w:szCs w:val="22"/>
        </w:rPr>
      </w:pPr>
    </w:p>
    <w:p w14:paraId="6958A43E" w14:textId="078795E5" w:rsidR="00C920EF" w:rsidRDefault="00C920EF">
      <w:pPr>
        <w:jc w:val="both"/>
        <w:rPr>
          <w:rFonts w:ascii="Arial" w:hAnsi="Arial" w:cs="Arial"/>
          <w:sz w:val="20"/>
          <w:szCs w:val="22"/>
        </w:rPr>
      </w:pPr>
      <w:r>
        <w:rPr>
          <w:rFonts w:ascii="Arial" w:hAnsi="Arial" w:cs="Arial"/>
          <w:sz w:val="20"/>
          <w:szCs w:val="22"/>
        </w:rPr>
        <w:t>Published:</w:t>
      </w:r>
      <w:r>
        <w:rPr>
          <w:rFonts w:ascii="Arial" w:hAnsi="Arial" w:cs="Arial"/>
          <w:sz w:val="20"/>
          <w:szCs w:val="22"/>
        </w:rPr>
        <w:tab/>
      </w:r>
      <w:r>
        <w:rPr>
          <w:rFonts w:ascii="Arial" w:hAnsi="Arial" w:cs="Arial"/>
          <w:sz w:val="20"/>
          <w:szCs w:val="22"/>
        </w:rPr>
        <w:tab/>
      </w:r>
    </w:p>
    <w:p w14:paraId="08A1D6A3" w14:textId="77777777" w:rsidR="00C920EF" w:rsidRDefault="00C920EF">
      <w:pPr>
        <w:jc w:val="both"/>
        <w:rPr>
          <w:rFonts w:ascii="Arial" w:hAnsi="Arial" w:cs="Arial"/>
          <w:sz w:val="20"/>
          <w:szCs w:val="22"/>
        </w:rPr>
      </w:pP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t xml:space="preserve">Please note that all addresses and </w:t>
      </w:r>
    </w:p>
    <w:p w14:paraId="43B3E536" w14:textId="77777777" w:rsidR="00C920EF" w:rsidRDefault="00C920EF">
      <w:pPr>
        <w:jc w:val="both"/>
        <w:rPr>
          <w:rFonts w:ascii="Arial" w:hAnsi="Arial" w:cs="Arial"/>
          <w:sz w:val="20"/>
          <w:szCs w:val="22"/>
        </w:rPr>
      </w:pP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t>telephone numbers are correct at time of publishing</w:t>
      </w:r>
    </w:p>
    <w:p w14:paraId="676D12B8" w14:textId="77777777" w:rsidR="00C920EF" w:rsidRDefault="00C920EF">
      <w:pPr>
        <w:jc w:val="both"/>
        <w:rPr>
          <w:rFonts w:ascii="Arial" w:hAnsi="Arial" w:cs="Arial"/>
          <w:sz w:val="20"/>
          <w:szCs w:val="22"/>
        </w:rPr>
      </w:pPr>
    </w:p>
    <w:p w14:paraId="5E740F55" w14:textId="5AB0E2DA" w:rsidR="00C920EF" w:rsidRDefault="00C920EF">
      <w:pPr>
        <w:ind w:right="-6"/>
        <w:jc w:val="both"/>
        <w:rPr>
          <w:rFonts w:ascii="Arial" w:hAnsi="Arial" w:cs="Arial"/>
          <w:sz w:val="20"/>
          <w:szCs w:val="22"/>
        </w:rPr>
      </w:pPr>
      <w:r>
        <w:rPr>
          <w:rFonts w:ascii="Arial" w:hAnsi="Arial" w:cs="Arial"/>
          <w:sz w:val="20"/>
          <w:szCs w:val="22"/>
        </w:rPr>
        <w:t>© Crown Copyright 20</w:t>
      </w:r>
      <w:r w:rsidR="00A3477E">
        <w:rPr>
          <w:rFonts w:ascii="Arial" w:hAnsi="Arial" w:cs="Arial"/>
          <w:sz w:val="20"/>
          <w:szCs w:val="22"/>
        </w:rPr>
        <w:t>2</w:t>
      </w:r>
      <w:ins w:id="378" w:author="Nick Salter" w:date="2020-12-15T12:01:00Z">
        <w:r w:rsidR="00010B1C">
          <w:rPr>
            <w:rFonts w:ascii="Arial" w:hAnsi="Arial" w:cs="Arial"/>
            <w:sz w:val="20"/>
            <w:szCs w:val="22"/>
          </w:rPr>
          <w:t>1</w:t>
        </w:r>
      </w:ins>
      <w:del w:id="379" w:author="Nick Salter" w:date="2020-12-15T12:01:00Z">
        <w:r w:rsidR="00A3477E" w:rsidDel="00010B1C">
          <w:rPr>
            <w:rFonts w:ascii="Arial" w:hAnsi="Arial" w:cs="Arial"/>
            <w:sz w:val="20"/>
            <w:szCs w:val="22"/>
          </w:rPr>
          <w:delText>0</w:delText>
        </w:r>
      </w:del>
    </w:p>
    <w:p w14:paraId="257D1EB3" w14:textId="77777777" w:rsidR="00C920EF" w:rsidRDefault="00C920EF">
      <w:pPr>
        <w:ind w:right="-6"/>
        <w:jc w:val="both"/>
        <w:rPr>
          <w:rFonts w:ascii="Arial" w:hAnsi="Arial" w:cs="Arial"/>
          <w:b/>
          <w:bCs/>
          <w:sz w:val="32"/>
          <w:szCs w:val="22"/>
        </w:rPr>
      </w:pPr>
    </w:p>
    <w:p w14:paraId="4C0F854E" w14:textId="77777777" w:rsidR="00C920EF" w:rsidRDefault="00C920EF">
      <w:pPr>
        <w:jc w:val="both"/>
        <w:rPr>
          <w:rFonts w:ascii="Arial" w:hAnsi="Arial" w:cs="Arial"/>
          <w:b/>
          <w:bCs/>
          <w:i/>
          <w:iCs/>
          <w:szCs w:val="22"/>
        </w:rPr>
      </w:pPr>
      <w:r>
        <w:rPr>
          <w:rFonts w:ascii="Arial" w:hAnsi="Arial" w:cs="Arial"/>
          <w:b/>
          <w:bCs/>
          <w:i/>
          <w:iCs/>
          <w:szCs w:val="22"/>
        </w:rPr>
        <w:t>Safer Lives, Safer Ships, Cleaner Seas</w:t>
      </w:r>
    </w:p>
    <w:p w14:paraId="0A79D7BB" w14:textId="70DCAFF9" w:rsidR="00C920EF" w:rsidRDefault="000853F5">
      <w:pPr>
        <w:pStyle w:val="Minute"/>
        <w:tabs>
          <w:tab w:val="clear" w:pos="5400"/>
          <w:tab w:val="clear" w:pos="6192"/>
        </w:tabs>
        <w:rPr>
          <w:rFonts w:ascii="Arial" w:hAnsi="Arial" w:cs="Arial"/>
          <w:szCs w:val="22"/>
        </w:rPr>
      </w:pPr>
      <w:r>
        <w:rPr>
          <w:noProof/>
          <w:sz w:val="20"/>
          <w:lang w:eastAsia="en-GB"/>
        </w:rPr>
        <w:drawing>
          <wp:anchor distT="0" distB="0" distL="114300" distR="114300" simplePos="0" relativeHeight="251658240" behindDoc="0" locked="0" layoutInCell="1" allowOverlap="1" wp14:anchorId="6C5D4C30" wp14:editId="2BE0F9D2">
            <wp:simplePos x="0" y="0"/>
            <wp:positionH relativeFrom="column">
              <wp:posOffset>4539615</wp:posOffset>
            </wp:positionH>
            <wp:positionV relativeFrom="paragraph">
              <wp:posOffset>103505</wp:posOffset>
            </wp:positionV>
            <wp:extent cx="1866900" cy="660400"/>
            <wp:effectExtent l="0" t="0" r="0" b="6350"/>
            <wp:wrapNone/>
            <wp:docPr id="33" name="Picture 8" descr="DFT Logo Small A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FT Logo Small Ade"/>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866900" cy="660400"/>
                    </a:xfrm>
                    <a:prstGeom prst="rect">
                      <a:avLst/>
                    </a:prstGeom>
                    <a:noFill/>
                  </pic:spPr>
                </pic:pic>
              </a:graphicData>
            </a:graphic>
            <wp14:sizeRelH relativeFrom="page">
              <wp14:pctWidth>0</wp14:pctWidth>
            </wp14:sizeRelH>
            <wp14:sizeRelV relativeFrom="page">
              <wp14:pctHeight>0</wp14:pctHeight>
            </wp14:sizeRelV>
          </wp:anchor>
        </w:drawing>
      </w:r>
    </w:p>
    <w:p w14:paraId="7F55E4F7" w14:textId="77777777" w:rsidR="00C920EF" w:rsidRDefault="00C920EF"/>
    <w:p w14:paraId="1D3DD53D" w14:textId="77777777" w:rsidR="00C920EF" w:rsidRDefault="00C920EF">
      <w:pPr>
        <w:ind w:left="720"/>
        <w:jc w:val="both"/>
        <w:rPr>
          <w:rFonts w:ascii="Arial" w:hAnsi="Arial" w:cs="Arial"/>
          <w:i/>
          <w:iCs/>
          <w:sz w:val="16"/>
          <w:szCs w:val="22"/>
        </w:rPr>
      </w:pPr>
      <w:r>
        <w:rPr>
          <w:rFonts w:ascii="Arial" w:hAnsi="Arial" w:cs="Arial"/>
          <w:i/>
          <w:iCs/>
          <w:sz w:val="16"/>
          <w:szCs w:val="22"/>
        </w:rPr>
        <w:t xml:space="preserve">Printed on material containing minimum 75% post-consumer </w:t>
      </w:r>
      <w:proofErr w:type="gramStart"/>
      <w:r>
        <w:rPr>
          <w:rFonts w:ascii="Arial" w:hAnsi="Arial" w:cs="Arial"/>
          <w:i/>
          <w:iCs/>
          <w:sz w:val="16"/>
          <w:szCs w:val="22"/>
        </w:rPr>
        <w:t>waste paper</w:t>
      </w:r>
      <w:proofErr w:type="gramEnd"/>
    </w:p>
    <w:p w14:paraId="682A4239" w14:textId="77777777" w:rsidR="00C920EF" w:rsidRDefault="00C920EF">
      <w:pPr>
        <w:ind w:left="720"/>
        <w:jc w:val="both"/>
        <w:rPr>
          <w:rFonts w:ascii="Arial" w:hAnsi="Arial" w:cs="Arial"/>
          <w:i/>
          <w:iCs/>
          <w:sz w:val="16"/>
          <w:szCs w:val="22"/>
        </w:rPr>
        <w:sectPr w:rsidR="00C920EF">
          <w:headerReference w:type="even" r:id="rId36"/>
          <w:headerReference w:type="default" r:id="rId37"/>
          <w:footerReference w:type="default" r:id="rId38"/>
          <w:headerReference w:type="first" r:id="rId39"/>
          <w:type w:val="continuous"/>
          <w:pgSz w:w="11906" w:h="16838" w:code="9"/>
          <w:pgMar w:top="1138" w:right="850" w:bottom="1138" w:left="1699" w:header="706" w:footer="706" w:gutter="0"/>
          <w:cols w:space="720" w:equalWidth="0">
            <w:col w:w="9230"/>
          </w:cols>
          <w:formProt w:val="0"/>
          <w:noEndnote/>
          <w:docGrid w:linePitch="212"/>
        </w:sectPr>
      </w:pPr>
    </w:p>
    <w:p w14:paraId="1D0DE470" w14:textId="27BAC541" w:rsidR="00E17A65" w:rsidRPr="006B095B" w:rsidRDefault="00F85407" w:rsidP="003B5D31">
      <w:pPr>
        <w:jc w:val="right"/>
        <w:rPr>
          <w:rFonts w:ascii="Arial" w:hAnsi="Arial" w:cs="Arial"/>
          <w:b/>
          <w:bCs/>
          <w:szCs w:val="22"/>
        </w:rPr>
      </w:pPr>
      <w:r>
        <w:rPr>
          <w:rFonts w:ascii="Arial" w:hAnsi="Arial" w:cs="Arial"/>
          <w:szCs w:val="22"/>
        </w:rPr>
        <w:br w:type="page"/>
      </w:r>
      <w:r w:rsidR="00E17A65" w:rsidRPr="006B095B">
        <w:rPr>
          <w:rFonts w:ascii="Arial" w:hAnsi="Arial" w:cs="Arial"/>
          <w:b/>
          <w:bCs/>
          <w:szCs w:val="22"/>
        </w:rPr>
        <w:lastRenderedPageBreak/>
        <w:t xml:space="preserve">Annex </w:t>
      </w:r>
      <w:del w:id="380" w:author="Nick Salter" w:date="2020-11-27T10:18:00Z">
        <w:r w:rsidR="00E17A65" w:rsidRPr="006B095B" w:rsidDel="00A74F58">
          <w:rPr>
            <w:rFonts w:ascii="Arial" w:hAnsi="Arial" w:cs="Arial"/>
            <w:b/>
            <w:bCs/>
            <w:szCs w:val="22"/>
          </w:rPr>
          <w:delText>A</w:delText>
        </w:r>
      </w:del>
      <w:ins w:id="381" w:author="Nick Salter" w:date="2020-11-27T10:18:00Z">
        <w:r w:rsidR="00A74F58">
          <w:rPr>
            <w:rFonts w:ascii="Arial" w:hAnsi="Arial" w:cs="Arial"/>
            <w:b/>
            <w:bCs/>
            <w:szCs w:val="22"/>
          </w:rPr>
          <w:t>1</w:t>
        </w:r>
      </w:ins>
    </w:p>
    <w:p w14:paraId="26A3CCCA" w14:textId="77777777" w:rsidR="00602805" w:rsidRDefault="00602805" w:rsidP="00E17A65">
      <w:pPr>
        <w:jc w:val="center"/>
        <w:rPr>
          <w:rFonts w:ascii="Arial" w:hAnsi="Arial" w:cs="Arial"/>
          <w:b/>
          <w:u w:val="single"/>
        </w:rPr>
      </w:pPr>
    </w:p>
    <w:p w14:paraId="076164DE" w14:textId="77777777" w:rsidR="009A487C" w:rsidRPr="00B46A40" w:rsidRDefault="009A487C" w:rsidP="009A487C">
      <w:pPr>
        <w:jc w:val="center"/>
        <w:rPr>
          <w:rFonts w:ascii="Arial" w:hAnsi="Arial" w:cs="Arial"/>
          <w:b/>
          <w:bCs/>
          <w:szCs w:val="22"/>
        </w:rPr>
      </w:pPr>
      <w:r w:rsidRPr="00B46A40">
        <w:rPr>
          <w:rFonts w:ascii="Arial" w:hAnsi="Arial" w:cs="Arial"/>
          <w:b/>
          <w:bCs/>
          <w:szCs w:val="22"/>
        </w:rPr>
        <w:t xml:space="preserve">Methodology for Assessing the Marine Navigational Safety &amp; Emergency </w:t>
      </w:r>
    </w:p>
    <w:p w14:paraId="3E673C51" w14:textId="77777777" w:rsidR="009A487C" w:rsidRPr="00B46A40" w:rsidRDefault="009A487C" w:rsidP="009A487C">
      <w:pPr>
        <w:jc w:val="center"/>
        <w:rPr>
          <w:rFonts w:ascii="Arial" w:hAnsi="Arial" w:cs="Arial"/>
          <w:b/>
          <w:bCs/>
          <w:szCs w:val="22"/>
        </w:rPr>
      </w:pPr>
      <w:r w:rsidRPr="00B46A40">
        <w:rPr>
          <w:rFonts w:ascii="Arial" w:hAnsi="Arial" w:cs="Arial"/>
          <w:b/>
          <w:bCs/>
          <w:szCs w:val="22"/>
        </w:rPr>
        <w:t>Response Risks of Offshore Renewable Energy Installations (OREI)</w:t>
      </w:r>
    </w:p>
    <w:p w14:paraId="1981B496" w14:textId="77777777" w:rsidR="009A487C" w:rsidRDefault="009A487C" w:rsidP="009A487C">
      <w:pPr>
        <w:rPr>
          <w:rFonts w:ascii="Arial" w:hAnsi="Arial" w:cs="Arial"/>
          <w:szCs w:val="22"/>
        </w:rPr>
      </w:pPr>
    </w:p>
    <w:p w14:paraId="1FF9AB12" w14:textId="77777777" w:rsidR="009A487C" w:rsidRDefault="009A487C" w:rsidP="009A487C">
      <w:pPr>
        <w:jc w:val="both"/>
        <w:rPr>
          <w:rFonts w:ascii="Arial" w:hAnsi="Arial" w:cs="Arial"/>
          <w:sz w:val="22"/>
          <w:szCs w:val="22"/>
        </w:rPr>
      </w:pPr>
      <w:r w:rsidRPr="00BC509F">
        <w:rPr>
          <w:rFonts w:ascii="Arial" w:hAnsi="Arial" w:cs="Arial"/>
          <w:sz w:val="22"/>
          <w:szCs w:val="22"/>
        </w:rPr>
        <w:t>The MCA’s “Methodology” document</w:t>
      </w:r>
      <w:r>
        <w:rPr>
          <w:rFonts w:ascii="Arial" w:hAnsi="Arial" w:cs="Arial"/>
          <w:sz w:val="22"/>
          <w:szCs w:val="22"/>
        </w:rPr>
        <w:t xml:space="preserve"> provides the recommended risk assessment methodology to use when preparing a Navigation Risk Assessment (NRA) for an OREI as part of the Shipping &amp; Navigation chapter of a development consent application. It is based on the International Maritime Organization’s Formal Safety Assessment guidelines and its principles can be applied to all OREIs of all sizes. </w:t>
      </w:r>
    </w:p>
    <w:p w14:paraId="48249D71" w14:textId="77777777" w:rsidR="009A487C" w:rsidRDefault="009A487C" w:rsidP="009A487C">
      <w:pPr>
        <w:jc w:val="both"/>
        <w:rPr>
          <w:rFonts w:ascii="Arial" w:hAnsi="Arial" w:cs="Arial"/>
          <w:sz w:val="22"/>
          <w:szCs w:val="22"/>
        </w:rPr>
      </w:pPr>
    </w:p>
    <w:p w14:paraId="3FB8D1F7" w14:textId="77777777" w:rsidR="009A487C" w:rsidRDefault="009A487C" w:rsidP="009A487C">
      <w:pPr>
        <w:jc w:val="both"/>
        <w:rPr>
          <w:rFonts w:ascii="Arial" w:hAnsi="Arial" w:cs="Arial"/>
          <w:sz w:val="22"/>
          <w:szCs w:val="22"/>
        </w:rPr>
      </w:pPr>
      <w:r>
        <w:rPr>
          <w:rFonts w:ascii="Arial" w:hAnsi="Arial" w:cs="Arial"/>
          <w:sz w:val="22"/>
          <w:szCs w:val="22"/>
        </w:rPr>
        <w:t xml:space="preserve">The document provides recommendations on the structure and contents of a NRA, including the identification of hazards and risk controls and a declaration that the risks associated with the OREI are As Low </w:t>
      </w:r>
      <w:proofErr w:type="gramStart"/>
      <w:r>
        <w:rPr>
          <w:rFonts w:ascii="Arial" w:hAnsi="Arial" w:cs="Arial"/>
          <w:sz w:val="22"/>
          <w:szCs w:val="22"/>
        </w:rPr>
        <w:t>As</w:t>
      </w:r>
      <w:proofErr w:type="gramEnd"/>
      <w:r>
        <w:rPr>
          <w:rFonts w:ascii="Arial" w:hAnsi="Arial" w:cs="Arial"/>
          <w:sz w:val="22"/>
          <w:szCs w:val="22"/>
        </w:rPr>
        <w:t xml:space="preserve"> Reasonably Practicable and tolerable.</w:t>
      </w:r>
    </w:p>
    <w:p w14:paraId="305BC95F" w14:textId="77777777" w:rsidR="009A487C" w:rsidRDefault="009A487C" w:rsidP="009A487C">
      <w:pPr>
        <w:jc w:val="both"/>
        <w:rPr>
          <w:rFonts w:ascii="Arial" w:hAnsi="Arial" w:cs="Arial"/>
          <w:sz w:val="22"/>
          <w:szCs w:val="22"/>
        </w:rPr>
      </w:pPr>
    </w:p>
    <w:p w14:paraId="4C4916C8" w14:textId="77777777" w:rsidR="009A487C" w:rsidRPr="00BC509F" w:rsidRDefault="009A487C" w:rsidP="009A487C">
      <w:pPr>
        <w:jc w:val="both"/>
        <w:rPr>
          <w:rFonts w:ascii="Arial" w:hAnsi="Arial" w:cs="Arial"/>
          <w:sz w:val="22"/>
          <w:szCs w:val="22"/>
        </w:rPr>
      </w:pPr>
      <w:r>
        <w:rPr>
          <w:rFonts w:ascii="Arial" w:hAnsi="Arial" w:cs="Arial"/>
          <w:sz w:val="22"/>
          <w:szCs w:val="22"/>
        </w:rPr>
        <w:t>The document is available to download from the MCA website: (</w:t>
      </w:r>
      <w:hyperlink r:id="rId40" w:history="1">
        <w:r w:rsidRPr="008E0D32">
          <w:rPr>
            <w:rStyle w:val="Hyperlink"/>
            <w:rFonts w:ascii="Arial" w:hAnsi="Arial" w:cs="Arial"/>
            <w:sz w:val="22"/>
            <w:szCs w:val="22"/>
          </w:rPr>
          <w:t>https://www.gov.uk/guidance/offshore-renewable-energy-installations-impact-on-shipping</w:t>
        </w:r>
      </w:hyperlink>
      <w:r>
        <w:rPr>
          <w:rFonts w:ascii="Arial" w:hAnsi="Arial" w:cs="Arial"/>
          <w:sz w:val="22"/>
          <w:szCs w:val="22"/>
        </w:rPr>
        <w:t xml:space="preserve">) </w:t>
      </w:r>
    </w:p>
    <w:p w14:paraId="532469D8" w14:textId="77777777" w:rsidR="00602805" w:rsidRDefault="00602805" w:rsidP="00E17A65">
      <w:pPr>
        <w:jc w:val="center"/>
        <w:rPr>
          <w:rFonts w:ascii="Arial" w:hAnsi="Arial" w:cs="Arial"/>
          <w:b/>
          <w:u w:val="single"/>
        </w:rPr>
      </w:pPr>
    </w:p>
    <w:p w14:paraId="45F187AA" w14:textId="77777777" w:rsidR="009A487C" w:rsidRDefault="009A487C">
      <w:pPr>
        <w:rPr>
          <w:rFonts w:ascii="Arial" w:hAnsi="Arial" w:cs="Arial"/>
          <w:b/>
          <w:u w:val="single"/>
        </w:rPr>
      </w:pPr>
      <w:r>
        <w:rPr>
          <w:rFonts w:ascii="Arial" w:hAnsi="Arial" w:cs="Arial"/>
          <w:b/>
          <w:u w:val="single"/>
        </w:rPr>
        <w:br w:type="page"/>
      </w:r>
    </w:p>
    <w:p w14:paraId="1F05CA5B" w14:textId="56711098" w:rsidR="009A487C" w:rsidRDefault="009A487C" w:rsidP="009A487C">
      <w:pPr>
        <w:jc w:val="right"/>
        <w:rPr>
          <w:rFonts w:ascii="Arial" w:hAnsi="Arial" w:cs="Arial"/>
          <w:b/>
          <w:u w:val="single"/>
        </w:rPr>
      </w:pPr>
      <w:r>
        <w:rPr>
          <w:rFonts w:ascii="Arial" w:hAnsi="Arial" w:cs="Arial"/>
          <w:b/>
          <w:u w:val="single"/>
        </w:rPr>
        <w:lastRenderedPageBreak/>
        <w:t>Annex 2</w:t>
      </w:r>
    </w:p>
    <w:p w14:paraId="0AC3A3DF" w14:textId="77777777" w:rsidR="009A487C" w:rsidRDefault="009A487C" w:rsidP="00E17A65">
      <w:pPr>
        <w:jc w:val="center"/>
        <w:rPr>
          <w:rFonts w:ascii="Arial" w:hAnsi="Arial" w:cs="Arial"/>
          <w:b/>
          <w:u w:val="single"/>
        </w:rPr>
      </w:pPr>
    </w:p>
    <w:p w14:paraId="03F5829B" w14:textId="4A968045" w:rsidR="00E17A65" w:rsidRDefault="00E17A65" w:rsidP="00E17A65">
      <w:pPr>
        <w:jc w:val="center"/>
        <w:rPr>
          <w:rFonts w:ascii="Arial" w:hAnsi="Arial" w:cs="Arial"/>
          <w:b/>
          <w:u w:val="single"/>
        </w:rPr>
      </w:pPr>
      <w:r>
        <w:rPr>
          <w:rFonts w:ascii="Arial" w:hAnsi="Arial" w:cs="Arial"/>
          <w:b/>
          <w:u w:val="single"/>
        </w:rPr>
        <w:t>INTERACTIVE BOUNDARIES</w:t>
      </w:r>
    </w:p>
    <w:p w14:paraId="3D471443" w14:textId="77777777" w:rsidR="00DA3968" w:rsidRDefault="00DA3968" w:rsidP="00DA3968">
      <w:pPr>
        <w:jc w:val="both"/>
        <w:rPr>
          <w:ins w:id="382" w:author="Nick Salter" w:date="2020-06-23T10:27:00Z"/>
          <w:rFonts w:ascii="Arial" w:hAnsi="Arial" w:cs="Arial"/>
          <w:sz w:val="22"/>
          <w:szCs w:val="22"/>
        </w:rPr>
      </w:pPr>
    </w:p>
    <w:p w14:paraId="060637A0" w14:textId="0923CB9E" w:rsidR="00DA3968" w:rsidRPr="00F61A44" w:rsidRDefault="00DA3968" w:rsidP="00DA3968">
      <w:pPr>
        <w:jc w:val="both"/>
        <w:rPr>
          <w:ins w:id="383" w:author="Nick Salter" w:date="2020-06-23T10:27:00Z"/>
          <w:rFonts w:ascii="Arial" w:hAnsi="Arial" w:cs="Arial"/>
          <w:sz w:val="22"/>
          <w:szCs w:val="22"/>
        </w:rPr>
      </w:pPr>
      <w:ins w:id="384" w:author="Nick Salter" w:date="2020-06-23T10:27:00Z">
        <w:r w:rsidRPr="00F61A44">
          <w:rPr>
            <w:rFonts w:ascii="Arial" w:hAnsi="Arial" w:cs="Arial"/>
            <w:sz w:val="22"/>
            <w:szCs w:val="22"/>
          </w:rPr>
          <w:t>The below template</w:t>
        </w:r>
        <w:r>
          <w:rPr>
            <w:rFonts w:ascii="Arial" w:hAnsi="Arial" w:cs="Arial"/>
            <w:sz w:val="22"/>
            <w:szCs w:val="22"/>
          </w:rPr>
          <w:t>s</w:t>
        </w:r>
        <w:r w:rsidRPr="00F61A44">
          <w:rPr>
            <w:rFonts w:ascii="Arial" w:hAnsi="Arial" w:cs="Arial"/>
            <w:sz w:val="22"/>
            <w:szCs w:val="22"/>
          </w:rPr>
          <w:t xml:space="preserve"> can be used for assessing distances between OREI boundaries and shipping routes</w:t>
        </w:r>
        <w:r>
          <w:rPr>
            <w:rFonts w:ascii="Arial" w:hAnsi="Arial" w:cs="Arial"/>
            <w:sz w:val="22"/>
            <w:szCs w:val="22"/>
          </w:rPr>
          <w:t xml:space="preserve"> – see paragraph 4.6.</w:t>
        </w:r>
        <w:r>
          <w:rPr>
            <w:rStyle w:val="FootnoteReference"/>
            <w:rFonts w:ascii="Arial" w:hAnsi="Arial" w:cs="Arial"/>
            <w:sz w:val="22"/>
            <w:szCs w:val="22"/>
          </w:rPr>
          <w:footnoteReference w:id="6"/>
        </w:r>
      </w:ins>
    </w:p>
    <w:p w14:paraId="7CA01905" w14:textId="77777777" w:rsidR="00E17A65" w:rsidRDefault="00E17A65" w:rsidP="00E17A65">
      <w:pPr>
        <w:jc w:val="both"/>
      </w:pPr>
    </w:p>
    <w:p w14:paraId="24ECD52C" w14:textId="77777777" w:rsidR="00E17A65" w:rsidRDefault="00E17A65" w:rsidP="00E17A65">
      <w:pPr>
        <w:jc w:val="both"/>
      </w:pPr>
      <w:r>
        <w:rPr>
          <w:noProof/>
          <w:lang w:eastAsia="en-GB"/>
        </w:rPr>
        <mc:AlternateContent>
          <mc:Choice Requires="wpc">
            <w:drawing>
              <wp:inline distT="0" distB="0" distL="0" distR="0" wp14:anchorId="189D27B7" wp14:editId="18017E01">
                <wp:extent cx="5829300" cy="4343400"/>
                <wp:effectExtent l="0" t="0" r="0" b="0"/>
                <wp:docPr id="194" name="Canvas 2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5" name="Line 26"/>
                        <wps:cNvCnPr/>
                        <wps:spPr bwMode="auto">
                          <a:xfrm flipV="1">
                            <a:off x="114157" y="2171700"/>
                            <a:ext cx="5486829" cy="79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7" name="Picture 27" descr="MCj02808140000[1]"/>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1028700"/>
                            <a:ext cx="799100" cy="114300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8" name="Picture 28" descr="MCj02855780000[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2514695" y="1485900"/>
                            <a:ext cx="1371505" cy="1028700"/>
                          </a:xfrm>
                          <a:prstGeom prst="rect">
                            <a:avLst/>
                          </a:prstGeom>
                          <a:noFill/>
                          <a:extLst>
                            <a:ext uri="{909E8E84-426E-40DD-AFC4-6F175D3DCCD1}">
                              <a14:hiddenFill xmlns:a14="http://schemas.microsoft.com/office/drawing/2010/main">
                                <a:solidFill>
                                  <a:srgbClr val="FFFFFF"/>
                                </a:solidFill>
                              </a14:hiddenFill>
                            </a:ext>
                          </a:extLst>
                        </pic:spPr>
                      </pic:pic>
                      <wps:wsp>
                        <wps:cNvPr id="39" name="Line 29"/>
                        <wps:cNvCnPr/>
                        <wps:spPr bwMode="auto">
                          <a:xfrm>
                            <a:off x="3086291" y="228600"/>
                            <a:ext cx="810" cy="2171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 name="Line 30"/>
                        <wps:cNvCnPr/>
                        <wps:spPr bwMode="auto">
                          <a:xfrm>
                            <a:off x="1943100" y="1143000"/>
                            <a:ext cx="810" cy="2286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 name="Line 31"/>
                        <wps:cNvCnPr/>
                        <wps:spPr bwMode="auto">
                          <a:xfrm>
                            <a:off x="457438" y="2171700"/>
                            <a:ext cx="810" cy="1828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 name="Arc 32"/>
                        <wps:cNvSpPr>
                          <a:spLocks/>
                        </wps:cNvSpPr>
                        <wps:spPr bwMode="auto">
                          <a:xfrm flipH="1">
                            <a:off x="1714786" y="342900"/>
                            <a:ext cx="1371505" cy="18288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Arc 33"/>
                        <wps:cNvSpPr>
                          <a:spLocks/>
                        </wps:cNvSpPr>
                        <wps:spPr bwMode="auto">
                          <a:xfrm>
                            <a:off x="3086291" y="342900"/>
                            <a:ext cx="1371505" cy="18288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Line 34"/>
                        <wps:cNvCnPr/>
                        <wps:spPr bwMode="auto">
                          <a:xfrm flipH="1">
                            <a:off x="4229481" y="1143000"/>
                            <a:ext cx="810" cy="2286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 name="Line 35"/>
                        <wps:cNvCnPr/>
                        <wps:spPr bwMode="auto">
                          <a:xfrm>
                            <a:off x="1714786" y="2171700"/>
                            <a:ext cx="0" cy="914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 name="Line 36"/>
                        <wps:cNvCnPr/>
                        <wps:spPr bwMode="auto">
                          <a:xfrm>
                            <a:off x="4457795" y="2171700"/>
                            <a:ext cx="0" cy="914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 name="Line 37"/>
                        <wps:cNvCnPr/>
                        <wps:spPr bwMode="auto">
                          <a:xfrm>
                            <a:off x="1714786" y="2514600"/>
                            <a:ext cx="274301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48" name="Line 38"/>
                        <wps:cNvCnPr/>
                        <wps:spPr bwMode="auto">
                          <a:xfrm>
                            <a:off x="1943100" y="2971800"/>
                            <a:ext cx="2286381"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49" name="Text Box 39"/>
                        <wps:cNvSpPr txBox="1">
                          <a:spLocks noChangeArrowheads="1"/>
                        </wps:cNvSpPr>
                        <wps:spPr bwMode="auto">
                          <a:xfrm>
                            <a:off x="2514695" y="3086100"/>
                            <a:ext cx="1143191"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299F03" w14:textId="77777777" w:rsidR="00301BEE" w:rsidRDefault="00301BEE" w:rsidP="00E17A65">
                              <w:pPr>
                                <w:jc w:val="center"/>
                                <w:rPr>
                                  <w:sz w:val="20"/>
                                </w:rPr>
                              </w:pPr>
                              <w:r>
                                <w:rPr>
                                  <w:sz w:val="20"/>
                                </w:rPr>
                                <w:t>90% of traffic</w:t>
                              </w:r>
                            </w:p>
                          </w:txbxContent>
                        </wps:txbx>
                        <wps:bodyPr rot="0" vert="horz" wrap="square" lIns="91440" tIns="45720" rIns="91440" bIns="45720" anchor="t" anchorCtr="0" upright="1">
                          <a:noAutofit/>
                        </wps:bodyPr>
                      </wps:wsp>
                      <wps:wsp>
                        <wps:cNvPr id="50" name="Text Box 40"/>
                        <wps:cNvSpPr txBox="1">
                          <a:spLocks noChangeArrowheads="1"/>
                        </wps:cNvSpPr>
                        <wps:spPr bwMode="auto">
                          <a:xfrm>
                            <a:off x="2286381" y="2400300"/>
                            <a:ext cx="1596581"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C5F9E7" w14:textId="77777777" w:rsidR="00301BEE" w:rsidRDefault="00301BEE" w:rsidP="00E17A65">
                              <w:pPr>
                                <w:jc w:val="center"/>
                                <w:rPr>
                                  <w:sz w:val="20"/>
                                </w:rPr>
                              </w:pPr>
                              <w:r>
                                <w:rPr>
                                  <w:sz w:val="20"/>
                                </w:rPr>
                                <w:t>Shipping Route width</w:t>
                              </w:r>
                            </w:p>
                          </w:txbxContent>
                        </wps:txbx>
                        <wps:bodyPr rot="0" vert="horz" wrap="square" lIns="91440" tIns="45720" rIns="91440" bIns="45720" anchor="t" anchorCtr="0" upright="1">
                          <a:noAutofit/>
                        </wps:bodyPr>
                      </wps:wsp>
                      <wps:wsp>
                        <wps:cNvPr id="51" name="Text Box 41"/>
                        <wps:cNvSpPr txBox="1">
                          <a:spLocks noChangeArrowheads="1"/>
                        </wps:cNvSpPr>
                        <wps:spPr bwMode="auto">
                          <a:xfrm>
                            <a:off x="1371505" y="3314700"/>
                            <a:ext cx="79991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10D528" w14:textId="77777777" w:rsidR="00301BEE" w:rsidRDefault="00301BEE" w:rsidP="00E17A65">
                              <w:pPr>
                                <w:jc w:val="center"/>
                                <w:rPr>
                                  <w:sz w:val="20"/>
                                </w:rPr>
                              </w:pPr>
                              <w:r>
                                <w:rPr>
                                  <w:sz w:val="20"/>
                                </w:rPr>
                                <w:t>Nearest</w:t>
                              </w:r>
                            </w:p>
                            <w:p w14:paraId="61CE28E2" w14:textId="77777777" w:rsidR="00301BEE" w:rsidRDefault="00301BEE" w:rsidP="00E17A65">
                              <w:pPr>
                                <w:jc w:val="center"/>
                                <w:rPr>
                                  <w:sz w:val="20"/>
                                </w:rPr>
                              </w:pPr>
                              <w:r>
                                <w:rPr>
                                  <w:sz w:val="20"/>
                                </w:rPr>
                                <w:t>edge(s)</w:t>
                              </w:r>
                            </w:p>
                          </w:txbxContent>
                        </wps:txbx>
                        <wps:bodyPr rot="0" vert="horz" wrap="square" lIns="91440" tIns="45720" rIns="91440" bIns="45720" anchor="t" anchorCtr="0" upright="1">
                          <a:noAutofit/>
                        </wps:bodyPr>
                      </wps:wsp>
                      <wps:wsp>
                        <wps:cNvPr id="52" name="Text Box 42"/>
                        <wps:cNvSpPr txBox="1">
                          <a:spLocks noChangeArrowheads="1"/>
                        </wps:cNvSpPr>
                        <wps:spPr bwMode="auto">
                          <a:xfrm>
                            <a:off x="2286381" y="0"/>
                            <a:ext cx="1599009"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035FA3" w14:textId="77777777" w:rsidR="00301BEE" w:rsidRDefault="00301BEE" w:rsidP="00E17A65">
                              <w:pPr>
                                <w:jc w:val="center"/>
                                <w:rPr>
                                  <w:sz w:val="20"/>
                                </w:rPr>
                              </w:pPr>
                              <w:r>
                                <w:rPr>
                                  <w:sz w:val="20"/>
                                </w:rPr>
                                <w:t>Median or Centre Line</w:t>
                              </w:r>
                            </w:p>
                          </w:txbxContent>
                        </wps:txbx>
                        <wps:bodyPr rot="0" vert="horz" wrap="square" lIns="91440" tIns="45720" rIns="91440" bIns="45720" anchor="t" anchorCtr="0" upright="1">
                          <a:noAutofit/>
                        </wps:bodyPr>
                      </wps:wsp>
                      <wps:wsp>
                        <wps:cNvPr id="53" name="Text Box 43"/>
                        <wps:cNvSpPr txBox="1">
                          <a:spLocks noChangeArrowheads="1"/>
                        </wps:cNvSpPr>
                        <wps:spPr bwMode="auto">
                          <a:xfrm>
                            <a:off x="4000357" y="3429000"/>
                            <a:ext cx="800719"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78BB85" w14:textId="77777777" w:rsidR="00301BEE" w:rsidRDefault="00301BEE" w:rsidP="00E17A65">
                              <w:pPr>
                                <w:jc w:val="center"/>
                                <w:rPr>
                                  <w:sz w:val="20"/>
                                </w:rPr>
                              </w:pPr>
                              <w:r>
                                <w:rPr>
                                  <w:sz w:val="20"/>
                                </w:rPr>
                                <w:t>Further edge(s)</w:t>
                              </w:r>
                            </w:p>
                          </w:txbxContent>
                        </wps:txbx>
                        <wps:bodyPr rot="0" vert="horz" wrap="square" lIns="91440" tIns="45720" rIns="91440" bIns="45720" anchor="t" anchorCtr="0" upright="1">
                          <a:noAutofit/>
                        </wps:bodyPr>
                      </wps:wsp>
                      <wps:wsp>
                        <wps:cNvPr id="54" name="Text Box 44"/>
                        <wps:cNvSpPr txBox="1">
                          <a:spLocks noChangeArrowheads="1"/>
                        </wps:cNvSpPr>
                        <wps:spPr bwMode="auto">
                          <a:xfrm>
                            <a:off x="0" y="3086100"/>
                            <a:ext cx="914067"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BEA5D9" w14:textId="77777777" w:rsidR="00301BEE" w:rsidRDefault="00301BEE" w:rsidP="00E17A65">
                              <w:pPr>
                                <w:jc w:val="center"/>
                                <w:rPr>
                                  <w:sz w:val="20"/>
                                </w:rPr>
                              </w:pPr>
                              <w:r>
                                <w:rPr>
                                  <w:sz w:val="20"/>
                                </w:rPr>
                                <w:t xml:space="preserve">Turbine </w:t>
                              </w:r>
                            </w:p>
                            <w:p w14:paraId="03ED4915" w14:textId="77777777" w:rsidR="00301BEE" w:rsidRDefault="00301BEE" w:rsidP="00E17A65">
                              <w:pPr>
                                <w:jc w:val="center"/>
                                <w:rPr>
                                  <w:sz w:val="20"/>
                                </w:rPr>
                              </w:pPr>
                              <w:r>
                                <w:rPr>
                                  <w:sz w:val="20"/>
                                </w:rPr>
                                <w:t>Boundary</w:t>
                              </w:r>
                            </w:p>
                          </w:txbxContent>
                        </wps:txbx>
                        <wps:bodyPr rot="0" vert="horz" wrap="square" lIns="91440" tIns="45720" rIns="91440" bIns="45720" anchor="t" anchorCtr="0" upright="1">
                          <a:noAutofit/>
                        </wps:bodyPr>
                      </wps:wsp>
                      <wps:wsp>
                        <wps:cNvPr id="55" name="Line 45"/>
                        <wps:cNvCnPr/>
                        <wps:spPr bwMode="auto">
                          <a:xfrm>
                            <a:off x="457438" y="2628900"/>
                            <a:ext cx="1257348"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6" name="Line 46"/>
                        <wps:cNvCnPr/>
                        <wps:spPr bwMode="auto">
                          <a:xfrm>
                            <a:off x="457438" y="2857500"/>
                            <a:ext cx="1485662"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7" name="Line 47"/>
                        <wps:cNvCnPr/>
                        <wps:spPr bwMode="auto">
                          <a:xfrm flipV="1">
                            <a:off x="457438" y="114300"/>
                            <a:ext cx="810" cy="1028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 name="Line 48"/>
                        <wps:cNvCnPr/>
                        <wps:spPr bwMode="auto">
                          <a:xfrm>
                            <a:off x="457438" y="342900"/>
                            <a:ext cx="2628852"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9" name="Line 49"/>
                        <wps:cNvCnPr/>
                        <wps:spPr bwMode="auto">
                          <a:xfrm>
                            <a:off x="457438" y="3771900"/>
                            <a:ext cx="3772043"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0" name="Line 50"/>
                        <wps:cNvCnPr/>
                        <wps:spPr bwMode="auto">
                          <a:xfrm flipV="1">
                            <a:off x="457438" y="4000500"/>
                            <a:ext cx="4000357" cy="794"/>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1" name="Text Box 51"/>
                        <wps:cNvSpPr txBox="1">
                          <a:spLocks noChangeArrowheads="1"/>
                        </wps:cNvSpPr>
                        <wps:spPr bwMode="auto">
                          <a:xfrm>
                            <a:off x="1029033" y="228600"/>
                            <a:ext cx="342471" cy="228600"/>
                          </a:xfrm>
                          <a:prstGeom prst="rect">
                            <a:avLst/>
                          </a:prstGeom>
                          <a:solidFill>
                            <a:srgbClr val="FFFFFF"/>
                          </a:solidFill>
                          <a:ln w="9525">
                            <a:solidFill>
                              <a:srgbClr val="000000"/>
                            </a:solidFill>
                            <a:miter lim="800000"/>
                            <a:headEnd/>
                            <a:tailEnd/>
                          </a:ln>
                        </wps:spPr>
                        <wps:txbx>
                          <w:txbxContent>
                            <w:p w14:paraId="4119568A" w14:textId="77777777" w:rsidR="00301BEE" w:rsidRDefault="00301BEE" w:rsidP="00E17A65">
                              <w:pPr>
                                <w:jc w:val="center"/>
                                <w:rPr>
                                  <w:sz w:val="20"/>
                                </w:rPr>
                              </w:pPr>
                              <w:r>
                                <w:rPr>
                                  <w:sz w:val="20"/>
                                </w:rPr>
                                <w:t>A</w:t>
                              </w:r>
                            </w:p>
                          </w:txbxContent>
                        </wps:txbx>
                        <wps:bodyPr rot="0" vert="horz" wrap="square" lIns="91440" tIns="45720" rIns="91440" bIns="45720" anchor="t" anchorCtr="0" upright="1">
                          <a:noAutofit/>
                        </wps:bodyPr>
                      </wps:wsp>
                      <wps:wsp>
                        <wps:cNvPr id="62" name="Text Box 52"/>
                        <wps:cNvSpPr txBox="1">
                          <a:spLocks noChangeArrowheads="1"/>
                        </wps:cNvSpPr>
                        <wps:spPr bwMode="auto">
                          <a:xfrm>
                            <a:off x="914067" y="2514600"/>
                            <a:ext cx="342471" cy="228600"/>
                          </a:xfrm>
                          <a:prstGeom prst="rect">
                            <a:avLst/>
                          </a:prstGeom>
                          <a:solidFill>
                            <a:srgbClr val="FFFFFF"/>
                          </a:solidFill>
                          <a:ln w="9525">
                            <a:solidFill>
                              <a:srgbClr val="000000"/>
                            </a:solidFill>
                            <a:miter lim="800000"/>
                            <a:headEnd/>
                            <a:tailEnd/>
                          </a:ln>
                        </wps:spPr>
                        <wps:txbx>
                          <w:txbxContent>
                            <w:p w14:paraId="0419B08C" w14:textId="77777777" w:rsidR="00301BEE" w:rsidRDefault="00301BEE" w:rsidP="00E17A65">
                              <w:pPr>
                                <w:jc w:val="center"/>
                                <w:rPr>
                                  <w:sz w:val="20"/>
                                </w:rPr>
                              </w:pPr>
                              <w:r>
                                <w:rPr>
                                  <w:sz w:val="20"/>
                                </w:rPr>
                                <w:t>B</w:t>
                              </w:r>
                            </w:p>
                          </w:txbxContent>
                        </wps:txbx>
                        <wps:bodyPr rot="0" vert="horz" wrap="square" lIns="91440" tIns="45720" rIns="91440" bIns="45720" anchor="t" anchorCtr="0" upright="1">
                          <a:noAutofit/>
                        </wps:bodyPr>
                      </wps:wsp>
                      <wps:wsp>
                        <wps:cNvPr id="63" name="Text Box 53"/>
                        <wps:cNvSpPr txBox="1">
                          <a:spLocks noChangeArrowheads="1"/>
                        </wps:cNvSpPr>
                        <wps:spPr bwMode="auto">
                          <a:xfrm>
                            <a:off x="914067" y="2857500"/>
                            <a:ext cx="343281" cy="228600"/>
                          </a:xfrm>
                          <a:prstGeom prst="rect">
                            <a:avLst/>
                          </a:prstGeom>
                          <a:solidFill>
                            <a:srgbClr val="FFFFFF"/>
                          </a:solidFill>
                          <a:ln w="9525">
                            <a:solidFill>
                              <a:srgbClr val="000000"/>
                            </a:solidFill>
                            <a:miter lim="800000"/>
                            <a:headEnd/>
                            <a:tailEnd/>
                          </a:ln>
                        </wps:spPr>
                        <wps:txbx>
                          <w:txbxContent>
                            <w:p w14:paraId="6896981D" w14:textId="77777777" w:rsidR="00301BEE" w:rsidRDefault="00301BEE" w:rsidP="00E17A65">
                              <w:pPr>
                                <w:jc w:val="center"/>
                                <w:rPr>
                                  <w:sz w:val="20"/>
                                </w:rPr>
                              </w:pPr>
                              <w:r>
                                <w:rPr>
                                  <w:sz w:val="20"/>
                                </w:rPr>
                                <w:t>C</w:t>
                              </w:r>
                            </w:p>
                          </w:txbxContent>
                        </wps:txbx>
                        <wps:bodyPr rot="0" vert="horz" wrap="square" lIns="91440" tIns="45720" rIns="91440" bIns="45720" anchor="t" anchorCtr="0" upright="1">
                          <a:noAutofit/>
                        </wps:bodyPr>
                      </wps:wsp>
                      <wps:wsp>
                        <wps:cNvPr id="192" name="Text Box 54"/>
                        <wps:cNvSpPr txBox="1">
                          <a:spLocks noChangeArrowheads="1"/>
                        </wps:cNvSpPr>
                        <wps:spPr bwMode="auto">
                          <a:xfrm>
                            <a:off x="914067" y="3498850"/>
                            <a:ext cx="352997" cy="262731"/>
                          </a:xfrm>
                          <a:prstGeom prst="rect">
                            <a:avLst/>
                          </a:prstGeom>
                          <a:solidFill>
                            <a:srgbClr val="FFFFFF"/>
                          </a:solidFill>
                          <a:ln w="9525">
                            <a:solidFill>
                              <a:srgbClr val="000000"/>
                            </a:solidFill>
                            <a:miter lim="800000"/>
                            <a:headEnd/>
                            <a:tailEnd/>
                          </a:ln>
                        </wps:spPr>
                        <wps:txbx>
                          <w:txbxContent>
                            <w:p w14:paraId="745685A5" w14:textId="77777777" w:rsidR="00301BEE" w:rsidRDefault="00301BEE" w:rsidP="00E17A65">
                              <w:pPr>
                                <w:jc w:val="center"/>
                                <w:rPr>
                                  <w:sz w:val="20"/>
                                </w:rPr>
                              </w:pPr>
                              <w:r>
                                <w:rPr>
                                  <w:sz w:val="20"/>
                                </w:rPr>
                                <w:t>D</w:t>
                              </w:r>
                            </w:p>
                          </w:txbxContent>
                        </wps:txbx>
                        <wps:bodyPr rot="0" vert="horz" wrap="square" lIns="91440" tIns="45720" rIns="91440" bIns="45720" anchor="t" anchorCtr="0" upright="1">
                          <a:noAutofit/>
                        </wps:bodyPr>
                      </wps:wsp>
                      <wps:wsp>
                        <wps:cNvPr id="193" name="Text Box 55"/>
                        <wps:cNvSpPr txBox="1">
                          <a:spLocks noChangeArrowheads="1"/>
                        </wps:cNvSpPr>
                        <wps:spPr bwMode="auto">
                          <a:xfrm>
                            <a:off x="914067" y="3886200"/>
                            <a:ext cx="342471" cy="254000"/>
                          </a:xfrm>
                          <a:prstGeom prst="rect">
                            <a:avLst/>
                          </a:prstGeom>
                          <a:solidFill>
                            <a:srgbClr val="FFFFFF"/>
                          </a:solidFill>
                          <a:ln w="9525">
                            <a:solidFill>
                              <a:srgbClr val="000000"/>
                            </a:solidFill>
                            <a:miter lim="800000"/>
                            <a:headEnd/>
                            <a:tailEnd/>
                          </a:ln>
                        </wps:spPr>
                        <wps:txbx>
                          <w:txbxContent>
                            <w:p w14:paraId="36520779" w14:textId="77777777" w:rsidR="00301BEE" w:rsidRDefault="00301BEE" w:rsidP="00E17A65">
                              <w:pPr>
                                <w:jc w:val="center"/>
                                <w:rPr>
                                  <w:sz w:val="20"/>
                                </w:rPr>
                              </w:pPr>
                              <w:r>
                                <w:rPr>
                                  <w:sz w:val="20"/>
                                </w:rPr>
                                <w:t>E</w:t>
                              </w:r>
                            </w:p>
                          </w:txbxContent>
                        </wps:txbx>
                        <wps:bodyPr rot="0" vert="horz" wrap="square" lIns="91440" tIns="45720" rIns="91440" bIns="45720" anchor="t" anchorCtr="0" upright="1">
                          <a:noAutofit/>
                        </wps:bodyPr>
                      </wps:wsp>
                    </wpc:wpc>
                  </a:graphicData>
                </a:graphic>
              </wp:inline>
            </w:drawing>
          </mc:Choice>
          <mc:Fallback>
            <w:pict>
              <v:group w14:anchorId="189D27B7" id="Canvas 24" o:spid="_x0000_s1028" editas="canvas" style="width:459pt;height:342pt;mso-position-horizontal-relative:char;mso-position-vertical-relative:line" coordsize="58293,43434" o:gfxdata="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width:58293;height:43434;visibility:visible;mso-wrap-style:square">
                  <v:fill o:detectmouseclick="t"/>
                  <v:path o:connecttype="none"/>
                </v:shape>
                <v:line id="Line 26" o:spid="_x0000_s1030" style="position:absolute;flip:y;visibility:visible;mso-wrap-style:square" from="1141,21717" to="56009,21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"/>
                <v:shape id="Picture 27" o:spid="_x0000_s1031" type="#_x0000_t75" alt="MCj02808140000[1]" style="position:absolute;top:10287;width:7991;height:114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">
                  <v:imagedata r:id="rId43" o:title="MCj02808140000[1]"/>
                </v:shape>
                <v:shape id="Picture 28" o:spid="_x0000_s1032" type="#_x0000_t75" alt="MCj02855780000[1]" style="position:absolute;left:25146;top:14859;width:13716;height:102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">
                  <v:imagedata r:id="rId44" o:title="MCj02855780000[1]"/>
                </v:shape>
                <v:line id="Line 29" o:spid="_x0000_s1033" style="position:absolute;visibility:visible;mso-wrap-style:square" from="30862,2286" to="30871,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"/>
                <v:line id="Line 30" o:spid="_x0000_s1034" style="position:absolute;visibility:visible;mso-wrap-style:square" from="19431,11430" to="19439,34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"/>
                <v:line id="Line 31" o:spid="_x0000_s1035" style="position:absolute;visibility:visible;mso-wrap-style:square" from="4574,21717" to="4582,400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"/>
                <v:shape id="Arc 32" o:spid="_x0000_s1036" style="position:absolute;left:17147;top:3429;width:13715;height:18288;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" path="m-1,nfc11929,,21600,9670,21600,21600em-1,nsc11929,,21600,9670,21600,21600l,21600,-1,xe" filled="f">
                  <v:path arrowok="t" o:extrusionok="f" o:connecttype="custom" o:connectlocs="0,0;1371505,1828800;0,1828800" o:connectangles="0,0,0"/>
                </v:shape>
                <v:shape id="Arc 33" o:spid="_x0000_s1037" style="position:absolute;left:30862;top:3429;width:13715;height:18288;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" path="m-1,nfc11929,,21600,9670,21600,21600em-1,nsc11929,,21600,9670,21600,21600l,21600,-1,xe" filled="f">
                  <v:path arrowok="t" o:extrusionok="f" o:connecttype="custom" o:connectlocs="0,0;1371505,1828800;0,1828800" o:connectangles="0,0,0"/>
                </v:shape>
                <v:line id="Line 34" o:spid="_x0000_s1038" style="position:absolute;flip:x;visibility:visible;mso-wrap-style:square" from="42294,11430" to="42302,34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"/>
                <v:line id="Line 35" o:spid="_x0000_s1039" style="position:absolute;visibility:visible;mso-wrap-style:square" from="17147,21717" to="17147,308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"/>
                <v:line id="Line 36" o:spid="_x0000_s1040" style="position:absolute;visibility:visible;mso-wrap-style:square" from="44577,21717" to="44577,308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"/>
                <v:line id="Line 37" o:spid="_x0000_s1041" style="position:absolute;visibility:visible;mso-wrap-style:square" from="17147,25146" to="44577,251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">
                  <v:stroke startarrow="block" endarrow="block"/>
                </v:line>
                <v:line id="Line 38" o:spid="_x0000_s1042" style="position:absolute;visibility:visible;mso-wrap-style:square" from="19431,29718" to="42294,29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">
                  <v:stroke startarrow="block" endarrow="block"/>
                </v:line>
                <v:shapetype id="_x0000_t202" coordsize="21600,21600" o:spt="202" path="m,l,21600r21600,l21600,xe">
                  <v:stroke joinstyle="miter"/>
                  <v:path gradientshapeok="t" o:connecttype="rect"/>
                </v:shapetype>
                <v:shape id="Text Box 39" o:spid="_x0000_s1043" type="#_x0000_t202" style="position:absolute;left:25146;top:30861;width:11432;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" stroked="f">
                  <v:textbox>
                    <w:txbxContent>
                      <w:p w14:paraId="34299F03" w14:textId="77777777" w:rsidR="00301BEE" w:rsidRDefault="00301BEE" w:rsidP="00E17A65">
                        <w:pPr>
                          <w:jc w:val="center"/>
                          <w:rPr>
                            <w:sz w:val="20"/>
                          </w:rPr>
                        </w:pPr>
                        <w:r>
                          <w:rPr>
                            <w:sz w:val="20"/>
                          </w:rPr>
                          <w:t>90% of traffic</w:t>
                        </w:r>
                      </w:p>
                    </w:txbxContent>
                  </v:textbox>
                </v:shape>
                <v:shape id="Text Box 40" o:spid="_x0000_s1044" type="#_x0000_t202" style="position:absolute;left:22863;top:24003;width:15966;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" stroked="f">
                  <v:textbox>
                    <w:txbxContent>
                      <w:p w14:paraId="3BC5F9E7" w14:textId="77777777" w:rsidR="00301BEE" w:rsidRDefault="00301BEE" w:rsidP="00E17A65">
                        <w:pPr>
                          <w:jc w:val="center"/>
                          <w:rPr>
                            <w:sz w:val="20"/>
                          </w:rPr>
                        </w:pPr>
                        <w:r>
                          <w:rPr>
                            <w:sz w:val="20"/>
                          </w:rPr>
                          <w:t>Shipping Route width</w:t>
                        </w:r>
                      </w:p>
                    </w:txbxContent>
                  </v:textbox>
                </v:shape>
                <v:shape id="Text Box 41" o:spid="_x0000_s1045" type="#_x0000_t202" style="position:absolute;left:13715;top:33147;width:7999;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" stroked="f">
                  <v:textbox>
                    <w:txbxContent>
                      <w:p w14:paraId="3510D528" w14:textId="77777777" w:rsidR="00301BEE" w:rsidRDefault="00301BEE" w:rsidP="00E17A65">
                        <w:pPr>
                          <w:jc w:val="center"/>
                          <w:rPr>
                            <w:sz w:val="20"/>
                          </w:rPr>
                        </w:pPr>
                        <w:r>
                          <w:rPr>
                            <w:sz w:val="20"/>
                          </w:rPr>
                          <w:t>Nearest</w:t>
                        </w:r>
                      </w:p>
                      <w:p w14:paraId="61CE28E2" w14:textId="77777777" w:rsidR="00301BEE" w:rsidRDefault="00301BEE" w:rsidP="00E17A65">
                        <w:pPr>
                          <w:jc w:val="center"/>
                          <w:rPr>
                            <w:sz w:val="20"/>
                          </w:rPr>
                        </w:pPr>
                        <w:r>
                          <w:rPr>
                            <w:sz w:val="20"/>
                          </w:rPr>
                          <w:t>edge(s)</w:t>
                        </w:r>
                      </w:p>
                    </w:txbxContent>
                  </v:textbox>
                </v:shape>
                <v:shape id="Text Box 42" o:spid="_x0000_s1046" type="#_x0000_t202" style="position:absolute;left:22863;width:15990;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" stroked="f">
                  <v:textbox>
                    <w:txbxContent>
                      <w:p w14:paraId="3D035FA3" w14:textId="77777777" w:rsidR="00301BEE" w:rsidRDefault="00301BEE" w:rsidP="00E17A65">
                        <w:pPr>
                          <w:jc w:val="center"/>
                          <w:rPr>
                            <w:sz w:val="20"/>
                          </w:rPr>
                        </w:pPr>
                        <w:r>
                          <w:rPr>
                            <w:sz w:val="20"/>
                          </w:rPr>
                          <w:t>Median or Centre Line</w:t>
                        </w:r>
                      </w:p>
                    </w:txbxContent>
                  </v:textbox>
                </v:shape>
                <v:shape id="Text Box 43" o:spid="_x0000_s1047" type="#_x0000_t202" style="position:absolute;left:40003;top:34290;width:8007;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" stroked="f">
                  <v:textbox>
                    <w:txbxContent>
                      <w:p w14:paraId="4578BB85" w14:textId="77777777" w:rsidR="00301BEE" w:rsidRDefault="00301BEE" w:rsidP="00E17A65">
                        <w:pPr>
                          <w:jc w:val="center"/>
                          <w:rPr>
                            <w:sz w:val="20"/>
                          </w:rPr>
                        </w:pPr>
                        <w:r>
                          <w:rPr>
                            <w:sz w:val="20"/>
                          </w:rPr>
                          <w:t>Further edge(s)</w:t>
                        </w:r>
                      </w:p>
                    </w:txbxContent>
                  </v:textbox>
                </v:shape>
                <v:shape id="Text Box 44" o:spid="_x0000_s1048" type="#_x0000_t202" style="position:absolute;top:30861;width:9140;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" stroked="f">
                  <v:textbox>
                    <w:txbxContent>
                      <w:p w14:paraId="43BEA5D9" w14:textId="77777777" w:rsidR="00301BEE" w:rsidRDefault="00301BEE" w:rsidP="00E17A65">
                        <w:pPr>
                          <w:jc w:val="center"/>
                          <w:rPr>
                            <w:sz w:val="20"/>
                          </w:rPr>
                        </w:pPr>
                        <w:r>
                          <w:rPr>
                            <w:sz w:val="20"/>
                          </w:rPr>
                          <w:t xml:space="preserve">Turbine </w:t>
                        </w:r>
                      </w:p>
                      <w:p w14:paraId="03ED4915" w14:textId="77777777" w:rsidR="00301BEE" w:rsidRDefault="00301BEE" w:rsidP="00E17A65">
                        <w:pPr>
                          <w:jc w:val="center"/>
                          <w:rPr>
                            <w:sz w:val="20"/>
                          </w:rPr>
                        </w:pPr>
                        <w:r>
                          <w:rPr>
                            <w:sz w:val="20"/>
                          </w:rPr>
                          <w:t>Boundary</w:t>
                        </w:r>
                      </w:p>
                    </w:txbxContent>
                  </v:textbox>
                </v:shape>
                <v:line id="Line 45" o:spid="_x0000_s1049" style="position:absolute;visibility:visible;mso-wrap-style:square" from="4574,26289" to="17147,26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">
                  <v:stroke dashstyle="1 1"/>
                </v:line>
                <v:line id="Line 46" o:spid="_x0000_s1050" style="position:absolute;visibility:visible;mso-wrap-style:square" from="4574,28575" to="19431,2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">
                  <v:stroke dashstyle="1 1"/>
                </v:line>
                <v:line id="Line 47" o:spid="_x0000_s1051" style="position:absolute;flip:y;visibility:visible;mso-wrap-style:square" from="4574,1143" to="4582,114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"/>
                <v:line id="Line 48" o:spid="_x0000_s1052" style="position:absolute;visibility:visible;mso-wrap-style:square" from="4574,3429" to="30862,3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">
                  <v:stroke dashstyle="1 1"/>
                </v:line>
                <v:line id="Line 49" o:spid="_x0000_s1053" style="position:absolute;visibility:visible;mso-wrap-style:square" from="4574,37719" to="42294,377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">
                  <v:stroke dashstyle="1 1"/>
                </v:line>
                <v:line id="Line 50" o:spid="_x0000_s1054" style="position:absolute;flip:y;visibility:visible;mso-wrap-style:square" from="4574,40005" to="44577,400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">
                  <v:stroke dashstyle="1 1"/>
                </v:line>
                <v:shape id="Text Box 51" o:spid="_x0000_s1055" type="#_x0000_t202" style="position:absolute;left:10290;top:2286;width:3425;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">
                  <v:textbox>
                    <w:txbxContent>
                      <w:p w14:paraId="4119568A" w14:textId="77777777" w:rsidR="00301BEE" w:rsidRDefault="00301BEE" w:rsidP="00E17A65">
                        <w:pPr>
                          <w:jc w:val="center"/>
                          <w:rPr>
                            <w:sz w:val="20"/>
                          </w:rPr>
                        </w:pPr>
                        <w:r>
                          <w:rPr>
                            <w:sz w:val="20"/>
                          </w:rPr>
                          <w:t>A</w:t>
                        </w:r>
                      </w:p>
                    </w:txbxContent>
                  </v:textbox>
                </v:shape>
                <v:shape id="Text Box 52" o:spid="_x0000_s1056" type="#_x0000_t202" style="position:absolute;left:9140;top:25146;width:3425;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">
                  <v:textbox>
                    <w:txbxContent>
                      <w:p w14:paraId="0419B08C" w14:textId="77777777" w:rsidR="00301BEE" w:rsidRDefault="00301BEE" w:rsidP="00E17A65">
                        <w:pPr>
                          <w:jc w:val="center"/>
                          <w:rPr>
                            <w:sz w:val="20"/>
                          </w:rPr>
                        </w:pPr>
                        <w:r>
                          <w:rPr>
                            <w:sz w:val="20"/>
                          </w:rPr>
                          <w:t>B</w:t>
                        </w:r>
                      </w:p>
                    </w:txbxContent>
                  </v:textbox>
                </v:shape>
                <v:shape id="Text Box 53" o:spid="_x0000_s1057" type="#_x0000_t202" style="position:absolute;left:9140;top:28575;width:3433;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">
                  <v:textbox>
                    <w:txbxContent>
                      <w:p w14:paraId="6896981D" w14:textId="77777777" w:rsidR="00301BEE" w:rsidRDefault="00301BEE" w:rsidP="00E17A65">
                        <w:pPr>
                          <w:jc w:val="center"/>
                          <w:rPr>
                            <w:sz w:val="20"/>
                          </w:rPr>
                        </w:pPr>
                        <w:r>
                          <w:rPr>
                            <w:sz w:val="20"/>
                          </w:rPr>
                          <w:t>C</w:t>
                        </w:r>
                      </w:p>
                    </w:txbxContent>
                  </v:textbox>
                </v:shape>
                <v:shape id="Text Box 54" o:spid="_x0000_s1058" type="#_x0000_t202" style="position:absolute;left:9140;top:34988;width:3530;height:2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">
                  <v:textbox>
                    <w:txbxContent>
                      <w:p w14:paraId="745685A5" w14:textId="77777777" w:rsidR="00301BEE" w:rsidRDefault="00301BEE" w:rsidP="00E17A65">
                        <w:pPr>
                          <w:jc w:val="center"/>
                          <w:rPr>
                            <w:sz w:val="20"/>
                          </w:rPr>
                        </w:pPr>
                        <w:r>
                          <w:rPr>
                            <w:sz w:val="20"/>
                          </w:rPr>
                          <w:t>D</w:t>
                        </w:r>
                      </w:p>
                    </w:txbxContent>
                  </v:textbox>
                </v:shape>
                <v:shape id="Text Box 55" o:spid="_x0000_s1059" type="#_x0000_t202" style="position:absolute;left:9140;top:38862;width:3425;height:2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">
                  <v:textbox>
                    <w:txbxContent>
                      <w:p w14:paraId="36520779" w14:textId="77777777" w:rsidR="00301BEE" w:rsidRDefault="00301BEE" w:rsidP="00E17A65">
                        <w:pPr>
                          <w:jc w:val="center"/>
                          <w:rPr>
                            <w:sz w:val="20"/>
                          </w:rPr>
                        </w:pPr>
                        <w:r>
                          <w:rPr>
                            <w:sz w:val="20"/>
                          </w:rPr>
                          <w:t>E</w:t>
                        </w:r>
                      </w:p>
                    </w:txbxContent>
                  </v:textbox>
                </v:shape>
                <w10:anchorlock/>
              </v:group>
            </w:pict>
          </mc:Fallback>
        </mc:AlternateContent>
      </w:r>
    </w:p>
    <w:p w14:paraId="2CBAB24E" w14:textId="77777777" w:rsidR="00E17A65" w:rsidRDefault="00E17A65" w:rsidP="00E17A65">
      <w:pPr>
        <w:jc w:val="center"/>
        <w:rPr>
          <w:b/>
        </w:rPr>
      </w:pPr>
    </w:p>
    <w:p w14:paraId="11573274" w14:textId="25061311" w:rsidR="00E17A65" w:rsidRDefault="00E17A65" w:rsidP="00F376B4">
      <w:pPr>
        <w:jc w:val="both"/>
        <w:rPr>
          <w:rFonts w:ascii="Arial" w:hAnsi="Arial" w:cs="Arial"/>
          <w:sz w:val="22"/>
          <w:szCs w:val="22"/>
        </w:rPr>
      </w:pPr>
      <w:r>
        <w:rPr>
          <w:rFonts w:ascii="Arial" w:hAnsi="Arial" w:cs="Arial"/>
          <w:sz w:val="22"/>
          <w:szCs w:val="22"/>
        </w:rPr>
        <w:t>Precisely where an interactive boundary should lie requires similarly flexible definition and agreement. See diagram above where:</w:t>
      </w:r>
    </w:p>
    <w:p w14:paraId="593756FE" w14:textId="77777777" w:rsidR="00E17A65" w:rsidRDefault="00E17A65" w:rsidP="00E17A65">
      <w:pPr>
        <w:jc w:val="both"/>
        <w:rPr>
          <w:rFonts w:ascii="Arial" w:hAnsi="Arial" w:cs="Arial"/>
          <w:sz w:val="22"/>
          <w:szCs w:val="22"/>
        </w:rPr>
      </w:pPr>
    </w:p>
    <w:p w14:paraId="3B1139B9" w14:textId="77777777" w:rsidR="00E17A65" w:rsidRDefault="00E17A65" w:rsidP="00E17A65">
      <w:pPr>
        <w:ind w:left="720"/>
        <w:jc w:val="both"/>
        <w:rPr>
          <w:rFonts w:ascii="Arial" w:hAnsi="Arial" w:cs="Arial"/>
          <w:sz w:val="22"/>
          <w:szCs w:val="22"/>
        </w:rPr>
      </w:pPr>
      <w:r>
        <w:rPr>
          <w:rFonts w:ascii="Arial" w:hAnsi="Arial" w:cs="Arial"/>
          <w:sz w:val="22"/>
          <w:szCs w:val="22"/>
        </w:rPr>
        <w:t>A = Turbine boundary to the shipping route median or centre line</w:t>
      </w:r>
    </w:p>
    <w:p w14:paraId="1EE033D1" w14:textId="77777777" w:rsidR="00E17A65" w:rsidRDefault="00E17A65" w:rsidP="00E17A65">
      <w:pPr>
        <w:ind w:left="720"/>
        <w:jc w:val="both"/>
        <w:rPr>
          <w:rFonts w:ascii="Arial" w:hAnsi="Arial" w:cs="Arial"/>
          <w:sz w:val="22"/>
          <w:szCs w:val="22"/>
        </w:rPr>
      </w:pPr>
      <w:r>
        <w:rPr>
          <w:rFonts w:ascii="Arial" w:hAnsi="Arial" w:cs="Arial"/>
          <w:sz w:val="22"/>
          <w:szCs w:val="22"/>
        </w:rPr>
        <w:t>B = Turbine boundary to nearest shipping route edge</w:t>
      </w:r>
    </w:p>
    <w:p w14:paraId="1A30A8F4" w14:textId="77777777" w:rsidR="00E17A65" w:rsidRDefault="00E17A65" w:rsidP="00E17A65">
      <w:pPr>
        <w:ind w:left="720"/>
        <w:jc w:val="both"/>
        <w:rPr>
          <w:rFonts w:ascii="Arial" w:hAnsi="Arial" w:cs="Arial"/>
          <w:sz w:val="22"/>
          <w:szCs w:val="22"/>
        </w:rPr>
      </w:pPr>
      <w:r>
        <w:rPr>
          <w:rFonts w:ascii="Arial" w:hAnsi="Arial" w:cs="Arial"/>
          <w:sz w:val="22"/>
          <w:szCs w:val="22"/>
        </w:rPr>
        <w:t>C = Turbine boundary to nearest shipping 90% traffic level*</w:t>
      </w:r>
    </w:p>
    <w:p w14:paraId="57CE4BD1" w14:textId="77777777" w:rsidR="00E17A65" w:rsidRDefault="00E17A65" w:rsidP="00E17A65">
      <w:pPr>
        <w:ind w:left="720"/>
        <w:jc w:val="both"/>
        <w:rPr>
          <w:rFonts w:ascii="Arial" w:hAnsi="Arial" w:cs="Arial"/>
          <w:sz w:val="22"/>
          <w:szCs w:val="22"/>
        </w:rPr>
      </w:pPr>
      <w:r>
        <w:rPr>
          <w:rFonts w:ascii="Arial" w:hAnsi="Arial" w:cs="Arial"/>
          <w:sz w:val="22"/>
          <w:szCs w:val="22"/>
        </w:rPr>
        <w:t>D = Turbine boundary to further shipping 90% traffic level*</w:t>
      </w:r>
    </w:p>
    <w:p w14:paraId="203F6D17" w14:textId="77777777" w:rsidR="00E17A65" w:rsidRDefault="00E17A65" w:rsidP="00E17A65">
      <w:pPr>
        <w:ind w:left="720"/>
        <w:jc w:val="both"/>
        <w:rPr>
          <w:rFonts w:ascii="Arial" w:hAnsi="Arial" w:cs="Arial"/>
          <w:sz w:val="22"/>
          <w:szCs w:val="22"/>
        </w:rPr>
      </w:pPr>
      <w:r>
        <w:rPr>
          <w:rFonts w:ascii="Arial" w:hAnsi="Arial" w:cs="Arial"/>
          <w:sz w:val="22"/>
          <w:szCs w:val="22"/>
        </w:rPr>
        <w:t>E = Turbine boundary to further shipping route edge</w:t>
      </w:r>
    </w:p>
    <w:p w14:paraId="3C48CEDE" w14:textId="77777777" w:rsidR="00E17A65" w:rsidRDefault="00E17A65" w:rsidP="00E17A65">
      <w:pPr>
        <w:ind w:left="720"/>
        <w:jc w:val="both"/>
        <w:rPr>
          <w:rFonts w:ascii="Arial" w:hAnsi="Arial" w:cs="Arial"/>
          <w:sz w:val="22"/>
          <w:szCs w:val="22"/>
        </w:rPr>
      </w:pPr>
      <w:r>
        <w:rPr>
          <w:rFonts w:ascii="Arial" w:hAnsi="Arial" w:cs="Arial"/>
          <w:sz w:val="22"/>
          <w:szCs w:val="22"/>
        </w:rPr>
        <w:tab/>
      </w:r>
    </w:p>
    <w:p w14:paraId="5034E760" w14:textId="77777777" w:rsidR="00E17A65" w:rsidRDefault="00E17A65" w:rsidP="00E17A65">
      <w:pPr>
        <w:ind w:left="720"/>
        <w:jc w:val="both"/>
        <w:rPr>
          <w:rFonts w:ascii="Arial" w:hAnsi="Arial" w:cs="Arial"/>
          <w:sz w:val="22"/>
          <w:szCs w:val="22"/>
        </w:rPr>
      </w:pPr>
      <w:r>
        <w:rPr>
          <w:rFonts w:ascii="Arial" w:hAnsi="Arial" w:cs="Arial"/>
          <w:sz w:val="22"/>
          <w:szCs w:val="22"/>
        </w:rPr>
        <w:t>(* = or another % to be determined)</w:t>
      </w:r>
    </w:p>
    <w:p w14:paraId="249A33A1" w14:textId="162E4E05" w:rsidR="009E7709" w:rsidRDefault="009E7709" w:rsidP="009E7709">
      <w:pPr>
        <w:pStyle w:val="Heading1"/>
        <w:ind w:left="426" w:hanging="426"/>
        <w:jc w:val="both"/>
        <w:rPr>
          <w:rFonts w:ascii="Arial" w:hAnsi="Arial" w:cs="Arial"/>
          <w:b w:val="0"/>
          <w:sz w:val="22"/>
          <w:szCs w:val="22"/>
        </w:rPr>
      </w:pPr>
    </w:p>
    <w:p w14:paraId="0973D309" w14:textId="77777777" w:rsidR="00F53F03" w:rsidRPr="00F53F03" w:rsidRDefault="00F53F03" w:rsidP="00F53F03"/>
    <w:p w14:paraId="13974522" w14:textId="77777777" w:rsidR="009E7709" w:rsidRDefault="009E7709">
      <w:pPr>
        <w:rPr>
          <w:rFonts w:ascii="Arial" w:hAnsi="Arial" w:cs="Arial"/>
          <w:sz w:val="22"/>
          <w:szCs w:val="22"/>
        </w:rPr>
      </w:pPr>
      <w:r>
        <w:rPr>
          <w:rFonts w:ascii="Arial" w:hAnsi="Arial" w:cs="Arial"/>
          <w:b/>
          <w:sz w:val="22"/>
          <w:szCs w:val="22"/>
        </w:rPr>
        <w:br w:type="page"/>
      </w:r>
    </w:p>
    <w:p w14:paraId="348B12AF" w14:textId="6617A69F" w:rsidR="005C5BCD" w:rsidRPr="00C65FC0" w:rsidRDefault="00C65FC0" w:rsidP="00C65FC0">
      <w:pPr>
        <w:pStyle w:val="Heading1"/>
        <w:jc w:val="center"/>
        <w:rPr>
          <w:rFonts w:ascii="Arial" w:hAnsi="Arial" w:cs="Arial"/>
          <w:bCs/>
          <w:sz w:val="22"/>
          <w:szCs w:val="22"/>
          <w:u w:val="single"/>
        </w:rPr>
      </w:pPr>
      <w:r w:rsidRPr="00C65FC0">
        <w:rPr>
          <w:rFonts w:ascii="Arial" w:hAnsi="Arial" w:cs="Arial"/>
          <w:bCs/>
          <w:sz w:val="22"/>
          <w:szCs w:val="22"/>
          <w:u w:val="single"/>
        </w:rPr>
        <w:lastRenderedPageBreak/>
        <w:t>WIND FARM SHIPPING ROUTE TEMPLATE</w:t>
      </w:r>
    </w:p>
    <w:p w14:paraId="206DBF40" w14:textId="77777777" w:rsidR="005C5BCD" w:rsidRDefault="005C5BCD" w:rsidP="009E7709">
      <w:pPr>
        <w:pStyle w:val="Heading1"/>
        <w:jc w:val="both"/>
        <w:rPr>
          <w:rFonts w:ascii="Arial" w:hAnsi="Arial" w:cs="Arial"/>
          <w:b w:val="0"/>
          <w:sz w:val="22"/>
          <w:szCs w:val="22"/>
        </w:rPr>
      </w:pPr>
    </w:p>
    <w:p w14:paraId="274CDADA" w14:textId="77777777" w:rsidR="00AB6348" w:rsidRDefault="009E7709" w:rsidP="00AB6348">
      <w:pPr>
        <w:jc w:val="both"/>
        <w:rPr>
          <w:moveTo w:id="387" w:author="Nick Salter" w:date="2020-11-23T12:04:00Z"/>
          <w:rFonts w:ascii="Arial" w:hAnsi="Arial" w:cs="Arial"/>
          <w:sz w:val="22"/>
          <w:szCs w:val="22"/>
        </w:rPr>
      </w:pPr>
      <w:r w:rsidRPr="00BB42DF">
        <w:rPr>
          <w:rFonts w:ascii="Arial" w:hAnsi="Arial" w:cs="Arial"/>
          <w:sz w:val="22"/>
          <w:szCs w:val="22"/>
        </w:rPr>
        <w:t xml:space="preserve">The wind farm “Shipping route” guidance template </w:t>
      </w:r>
      <w:r>
        <w:rPr>
          <w:rFonts w:ascii="Arial" w:hAnsi="Arial" w:cs="Arial"/>
          <w:sz w:val="22"/>
          <w:szCs w:val="22"/>
        </w:rPr>
        <w:t>below</w:t>
      </w:r>
      <w:r w:rsidRPr="00BB42DF">
        <w:rPr>
          <w:rFonts w:ascii="Arial" w:hAnsi="Arial" w:cs="Arial"/>
          <w:sz w:val="22"/>
          <w:szCs w:val="22"/>
        </w:rPr>
        <w:t xml:space="preserve"> </w:t>
      </w:r>
      <w:r w:rsidRPr="00EE4CAA">
        <w:rPr>
          <w:rFonts w:ascii="Arial" w:hAnsi="Arial" w:cs="Arial"/>
          <w:iCs/>
          <w:sz w:val="22"/>
          <w:szCs w:val="22"/>
        </w:rPr>
        <w:t>is to be used as guidance and approval of distances between wind farm boundaries and shipping routes is on a case by case basis with MCA and relevant</w:t>
      </w:r>
      <w:r>
        <w:rPr>
          <w:rFonts w:ascii="Arial" w:hAnsi="Arial" w:cs="Arial"/>
          <w:iCs/>
          <w:sz w:val="22"/>
          <w:szCs w:val="22"/>
        </w:rPr>
        <w:t xml:space="preserve"> navigation</w:t>
      </w:r>
      <w:r w:rsidRPr="00EE4CAA">
        <w:rPr>
          <w:rFonts w:ascii="Arial" w:hAnsi="Arial" w:cs="Arial"/>
          <w:iCs/>
          <w:sz w:val="22"/>
          <w:szCs w:val="22"/>
        </w:rPr>
        <w:t xml:space="preserve"> stakeholders.</w:t>
      </w:r>
      <w:ins w:id="388" w:author="Nick Salter" w:date="2020-11-23T12:04:00Z">
        <w:r w:rsidR="00AB6348">
          <w:rPr>
            <w:rFonts w:ascii="Arial" w:hAnsi="Arial" w:cs="Arial"/>
            <w:b/>
            <w:iCs/>
            <w:sz w:val="22"/>
            <w:szCs w:val="22"/>
          </w:rPr>
          <w:t xml:space="preserve"> </w:t>
        </w:r>
      </w:ins>
      <w:moveToRangeStart w:id="389" w:author="Nick Salter" w:date="2020-11-23T12:04:00Z" w:name="move57025485"/>
      <w:moveTo w:id="390" w:author="Nick Salter" w:date="2020-11-23T12:04:00Z">
        <w:r w:rsidR="00AB6348">
          <w:rPr>
            <w:rFonts w:ascii="Arial" w:hAnsi="Arial" w:cs="Arial"/>
            <w:sz w:val="22"/>
            <w:szCs w:val="22"/>
          </w:rPr>
          <w:t xml:space="preserve">It is important to recognise that the template is not a prescriptive tool but needs intelligent application and advice will be provided on a case-by-case basis. </w:t>
        </w:r>
      </w:moveTo>
    </w:p>
    <w:moveToRangeEnd w:id="389"/>
    <w:p w14:paraId="38394904" w14:textId="77777777" w:rsidR="009E7709" w:rsidRDefault="009E7709" w:rsidP="009E7709">
      <w:pP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8"/>
        <w:gridCol w:w="2780"/>
        <w:gridCol w:w="1604"/>
        <w:gridCol w:w="2518"/>
      </w:tblGrid>
      <w:tr w:rsidR="009E7709" w14:paraId="55C238A9" w14:textId="77777777" w:rsidTr="009D76E0">
        <w:trPr>
          <w:jc w:val="center"/>
        </w:trPr>
        <w:tc>
          <w:tcPr>
            <w:tcW w:w="2318" w:type="dxa"/>
            <w:shd w:val="clear" w:color="auto" w:fill="auto"/>
          </w:tcPr>
          <w:p w14:paraId="08B2F0BA" w14:textId="77777777" w:rsidR="009E7709" w:rsidRPr="00292DFD" w:rsidRDefault="009E7709" w:rsidP="00125BFC">
            <w:pPr>
              <w:jc w:val="center"/>
              <w:rPr>
                <w:rFonts w:ascii="Arial" w:hAnsi="Arial" w:cs="Arial"/>
                <w:b/>
                <w:sz w:val="22"/>
                <w:szCs w:val="22"/>
              </w:rPr>
            </w:pPr>
            <w:r w:rsidRPr="00292DFD">
              <w:rPr>
                <w:rFonts w:ascii="Arial" w:hAnsi="Arial" w:cs="Arial"/>
                <w:b/>
                <w:sz w:val="22"/>
                <w:szCs w:val="22"/>
              </w:rPr>
              <w:t>Distance of turbine boundary from shipping route (90% of traffic, as per Distance C)</w:t>
            </w:r>
          </w:p>
        </w:tc>
        <w:tc>
          <w:tcPr>
            <w:tcW w:w="2780" w:type="dxa"/>
            <w:shd w:val="clear" w:color="auto" w:fill="auto"/>
          </w:tcPr>
          <w:p w14:paraId="53C9D3FB" w14:textId="77777777" w:rsidR="009E7709" w:rsidRPr="00292DFD" w:rsidRDefault="009E7709" w:rsidP="00125BFC">
            <w:pPr>
              <w:jc w:val="center"/>
              <w:rPr>
                <w:rFonts w:ascii="Arial" w:hAnsi="Arial" w:cs="Arial"/>
                <w:b/>
                <w:sz w:val="22"/>
                <w:szCs w:val="22"/>
              </w:rPr>
            </w:pPr>
            <w:r w:rsidRPr="00292DFD">
              <w:rPr>
                <w:rFonts w:ascii="Arial" w:hAnsi="Arial" w:cs="Arial"/>
                <w:b/>
                <w:sz w:val="22"/>
                <w:szCs w:val="22"/>
              </w:rPr>
              <w:t>Factors for consideration</w:t>
            </w:r>
          </w:p>
        </w:tc>
        <w:tc>
          <w:tcPr>
            <w:tcW w:w="1604" w:type="dxa"/>
          </w:tcPr>
          <w:p w14:paraId="00D617CF" w14:textId="77777777" w:rsidR="009E7709" w:rsidRPr="00292DFD" w:rsidRDefault="009E7709" w:rsidP="00125BFC">
            <w:pPr>
              <w:jc w:val="center"/>
              <w:rPr>
                <w:rFonts w:ascii="Arial" w:hAnsi="Arial" w:cs="Arial"/>
                <w:b/>
                <w:sz w:val="22"/>
                <w:szCs w:val="22"/>
              </w:rPr>
            </w:pPr>
            <w:r>
              <w:rPr>
                <w:rFonts w:ascii="Arial" w:hAnsi="Arial" w:cs="Arial"/>
                <w:b/>
                <w:sz w:val="22"/>
                <w:szCs w:val="22"/>
              </w:rPr>
              <w:t>Risk</w:t>
            </w:r>
          </w:p>
        </w:tc>
        <w:tc>
          <w:tcPr>
            <w:tcW w:w="2518" w:type="dxa"/>
            <w:shd w:val="clear" w:color="auto" w:fill="auto"/>
          </w:tcPr>
          <w:p w14:paraId="305C0896" w14:textId="77777777" w:rsidR="009E7709" w:rsidRPr="00292DFD" w:rsidRDefault="009E7709" w:rsidP="00125BFC">
            <w:pPr>
              <w:jc w:val="center"/>
              <w:rPr>
                <w:rFonts w:ascii="Arial" w:hAnsi="Arial" w:cs="Arial"/>
                <w:b/>
                <w:sz w:val="22"/>
                <w:szCs w:val="22"/>
              </w:rPr>
            </w:pPr>
            <w:r w:rsidRPr="00292DFD">
              <w:rPr>
                <w:rFonts w:ascii="Arial" w:hAnsi="Arial" w:cs="Arial"/>
                <w:b/>
                <w:sz w:val="22"/>
                <w:szCs w:val="22"/>
              </w:rPr>
              <w:t>Tolerability</w:t>
            </w:r>
          </w:p>
        </w:tc>
      </w:tr>
      <w:tr w:rsidR="009E7709" w14:paraId="7F54FF13" w14:textId="77777777" w:rsidTr="009D76E0">
        <w:trPr>
          <w:jc w:val="center"/>
        </w:trPr>
        <w:tc>
          <w:tcPr>
            <w:tcW w:w="2318" w:type="dxa"/>
            <w:shd w:val="clear" w:color="auto" w:fill="auto"/>
            <w:vAlign w:val="center"/>
          </w:tcPr>
          <w:p w14:paraId="17048C64" w14:textId="77777777" w:rsidR="009E7709" w:rsidRPr="00292DFD" w:rsidRDefault="009E7709" w:rsidP="00125BFC">
            <w:pPr>
              <w:jc w:val="center"/>
              <w:rPr>
                <w:rFonts w:ascii="Arial" w:hAnsi="Arial" w:cs="Arial"/>
                <w:sz w:val="22"/>
                <w:szCs w:val="22"/>
              </w:rPr>
            </w:pPr>
            <w:r w:rsidRPr="00292DFD">
              <w:rPr>
                <w:rFonts w:ascii="Arial" w:hAnsi="Arial" w:cs="Arial"/>
                <w:sz w:val="22"/>
                <w:szCs w:val="22"/>
              </w:rPr>
              <w:t>&lt;0.5nm</w:t>
            </w:r>
          </w:p>
          <w:p w14:paraId="248AA428" w14:textId="77777777" w:rsidR="009E7709" w:rsidRPr="00292DFD" w:rsidRDefault="009E7709" w:rsidP="00125BFC">
            <w:pPr>
              <w:jc w:val="center"/>
              <w:rPr>
                <w:rFonts w:ascii="Arial" w:hAnsi="Arial" w:cs="Arial"/>
                <w:sz w:val="22"/>
                <w:szCs w:val="22"/>
              </w:rPr>
            </w:pPr>
          </w:p>
          <w:p w14:paraId="75C86579" w14:textId="77777777" w:rsidR="009E7709" w:rsidRPr="00292DFD" w:rsidRDefault="009E7709" w:rsidP="00125BFC">
            <w:pPr>
              <w:jc w:val="center"/>
              <w:rPr>
                <w:rFonts w:ascii="Arial" w:hAnsi="Arial" w:cs="Arial"/>
                <w:sz w:val="22"/>
                <w:szCs w:val="22"/>
              </w:rPr>
            </w:pPr>
            <w:r w:rsidRPr="00292DFD">
              <w:rPr>
                <w:rFonts w:ascii="Arial" w:hAnsi="Arial" w:cs="Arial"/>
                <w:sz w:val="22"/>
                <w:szCs w:val="22"/>
              </w:rPr>
              <w:t>(&lt;926m)</w:t>
            </w:r>
          </w:p>
        </w:tc>
        <w:tc>
          <w:tcPr>
            <w:tcW w:w="2780" w:type="dxa"/>
            <w:shd w:val="clear" w:color="auto" w:fill="auto"/>
          </w:tcPr>
          <w:p w14:paraId="23E9D615" w14:textId="77777777" w:rsidR="009E7709" w:rsidRPr="00292DFD" w:rsidRDefault="009E7709" w:rsidP="00125BFC">
            <w:pPr>
              <w:jc w:val="center"/>
              <w:rPr>
                <w:rFonts w:ascii="Arial" w:hAnsi="Arial" w:cs="Arial"/>
                <w:sz w:val="22"/>
                <w:szCs w:val="22"/>
              </w:rPr>
            </w:pPr>
            <w:r>
              <w:rPr>
                <w:rFonts w:ascii="Arial" w:hAnsi="Arial" w:cs="Arial"/>
                <w:sz w:val="22"/>
                <w:szCs w:val="22"/>
              </w:rPr>
              <w:t>X-B</w:t>
            </w:r>
            <w:r w:rsidRPr="00292DFD">
              <w:rPr>
                <w:rFonts w:ascii="Arial" w:hAnsi="Arial" w:cs="Arial"/>
                <w:sz w:val="22"/>
                <w:szCs w:val="22"/>
              </w:rPr>
              <w:t>and radar interference</w:t>
            </w:r>
          </w:p>
          <w:p w14:paraId="5CC6B8AC" w14:textId="77777777" w:rsidR="009E7709" w:rsidRDefault="009E7709" w:rsidP="00125BFC">
            <w:pPr>
              <w:jc w:val="center"/>
              <w:rPr>
                <w:rFonts w:ascii="Arial" w:hAnsi="Arial" w:cs="Arial"/>
                <w:sz w:val="22"/>
                <w:szCs w:val="22"/>
              </w:rPr>
            </w:pPr>
            <w:r w:rsidRPr="00292DFD">
              <w:rPr>
                <w:rFonts w:ascii="Arial" w:hAnsi="Arial" w:cs="Arial"/>
                <w:sz w:val="22"/>
                <w:szCs w:val="22"/>
              </w:rPr>
              <w:t>Vessels may generate multiple echoes on shore</w:t>
            </w:r>
            <w:r>
              <w:rPr>
                <w:rFonts w:ascii="Arial" w:hAnsi="Arial" w:cs="Arial"/>
                <w:sz w:val="22"/>
                <w:szCs w:val="22"/>
              </w:rPr>
              <w:t>-</w:t>
            </w:r>
            <w:r w:rsidRPr="00292DFD">
              <w:rPr>
                <w:rFonts w:ascii="Arial" w:hAnsi="Arial" w:cs="Arial"/>
                <w:sz w:val="22"/>
                <w:szCs w:val="22"/>
              </w:rPr>
              <w:t>based radars</w:t>
            </w:r>
          </w:p>
          <w:p w14:paraId="4EA77E8B" w14:textId="77777777" w:rsidR="009E7709" w:rsidRPr="00292DFD" w:rsidRDefault="009E7709" w:rsidP="00125BFC">
            <w:pPr>
              <w:jc w:val="center"/>
              <w:rPr>
                <w:rFonts w:ascii="Arial" w:hAnsi="Arial" w:cs="Arial"/>
                <w:sz w:val="22"/>
                <w:szCs w:val="22"/>
              </w:rPr>
            </w:pPr>
          </w:p>
        </w:tc>
        <w:tc>
          <w:tcPr>
            <w:tcW w:w="1604" w:type="dxa"/>
          </w:tcPr>
          <w:p w14:paraId="0AAE6F18" w14:textId="77777777" w:rsidR="009E7709" w:rsidRDefault="009E7709" w:rsidP="00125BFC">
            <w:pPr>
              <w:jc w:val="center"/>
              <w:rPr>
                <w:rFonts w:ascii="Arial" w:hAnsi="Arial" w:cs="Arial"/>
                <w:b/>
                <w:color w:val="FF0000"/>
                <w:sz w:val="22"/>
                <w:szCs w:val="22"/>
              </w:rPr>
            </w:pPr>
          </w:p>
          <w:p w14:paraId="60E8A1F7" w14:textId="77777777" w:rsidR="009E7709" w:rsidRDefault="009E7709" w:rsidP="00125BFC">
            <w:pPr>
              <w:jc w:val="center"/>
              <w:rPr>
                <w:rFonts w:ascii="Arial" w:hAnsi="Arial" w:cs="Arial"/>
                <w:b/>
                <w:color w:val="FF0000"/>
                <w:sz w:val="22"/>
                <w:szCs w:val="22"/>
              </w:rPr>
            </w:pPr>
          </w:p>
          <w:p w14:paraId="579A6E0D" w14:textId="77777777" w:rsidR="009E7709" w:rsidRPr="00292DFD" w:rsidRDefault="009E7709" w:rsidP="00125BFC">
            <w:pPr>
              <w:jc w:val="center"/>
              <w:rPr>
                <w:rFonts w:ascii="Arial" w:hAnsi="Arial" w:cs="Arial"/>
                <w:b/>
                <w:color w:val="FF0000"/>
                <w:sz w:val="22"/>
                <w:szCs w:val="22"/>
              </w:rPr>
            </w:pPr>
            <w:r>
              <w:rPr>
                <w:rFonts w:ascii="Arial" w:hAnsi="Arial" w:cs="Arial"/>
                <w:b/>
                <w:color w:val="FF0000"/>
                <w:sz w:val="22"/>
                <w:szCs w:val="22"/>
              </w:rPr>
              <w:t>VERY HIGH</w:t>
            </w:r>
          </w:p>
        </w:tc>
        <w:tc>
          <w:tcPr>
            <w:tcW w:w="2518" w:type="dxa"/>
            <w:shd w:val="clear" w:color="auto" w:fill="auto"/>
            <w:vAlign w:val="center"/>
          </w:tcPr>
          <w:p w14:paraId="5A7CC316" w14:textId="77777777" w:rsidR="009E7709" w:rsidRPr="00292DFD" w:rsidRDefault="009E7709" w:rsidP="00125BFC">
            <w:pPr>
              <w:jc w:val="center"/>
              <w:rPr>
                <w:rFonts w:ascii="Arial" w:hAnsi="Arial" w:cs="Arial"/>
                <w:b/>
                <w:color w:val="FF0000"/>
                <w:sz w:val="22"/>
                <w:szCs w:val="22"/>
              </w:rPr>
            </w:pPr>
            <w:r w:rsidRPr="00292DFD">
              <w:rPr>
                <w:rFonts w:ascii="Arial" w:hAnsi="Arial" w:cs="Arial"/>
                <w:b/>
                <w:color w:val="FF0000"/>
                <w:sz w:val="22"/>
                <w:szCs w:val="22"/>
              </w:rPr>
              <w:t>INTOLERABLE</w:t>
            </w:r>
          </w:p>
        </w:tc>
      </w:tr>
      <w:tr w:rsidR="009E7709" w14:paraId="7237BA92" w14:textId="77777777" w:rsidTr="009D76E0">
        <w:trPr>
          <w:jc w:val="center"/>
        </w:trPr>
        <w:tc>
          <w:tcPr>
            <w:tcW w:w="2318" w:type="dxa"/>
            <w:shd w:val="clear" w:color="auto" w:fill="auto"/>
            <w:vAlign w:val="center"/>
          </w:tcPr>
          <w:p w14:paraId="7ACA852B" w14:textId="77777777" w:rsidR="009E7709" w:rsidRDefault="009E7709" w:rsidP="00125BFC">
            <w:pPr>
              <w:jc w:val="center"/>
              <w:rPr>
                <w:rFonts w:ascii="Arial" w:hAnsi="Arial" w:cs="Arial"/>
                <w:sz w:val="22"/>
                <w:szCs w:val="22"/>
              </w:rPr>
            </w:pPr>
            <w:r>
              <w:rPr>
                <w:rFonts w:ascii="Arial" w:hAnsi="Arial" w:cs="Arial"/>
                <w:sz w:val="22"/>
                <w:szCs w:val="22"/>
              </w:rPr>
              <w:t>0.5nm to &lt;1nm</w:t>
            </w:r>
          </w:p>
          <w:p w14:paraId="4663B9D5" w14:textId="77777777" w:rsidR="009E7709" w:rsidRDefault="009E7709" w:rsidP="00125BFC">
            <w:pPr>
              <w:jc w:val="center"/>
              <w:rPr>
                <w:rFonts w:ascii="Arial" w:hAnsi="Arial" w:cs="Arial"/>
                <w:sz w:val="22"/>
                <w:szCs w:val="22"/>
              </w:rPr>
            </w:pPr>
          </w:p>
          <w:p w14:paraId="7ADCF9EA" w14:textId="77777777" w:rsidR="009E7709" w:rsidRPr="00292DFD" w:rsidRDefault="009E7709" w:rsidP="00125BFC">
            <w:pPr>
              <w:jc w:val="center"/>
              <w:rPr>
                <w:rFonts w:ascii="Arial" w:hAnsi="Arial" w:cs="Arial"/>
                <w:sz w:val="22"/>
                <w:szCs w:val="22"/>
              </w:rPr>
            </w:pPr>
            <w:r>
              <w:rPr>
                <w:rFonts w:ascii="Arial" w:hAnsi="Arial" w:cs="Arial"/>
                <w:sz w:val="22"/>
                <w:szCs w:val="22"/>
              </w:rPr>
              <w:t>926m to &lt;1852m</w:t>
            </w:r>
          </w:p>
        </w:tc>
        <w:tc>
          <w:tcPr>
            <w:tcW w:w="2780" w:type="dxa"/>
            <w:shd w:val="clear" w:color="auto" w:fill="auto"/>
          </w:tcPr>
          <w:p w14:paraId="0A6C8889" w14:textId="77777777" w:rsidR="009E7709" w:rsidRPr="00292DFD" w:rsidRDefault="009E7709" w:rsidP="00125BFC">
            <w:pPr>
              <w:jc w:val="center"/>
              <w:rPr>
                <w:rFonts w:ascii="Arial" w:hAnsi="Arial" w:cs="Arial"/>
                <w:sz w:val="22"/>
                <w:szCs w:val="22"/>
              </w:rPr>
            </w:pPr>
            <w:r w:rsidRPr="00292DFD">
              <w:rPr>
                <w:rFonts w:ascii="Arial" w:hAnsi="Arial" w:cs="Arial"/>
                <w:sz w:val="22"/>
                <w:szCs w:val="22"/>
              </w:rPr>
              <w:t xml:space="preserve">Mariners’ </w:t>
            </w:r>
            <w:r>
              <w:rPr>
                <w:rFonts w:ascii="Arial" w:hAnsi="Arial" w:cs="Arial"/>
                <w:sz w:val="22"/>
                <w:szCs w:val="22"/>
              </w:rPr>
              <w:t>S</w:t>
            </w:r>
            <w:r w:rsidRPr="00292DFD">
              <w:rPr>
                <w:rFonts w:ascii="Arial" w:hAnsi="Arial" w:cs="Arial"/>
                <w:sz w:val="22"/>
                <w:szCs w:val="22"/>
              </w:rPr>
              <w:t xml:space="preserve">hip </w:t>
            </w:r>
            <w:r>
              <w:rPr>
                <w:rFonts w:ascii="Arial" w:hAnsi="Arial" w:cs="Arial"/>
                <w:sz w:val="22"/>
                <w:szCs w:val="22"/>
              </w:rPr>
              <w:t>D</w:t>
            </w:r>
            <w:r w:rsidRPr="00292DFD">
              <w:rPr>
                <w:rFonts w:ascii="Arial" w:hAnsi="Arial" w:cs="Arial"/>
                <w:sz w:val="22"/>
                <w:szCs w:val="22"/>
              </w:rPr>
              <w:t>omain</w:t>
            </w:r>
            <w:r>
              <w:rPr>
                <w:rFonts w:ascii="Arial" w:hAnsi="Arial" w:cs="Arial"/>
                <w:sz w:val="22"/>
                <w:szCs w:val="22"/>
              </w:rPr>
              <w:t xml:space="preserve"> (vessel size and manoeuvrability)</w:t>
            </w:r>
          </w:p>
          <w:p w14:paraId="00BEB36F" w14:textId="77777777" w:rsidR="009E7709" w:rsidRPr="00292DFD" w:rsidRDefault="009E7709" w:rsidP="00125BFC">
            <w:pPr>
              <w:jc w:val="center"/>
              <w:rPr>
                <w:rFonts w:ascii="Arial" w:hAnsi="Arial" w:cs="Arial"/>
                <w:sz w:val="22"/>
                <w:szCs w:val="22"/>
              </w:rPr>
            </w:pPr>
          </w:p>
        </w:tc>
        <w:tc>
          <w:tcPr>
            <w:tcW w:w="1604" w:type="dxa"/>
          </w:tcPr>
          <w:p w14:paraId="2EF65DA0" w14:textId="77777777" w:rsidR="009E7709" w:rsidRDefault="009E7709" w:rsidP="00125BFC">
            <w:pPr>
              <w:jc w:val="center"/>
              <w:rPr>
                <w:rFonts w:ascii="Arial" w:hAnsi="Arial" w:cs="Arial"/>
                <w:b/>
                <w:color w:val="FFC000"/>
                <w:sz w:val="22"/>
                <w:szCs w:val="22"/>
              </w:rPr>
            </w:pPr>
          </w:p>
          <w:p w14:paraId="3C7294B9" w14:textId="77777777" w:rsidR="009E7709" w:rsidRPr="00292DFD" w:rsidRDefault="009E7709" w:rsidP="00125BFC">
            <w:pPr>
              <w:jc w:val="center"/>
              <w:rPr>
                <w:rFonts w:ascii="Arial" w:hAnsi="Arial" w:cs="Arial"/>
                <w:b/>
                <w:color w:val="FFC000"/>
                <w:sz w:val="22"/>
                <w:szCs w:val="22"/>
              </w:rPr>
            </w:pPr>
            <w:r>
              <w:rPr>
                <w:rFonts w:ascii="Arial" w:hAnsi="Arial" w:cs="Arial"/>
                <w:b/>
                <w:color w:val="FFC000"/>
                <w:sz w:val="22"/>
                <w:szCs w:val="22"/>
              </w:rPr>
              <w:t>HIGH</w:t>
            </w:r>
          </w:p>
        </w:tc>
        <w:tc>
          <w:tcPr>
            <w:tcW w:w="2518" w:type="dxa"/>
            <w:vMerge w:val="restart"/>
            <w:shd w:val="clear" w:color="auto" w:fill="auto"/>
            <w:vAlign w:val="center"/>
          </w:tcPr>
          <w:p w14:paraId="12C05B22" w14:textId="77777777" w:rsidR="009E7709" w:rsidRPr="00292DFD" w:rsidRDefault="009E7709" w:rsidP="00125BFC">
            <w:pPr>
              <w:jc w:val="center"/>
              <w:rPr>
                <w:rFonts w:ascii="Arial" w:hAnsi="Arial" w:cs="Arial"/>
                <w:b/>
                <w:color w:val="FFC000"/>
                <w:sz w:val="22"/>
                <w:szCs w:val="22"/>
              </w:rPr>
            </w:pPr>
            <w:r w:rsidRPr="00292DFD">
              <w:rPr>
                <w:rFonts w:ascii="Arial" w:hAnsi="Arial" w:cs="Arial"/>
                <w:b/>
                <w:color w:val="FFC000"/>
                <w:sz w:val="22"/>
                <w:szCs w:val="22"/>
              </w:rPr>
              <w:t>TOLERABLE IF ALARP</w:t>
            </w:r>
          </w:p>
          <w:p w14:paraId="7874E1F1" w14:textId="77777777" w:rsidR="009E7709" w:rsidRPr="00292DFD" w:rsidRDefault="009E7709" w:rsidP="00125BFC">
            <w:pPr>
              <w:jc w:val="center"/>
              <w:rPr>
                <w:rFonts w:ascii="Arial" w:hAnsi="Arial" w:cs="Arial"/>
                <w:b/>
                <w:color w:val="FFC000"/>
                <w:sz w:val="22"/>
                <w:szCs w:val="22"/>
              </w:rPr>
            </w:pPr>
          </w:p>
          <w:p w14:paraId="370CDC67" w14:textId="77777777" w:rsidR="009E7709" w:rsidRDefault="009E7709" w:rsidP="00125BFC">
            <w:pPr>
              <w:jc w:val="center"/>
              <w:rPr>
                <w:rFonts w:ascii="Arial" w:hAnsi="Arial" w:cs="Arial"/>
                <w:b/>
                <w:color w:val="FFC000"/>
                <w:sz w:val="22"/>
                <w:szCs w:val="22"/>
              </w:rPr>
            </w:pPr>
            <w:r w:rsidRPr="00292DFD">
              <w:rPr>
                <w:rFonts w:ascii="Arial" w:hAnsi="Arial" w:cs="Arial"/>
                <w:b/>
                <w:color w:val="FFC000"/>
                <w:sz w:val="22"/>
                <w:szCs w:val="22"/>
              </w:rPr>
              <w:t>Additional risk assessment and proposed mitigation measures required</w:t>
            </w:r>
          </w:p>
          <w:p w14:paraId="03702D05" w14:textId="77777777" w:rsidR="009E7709" w:rsidRDefault="009E7709" w:rsidP="00125BFC">
            <w:pPr>
              <w:jc w:val="center"/>
              <w:rPr>
                <w:rFonts w:ascii="Arial" w:hAnsi="Arial" w:cs="Arial"/>
                <w:b/>
                <w:color w:val="FFC000"/>
                <w:sz w:val="22"/>
                <w:szCs w:val="22"/>
              </w:rPr>
            </w:pPr>
          </w:p>
          <w:p w14:paraId="017BC4E1" w14:textId="77777777" w:rsidR="009E7709" w:rsidRDefault="009E7709" w:rsidP="00125BFC">
            <w:pPr>
              <w:rPr>
                <w:rFonts w:ascii="Arial" w:hAnsi="Arial" w:cs="Arial"/>
                <w:sz w:val="18"/>
                <w:szCs w:val="18"/>
              </w:rPr>
            </w:pPr>
            <w:r w:rsidRPr="002A5720">
              <w:rPr>
                <w:rFonts w:ascii="Arial" w:hAnsi="Arial" w:cs="Arial"/>
                <w:sz w:val="18"/>
                <w:szCs w:val="18"/>
              </w:rPr>
              <w:t>* Descriptions of ALARP can be found in</w:t>
            </w:r>
            <w:r>
              <w:rPr>
                <w:rFonts w:ascii="Arial" w:hAnsi="Arial" w:cs="Arial"/>
                <w:sz w:val="18"/>
                <w:szCs w:val="18"/>
              </w:rPr>
              <w:t>:</w:t>
            </w:r>
          </w:p>
          <w:p w14:paraId="043C97BA" w14:textId="77777777" w:rsidR="009E7709" w:rsidRDefault="009E7709" w:rsidP="00125BFC">
            <w:pPr>
              <w:rPr>
                <w:rFonts w:ascii="Arial" w:hAnsi="Arial" w:cs="Arial"/>
                <w:sz w:val="18"/>
                <w:szCs w:val="18"/>
              </w:rPr>
            </w:pPr>
          </w:p>
          <w:p w14:paraId="23955F97" w14:textId="77777777" w:rsidR="009E7709" w:rsidRPr="002A5720" w:rsidRDefault="009E7709" w:rsidP="00125BFC">
            <w:pPr>
              <w:rPr>
                <w:rFonts w:ascii="Arial" w:hAnsi="Arial" w:cs="Arial"/>
                <w:sz w:val="18"/>
                <w:szCs w:val="18"/>
              </w:rPr>
            </w:pPr>
            <w:r w:rsidRPr="002A5720">
              <w:rPr>
                <w:rFonts w:ascii="Arial" w:hAnsi="Arial" w:cs="Arial"/>
                <w:sz w:val="18"/>
                <w:szCs w:val="18"/>
              </w:rPr>
              <w:t>a)</w:t>
            </w:r>
            <w:r>
              <w:rPr>
                <w:rFonts w:ascii="Arial" w:hAnsi="Arial" w:cs="Arial"/>
                <w:sz w:val="18"/>
                <w:szCs w:val="18"/>
              </w:rPr>
              <w:t xml:space="preserve"> </w:t>
            </w:r>
            <w:r w:rsidRPr="002A5720">
              <w:rPr>
                <w:rFonts w:ascii="Arial" w:hAnsi="Arial" w:cs="Arial"/>
                <w:sz w:val="18"/>
                <w:szCs w:val="18"/>
              </w:rPr>
              <w:t xml:space="preserve">Health and Safety Executive (2001) </w:t>
            </w:r>
            <w:r>
              <w:rPr>
                <w:rFonts w:ascii="Arial" w:hAnsi="Arial" w:cs="Arial"/>
                <w:sz w:val="18"/>
                <w:szCs w:val="18"/>
              </w:rPr>
              <w:t>‘</w:t>
            </w:r>
            <w:r w:rsidRPr="002A5720">
              <w:rPr>
                <w:rFonts w:ascii="Arial" w:hAnsi="Arial" w:cs="Arial"/>
                <w:sz w:val="18"/>
                <w:szCs w:val="18"/>
              </w:rPr>
              <w:t xml:space="preserve">Reducing </w:t>
            </w:r>
            <w:r>
              <w:rPr>
                <w:rFonts w:ascii="Arial" w:hAnsi="Arial" w:cs="Arial"/>
                <w:sz w:val="18"/>
                <w:szCs w:val="18"/>
              </w:rPr>
              <w:t>R</w:t>
            </w:r>
            <w:r w:rsidRPr="002A5720">
              <w:rPr>
                <w:rFonts w:ascii="Arial" w:hAnsi="Arial" w:cs="Arial"/>
                <w:sz w:val="18"/>
                <w:szCs w:val="18"/>
              </w:rPr>
              <w:t>isks</w:t>
            </w:r>
            <w:r>
              <w:rPr>
                <w:rFonts w:ascii="Arial" w:hAnsi="Arial" w:cs="Arial"/>
                <w:sz w:val="18"/>
                <w:szCs w:val="18"/>
              </w:rPr>
              <w:t>,</w:t>
            </w:r>
            <w:r w:rsidRPr="002A5720">
              <w:rPr>
                <w:rFonts w:ascii="Arial" w:hAnsi="Arial" w:cs="Arial"/>
                <w:sz w:val="18"/>
                <w:szCs w:val="18"/>
              </w:rPr>
              <w:t xml:space="preserve"> </w:t>
            </w:r>
            <w:r>
              <w:rPr>
                <w:rFonts w:ascii="Arial" w:hAnsi="Arial" w:cs="Arial"/>
                <w:sz w:val="18"/>
                <w:szCs w:val="18"/>
              </w:rPr>
              <w:t>P</w:t>
            </w:r>
            <w:r w:rsidRPr="002A5720">
              <w:rPr>
                <w:rFonts w:ascii="Arial" w:hAnsi="Arial" w:cs="Arial"/>
                <w:sz w:val="18"/>
                <w:szCs w:val="18"/>
              </w:rPr>
              <w:t xml:space="preserve">rotecting </w:t>
            </w:r>
            <w:r>
              <w:rPr>
                <w:rFonts w:ascii="Arial" w:hAnsi="Arial" w:cs="Arial"/>
                <w:sz w:val="18"/>
                <w:szCs w:val="18"/>
              </w:rPr>
              <w:t>P</w:t>
            </w:r>
            <w:r w:rsidRPr="002A5720">
              <w:rPr>
                <w:rFonts w:ascii="Arial" w:hAnsi="Arial" w:cs="Arial"/>
                <w:sz w:val="18"/>
                <w:szCs w:val="18"/>
              </w:rPr>
              <w:t>eople</w:t>
            </w:r>
            <w:r>
              <w:rPr>
                <w:rFonts w:ascii="Arial" w:hAnsi="Arial" w:cs="Arial"/>
                <w:sz w:val="18"/>
                <w:szCs w:val="18"/>
              </w:rPr>
              <w:t>’</w:t>
            </w:r>
          </w:p>
          <w:p w14:paraId="3480D87D" w14:textId="77777777" w:rsidR="009E7709" w:rsidRDefault="009E7709" w:rsidP="00125BFC">
            <w:pPr>
              <w:rPr>
                <w:rFonts w:ascii="Arial" w:hAnsi="Arial" w:cs="Arial"/>
                <w:sz w:val="18"/>
                <w:szCs w:val="18"/>
              </w:rPr>
            </w:pPr>
          </w:p>
          <w:p w14:paraId="4DFE098A" w14:textId="77777777" w:rsidR="009E7709" w:rsidRPr="002A5720" w:rsidRDefault="009E7709" w:rsidP="00125BFC">
            <w:pPr>
              <w:rPr>
                <w:rFonts w:ascii="Arial" w:hAnsi="Arial" w:cs="Arial"/>
                <w:sz w:val="18"/>
                <w:szCs w:val="18"/>
              </w:rPr>
            </w:pPr>
            <w:r w:rsidRPr="002A5720">
              <w:rPr>
                <w:rFonts w:ascii="Arial" w:hAnsi="Arial" w:cs="Arial"/>
                <w:sz w:val="18"/>
                <w:szCs w:val="18"/>
              </w:rPr>
              <w:t>b) IMO (20</w:t>
            </w:r>
            <w:r>
              <w:rPr>
                <w:rFonts w:ascii="Arial" w:hAnsi="Arial" w:cs="Arial"/>
                <w:sz w:val="18"/>
                <w:szCs w:val="18"/>
              </w:rPr>
              <w:t>18</w:t>
            </w:r>
            <w:r w:rsidRPr="002A5720">
              <w:rPr>
                <w:rFonts w:ascii="Arial" w:hAnsi="Arial" w:cs="Arial"/>
                <w:sz w:val="18"/>
                <w:szCs w:val="18"/>
              </w:rPr>
              <w:t>) MSC</w:t>
            </w:r>
            <w:r>
              <w:rPr>
                <w:rFonts w:ascii="Arial" w:hAnsi="Arial" w:cs="Arial"/>
                <w:sz w:val="18"/>
                <w:szCs w:val="18"/>
              </w:rPr>
              <w:t xml:space="preserve">-MEPC.2/Circ.12/Rev.2 </w:t>
            </w:r>
            <w:r w:rsidRPr="002A5720">
              <w:rPr>
                <w:rFonts w:ascii="Arial" w:hAnsi="Arial" w:cs="Arial"/>
                <w:sz w:val="18"/>
                <w:szCs w:val="18"/>
              </w:rPr>
              <w:t xml:space="preserve">dated </w:t>
            </w:r>
            <w:r>
              <w:rPr>
                <w:rFonts w:ascii="Arial" w:hAnsi="Arial" w:cs="Arial"/>
                <w:sz w:val="18"/>
                <w:szCs w:val="18"/>
              </w:rPr>
              <w:t xml:space="preserve">9 </w:t>
            </w:r>
            <w:r w:rsidRPr="002A5720">
              <w:rPr>
                <w:rFonts w:ascii="Arial" w:hAnsi="Arial" w:cs="Arial"/>
                <w:sz w:val="18"/>
                <w:szCs w:val="18"/>
              </w:rPr>
              <w:t>April 20</w:t>
            </w:r>
            <w:r>
              <w:rPr>
                <w:rFonts w:ascii="Arial" w:hAnsi="Arial" w:cs="Arial"/>
                <w:sz w:val="18"/>
                <w:szCs w:val="18"/>
              </w:rPr>
              <w:t>18, ‘Revised Guidelines for</w:t>
            </w:r>
            <w:r w:rsidRPr="002A5720">
              <w:rPr>
                <w:rFonts w:ascii="Arial" w:hAnsi="Arial" w:cs="Arial"/>
                <w:sz w:val="18"/>
                <w:szCs w:val="18"/>
              </w:rPr>
              <w:t xml:space="preserve"> Formal Safety Assessment</w:t>
            </w:r>
            <w:r>
              <w:rPr>
                <w:rFonts w:ascii="Arial" w:hAnsi="Arial" w:cs="Arial"/>
                <w:sz w:val="18"/>
                <w:szCs w:val="18"/>
              </w:rPr>
              <w:t xml:space="preserve"> (FSA) in the IMO Rule-Making Process’</w:t>
            </w:r>
          </w:p>
          <w:p w14:paraId="25C0D853" w14:textId="77777777" w:rsidR="009E7709" w:rsidRPr="00292DFD" w:rsidRDefault="009E7709" w:rsidP="00125BFC">
            <w:pPr>
              <w:jc w:val="center"/>
              <w:rPr>
                <w:rFonts w:ascii="Arial" w:hAnsi="Arial" w:cs="Arial"/>
                <w:b/>
                <w:color w:val="FFC000"/>
                <w:sz w:val="22"/>
                <w:szCs w:val="22"/>
              </w:rPr>
            </w:pPr>
          </w:p>
        </w:tc>
      </w:tr>
      <w:tr w:rsidR="009E7709" w14:paraId="347797F9" w14:textId="77777777" w:rsidTr="009D76E0">
        <w:trPr>
          <w:jc w:val="center"/>
        </w:trPr>
        <w:tc>
          <w:tcPr>
            <w:tcW w:w="2318" w:type="dxa"/>
            <w:shd w:val="clear" w:color="auto" w:fill="auto"/>
            <w:vAlign w:val="center"/>
          </w:tcPr>
          <w:p w14:paraId="5EFD6BBF" w14:textId="77777777" w:rsidR="009E7709" w:rsidRDefault="009E7709" w:rsidP="00125BFC">
            <w:pPr>
              <w:jc w:val="center"/>
              <w:rPr>
                <w:rFonts w:ascii="Arial" w:hAnsi="Arial" w:cs="Arial"/>
                <w:sz w:val="22"/>
                <w:szCs w:val="22"/>
              </w:rPr>
            </w:pPr>
            <w:r>
              <w:rPr>
                <w:rFonts w:ascii="Arial" w:hAnsi="Arial" w:cs="Arial"/>
                <w:sz w:val="22"/>
                <w:szCs w:val="22"/>
              </w:rPr>
              <w:t>1nm to &lt;2nm</w:t>
            </w:r>
          </w:p>
          <w:p w14:paraId="3B1B7034" w14:textId="77777777" w:rsidR="009E7709" w:rsidRDefault="009E7709" w:rsidP="00125BFC">
            <w:pPr>
              <w:jc w:val="center"/>
              <w:rPr>
                <w:rFonts w:ascii="Arial" w:hAnsi="Arial" w:cs="Arial"/>
                <w:sz w:val="22"/>
                <w:szCs w:val="22"/>
              </w:rPr>
            </w:pPr>
          </w:p>
          <w:p w14:paraId="26AC515C" w14:textId="77777777" w:rsidR="009E7709" w:rsidRPr="00292DFD" w:rsidRDefault="009E7709" w:rsidP="00125BFC">
            <w:pPr>
              <w:jc w:val="center"/>
              <w:rPr>
                <w:rFonts w:ascii="Arial" w:hAnsi="Arial" w:cs="Arial"/>
                <w:sz w:val="22"/>
                <w:szCs w:val="22"/>
              </w:rPr>
            </w:pPr>
            <w:r>
              <w:rPr>
                <w:rFonts w:ascii="Arial" w:hAnsi="Arial" w:cs="Arial"/>
                <w:sz w:val="22"/>
                <w:szCs w:val="22"/>
              </w:rPr>
              <w:t>1852m to &lt;3704m</w:t>
            </w:r>
          </w:p>
        </w:tc>
        <w:tc>
          <w:tcPr>
            <w:tcW w:w="2780" w:type="dxa"/>
            <w:shd w:val="clear" w:color="auto" w:fill="auto"/>
          </w:tcPr>
          <w:p w14:paraId="3BBA016D" w14:textId="77777777" w:rsidR="009E7709" w:rsidRDefault="009E7709" w:rsidP="00125BFC">
            <w:pPr>
              <w:jc w:val="center"/>
              <w:rPr>
                <w:rFonts w:ascii="Arial" w:hAnsi="Arial" w:cs="Arial"/>
                <w:sz w:val="22"/>
                <w:szCs w:val="22"/>
              </w:rPr>
            </w:pPr>
            <w:r>
              <w:rPr>
                <w:rFonts w:ascii="Arial" w:hAnsi="Arial" w:cs="Arial"/>
                <w:sz w:val="22"/>
                <w:szCs w:val="22"/>
              </w:rPr>
              <w:t>Minimum distance to parallel an IMO routeing measure.</w:t>
            </w:r>
          </w:p>
          <w:p w14:paraId="69D5859E" w14:textId="77777777" w:rsidR="009E7709" w:rsidRDefault="009E7709" w:rsidP="00125BFC">
            <w:pPr>
              <w:jc w:val="center"/>
              <w:rPr>
                <w:rFonts w:ascii="Arial" w:hAnsi="Arial" w:cs="Arial"/>
                <w:sz w:val="22"/>
                <w:szCs w:val="22"/>
              </w:rPr>
            </w:pPr>
          </w:p>
          <w:p w14:paraId="3F73E221" w14:textId="77777777" w:rsidR="009E7709" w:rsidRDefault="009E7709" w:rsidP="00125BFC">
            <w:pPr>
              <w:jc w:val="center"/>
              <w:rPr>
                <w:rFonts w:ascii="Arial" w:hAnsi="Arial" w:cs="Arial"/>
                <w:sz w:val="22"/>
                <w:szCs w:val="22"/>
              </w:rPr>
            </w:pPr>
            <w:r>
              <w:rPr>
                <w:rFonts w:ascii="Arial" w:hAnsi="Arial" w:cs="Arial"/>
                <w:sz w:val="22"/>
                <w:szCs w:val="22"/>
              </w:rPr>
              <w:t>S-Band radar interference</w:t>
            </w:r>
          </w:p>
          <w:p w14:paraId="5BB6DCC2" w14:textId="77777777" w:rsidR="009E7709" w:rsidRDefault="009E7709" w:rsidP="00125BFC">
            <w:pPr>
              <w:jc w:val="center"/>
              <w:rPr>
                <w:rFonts w:ascii="Arial" w:hAnsi="Arial" w:cs="Arial"/>
                <w:sz w:val="22"/>
                <w:szCs w:val="22"/>
              </w:rPr>
            </w:pPr>
            <w:r>
              <w:rPr>
                <w:rFonts w:ascii="Arial" w:hAnsi="Arial" w:cs="Arial"/>
                <w:sz w:val="22"/>
                <w:szCs w:val="22"/>
              </w:rPr>
              <w:t>ARPA affected (or other automatic target tracking means)</w:t>
            </w:r>
          </w:p>
          <w:p w14:paraId="113FF757" w14:textId="77777777" w:rsidR="009E7709" w:rsidRPr="00292DFD" w:rsidRDefault="009E7709" w:rsidP="00125BFC">
            <w:pPr>
              <w:jc w:val="center"/>
              <w:rPr>
                <w:rFonts w:ascii="Arial" w:hAnsi="Arial" w:cs="Arial"/>
                <w:sz w:val="22"/>
                <w:szCs w:val="22"/>
              </w:rPr>
            </w:pPr>
          </w:p>
        </w:tc>
        <w:tc>
          <w:tcPr>
            <w:tcW w:w="1604" w:type="dxa"/>
          </w:tcPr>
          <w:p w14:paraId="5E00778E" w14:textId="77777777" w:rsidR="009E7709" w:rsidRDefault="009E7709" w:rsidP="00125BFC">
            <w:pPr>
              <w:jc w:val="center"/>
              <w:rPr>
                <w:rFonts w:ascii="Arial" w:hAnsi="Arial" w:cs="Arial"/>
                <w:b/>
                <w:color w:val="FFC000"/>
                <w:sz w:val="22"/>
                <w:szCs w:val="22"/>
              </w:rPr>
            </w:pPr>
          </w:p>
          <w:p w14:paraId="52F77035" w14:textId="77777777" w:rsidR="009E7709" w:rsidRDefault="009E7709" w:rsidP="00125BFC">
            <w:pPr>
              <w:jc w:val="center"/>
              <w:rPr>
                <w:rFonts w:ascii="Arial" w:hAnsi="Arial" w:cs="Arial"/>
                <w:b/>
                <w:color w:val="FFC000"/>
                <w:sz w:val="22"/>
                <w:szCs w:val="22"/>
              </w:rPr>
            </w:pPr>
          </w:p>
          <w:p w14:paraId="79987120" w14:textId="77777777" w:rsidR="009E7709" w:rsidRDefault="009E7709" w:rsidP="00125BFC">
            <w:pPr>
              <w:jc w:val="center"/>
              <w:rPr>
                <w:rFonts w:ascii="Arial" w:hAnsi="Arial" w:cs="Arial"/>
                <w:b/>
                <w:color w:val="FFC000"/>
                <w:sz w:val="22"/>
                <w:szCs w:val="22"/>
              </w:rPr>
            </w:pPr>
          </w:p>
          <w:p w14:paraId="6838CA97" w14:textId="77777777" w:rsidR="009E7709" w:rsidRPr="00292DFD" w:rsidRDefault="009E7709" w:rsidP="00125BFC">
            <w:pPr>
              <w:jc w:val="center"/>
              <w:rPr>
                <w:rFonts w:ascii="Arial" w:hAnsi="Arial" w:cs="Arial"/>
                <w:b/>
                <w:color w:val="FFC000"/>
                <w:sz w:val="22"/>
                <w:szCs w:val="22"/>
              </w:rPr>
            </w:pPr>
            <w:r>
              <w:rPr>
                <w:rFonts w:ascii="Arial" w:hAnsi="Arial" w:cs="Arial"/>
                <w:b/>
                <w:color w:val="FFC000"/>
                <w:sz w:val="22"/>
                <w:szCs w:val="22"/>
              </w:rPr>
              <w:t>MEDIUM</w:t>
            </w:r>
          </w:p>
        </w:tc>
        <w:tc>
          <w:tcPr>
            <w:tcW w:w="2518" w:type="dxa"/>
            <w:vMerge/>
            <w:shd w:val="clear" w:color="auto" w:fill="auto"/>
            <w:vAlign w:val="center"/>
          </w:tcPr>
          <w:p w14:paraId="65C0E755" w14:textId="77777777" w:rsidR="009E7709" w:rsidRPr="00292DFD" w:rsidRDefault="009E7709" w:rsidP="00125BFC">
            <w:pPr>
              <w:jc w:val="center"/>
              <w:rPr>
                <w:rFonts w:ascii="Arial" w:hAnsi="Arial" w:cs="Arial"/>
                <w:b/>
                <w:color w:val="FFC000"/>
                <w:sz w:val="22"/>
                <w:szCs w:val="22"/>
              </w:rPr>
            </w:pPr>
          </w:p>
        </w:tc>
      </w:tr>
      <w:tr w:rsidR="009E7709" w14:paraId="4FD013F8" w14:textId="77777777" w:rsidTr="009D76E0">
        <w:trPr>
          <w:jc w:val="center"/>
        </w:trPr>
        <w:tc>
          <w:tcPr>
            <w:tcW w:w="2318" w:type="dxa"/>
            <w:shd w:val="clear" w:color="auto" w:fill="auto"/>
            <w:vAlign w:val="center"/>
          </w:tcPr>
          <w:p w14:paraId="6B0DFB1A" w14:textId="77777777" w:rsidR="009E7709" w:rsidRPr="00292DFD" w:rsidRDefault="009E7709" w:rsidP="00125BFC">
            <w:pPr>
              <w:jc w:val="center"/>
              <w:rPr>
                <w:rFonts w:ascii="Arial" w:hAnsi="Arial" w:cs="Arial"/>
                <w:sz w:val="22"/>
                <w:szCs w:val="22"/>
              </w:rPr>
            </w:pPr>
            <w:r>
              <w:rPr>
                <w:rFonts w:ascii="Arial" w:hAnsi="Arial" w:cs="Arial"/>
                <w:sz w:val="22"/>
                <w:szCs w:val="22"/>
              </w:rPr>
              <w:t>2</w:t>
            </w:r>
            <w:r w:rsidRPr="00292DFD">
              <w:rPr>
                <w:rFonts w:ascii="Arial" w:hAnsi="Arial" w:cs="Arial"/>
                <w:sz w:val="22"/>
                <w:szCs w:val="22"/>
              </w:rPr>
              <w:t xml:space="preserve">nm </w:t>
            </w:r>
            <w:r>
              <w:rPr>
                <w:rFonts w:ascii="Arial" w:hAnsi="Arial" w:cs="Arial"/>
                <w:sz w:val="22"/>
                <w:szCs w:val="22"/>
              </w:rPr>
              <w:t>to</w:t>
            </w:r>
            <w:r w:rsidRPr="00292DFD">
              <w:rPr>
                <w:rFonts w:ascii="Arial" w:hAnsi="Arial" w:cs="Arial"/>
                <w:sz w:val="22"/>
                <w:szCs w:val="22"/>
              </w:rPr>
              <w:t xml:space="preserve"> 3.5nm</w:t>
            </w:r>
          </w:p>
          <w:p w14:paraId="126717DF" w14:textId="77777777" w:rsidR="009E7709" w:rsidRPr="00292DFD" w:rsidRDefault="009E7709" w:rsidP="00125BFC">
            <w:pPr>
              <w:jc w:val="center"/>
              <w:rPr>
                <w:rFonts w:ascii="Arial" w:hAnsi="Arial" w:cs="Arial"/>
                <w:sz w:val="22"/>
                <w:szCs w:val="22"/>
              </w:rPr>
            </w:pPr>
          </w:p>
          <w:p w14:paraId="180B9091" w14:textId="77777777" w:rsidR="009E7709" w:rsidRPr="00292DFD" w:rsidRDefault="009E7709" w:rsidP="00125BFC">
            <w:pPr>
              <w:jc w:val="center"/>
              <w:rPr>
                <w:rFonts w:ascii="Arial" w:hAnsi="Arial" w:cs="Arial"/>
                <w:sz w:val="22"/>
                <w:szCs w:val="22"/>
              </w:rPr>
            </w:pPr>
            <w:r w:rsidRPr="00292DFD">
              <w:rPr>
                <w:rFonts w:ascii="Arial" w:hAnsi="Arial" w:cs="Arial"/>
                <w:sz w:val="22"/>
                <w:szCs w:val="22"/>
              </w:rPr>
              <w:t>(</w:t>
            </w:r>
            <w:r>
              <w:rPr>
                <w:rFonts w:ascii="Arial" w:hAnsi="Arial" w:cs="Arial"/>
                <w:sz w:val="22"/>
                <w:szCs w:val="22"/>
              </w:rPr>
              <w:t>3704</w:t>
            </w:r>
            <w:r w:rsidRPr="00292DFD">
              <w:rPr>
                <w:rFonts w:ascii="Arial" w:hAnsi="Arial" w:cs="Arial"/>
                <w:sz w:val="22"/>
                <w:szCs w:val="22"/>
              </w:rPr>
              <w:t>m – 6482m)</w:t>
            </w:r>
          </w:p>
        </w:tc>
        <w:tc>
          <w:tcPr>
            <w:tcW w:w="2780" w:type="dxa"/>
            <w:shd w:val="clear" w:color="auto" w:fill="auto"/>
          </w:tcPr>
          <w:p w14:paraId="0EB5DA41" w14:textId="0794FF66" w:rsidR="009E7709" w:rsidRPr="00292DFD" w:rsidRDefault="009E7709" w:rsidP="00125BFC">
            <w:pPr>
              <w:jc w:val="center"/>
              <w:rPr>
                <w:rFonts w:ascii="Arial" w:hAnsi="Arial" w:cs="Arial"/>
                <w:sz w:val="22"/>
                <w:szCs w:val="22"/>
              </w:rPr>
            </w:pPr>
            <w:r>
              <w:rPr>
                <w:rFonts w:ascii="Arial" w:hAnsi="Arial" w:cs="Arial"/>
                <w:sz w:val="22"/>
                <w:szCs w:val="22"/>
              </w:rPr>
              <w:t>Preferred d</w:t>
            </w:r>
            <w:r w:rsidRPr="00292DFD">
              <w:rPr>
                <w:rFonts w:ascii="Arial" w:hAnsi="Arial" w:cs="Arial"/>
                <w:sz w:val="22"/>
                <w:szCs w:val="22"/>
              </w:rPr>
              <w:t>istance to parallel boundary of a</w:t>
            </w:r>
            <w:r>
              <w:rPr>
                <w:rFonts w:ascii="Arial" w:hAnsi="Arial" w:cs="Arial"/>
                <w:sz w:val="22"/>
                <w:szCs w:val="22"/>
              </w:rPr>
              <w:t>n IMO routeing measure</w:t>
            </w:r>
            <w:ins w:id="391" w:author="Nick Salter" w:date="2020-11-23T12:02:00Z">
              <w:r w:rsidR="00904152">
                <w:rPr>
                  <w:rStyle w:val="FootnoteReference"/>
                  <w:rFonts w:ascii="Arial" w:hAnsi="Arial" w:cs="Arial"/>
                  <w:sz w:val="22"/>
                  <w:szCs w:val="22"/>
                </w:rPr>
                <w:footnoteReference w:id="7"/>
              </w:r>
            </w:ins>
          </w:p>
          <w:p w14:paraId="71829F57" w14:textId="77777777" w:rsidR="009E7709" w:rsidRPr="00292DFD" w:rsidRDefault="009E7709" w:rsidP="00125BFC">
            <w:pPr>
              <w:jc w:val="center"/>
              <w:rPr>
                <w:rFonts w:ascii="Arial" w:hAnsi="Arial" w:cs="Arial"/>
                <w:sz w:val="22"/>
                <w:szCs w:val="22"/>
              </w:rPr>
            </w:pPr>
          </w:p>
          <w:p w14:paraId="3B27C17F" w14:textId="77777777" w:rsidR="009E7709" w:rsidRDefault="009E7709" w:rsidP="00125BFC">
            <w:pPr>
              <w:jc w:val="center"/>
              <w:rPr>
                <w:rFonts w:ascii="Arial" w:hAnsi="Arial" w:cs="Arial"/>
                <w:sz w:val="22"/>
                <w:szCs w:val="22"/>
              </w:rPr>
            </w:pPr>
            <w:r w:rsidRPr="00292DFD">
              <w:rPr>
                <w:rFonts w:ascii="Arial" w:hAnsi="Arial" w:cs="Arial"/>
                <w:sz w:val="22"/>
                <w:szCs w:val="22"/>
              </w:rPr>
              <w:t>Compliance with COLREG</w:t>
            </w:r>
            <w:r>
              <w:rPr>
                <w:rFonts w:ascii="Arial" w:hAnsi="Arial" w:cs="Arial"/>
                <w:sz w:val="22"/>
                <w:szCs w:val="22"/>
              </w:rPr>
              <w:t xml:space="preserve"> becomes less challenging</w:t>
            </w:r>
          </w:p>
          <w:p w14:paraId="7F36E665" w14:textId="77777777" w:rsidR="009E7709" w:rsidRPr="00292DFD" w:rsidRDefault="009E7709" w:rsidP="00125BFC">
            <w:pPr>
              <w:jc w:val="center"/>
              <w:rPr>
                <w:rFonts w:ascii="Arial" w:hAnsi="Arial" w:cs="Arial"/>
                <w:sz w:val="22"/>
                <w:szCs w:val="22"/>
              </w:rPr>
            </w:pPr>
          </w:p>
        </w:tc>
        <w:tc>
          <w:tcPr>
            <w:tcW w:w="1604" w:type="dxa"/>
          </w:tcPr>
          <w:p w14:paraId="7831B8E8" w14:textId="77777777" w:rsidR="009E7709" w:rsidRDefault="009E7709" w:rsidP="00125BFC">
            <w:pPr>
              <w:jc w:val="center"/>
              <w:rPr>
                <w:rFonts w:ascii="Arial" w:hAnsi="Arial" w:cs="Arial"/>
                <w:b/>
                <w:color w:val="FFC000"/>
                <w:sz w:val="22"/>
                <w:szCs w:val="22"/>
              </w:rPr>
            </w:pPr>
          </w:p>
          <w:p w14:paraId="268FA52D" w14:textId="77777777" w:rsidR="009E7709" w:rsidRDefault="009E7709" w:rsidP="00125BFC">
            <w:pPr>
              <w:jc w:val="center"/>
              <w:rPr>
                <w:rFonts w:ascii="Arial" w:hAnsi="Arial" w:cs="Arial"/>
                <w:b/>
                <w:color w:val="FFC000"/>
                <w:sz w:val="22"/>
                <w:szCs w:val="22"/>
              </w:rPr>
            </w:pPr>
          </w:p>
          <w:p w14:paraId="6FC083CA" w14:textId="77777777" w:rsidR="009E7709" w:rsidRDefault="009E7709" w:rsidP="00125BFC">
            <w:pPr>
              <w:jc w:val="center"/>
              <w:rPr>
                <w:rFonts w:ascii="Arial" w:hAnsi="Arial" w:cs="Arial"/>
                <w:b/>
                <w:color w:val="FFC000"/>
                <w:sz w:val="22"/>
                <w:szCs w:val="22"/>
              </w:rPr>
            </w:pPr>
          </w:p>
          <w:p w14:paraId="478CD16C" w14:textId="77777777" w:rsidR="009E7709" w:rsidRPr="00292DFD" w:rsidRDefault="009E7709" w:rsidP="00125BFC">
            <w:pPr>
              <w:jc w:val="center"/>
              <w:rPr>
                <w:rFonts w:ascii="Arial" w:hAnsi="Arial" w:cs="Arial"/>
                <w:b/>
                <w:color w:val="FFC000"/>
                <w:sz w:val="22"/>
                <w:szCs w:val="22"/>
              </w:rPr>
            </w:pPr>
            <w:r>
              <w:rPr>
                <w:rFonts w:ascii="Arial" w:hAnsi="Arial" w:cs="Arial"/>
                <w:b/>
                <w:color w:val="FFC000"/>
                <w:sz w:val="22"/>
                <w:szCs w:val="22"/>
              </w:rPr>
              <w:t>LOW</w:t>
            </w:r>
          </w:p>
          <w:p w14:paraId="004AEB96" w14:textId="77777777" w:rsidR="009E7709" w:rsidRDefault="009E7709" w:rsidP="00125BFC">
            <w:pPr>
              <w:jc w:val="center"/>
              <w:rPr>
                <w:rFonts w:ascii="Arial" w:hAnsi="Arial" w:cs="Arial"/>
                <w:b/>
                <w:color w:val="00B050"/>
                <w:sz w:val="22"/>
                <w:szCs w:val="22"/>
              </w:rPr>
            </w:pPr>
          </w:p>
          <w:p w14:paraId="553C9AAE" w14:textId="77777777" w:rsidR="009E7709" w:rsidRPr="00292DFD" w:rsidRDefault="009E7709" w:rsidP="00125BFC">
            <w:pPr>
              <w:jc w:val="center"/>
              <w:rPr>
                <w:rFonts w:ascii="Arial" w:hAnsi="Arial" w:cs="Arial"/>
                <w:b/>
                <w:color w:val="FFC000"/>
                <w:sz w:val="22"/>
                <w:szCs w:val="22"/>
              </w:rPr>
            </w:pPr>
          </w:p>
        </w:tc>
        <w:tc>
          <w:tcPr>
            <w:tcW w:w="2518" w:type="dxa"/>
            <w:vMerge/>
            <w:shd w:val="clear" w:color="auto" w:fill="auto"/>
            <w:vAlign w:val="center"/>
          </w:tcPr>
          <w:p w14:paraId="1106E01B" w14:textId="77777777" w:rsidR="009E7709" w:rsidRPr="00292DFD" w:rsidRDefault="009E7709" w:rsidP="00125BFC">
            <w:pPr>
              <w:jc w:val="center"/>
              <w:rPr>
                <w:rFonts w:ascii="Arial" w:hAnsi="Arial" w:cs="Arial"/>
                <w:b/>
                <w:color w:val="FFC000"/>
                <w:sz w:val="22"/>
                <w:szCs w:val="22"/>
              </w:rPr>
            </w:pPr>
          </w:p>
        </w:tc>
      </w:tr>
      <w:tr w:rsidR="00F6524E" w14:paraId="36D8FC40" w14:textId="77777777" w:rsidTr="009D76E0">
        <w:trPr>
          <w:jc w:val="center"/>
          <w:ins w:id="393" w:author="Nick Salter" w:date="2020-05-06T11:30:00Z"/>
        </w:trPr>
        <w:tc>
          <w:tcPr>
            <w:tcW w:w="2318" w:type="dxa"/>
            <w:shd w:val="clear" w:color="auto" w:fill="auto"/>
            <w:vAlign w:val="center"/>
          </w:tcPr>
          <w:p w14:paraId="42DFC5CE" w14:textId="2F5DFEEF" w:rsidR="00F6524E" w:rsidRPr="00292DFD" w:rsidRDefault="00BE53EF" w:rsidP="00F6524E">
            <w:pPr>
              <w:jc w:val="center"/>
              <w:rPr>
                <w:ins w:id="394" w:author="Nick Salter" w:date="2020-05-06T11:30:00Z"/>
                <w:rFonts w:ascii="Arial" w:hAnsi="Arial" w:cs="Arial"/>
                <w:sz w:val="22"/>
                <w:szCs w:val="22"/>
              </w:rPr>
            </w:pPr>
            <w:ins w:id="395" w:author="Nick Salter" w:date="2020-05-06T11:31:00Z">
              <w:r>
                <w:rPr>
                  <w:rFonts w:ascii="Arial" w:hAnsi="Arial" w:cs="Arial"/>
                  <w:sz w:val="22"/>
                  <w:szCs w:val="22"/>
                </w:rPr>
                <w:t>&gt;</w:t>
              </w:r>
            </w:ins>
            <w:ins w:id="396" w:author="Nick Salter" w:date="2020-05-06T11:30:00Z">
              <w:r w:rsidR="00F6524E" w:rsidRPr="00292DFD">
                <w:rPr>
                  <w:rFonts w:ascii="Arial" w:hAnsi="Arial" w:cs="Arial"/>
                  <w:sz w:val="22"/>
                  <w:szCs w:val="22"/>
                </w:rPr>
                <w:t>3.5nm</w:t>
              </w:r>
            </w:ins>
          </w:p>
          <w:p w14:paraId="1DB43586" w14:textId="77777777" w:rsidR="00F6524E" w:rsidRPr="00292DFD" w:rsidRDefault="00F6524E" w:rsidP="00F6524E">
            <w:pPr>
              <w:jc w:val="center"/>
              <w:rPr>
                <w:ins w:id="397" w:author="Nick Salter" w:date="2020-05-06T11:30:00Z"/>
                <w:rFonts w:ascii="Arial" w:hAnsi="Arial" w:cs="Arial"/>
                <w:sz w:val="22"/>
                <w:szCs w:val="22"/>
              </w:rPr>
            </w:pPr>
          </w:p>
          <w:p w14:paraId="4A7C74BF" w14:textId="4B5D262A" w:rsidR="00F6524E" w:rsidRPr="00292DFD" w:rsidRDefault="00F6524E" w:rsidP="00F6524E">
            <w:pPr>
              <w:jc w:val="center"/>
              <w:rPr>
                <w:ins w:id="398" w:author="Nick Salter" w:date="2020-05-06T11:30:00Z"/>
                <w:rFonts w:ascii="Arial" w:hAnsi="Arial" w:cs="Arial"/>
                <w:sz w:val="22"/>
                <w:szCs w:val="22"/>
              </w:rPr>
            </w:pPr>
            <w:ins w:id="399" w:author="Nick Salter" w:date="2020-05-06T11:30:00Z">
              <w:r w:rsidRPr="00292DFD">
                <w:rPr>
                  <w:rFonts w:ascii="Arial" w:hAnsi="Arial" w:cs="Arial"/>
                  <w:sz w:val="22"/>
                  <w:szCs w:val="22"/>
                </w:rPr>
                <w:t>(</w:t>
              </w:r>
            </w:ins>
            <w:ins w:id="400" w:author="Nick Salter" w:date="2020-05-06T11:31:00Z">
              <w:r w:rsidR="00BE53EF">
                <w:rPr>
                  <w:rFonts w:ascii="Arial" w:hAnsi="Arial" w:cs="Arial"/>
                  <w:sz w:val="22"/>
                  <w:szCs w:val="22"/>
                </w:rPr>
                <w:t>&gt;</w:t>
              </w:r>
            </w:ins>
            <w:ins w:id="401" w:author="Nick Salter" w:date="2020-05-06T11:30:00Z">
              <w:r w:rsidRPr="00292DFD">
                <w:rPr>
                  <w:rFonts w:ascii="Arial" w:hAnsi="Arial" w:cs="Arial"/>
                  <w:sz w:val="22"/>
                  <w:szCs w:val="22"/>
                </w:rPr>
                <w:t>6482m)</w:t>
              </w:r>
            </w:ins>
          </w:p>
        </w:tc>
        <w:tc>
          <w:tcPr>
            <w:tcW w:w="2780" w:type="dxa"/>
            <w:shd w:val="clear" w:color="auto" w:fill="auto"/>
          </w:tcPr>
          <w:p w14:paraId="3BDCDA1E" w14:textId="77777777" w:rsidR="00F6524E" w:rsidRDefault="00F6524E" w:rsidP="00F6524E">
            <w:pPr>
              <w:jc w:val="center"/>
              <w:rPr>
                <w:ins w:id="402" w:author="Nick Salter" w:date="2020-05-06T11:30:00Z"/>
                <w:rFonts w:ascii="Arial" w:hAnsi="Arial" w:cs="Arial"/>
                <w:sz w:val="22"/>
                <w:szCs w:val="22"/>
              </w:rPr>
            </w:pPr>
            <w:ins w:id="403" w:author="Nick Salter" w:date="2020-05-06T11:30:00Z">
              <w:r w:rsidRPr="00292DFD">
                <w:rPr>
                  <w:rFonts w:ascii="Arial" w:hAnsi="Arial" w:cs="Arial"/>
                  <w:sz w:val="22"/>
                  <w:szCs w:val="22"/>
                </w:rPr>
                <w:t xml:space="preserve">Minimum separation distance between turbines </w:t>
              </w:r>
              <w:r>
                <w:rPr>
                  <w:rFonts w:ascii="Arial" w:hAnsi="Arial" w:cs="Arial"/>
                  <w:sz w:val="22"/>
                  <w:szCs w:val="22"/>
                </w:rPr>
                <w:t xml:space="preserve">on </w:t>
              </w:r>
              <w:r w:rsidRPr="00292DFD">
                <w:rPr>
                  <w:rFonts w:ascii="Arial" w:hAnsi="Arial" w:cs="Arial"/>
                  <w:sz w:val="22"/>
                  <w:szCs w:val="22"/>
                </w:rPr>
                <w:t>opposite sides of a route</w:t>
              </w:r>
            </w:ins>
          </w:p>
          <w:p w14:paraId="2397AFBD" w14:textId="77777777" w:rsidR="00F6524E" w:rsidRPr="00292DFD" w:rsidRDefault="00F6524E" w:rsidP="00F6524E">
            <w:pPr>
              <w:jc w:val="center"/>
              <w:rPr>
                <w:ins w:id="404" w:author="Nick Salter" w:date="2020-05-06T11:30:00Z"/>
                <w:rFonts w:ascii="Arial" w:hAnsi="Arial" w:cs="Arial"/>
                <w:sz w:val="22"/>
                <w:szCs w:val="22"/>
              </w:rPr>
            </w:pPr>
          </w:p>
        </w:tc>
        <w:tc>
          <w:tcPr>
            <w:tcW w:w="1604" w:type="dxa"/>
          </w:tcPr>
          <w:p w14:paraId="22A88D70" w14:textId="77777777" w:rsidR="00F6524E" w:rsidRDefault="00F6524E" w:rsidP="00F6524E">
            <w:pPr>
              <w:jc w:val="center"/>
              <w:rPr>
                <w:ins w:id="405" w:author="Nick Salter" w:date="2020-05-06T11:30:00Z"/>
                <w:rFonts w:ascii="Arial" w:hAnsi="Arial" w:cs="Arial"/>
                <w:b/>
                <w:color w:val="00B050"/>
                <w:sz w:val="22"/>
                <w:szCs w:val="22"/>
              </w:rPr>
            </w:pPr>
          </w:p>
          <w:p w14:paraId="3746C1AD" w14:textId="77777777" w:rsidR="00F6524E" w:rsidRDefault="00F6524E" w:rsidP="00F6524E">
            <w:pPr>
              <w:jc w:val="center"/>
              <w:rPr>
                <w:ins w:id="406" w:author="Nick Salter" w:date="2020-05-06T11:30:00Z"/>
                <w:rFonts w:ascii="Arial" w:hAnsi="Arial" w:cs="Arial"/>
                <w:b/>
                <w:color w:val="00B050"/>
                <w:sz w:val="22"/>
                <w:szCs w:val="22"/>
              </w:rPr>
            </w:pPr>
          </w:p>
          <w:p w14:paraId="0D3DA2CE" w14:textId="3080E855" w:rsidR="00F6524E" w:rsidRDefault="00F6524E" w:rsidP="00F6524E">
            <w:pPr>
              <w:jc w:val="center"/>
              <w:rPr>
                <w:ins w:id="407" w:author="Nick Salter" w:date="2020-05-06T11:30:00Z"/>
                <w:rFonts w:ascii="Arial" w:hAnsi="Arial" w:cs="Arial"/>
                <w:b/>
                <w:color w:val="00B050"/>
                <w:sz w:val="22"/>
                <w:szCs w:val="22"/>
              </w:rPr>
            </w:pPr>
            <w:ins w:id="408" w:author="Nick Salter" w:date="2020-05-06T11:30:00Z">
              <w:r>
                <w:rPr>
                  <w:rFonts w:ascii="Arial" w:hAnsi="Arial" w:cs="Arial"/>
                  <w:b/>
                  <w:color w:val="00B050"/>
                  <w:sz w:val="22"/>
                  <w:szCs w:val="22"/>
                </w:rPr>
                <w:t>LOW</w:t>
              </w:r>
            </w:ins>
          </w:p>
        </w:tc>
        <w:tc>
          <w:tcPr>
            <w:tcW w:w="2518" w:type="dxa"/>
            <w:shd w:val="clear" w:color="auto" w:fill="auto"/>
            <w:vAlign w:val="center"/>
          </w:tcPr>
          <w:p w14:paraId="109B74B5" w14:textId="69099585" w:rsidR="00F6524E" w:rsidRPr="00292DFD" w:rsidRDefault="00F6524E" w:rsidP="00F6524E">
            <w:pPr>
              <w:jc w:val="center"/>
              <w:rPr>
                <w:ins w:id="409" w:author="Nick Salter" w:date="2020-05-06T11:30:00Z"/>
                <w:rFonts w:ascii="Arial" w:hAnsi="Arial" w:cs="Arial"/>
                <w:b/>
                <w:color w:val="00B050"/>
                <w:sz w:val="22"/>
                <w:szCs w:val="22"/>
              </w:rPr>
            </w:pPr>
            <w:ins w:id="410" w:author="Nick Salter" w:date="2020-05-06T11:31:00Z">
              <w:r w:rsidRPr="00F15309">
                <w:rPr>
                  <w:rFonts w:ascii="Arial" w:hAnsi="Arial" w:cs="Arial"/>
                  <w:b/>
                  <w:color w:val="00B050"/>
                  <w:sz w:val="22"/>
                  <w:szCs w:val="22"/>
                </w:rPr>
                <w:t>BROADLY ACCEPTABLE</w:t>
              </w:r>
            </w:ins>
          </w:p>
        </w:tc>
      </w:tr>
      <w:tr w:rsidR="00F6524E" w14:paraId="7CECD6E0" w14:textId="77777777" w:rsidTr="009D76E0">
        <w:trPr>
          <w:jc w:val="center"/>
        </w:trPr>
        <w:tc>
          <w:tcPr>
            <w:tcW w:w="2318" w:type="dxa"/>
            <w:shd w:val="clear" w:color="auto" w:fill="auto"/>
            <w:vAlign w:val="center"/>
          </w:tcPr>
          <w:p w14:paraId="61227647" w14:textId="77777777" w:rsidR="00F6524E" w:rsidRDefault="00F6524E" w:rsidP="00F6524E">
            <w:pPr>
              <w:spacing w:before="120" w:after="120"/>
              <w:jc w:val="center"/>
              <w:rPr>
                <w:rFonts w:ascii="Arial" w:hAnsi="Arial" w:cs="Arial"/>
                <w:sz w:val="22"/>
                <w:szCs w:val="22"/>
              </w:rPr>
            </w:pPr>
            <w:r>
              <w:rPr>
                <w:rFonts w:ascii="Arial" w:hAnsi="Arial" w:cs="Arial"/>
                <w:sz w:val="22"/>
                <w:szCs w:val="22"/>
              </w:rPr>
              <w:t>&gt;5nm</w:t>
            </w:r>
          </w:p>
          <w:p w14:paraId="0220721D" w14:textId="77777777" w:rsidR="00F6524E" w:rsidRPr="00292DFD" w:rsidRDefault="00F6524E" w:rsidP="00F6524E">
            <w:pPr>
              <w:spacing w:before="120" w:after="120"/>
              <w:jc w:val="center"/>
              <w:rPr>
                <w:rFonts w:ascii="Arial" w:hAnsi="Arial" w:cs="Arial"/>
                <w:sz w:val="22"/>
                <w:szCs w:val="22"/>
              </w:rPr>
            </w:pPr>
            <w:r>
              <w:rPr>
                <w:rFonts w:ascii="Arial" w:hAnsi="Arial" w:cs="Arial"/>
                <w:sz w:val="22"/>
                <w:szCs w:val="22"/>
              </w:rPr>
              <w:t>(&gt;9260m)</w:t>
            </w:r>
          </w:p>
        </w:tc>
        <w:tc>
          <w:tcPr>
            <w:tcW w:w="2780" w:type="dxa"/>
            <w:shd w:val="clear" w:color="auto" w:fill="auto"/>
          </w:tcPr>
          <w:p w14:paraId="31C680BA" w14:textId="77777777" w:rsidR="00F6524E" w:rsidRPr="00E74094" w:rsidRDefault="00F6524E" w:rsidP="00F6524E">
            <w:pPr>
              <w:jc w:val="center"/>
              <w:rPr>
                <w:rFonts w:ascii="Arial" w:hAnsi="Arial" w:cs="Arial"/>
                <w:sz w:val="22"/>
                <w:szCs w:val="22"/>
              </w:rPr>
            </w:pPr>
            <w:r w:rsidRPr="00E74094">
              <w:rPr>
                <w:rFonts w:ascii="Arial" w:hAnsi="Arial" w:cs="Arial"/>
                <w:sz w:val="22"/>
                <w:szCs w:val="22"/>
              </w:rPr>
              <w:t>Adjacent wind farm</w:t>
            </w:r>
          </w:p>
          <w:p w14:paraId="27453046" w14:textId="77777777" w:rsidR="00F6524E" w:rsidRPr="00E74094" w:rsidRDefault="00F6524E" w:rsidP="00F6524E">
            <w:pPr>
              <w:jc w:val="center"/>
              <w:rPr>
                <w:rFonts w:ascii="Arial" w:hAnsi="Arial" w:cs="Arial"/>
                <w:sz w:val="22"/>
                <w:szCs w:val="22"/>
              </w:rPr>
            </w:pPr>
            <w:r w:rsidRPr="00E74094">
              <w:rPr>
                <w:rFonts w:ascii="Arial" w:hAnsi="Arial" w:cs="Arial"/>
                <w:sz w:val="22"/>
                <w:szCs w:val="22"/>
              </w:rPr>
              <w:t>introduces cumulative</w:t>
            </w:r>
          </w:p>
          <w:p w14:paraId="2459A999" w14:textId="77777777" w:rsidR="00F6524E" w:rsidRDefault="00F6524E" w:rsidP="00F6524E">
            <w:pPr>
              <w:jc w:val="center"/>
              <w:rPr>
                <w:rFonts w:ascii="Arial" w:hAnsi="Arial" w:cs="Arial"/>
                <w:sz w:val="22"/>
                <w:szCs w:val="22"/>
              </w:rPr>
            </w:pPr>
            <w:r w:rsidRPr="00E74094">
              <w:rPr>
                <w:rFonts w:ascii="Arial" w:hAnsi="Arial" w:cs="Arial"/>
                <w:sz w:val="22"/>
                <w:szCs w:val="22"/>
              </w:rPr>
              <w:t>effect</w:t>
            </w:r>
          </w:p>
          <w:p w14:paraId="1ECC26F4" w14:textId="77777777" w:rsidR="00F6524E" w:rsidRDefault="00F6524E" w:rsidP="00F6524E">
            <w:pPr>
              <w:jc w:val="center"/>
              <w:rPr>
                <w:rFonts w:ascii="Arial" w:hAnsi="Arial" w:cs="Arial"/>
                <w:sz w:val="22"/>
                <w:szCs w:val="22"/>
              </w:rPr>
            </w:pPr>
          </w:p>
          <w:p w14:paraId="18FF265A" w14:textId="77777777" w:rsidR="00F6524E" w:rsidRPr="00E74094" w:rsidRDefault="00F6524E" w:rsidP="00F6524E">
            <w:pPr>
              <w:jc w:val="center"/>
              <w:rPr>
                <w:rFonts w:ascii="Arial" w:hAnsi="Arial" w:cs="Arial"/>
                <w:sz w:val="22"/>
                <w:szCs w:val="22"/>
              </w:rPr>
            </w:pPr>
            <w:r>
              <w:rPr>
                <w:rFonts w:ascii="Arial" w:hAnsi="Arial" w:cs="Arial"/>
                <w:sz w:val="22"/>
                <w:szCs w:val="22"/>
              </w:rPr>
              <w:t>Minimum</w:t>
            </w:r>
            <w:r w:rsidRPr="00E74094">
              <w:rPr>
                <w:rFonts w:ascii="Arial" w:hAnsi="Arial" w:cs="Arial"/>
                <w:sz w:val="22"/>
                <w:szCs w:val="22"/>
              </w:rPr>
              <w:t xml:space="preserve"> </w:t>
            </w:r>
            <w:r>
              <w:rPr>
                <w:rFonts w:ascii="Arial" w:hAnsi="Arial" w:cs="Arial"/>
                <w:sz w:val="22"/>
                <w:szCs w:val="22"/>
              </w:rPr>
              <w:t>d</w:t>
            </w:r>
            <w:r w:rsidRPr="00E74094">
              <w:rPr>
                <w:rFonts w:ascii="Arial" w:hAnsi="Arial" w:cs="Arial"/>
                <w:sz w:val="22"/>
                <w:szCs w:val="22"/>
              </w:rPr>
              <w:t>istance from</w:t>
            </w:r>
          </w:p>
          <w:p w14:paraId="0F6EF7A8" w14:textId="77777777" w:rsidR="00F6524E" w:rsidRPr="00292DFD" w:rsidRDefault="00F6524E" w:rsidP="00F6524E">
            <w:pPr>
              <w:jc w:val="center"/>
              <w:rPr>
                <w:rFonts w:ascii="Arial" w:hAnsi="Arial" w:cs="Arial"/>
                <w:sz w:val="22"/>
                <w:szCs w:val="22"/>
              </w:rPr>
            </w:pPr>
            <w:r w:rsidRPr="00E74094">
              <w:rPr>
                <w:rFonts w:ascii="Arial" w:hAnsi="Arial" w:cs="Arial"/>
                <w:sz w:val="22"/>
                <w:szCs w:val="22"/>
              </w:rPr>
              <w:t>TSS entry/exit</w:t>
            </w:r>
          </w:p>
        </w:tc>
        <w:tc>
          <w:tcPr>
            <w:tcW w:w="1604" w:type="dxa"/>
          </w:tcPr>
          <w:p w14:paraId="2F1F9AE9" w14:textId="77777777" w:rsidR="00F6524E" w:rsidRDefault="00F6524E" w:rsidP="00F6524E">
            <w:pPr>
              <w:jc w:val="center"/>
              <w:rPr>
                <w:rFonts w:ascii="Arial" w:hAnsi="Arial" w:cs="Arial"/>
                <w:b/>
                <w:color w:val="00B050"/>
                <w:sz w:val="22"/>
                <w:szCs w:val="22"/>
              </w:rPr>
            </w:pPr>
          </w:p>
          <w:p w14:paraId="6A869CEE" w14:textId="77777777" w:rsidR="00F6524E" w:rsidRDefault="00F6524E" w:rsidP="00F6524E">
            <w:pPr>
              <w:jc w:val="center"/>
              <w:rPr>
                <w:rFonts w:ascii="Arial" w:hAnsi="Arial" w:cs="Arial"/>
                <w:b/>
                <w:color w:val="00B050"/>
                <w:sz w:val="22"/>
                <w:szCs w:val="22"/>
              </w:rPr>
            </w:pPr>
          </w:p>
          <w:p w14:paraId="493F50D2" w14:textId="77777777" w:rsidR="00F6524E" w:rsidRDefault="00F6524E" w:rsidP="00F6524E">
            <w:pPr>
              <w:jc w:val="center"/>
              <w:rPr>
                <w:rFonts w:ascii="Arial" w:hAnsi="Arial" w:cs="Arial"/>
                <w:b/>
                <w:color w:val="00B050"/>
                <w:sz w:val="22"/>
                <w:szCs w:val="22"/>
              </w:rPr>
            </w:pPr>
            <w:r>
              <w:rPr>
                <w:rFonts w:ascii="Arial" w:hAnsi="Arial" w:cs="Arial"/>
                <w:b/>
                <w:color w:val="00B050"/>
                <w:sz w:val="22"/>
                <w:szCs w:val="22"/>
              </w:rPr>
              <w:t>VERY LOW</w:t>
            </w:r>
          </w:p>
        </w:tc>
        <w:tc>
          <w:tcPr>
            <w:tcW w:w="2518" w:type="dxa"/>
            <w:shd w:val="clear" w:color="auto" w:fill="auto"/>
            <w:vAlign w:val="center"/>
          </w:tcPr>
          <w:p w14:paraId="1D0C5385" w14:textId="77777777" w:rsidR="00F6524E" w:rsidRPr="005C44E0" w:rsidRDefault="00F6524E" w:rsidP="00F6524E">
            <w:pPr>
              <w:jc w:val="center"/>
              <w:rPr>
                <w:rFonts w:ascii="Arial" w:hAnsi="Arial" w:cs="Arial"/>
                <w:b/>
                <w:color w:val="00B050"/>
                <w:sz w:val="22"/>
                <w:szCs w:val="22"/>
              </w:rPr>
            </w:pPr>
            <w:r w:rsidRPr="00F15309">
              <w:rPr>
                <w:rFonts w:ascii="Arial" w:hAnsi="Arial" w:cs="Arial"/>
                <w:b/>
                <w:color w:val="00B050"/>
                <w:sz w:val="22"/>
                <w:szCs w:val="22"/>
              </w:rPr>
              <w:t>BROADLY ACCEPTABLE</w:t>
            </w:r>
          </w:p>
        </w:tc>
      </w:tr>
    </w:tbl>
    <w:p w14:paraId="24FC4D1B" w14:textId="77777777" w:rsidR="009E7709" w:rsidRDefault="009E7709" w:rsidP="009E7709">
      <w:pPr>
        <w:rPr>
          <w:b/>
        </w:rPr>
      </w:pPr>
    </w:p>
    <w:p w14:paraId="7C87D1F4" w14:textId="68B15243" w:rsidR="007D3AD0" w:rsidDel="00AB6348" w:rsidRDefault="007D3AD0" w:rsidP="00212271">
      <w:pPr>
        <w:jc w:val="both"/>
        <w:rPr>
          <w:moveFrom w:id="411" w:author="Nick Salter" w:date="2020-11-23T12:04:00Z"/>
          <w:rFonts w:ascii="Arial" w:hAnsi="Arial" w:cs="Arial"/>
          <w:sz w:val="22"/>
          <w:szCs w:val="22"/>
        </w:rPr>
      </w:pPr>
      <w:moveFromRangeStart w:id="412" w:author="Nick Salter" w:date="2020-11-23T12:04:00Z" w:name="move57025485"/>
      <w:moveFrom w:id="413" w:author="Nick Salter" w:date="2020-11-23T12:04:00Z">
        <w:r w:rsidDel="00AB6348">
          <w:rPr>
            <w:rFonts w:ascii="Arial" w:hAnsi="Arial" w:cs="Arial"/>
            <w:sz w:val="22"/>
            <w:szCs w:val="22"/>
          </w:rPr>
          <w:t xml:space="preserve">It is important to recognise that the template is not a prescriptive tool but needs intelligent application and advice will be provided on a case-by-case basis. </w:t>
        </w:r>
      </w:moveFrom>
    </w:p>
    <w:moveFromRangeEnd w:id="412"/>
    <w:p w14:paraId="051C926A" w14:textId="77777777" w:rsidR="00E17A65" w:rsidRDefault="00E17A65">
      <w:pPr>
        <w:rPr>
          <w:rFonts w:ascii="Arial" w:hAnsi="Arial" w:cs="Arial"/>
          <w:b/>
          <w:sz w:val="22"/>
          <w:szCs w:val="22"/>
          <w:lang w:val="en-US"/>
        </w:rPr>
      </w:pPr>
    </w:p>
    <w:p w14:paraId="7A33D867" w14:textId="660901DA" w:rsidR="00211A89" w:rsidRDefault="005573DF">
      <w:pPr>
        <w:jc w:val="right"/>
        <w:rPr>
          <w:rFonts w:ascii="Arial" w:hAnsi="Arial" w:cs="Arial"/>
          <w:b/>
          <w:bCs/>
        </w:rPr>
        <w:pPrChange w:id="414" w:author="Nick Salter" w:date="2020-11-27T10:18:00Z">
          <w:pPr/>
        </w:pPrChange>
      </w:pPr>
      <w:r>
        <w:rPr>
          <w:rFonts w:ascii="Arial" w:hAnsi="Arial" w:cs="Arial"/>
        </w:rPr>
        <w:br w:type="page"/>
      </w:r>
      <w:r w:rsidR="003713CD" w:rsidRPr="005573DF">
        <w:rPr>
          <w:rFonts w:ascii="Arial" w:hAnsi="Arial" w:cs="Arial"/>
          <w:b/>
          <w:bCs/>
        </w:rPr>
        <w:lastRenderedPageBreak/>
        <w:t xml:space="preserve">Annex </w:t>
      </w:r>
      <w:r w:rsidR="00DC3E90">
        <w:rPr>
          <w:rFonts w:ascii="Arial" w:hAnsi="Arial" w:cs="Arial"/>
          <w:b/>
          <w:bCs/>
        </w:rPr>
        <w:t>3</w:t>
      </w:r>
      <w:r w:rsidR="003713CD" w:rsidRPr="005573DF">
        <w:rPr>
          <w:rFonts w:ascii="Arial" w:hAnsi="Arial" w:cs="Arial"/>
          <w:b/>
          <w:bCs/>
        </w:rPr>
        <w:t xml:space="preserve"> </w:t>
      </w:r>
    </w:p>
    <w:p w14:paraId="0E590DED" w14:textId="77777777" w:rsidR="00211A89" w:rsidRDefault="00211A89">
      <w:pPr>
        <w:rPr>
          <w:rFonts w:ascii="Arial" w:hAnsi="Arial" w:cs="Arial"/>
          <w:b/>
          <w:bCs/>
        </w:rPr>
      </w:pPr>
    </w:p>
    <w:p w14:paraId="77343F95" w14:textId="3201E91F" w:rsidR="005573DF" w:rsidRPr="005573DF" w:rsidRDefault="00CA296B" w:rsidP="00D14E0B">
      <w:pPr>
        <w:jc w:val="center"/>
        <w:rPr>
          <w:rFonts w:ascii="Arial" w:hAnsi="Arial" w:cs="Arial"/>
          <w:b/>
          <w:bCs/>
        </w:rPr>
      </w:pPr>
      <w:r>
        <w:rPr>
          <w:rFonts w:ascii="Arial" w:hAnsi="Arial" w:cs="Arial"/>
          <w:b/>
          <w:bCs/>
        </w:rPr>
        <w:t>Under</w:t>
      </w:r>
      <w:r w:rsidR="0016797D">
        <w:rPr>
          <w:rFonts w:ascii="Arial" w:hAnsi="Arial" w:cs="Arial"/>
          <w:b/>
          <w:bCs/>
        </w:rPr>
        <w:t xml:space="preserve"> K</w:t>
      </w:r>
      <w:r>
        <w:rPr>
          <w:rFonts w:ascii="Arial" w:hAnsi="Arial" w:cs="Arial"/>
          <w:b/>
          <w:bCs/>
        </w:rPr>
        <w:t>eel Clearance Policy Paper</w:t>
      </w:r>
      <w:r w:rsidR="009E7972">
        <w:rPr>
          <w:rFonts w:ascii="Arial" w:hAnsi="Arial" w:cs="Arial"/>
          <w:b/>
          <w:bCs/>
        </w:rPr>
        <w:t xml:space="preserve">, </w:t>
      </w:r>
      <w:r w:rsidR="0086149F">
        <w:rPr>
          <w:rFonts w:ascii="Arial" w:hAnsi="Arial" w:cs="Arial"/>
          <w:b/>
          <w:bCs/>
        </w:rPr>
        <w:t>NOREL</w:t>
      </w:r>
      <w:r w:rsidR="00394128">
        <w:rPr>
          <w:rFonts w:ascii="Arial" w:hAnsi="Arial" w:cs="Arial"/>
          <w:b/>
          <w:bCs/>
        </w:rPr>
        <w:t>,</w:t>
      </w:r>
      <w:r w:rsidR="0086149F">
        <w:rPr>
          <w:rFonts w:ascii="Arial" w:hAnsi="Arial" w:cs="Arial"/>
          <w:b/>
          <w:bCs/>
        </w:rPr>
        <w:t xml:space="preserve"> May 2014</w:t>
      </w:r>
    </w:p>
    <w:p w14:paraId="6114E7DE" w14:textId="77777777" w:rsidR="005573DF" w:rsidRDefault="005573DF">
      <w:pPr>
        <w:rPr>
          <w:rFonts w:ascii="Arial" w:hAnsi="Arial" w:cs="Arial"/>
        </w:rPr>
      </w:pPr>
    </w:p>
    <w:p w14:paraId="3899B7DA" w14:textId="77777777" w:rsidR="006E384D" w:rsidRPr="006E384D" w:rsidRDefault="006E384D" w:rsidP="006E384D">
      <w:pPr>
        <w:autoSpaceDE w:val="0"/>
        <w:autoSpaceDN w:val="0"/>
        <w:adjustRightInd w:val="0"/>
        <w:jc w:val="center"/>
        <w:rPr>
          <w:rFonts w:ascii="Arial" w:hAnsi="Arial" w:cs="Arial"/>
          <w:b/>
          <w:sz w:val="22"/>
          <w:szCs w:val="22"/>
          <w:lang w:eastAsia="en-GB"/>
        </w:rPr>
      </w:pPr>
      <w:r w:rsidRPr="006E384D">
        <w:rPr>
          <w:rFonts w:ascii="Arial" w:hAnsi="Arial" w:cs="Arial"/>
          <w:b/>
          <w:sz w:val="22"/>
          <w:szCs w:val="22"/>
          <w:lang w:eastAsia="en-GB"/>
        </w:rPr>
        <w:t xml:space="preserve">Guidance </w:t>
      </w:r>
      <w:proofErr w:type="gramStart"/>
      <w:r w:rsidRPr="006E384D">
        <w:rPr>
          <w:rFonts w:ascii="Arial" w:hAnsi="Arial" w:cs="Arial"/>
          <w:b/>
          <w:sz w:val="22"/>
          <w:szCs w:val="22"/>
          <w:lang w:eastAsia="en-GB"/>
        </w:rPr>
        <w:t>To</w:t>
      </w:r>
      <w:proofErr w:type="gramEnd"/>
      <w:r w:rsidRPr="006E384D">
        <w:rPr>
          <w:rFonts w:ascii="Arial" w:hAnsi="Arial" w:cs="Arial"/>
          <w:b/>
          <w:sz w:val="22"/>
          <w:szCs w:val="22"/>
          <w:lang w:eastAsia="en-GB"/>
        </w:rPr>
        <w:t xml:space="preserve"> Developers in Assessing </w:t>
      </w:r>
    </w:p>
    <w:p w14:paraId="7C2EE97A" w14:textId="7297C428" w:rsidR="006E384D" w:rsidRPr="006E384D" w:rsidRDefault="006E384D" w:rsidP="006E384D">
      <w:pPr>
        <w:autoSpaceDE w:val="0"/>
        <w:autoSpaceDN w:val="0"/>
        <w:adjustRightInd w:val="0"/>
        <w:jc w:val="center"/>
        <w:rPr>
          <w:rFonts w:ascii="Arial" w:hAnsi="Arial" w:cs="Arial"/>
          <w:b/>
          <w:sz w:val="22"/>
          <w:szCs w:val="22"/>
          <w:lang w:eastAsia="en-GB"/>
        </w:rPr>
      </w:pPr>
      <w:r w:rsidRPr="006E384D">
        <w:rPr>
          <w:rFonts w:ascii="Arial" w:hAnsi="Arial" w:cs="Arial"/>
          <w:b/>
          <w:sz w:val="22"/>
          <w:szCs w:val="22"/>
          <w:lang w:eastAsia="en-GB"/>
        </w:rPr>
        <w:t>Minimum Water Depth over Tidal</w:t>
      </w:r>
      <w:r w:rsidR="00D002F8">
        <w:rPr>
          <w:rFonts w:ascii="Arial" w:hAnsi="Arial" w:cs="Arial"/>
          <w:b/>
          <w:sz w:val="22"/>
          <w:szCs w:val="22"/>
          <w:lang w:eastAsia="en-GB"/>
        </w:rPr>
        <w:t xml:space="preserve"> </w:t>
      </w:r>
      <w:del w:id="415" w:author="Nick Salter" w:date="2020-05-13T12:36:00Z">
        <w:r w:rsidR="00D002F8" w:rsidDel="00970EBA">
          <w:rPr>
            <w:rFonts w:ascii="Arial" w:hAnsi="Arial" w:cs="Arial"/>
            <w:b/>
            <w:sz w:val="22"/>
            <w:szCs w:val="22"/>
            <w:lang w:eastAsia="en-GB"/>
          </w:rPr>
          <w:delText>and Wave</w:delText>
        </w:r>
        <w:r w:rsidRPr="006E384D" w:rsidDel="00970EBA">
          <w:rPr>
            <w:rFonts w:ascii="Arial" w:hAnsi="Arial" w:cs="Arial"/>
            <w:b/>
            <w:sz w:val="22"/>
            <w:szCs w:val="22"/>
            <w:lang w:eastAsia="en-GB"/>
          </w:rPr>
          <w:delText xml:space="preserve"> </w:delText>
        </w:r>
      </w:del>
      <w:r w:rsidRPr="006E384D">
        <w:rPr>
          <w:rFonts w:ascii="Arial" w:hAnsi="Arial" w:cs="Arial"/>
          <w:b/>
          <w:sz w:val="22"/>
          <w:szCs w:val="22"/>
          <w:lang w:eastAsia="en-GB"/>
        </w:rPr>
        <w:t>Devices</w:t>
      </w:r>
      <w:ins w:id="416" w:author="Nick Salter" w:date="2020-05-13T12:36:00Z">
        <w:r w:rsidR="00970EBA">
          <w:rPr>
            <w:rStyle w:val="FootnoteReference"/>
            <w:rFonts w:ascii="Arial" w:hAnsi="Arial" w:cs="Arial"/>
            <w:b/>
            <w:sz w:val="22"/>
            <w:szCs w:val="22"/>
            <w:lang w:eastAsia="en-GB"/>
          </w:rPr>
          <w:footnoteReference w:id="8"/>
        </w:r>
      </w:ins>
    </w:p>
    <w:p w14:paraId="2EBFF1DF" w14:textId="77777777" w:rsidR="006E384D" w:rsidRPr="006E384D" w:rsidRDefault="006E384D" w:rsidP="006E384D">
      <w:pPr>
        <w:autoSpaceDE w:val="0"/>
        <w:autoSpaceDN w:val="0"/>
        <w:adjustRightInd w:val="0"/>
        <w:jc w:val="center"/>
        <w:rPr>
          <w:rFonts w:ascii="Arial" w:hAnsi="Arial" w:cs="Arial"/>
          <w:b/>
          <w:sz w:val="22"/>
          <w:szCs w:val="22"/>
          <w:lang w:eastAsia="en-GB"/>
        </w:rPr>
      </w:pPr>
    </w:p>
    <w:p w14:paraId="14AEB7EE" w14:textId="77777777" w:rsidR="006E384D" w:rsidRPr="006E384D" w:rsidRDefault="006E384D" w:rsidP="006E384D">
      <w:pPr>
        <w:autoSpaceDE w:val="0"/>
        <w:autoSpaceDN w:val="0"/>
        <w:adjustRightInd w:val="0"/>
        <w:rPr>
          <w:rFonts w:ascii="Arial" w:hAnsi="Arial" w:cs="Arial"/>
          <w:b/>
          <w:sz w:val="22"/>
          <w:szCs w:val="22"/>
        </w:rPr>
      </w:pPr>
    </w:p>
    <w:p w14:paraId="0DD2D69E" w14:textId="77777777" w:rsidR="006E384D" w:rsidRPr="006E384D" w:rsidRDefault="006E384D" w:rsidP="006E384D">
      <w:pPr>
        <w:autoSpaceDE w:val="0"/>
        <w:autoSpaceDN w:val="0"/>
        <w:adjustRightInd w:val="0"/>
        <w:rPr>
          <w:rFonts w:ascii="Arial" w:hAnsi="Arial" w:cs="Arial"/>
          <w:b/>
          <w:sz w:val="22"/>
          <w:szCs w:val="22"/>
        </w:rPr>
      </w:pPr>
      <w:r w:rsidRPr="006E384D">
        <w:rPr>
          <w:rFonts w:ascii="Arial" w:hAnsi="Arial" w:cs="Arial"/>
          <w:b/>
          <w:sz w:val="22"/>
          <w:szCs w:val="22"/>
        </w:rPr>
        <w:t>Purpose</w:t>
      </w:r>
    </w:p>
    <w:p w14:paraId="6C8024DE" w14:textId="6C64D04B" w:rsidR="006E384D" w:rsidRPr="006E384D" w:rsidRDefault="006E384D" w:rsidP="006E384D">
      <w:pPr>
        <w:autoSpaceDE w:val="0"/>
        <w:autoSpaceDN w:val="0"/>
        <w:adjustRightInd w:val="0"/>
        <w:rPr>
          <w:rFonts w:ascii="Arial" w:hAnsi="Arial" w:cs="Arial"/>
          <w:sz w:val="22"/>
          <w:szCs w:val="22"/>
        </w:rPr>
      </w:pPr>
      <w:r w:rsidRPr="006E384D">
        <w:rPr>
          <w:rFonts w:ascii="Arial" w:hAnsi="Arial" w:cs="Arial"/>
          <w:sz w:val="22"/>
          <w:szCs w:val="22"/>
        </w:rPr>
        <w:t>The purpose of this paper is to provide guidance to developers in determining an appropriate margin of safety for vessels transiting over tidal</w:t>
      </w:r>
      <w:del w:id="418" w:author="Nick Salter" w:date="2020-05-13T12:36:00Z">
        <w:r w:rsidRPr="006E384D" w:rsidDel="00970EBA">
          <w:rPr>
            <w:rFonts w:ascii="Arial" w:hAnsi="Arial" w:cs="Arial"/>
            <w:sz w:val="22"/>
            <w:szCs w:val="22"/>
          </w:rPr>
          <w:delText xml:space="preserve"> </w:delText>
        </w:r>
        <w:r w:rsidR="00C24015" w:rsidDel="00970EBA">
          <w:rPr>
            <w:rFonts w:ascii="Arial" w:hAnsi="Arial" w:cs="Arial"/>
            <w:sz w:val="22"/>
            <w:szCs w:val="22"/>
          </w:rPr>
          <w:delText>and wave</w:delText>
        </w:r>
      </w:del>
      <w:r w:rsidR="00C24015">
        <w:rPr>
          <w:rFonts w:ascii="Arial" w:hAnsi="Arial" w:cs="Arial"/>
          <w:sz w:val="22"/>
          <w:szCs w:val="22"/>
        </w:rPr>
        <w:t xml:space="preserve"> </w:t>
      </w:r>
      <w:r w:rsidRPr="006E384D">
        <w:rPr>
          <w:rFonts w:ascii="Arial" w:hAnsi="Arial" w:cs="Arial"/>
          <w:sz w:val="22"/>
          <w:szCs w:val="22"/>
        </w:rPr>
        <w:t xml:space="preserve">devices and their associated structures. </w:t>
      </w:r>
    </w:p>
    <w:p w14:paraId="0B133EB4" w14:textId="77777777" w:rsidR="006E384D" w:rsidRPr="006E384D" w:rsidRDefault="006E384D" w:rsidP="006E384D">
      <w:pPr>
        <w:autoSpaceDE w:val="0"/>
        <w:autoSpaceDN w:val="0"/>
        <w:adjustRightInd w:val="0"/>
        <w:rPr>
          <w:rFonts w:ascii="Arial" w:hAnsi="Arial" w:cs="Arial"/>
          <w:sz w:val="22"/>
          <w:szCs w:val="22"/>
        </w:rPr>
      </w:pPr>
      <w:r w:rsidRPr="006E384D">
        <w:rPr>
          <w:rFonts w:ascii="Arial" w:hAnsi="Arial" w:cs="Arial"/>
          <w:sz w:val="22"/>
          <w:szCs w:val="22"/>
        </w:rPr>
        <w:t xml:space="preserve"> </w:t>
      </w:r>
    </w:p>
    <w:p w14:paraId="7C594226" w14:textId="77777777" w:rsidR="006E384D" w:rsidRPr="006E384D" w:rsidRDefault="006E384D" w:rsidP="006E384D">
      <w:pPr>
        <w:autoSpaceDE w:val="0"/>
        <w:autoSpaceDN w:val="0"/>
        <w:adjustRightInd w:val="0"/>
        <w:rPr>
          <w:rFonts w:ascii="Arial" w:hAnsi="Arial" w:cs="Arial"/>
          <w:sz w:val="22"/>
          <w:szCs w:val="22"/>
          <w:lang w:eastAsia="en-GB"/>
        </w:rPr>
      </w:pPr>
      <w:r w:rsidRPr="006E384D">
        <w:rPr>
          <w:rFonts w:ascii="Arial" w:hAnsi="Arial" w:cs="Arial"/>
          <w:sz w:val="22"/>
          <w:szCs w:val="22"/>
          <w:lang w:eastAsia="en-GB"/>
        </w:rPr>
        <w:t>This Paper is intended to assist discussions between developers and MCA and represents guidance only.  Developers are free to deviate from the approach where they consider it necessary, can present a sound argument for doing so and/or offer mitigation measures.</w:t>
      </w:r>
    </w:p>
    <w:p w14:paraId="074BA5F1" w14:textId="77777777" w:rsidR="006E384D" w:rsidRPr="006E384D" w:rsidRDefault="006E384D" w:rsidP="006E384D">
      <w:pPr>
        <w:autoSpaceDE w:val="0"/>
        <w:autoSpaceDN w:val="0"/>
        <w:adjustRightInd w:val="0"/>
        <w:rPr>
          <w:rFonts w:ascii="Arial" w:hAnsi="Arial" w:cs="Arial"/>
          <w:sz w:val="22"/>
          <w:szCs w:val="22"/>
        </w:rPr>
      </w:pPr>
    </w:p>
    <w:p w14:paraId="7C29C505" w14:textId="77777777" w:rsidR="006E384D" w:rsidRPr="006E384D" w:rsidRDefault="006E384D" w:rsidP="006E384D">
      <w:pPr>
        <w:autoSpaceDE w:val="0"/>
        <w:autoSpaceDN w:val="0"/>
        <w:adjustRightInd w:val="0"/>
        <w:rPr>
          <w:rFonts w:ascii="Arial" w:hAnsi="Arial" w:cs="Arial"/>
          <w:sz w:val="22"/>
          <w:szCs w:val="22"/>
        </w:rPr>
      </w:pPr>
      <w:r w:rsidRPr="006E384D">
        <w:rPr>
          <w:rFonts w:ascii="Arial" w:hAnsi="Arial" w:cs="Arial"/>
          <w:sz w:val="22"/>
          <w:szCs w:val="22"/>
        </w:rPr>
        <w:t>Additionally, it is intended that this paper assists developers in identifying suitable locations for underwater devices when considered in the context of available water depth, vessels and craft that transit the area. However, it is not intended that this paper removes the need for developers to consult with the relevant regulator and advisors.</w:t>
      </w:r>
    </w:p>
    <w:p w14:paraId="6978530A" w14:textId="77777777" w:rsidR="006E384D" w:rsidRPr="006E384D" w:rsidRDefault="006E384D" w:rsidP="006E384D">
      <w:pPr>
        <w:autoSpaceDE w:val="0"/>
        <w:autoSpaceDN w:val="0"/>
        <w:adjustRightInd w:val="0"/>
        <w:rPr>
          <w:rFonts w:ascii="Arial" w:hAnsi="Arial" w:cs="Arial"/>
          <w:sz w:val="22"/>
          <w:szCs w:val="22"/>
        </w:rPr>
      </w:pPr>
    </w:p>
    <w:p w14:paraId="48169B25" w14:textId="77777777" w:rsidR="006E384D" w:rsidRPr="006E384D" w:rsidRDefault="006E384D" w:rsidP="006E384D">
      <w:pPr>
        <w:autoSpaceDE w:val="0"/>
        <w:autoSpaceDN w:val="0"/>
        <w:adjustRightInd w:val="0"/>
        <w:rPr>
          <w:rFonts w:ascii="Arial" w:hAnsi="Arial" w:cs="Arial"/>
          <w:sz w:val="22"/>
          <w:szCs w:val="22"/>
        </w:rPr>
      </w:pPr>
      <w:r w:rsidRPr="006E384D">
        <w:rPr>
          <w:rFonts w:ascii="Arial" w:hAnsi="Arial" w:cs="Arial"/>
          <w:sz w:val="22"/>
          <w:szCs w:val="22"/>
        </w:rPr>
        <w:t xml:space="preserve">This UKC guidance addresses the </w:t>
      </w:r>
      <w:proofErr w:type="gramStart"/>
      <w:r w:rsidRPr="006E384D">
        <w:rPr>
          <w:rFonts w:ascii="Arial" w:hAnsi="Arial" w:cs="Arial"/>
          <w:sz w:val="22"/>
          <w:szCs w:val="22"/>
        </w:rPr>
        <w:t>worst case</w:t>
      </w:r>
      <w:proofErr w:type="gramEnd"/>
      <w:r w:rsidRPr="006E384D">
        <w:rPr>
          <w:rFonts w:ascii="Arial" w:hAnsi="Arial" w:cs="Arial"/>
          <w:sz w:val="22"/>
          <w:szCs w:val="22"/>
        </w:rPr>
        <w:t xml:space="preserve"> scenario, each specific development will have its own unique characteristics and will therefore be assessed on a case by case basis.</w:t>
      </w:r>
    </w:p>
    <w:p w14:paraId="264AC597" w14:textId="77777777" w:rsidR="006E384D" w:rsidRPr="006E384D" w:rsidRDefault="006E384D" w:rsidP="006E384D">
      <w:pPr>
        <w:autoSpaceDE w:val="0"/>
        <w:autoSpaceDN w:val="0"/>
        <w:adjustRightInd w:val="0"/>
        <w:rPr>
          <w:rFonts w:ascii="Arial" w:hAnsi="Arial" w:cs="Arial"/>
          <w:b/>
          <w:sz w:val="22"/>
          <w:szCs w:val="22"/>
        </w:rPr>
      </w:pPr>
    </w:p>
    <w:p w14:paraId="1D8B01F5" w14:textId="77777777" w:rsidR="006E384D" w:rsidRPr="006E384D" w:rsidRDefault="006E384D" w:rsidP="006E384D">
      <w:pPr>
        <w:autoSpaceDE w:val="0"/>
        <w:autoSpaceDN w:val="0"/>
        <w:adjustRightInd w:val="0"/>
        <w:rPr>
          <w:rFonts w:ascii="Arial" w:hAnsi="Arial" w:cs="Arial"/>
          <w:b/>
          <w:sz w:val="22"/>
          <w:szCs w:val="22"/>
        </w:rPr>
      </w:pPr>
      <w:r w:rsidRPr="006E384D">
        <w:rPr>
          <w:rFonts w:ascii="Arial" w:hAnsi="Arial" w:cs="Arial"/>
          <w:b/>
          <w:sz w:val="22"/>
          <w:szCs w:val="22"/>
        </w:rPr>
        <w:t>Background</w:t>
      </w:r>
    </w:p>
    <w:p w14:paraId="78D6CE25" w14:textId="77777777" w:rsidR="006E384D" w:rsidRPr="006E384D" w:rsidRDefault="006E384D" w:rsidP="006E384D">
      <w:pPr>
        <w:autoSpaceDE w:val="0"/>
        <w:autoSpaceDN w:val="0"/>
        <w:adjustRightInd w:val="0"/>
        <w:rPr>
          <w:rFonts w:ascii="Arial" w:hAnsi="Arial" w:cs="Arial"/>
          <w:sz w:val="22"/>
          <w:szCs w:val="22"/>
        </w:rPr>
      </w:pPr>
      <w:r w:rsidRPr="006E384D">
        <w:rPr>
          <w:rFonts w:ascii="Arial" w:hAnsi="Arial" w:cs="Arial"/>
          <w:sz w:val="22"/>
          <w:szCs w:val="22"/>
        </w:rPr>
        <w:t xml:space="preserve">Traditionally, the (minimum) under keel clearance was calculated as one of the factors required to provide safe passage for a vessel.  Once known, this would allow the most viable route to be planned </w:t>
      </w:r>
      <w:proofErr w:type="gramStart"/>
      <w:r w:rsidRPr="006E384D">
        <w:rPr>
          <w:rFonts w:ascii="Arial" w:hAnsi="Arial" w:cs="Arial"/>
          <w:sz w:val="22"/>
          <w:szCs w:val="22"/>
        </w:rPr>
        <w:t>taking</w:t>
      </w:r>
      <w:proofErr w:type="gramEnd"/>
      <w:r w:rsidRPr="006E384D">
        <w:rPr>
          <w:rFonts w:ascii="Arial" w:hAnsi="Arial" w:cs="Arial"/>
          <w:sz w:val="22"/>
          <w:szCs w:val="22"/>
        </w:rPr>
        <w:t xml:space="preserve"> into account a vessel’s size, draught and nature of cargo. Many vessel transits occur in the confined waters of ports and harbours where a minimum clearance can be defined and controlled. Many ports use whichever is the greater of a defined figure or 10% of a vessel’s draught as the minimum under keel clearance.</w:t>
      </w:r>
    </w:p>
    <w:p w14:paraId="63AF5FD8" w14:textId="77777777" w:rsidR="006E384D" w:rsidRPr="006E384D" w:rsidRDefault="006E384D" w:rsidP="006E384D">
      <w:pPr>
        <w:autoSpaceDE w:val="0"/>
        <w:autoSpaceDN w:val="0"/>
        <w:adjustRightInd w:val="0"/>
        <w:rPr>
          <w:rFonts w:ascii="Arial" w:hAnsi="Arial" w:cs="Arial"/>
          <w:sz w:val="22"/>
          <w:szCs w:val="22"/>
        </w:rPr>
      </w:pPr>
    </w:p>
    <w:p w14:paraId="59FCCBCA" w14:textId="77777777" w:rsidR="006E384D" w:rsidRPr="006E384D" w:rsidRDefault="006E384D" w:rsidP="006E384D">
      <w:pPr>
        <w:autoSpaceDE w:val="0"/>
        <w:autoSpaceDN w:val="0"/>
        <w:adjustRightInd w:val="0"/>
        <w:rPr>
          <w:rFonts w:ascii="Arial" w:hAnsi="Arial" w:cs="Arial"/>
          <w:sz w:val="22"/>
          <w:szCs w:val="22"/>
        </w:rPr>
      </w:pPr>
      <w:r w:rsidRPr="006E384D">
        <w:rPr>
          <w:rFonts w:ascii="Arial" w:hAnsi="Arial" w:cs="Arial"/>
          <w:sz w:val="22"/>
          <w:szCs w:val="22"/>
        </w:rPr>
        <w:t>Transits of areas of limited water depth in relation to a ship’s draught and available width of navigable water are undertaken with caution, at reduced speed, with engines ready for immediate manoeuvre, watertight doors closed, bridge manning increased and in port areas, tug assistance for larger vessels. These precautions are taken because, despite the application of a minimum under keel clearance, the likelihood of grounding on immediately adjacent shallows is increased.</w:t>
      </w:r>
    </w:p>
    <w:p w14:paraId="5222FAEB" w14:textId="77777777" w:rsidR="006E384D" w:rsidRPr="006E384D" w:rsidRDefault="006E384D" w:rsidP="006E384D">
      <w:pPr>
        <w:autoSpaceDE w:val="0"/>
        <w:autoSpaceDN w:val="0"/>
        <w:adjustRightInd w:val="0"/>
        <w:rPr>
          <w:rFonts w:ascii="Arial" w:hAnsi="Arial" w:cs="Arial"/>
          <w:sz w:val="22"/>
          <w:szCs w:val="22"/>
        </w:rPr>
      </w:pPr>
    </w:p>
    <w:p w14:paraId="2300F0D9" w14:textId="77777777" w:rsidR="006E384D" w:rsidRPr="006E384D" w:rsidRDefault="006E384D" w:rsidP="006E384D">
      <w:pPr>
        <w:autoSpaceDE w:val="0"/>
        <w:autoSpaceDN w:val="0"/>
        <w:adjustRightInd w:val="0"/>
        <w:rPr>
          <w:rFonts w:ascii="Arial" w:hAnsi="Arial" w:cs="Arial"/>
          <w:sz w:val="22"/>
          <w:szCs w:val="22"/>
        </w:rPr>
      </w:pPr>
      <w:r w:rsidRPr="006E384D">
        <w:rPr>
          <w:rFonts w:ascii="Arial" w:hAnsi="Arial" w:cs="Arial"/>
          <w:sz w:val="22"/>
          <w:szCs w:val="22"/>
        </w:rPr>
        <w:t xml:space="preserve">When calculating compliance with this requirement, the Master considers the effects of squat, heeling and other dynamic forces on the vessel.  Tidal predictions will also be </w:t>
      </w:r>
      <w:proofErr w:type="gramStart"/>
      <w:r w:rsidRPr="006E384D">
        <w:rPr>
          <w:rFonts w:ascii="Arial" w:hAnsi="Arial" w:cs="Arial"/>
          <w:sz w:val="22"/>
          <w:szCs w:val="22"/>
        </w:rPr>
        <w:t>taken into account</w:t>
      </w:r>
      <w:proofErr w:type="gramEnd"/>
      <w:r w:rsidRPr="006E384D">
        <w:rPr>
          <w:rFonts w:ascii="Arial" w:hAnsi="Arial" w:cs="Arial"/>
          <w:sz w:val="22"/>
          <w:szCs w:val="22"/>
        </w:rPr>
        <w:t xml:space="preserve"> and transits planned to take advantage of tidal height.</w:t>
      </w:r>
    </w:p>
    <w:p w14:paraId="762488C0" w14:textId="77777777" w:rsidR="006E384D" w:rsidRPr="006E384D" w:rsidRDefault="006E384D" w:rsidP="006E384D">
      <w:pPr>
        <w:autoSpaceDE w:val="0"/>
        <w:autoSpaceDN w:val="0"/>
        <w:adjustRightInd w:val="0"/>
        <w:rPr>
          <w:rFonts w:ascii="Arial" w:hAnsi="Arial" w:cs="Arial"/>
          <w:sz w:val="22"/>
          <w:szCs w:val="22"/>
        </w:rPr>
      </w:pPr>
    </w:p>
    <w:p w14:paraId="729F185F" w14:textId="77777777" w:rsidR="006E384D" w:rsidRPr="006E384D" w:rsidRDefault="006E384D" w:rsidP="006E384D">
      <w:pPr>
        <w:autoSpaceDE w:val="0"/>
        <w:autoSpaceDN w:val="0"/>
        <w:adjustRightInd w:val="0"/>
        <w:rPr>
          <w:rFonts w:ascii="Arial" w:hAnsi="Arial" w:cs="Arial"/>
          <w:sz w:val="22"/>
          <w:szCs w:val="22"/>
        </w:rPr>
      </w:pPr>
      <w:r w:rsidRPr="006E384D">
        <w:rPr>
          <w:rFonts w:ascii="Arial" w:hAnsi="Arial" w:cs="Arial"/>
          <w:sz w:val="22"/>
          <w:szCs w:val="22"/>
        </w:rPr>
        <w:t xml:space="preserve">Outside ports and other confined waters, the minimum under keel clearance used is at the discretion of the Master and quite often forms part of Ship Owner/Operator, </w:t>
      </w:r>
      <w:proofErr w:type="gramStart"/>
      <w:r w:rsidRPr="006E384D">
        <w:rPr>
          <w:rFonts w:ascii="Arial" w:hAnsi="Arial" w:cs="Arial"/>
          <w:sz w:val="22"/>
          <w:szCs w:val="22"/>
        </w:rPr>
        <w:t>Charterer</w:t>
      </w:r>
      <w:proofErr w:type="gramEnd"/>
      <w:r w:rsidRPr="006E384D">
        <w:rPr>
          <w:rFonts w:ascii="Arial" w:hAnsi="Arial" w:cs="Arial"/>
          <w:sz w:val="22"/>
          <w:szCs w:val="22"/>
        </w:rPr>
        <w:t xml:space="preserve"> or Insurer’s policies/requirements.</w:t>
      </w:r>
    </w:p>
    <w:p w14:paraId="5C76E0A2" w14:textId="77777777" w:rsidR="006E384D" w:rsidRPr="006E384D" w:rsidRDefault="006E384D" w:rsidP="006E384D">
      <w:pPr>
        <w:autoSpaceDE w:val="0"/>
        <w:autoSpaceDN w:val="0"/>
        <w:adjustRightInd w:val="0"/>
        <w:rPr>
          <w:rFonts w:ascii="Arial" w:hAnsi="Arial" w:cs="Arial"/>
          <w:sz w:val="22"/>
          <w:szCs w:val="22"/>
        </w:rPr>
      </w:pPr>
    </w:p>
    <w:p w14:paraId="579484E3" w14:textId="77777777" w:rsidR="006E384D" w:rsidRPr="006E384D" w:rsidRDefault="006E384D" w:rsidP="006E384D">
      <w:pPr>
        <w:autoSpaceDE w:val="0"/>
        <w:autoSpaceDN w:val="0"/>
        <w:adjustRightInd w:val="0"/>
        <w:rPr>
          <w:rFonts w:ascii="Arial" w:hAnsi="Arial" w:cs="Arial"/>
          <w:b/>
          <w:sz w:val="22"/>
          <w:szCs w:val="22"/>
        </w:rPr>
      </w:pPr>
      <w:r w:rsidRPr="006E384D">
        <w:rPr>
          <w:rFonts w:ascii="Arial" w:hAnsi="Arial" w:cs="Arial"/>
          <w:b/>
          <w:sz w:val="22"/>
          <w:szCs w:val="22"/>
        </w:rPr>
        <w:t>Ensuring safe transit</w:t>
      </w:r>
    </w:p>
    <w:p w14:paraId="77BAD0BA" w14:textId="77777777" w:rsidR="006E384D" w:rsidRPr="006E384D" w:rsidRDefault="006E384D" w:rsidP="006E384D">
      <w:pPr>
        <w:autoSpaceDE w:val="0"/>
        <w:autoSpaceDN w:val="0"/>
        <w:adjustRightInd w:val="0"/>
        <w:rPr>
          <w:rFonts w:ascii="Arial" w:hAnsi="Arial" w:cs="Arial"/>
          <w:sz w:val="22"/>
          <w:szCs w:val="22"/>
        </w:rPr>
      </w:pPr>
      <w:r w:rsidRPr="006E384D">
        <w:rPr>
          <w:rFonts w:ascii="Arial" w:hAnsi="Arial" w:cs="Arial"/>
          <w:sz w:val="22"/>
          <w:szCs w:val="22"/>
        </w:rPr>
        <w:t xml:space="preserve">In open waters, a larger minimum under keel clearance allowance will be used to account for the vessel’s dynamic movement in a seaway and other external factors leading to subsequent changes in draught. </w:t>
      </w:r>
      <w:proofErr w:type="gramStart"/>
      <w:r w:rsidRPr="006E384D">
        <w:rPr>
          <w:rFonts w:ascii="Arial" w:hAnsi="Arial" w:cs="Arial"/>
          <w:sz w:val="22"/>
          <w:szCs w:val="22"/>
        </w:rPr>
        <w:t>Generally</w:t>
      </w:r>
      <w:proofErr w:type="gramEnd"/>
      <w:r w:rsidRPr="006E384D">
        <w:rPr>
          <w:rFonts w:ascii="Arial" w:hAnsi="Arial" w:cs="Arial"/>
          <w:sz w:val="22"/>
          <w:szCs w:val="22"/>
        </w:rPr>
        <w:t xml:space="preserve"> transits will be planned for any state of tide.</w:t>
      </w:r>
    </w:p>
    <w:p w14:paraId="54E66EB9" w14:textId="77777777" w:rsidR="006E384D" w:rsidRPr="006E384D" w:rsidRDefault="006E384D" w:rsidP="006E384D">
      <w:pPr>
        <w:autoSpaceDE w:val="0"/>
        <w:autoSpaceDN w:val="0"/>
        <w:adjustRightInd w:val="0"/>
        <w:rPr>
          <w:rFonts w:ascii="Arial" w:hAnsi="Arial" w:cs="Arial"/>
          <w:sz w:val="22"/>
          <w:szCs w:val="22"/>
        </w:rPr>
      </w:pPr>
    </w:p>
    <w:p w14:paraId="2732927D" w14:textId="69979EE1" w:rsidR="006E384D" w:rsidRPr="006E384D" w:rsidRDefault="006E384D" w:rsidP="006E384D">
      <w:pPr>
        <w:keepNext/>
        <w:autoSpaceDE w:val="0"/>
        <w:autoSpaceDN w:val="0"/>
        <w:adjustRightInd w:val="0"/>
        <w:jc w:val="center"/>
        <w:rPr>
          <w:rFonts w:ascii="Arial" w:hAnsi="Arial" w:cs="Arial"/>
          <w:sz w:val="22"/>
          <w:szCs w:val="22"/>
        </w:rPr>
      </w:pPr>
      <w:r w:rsidRPr="006E384D">
        <w:rPr>
          <w:rFonts w:ascii="Arial" w:hAnsi="Arial" w:cs="Arial"/>
          <w:noProof/>
          <w:sz w:val="22"/>
          <w:szCs w:val="22"/>
        </w:rPr>
        <w:lastRenderedPageBreak/>
        <w:drawing>
          <wp:inline distT="0" distB="0" distL="0" distR="0" wp14:anchorId="53C8B711" wp14:editId="47643024">
            <wp:extent cx="2524125" cy="2409825"/>
            <wp:effectExtent l="0" t="0" r="9525" b="9525"/>
            <wp:docPr id="199" name="Picture 199" descr="directions-that-ships-m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directions-that-ships-move"/>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2524125" cy="2409825"/>
                    </a:xfrm>
                    <a:prstGeom prst="rect">
                      <a:avLst/>
                    </a:prstGeom>
                    <a:noFill/>
                    <a:ln>
                      <a:noFill/>
                    </a:ln>
                  </pic:spPr>
                </pic:pic>
              </a:graphicData>
            </a:graphic>
          </wp:inline>
        </w:drawing>
      </w:r>
    </w:p>
    <w:p w14:paraId="5A2A92BC" w14:textId="77777777" w:rsidR="006E384D" w:rsidRPr="009C04C0" w:rsidRDefault="006E384D" w:rsidP="006E384D">
      <w:pPr>
        <w:pStyle w:val="Caption"/>
        <w:jc w:val="center"/>
        <w:rPr>
          <w:rFonts w:ascii="Arial" w:hAnsi="Arial" w:cs="Arial"/>
          <w:sz w:val="20"/>
        </w:rPr>
      </w:pPr>
      <w:r w:rsidRPr="009C04C0">
        <w:rPr>
          <w:rFonts w:ascii="Arial" w:hAnsi="Arial" w:cs="Arial"/>
          <w:sz w:val="20"/>
        </w:rPr>
        <w:t xml:space="preserve">Figure </w:t>
      </w:r>
      <w:r w:rsidRPr="009C04C0">
        <w:rPr>
          <w:rFonts w:ascii="Arial" w:hAnsi="Arial" w:cs="Arial"/>
          <w:sz w:val="20"/>
        </w:rPr>
        <w:fldChar w:fldCharType="begin"/>
      </w:r>
      <w:r w:rsidRPr="009C04C0">
        <w:rPr>
          <w:rFonts w:ascii="Arial" w:hAnsi="Arial" w:cs="Arial"/>
          <w:sz w:val="20"/>
        </w:rPr>
        <w:instrText xml:space="preserve"> SEQ Figure \* ARABIC </w:instrText>
      </w:r>
      <w:r w:rsidRPr="009C04C0">
        <w:rPr>
          <w:rFonts w:ascii="Arial" w:hAnsi="Arial" w:cs="Arial"/>
          <w:sz w:val="20"/>
        </w:rPr>
        <w:fldChar w:fldCharType="separate"/>
      </w:r>
      <w:r w:rsidRPr="009C04C0">
        <w:rPr>
          <w:rFonts w:ascii="Arial" w:hAnsi="Arial" w:cs="Arial"/>
          <w:noProof/>
          <w:sz w:val="20"/>
        </w:rPr>
        <w:t>1</w:t>
      </w:r>
      <w:r w:rsidRPr="009C04C0">
        <w:rPr>
          <w:rFonts w:ascii="Arial" w:hAnsi="Arial" w:cs="Arial"/>
          <w:sz w:val="20"/>
        </w:rPr>
        <w:fldChar w:fldCharType="end"/>
      </w:r>
      <w:r w:rsidRPr="009C04C0">
        <w:rPr>
          <w:rFonts w:ascii="Arial" w:hAnsi="Arial" w:cs="Arial"/>
          <w:sz w:val="20"/>
        </w:rPr>
        <w:t>: Vessel movements in a seaway</w:t>
      </w:r>
    </w:p>
    <w:p w14:paraId="2E4C2185" w14:textId="77777777" w:rsidR="006E384D" w:rsidRPr="006E384D" w:rsidRDefault="006E384D" w:rsidP="006E384D">
      <w:pPr>
        <w:autoSpaceDE w:val="0"/>
        <w:autoSpaceDN w:val="0"/>
        <w:adjustRightInd w:val="0"/>
        <w:rPr>
          <w:rFonts w:ascii="Arial" w:hAnsi="Arial" w:cs="Arial"/>
          <w:sz w:val="22"/>
          <w:szCs w:val="22"/>
        </w:rPr>
      </w:pPr>
    </w:p>
    <w:p w14:paraId="39AEC262" w14:textId="77777777" w:rsidR="006E384D" w:rsidRPr="006E384D" w:rsidRDefault="006E384D" w:rsidP="006E384D">
      <w:pPr>
        <w:autoSpaceDE w:val="0"/>
        <w:autoSpaceDN w:val="0"/>
        <w:adjustRightInd w:val="0"/>
        <w:rPr>
          <w:rFonts w:ascii="Arial" w:hAnsi="Arial" w:cs="Arial"/>
          <w:sz w:val="22"/>
          <w:szCs w:val="22"/>
        </w:rPr>
      </w:pPr>
      <w:r w:rsidRPr="006E384D">
        <w:rPr>
          <w:rFonts w:ascii="Arial" w:hAnsi="Arial" w:cs="Arial"/>
          <w:sz w:val="22"/>
          <w:szCs w:val="22"/>
        </w:rPr>
        <w:t xml:space="preserve">Available depth of water is affected by height of tide. There is a significant difference in some locations between Neap and Spring tide heights and range. Tidal heights can be affected by meteorological conditions which can on occasions mean that the actual tide height is less than the predicted height of tide.  </w:t>
      </w:r>
    </w:p>
    <w:p w14:paraId="006405FE" w14:textId="77777777" w:rsidR="006E384D" w:rsidRPr="006E384D" w:rsidRDefault="006E384D" w:rsidP="006E384D">
      <w:pPr>
        <w:autoSpaceDE w:val="0"/>
        <w:autoSpaceDN w:val="0"/>
        <w:adjustRightInd w:val="0"/>
        <w:rPr>
          <w:rFonts w:ascii="Arial" w:hAnsi="Arial" w:cs="Arial"/>
          <w:sz w:val="22"/>
          <w:szCs w:val="22"/>
        </w:rPr>
      </w:pPr>
    </w:p>
    <w:p w14:paraId="18469354" w14:textId="77777777" w:rsidR="006E384D" w:rsidRPr="006E384D" w:rsidRDefault="006E384D" w:rsidP="006E384D">
      <w:pPr>
        <w:autoSpaceDE w:val="0"/>
        <w:autoSpaceDN w:val="0"/>
        <w:adjustRightInd w:val="0"/>
        <w:rPr>
          <w:rFonts w:ascii="Arial" w:hAnsi="Arial" w:cs="Arial"/>
          <w:sz w:val="22"/>
          <w:szCs w:val="22"/>
        </w:rPr>
      </w:pPr>
      <w:r w:rsidRPr="006E384D">
        <w:rPr>
          <w:rFonts w:ascii="Arial" w:hAnsi="Arial" w:cs="Arial"/>
          <w:sz w:val="22"/>
          <w:szCs w:val="22"/>
        </w:rPr>
        <w:t xml:space="preserve">The sea state has a significant impact with swell and sea waves causing reduced depths in the trough of a wave. Pitching and rolling along with vertical heave increases the draught of a vessel, as does the heeling of a vessel by the wind, </w:t>
      </w:r>
      <w:proofErr w:type="gramStart"/>
      <w:r w:rsidRPr="006E384D">
        <w:rPr>
          <w:rFonts w:ascii="Arial" w:hAnsi="Arial" w:cs="Arial"/>
          <w:sz w:val="22"/>
          <w:szCs w:val="22"/>
        </w:rPr>
        <w:t>sea</w:t>
      </w:r>
      <w:proofErr w:type="gramEnd"/>
      <w:r w:rsidRPr="006E384D">
        <w:rPr>
          <w:rFonts w:ascii="Arial" w:hAnsi="Arial" w:cs="Arial"/>
          <w:sz w:val="22"/>
          <w:szCs w:val="22"/>
        </w:rPr>
        <w:t xml:space="preserve"> and sharp rudder movements.</w:t>
      </w:r>
    </w:p>
    <w:p w14:paraId="668EBDE1" w14:textId="77777777" w:rsidR="006E384D" w:rsidRPr="006E384D" w:rsidRDefault="006E384D" w:rsidP="006E384D">
      <w:pPr>
        <w:autoSpaceDE w:val="0"/>
        <w:autoSpaceDN w:val="0"/>
        <w:adjustRightInd w:val="0"/>
        <w:rPr>
          <w:rFonts w:ascii="Arial" w:hAnsi="Arial" w:cs="Arial"/>
          <w:sz w:val="22"/>
          <w:szCs w:val="22"/>
        </w:rPr>
      </w:pPr>
    </w:p>
    <w:p w14:paraId="0D174A12" w14:textId="4B233787" w:rsidR="006E384D" w:rsidRPr="006E384D" w:rsidRDefault="006E384D" w:rsidP="00B55A6D">
      <w:pPr>
        <w:keepNext/>
        <w:autoSpaceDE w:val="0"/>
        <w:autoSpaceDN w:val="0"/>
        <w:adjustRightInd w:val="0"/>
        <w:jc w:val="center"/>
        <w:rPr>
          <w:rFonts w:ascii="Arial" w:hAnsi="Arial" w:cs="Arial"/>
          <w:sz w:val="22"/>
          <w:szCs w:val="22"/>
        </w:rPr>
      </w:pPr>
      <w:r w:rsidRPr="006E384D">
        <w:rPr>
          <w:rFonts w:ascii="Arial" w:hAnsi="Arial" w:cs="Arial"/>
          <w:noProof/>
          <w:sz w:val="22"/>
          <w:szCs w:val="22"/>
        </w:rPr>
        <w:drawing>
          <wp:inline distT="0" distB="0" distL="0" distR="0" wp14:anchorId="5623FB50" wp14:editId="31C0C3C5">
            <wp:extent cx="4895850" cy="3429000"/>
            <wp:effectExtent l="0" t="0" r="0" b="0"/>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4895850" cy="3429000"/>
                    </a:xfrm>
                    <a:prstGeom prst="rect">
                      <a:avLst/>
                    </a:prstGeom>
                    <a:noFill/>
                    <a:ln>
                      <a:noFill/>
                    </a:ln>
                  </pic:spPr>
                </pic:pic>
              </a:graphicData>
            </a:graphic>
          </wp:inline>
        </w:drawing>
      </w:r>
    </w:p>
    <w:p w14:paraId="51815EB8" w14:textId="77777777" w:rsidR="006E384D" w:rsidRPr="009C04C0" w:rsidRDefault="006E384D" w:rsidP="00B55A6D">
      <w:pPr>
        <w:pStyle w:val="Caption"/>
        <w:jc w:val="center"/>
        <w:rPr>
          <w:rFonts w:ascii="Arial" w:hAnsi="Arial" w:cs="Arial"/>
          <w:sz w:val="20"/>
        </w:rPr>
      </w:pPr>
      <w:r w:rsidRPr="009C04C0">
        <w:rPr>
          <w:rFonts w:ascii="Arial" w:hAnsi="Arial" w:cs="Arial"/>
          <w:sz w:val="20"/>
        </w:rPr>
        <w:t>Figure 2:  Effects of vessel dynamic movements on under keel clearance</w:t>
      </w:r>
    </w:p>
    <w:p w14:paraId="6B1B8BF0" w14:textId="77777777" w:rsidR="006E384D" w:rsidRPr="006E384D" w:rsidRDefault="006E384D" w:rsidP="006E384D">
      <w:pPr>
        <w:rPr>
          <w:rFonts w:ascii="Arial" w:hAnsi="Arial" w:cs="Arial"/>
          <w:sz w:val="22"/>
          <w:szCs w:val="22"/>
        </w:rPr>
      </w:pPr>
    </w:p>
    <w:p w14:paraId="1AD460E3" w14:textId="77777777" w:rsidR="006E384D" w:rsidRPr="006E384D" w:rsidRDefault="006E384D" w:rsidP="006E384D">
      <w:pPr>
        <w:autoSpaceDE w:val="0"/>
        <w:autoSpaceDN w:val="0"/>
        <w:adjustRightInd w:val="0"/>
        <w:rPr>
          <w:rFonts w:ascii="Arial" w:hAnsi="Arial" w:cs="Arial"/>
          <w:sz w:val="22"/>
          <w:szCs w:val="22"/>
        </w:rPr>
      </w:pPr>
      <w:r w:rsidRPr="006E384D">
        <w:rPr>
          <w:rFonts w:ascii="Arial" w:hAnsi="Arial" w:cs="Arial"/>
          <w:sz w:val="22"/>
          <w:szCs w:val="22"/>
        </w:rPr>
        <w:t xml:space="preserve">Vessels create significant pressure variations around them as they pass through the body of water. These pressure variations are causal factors in vessel squat, bank effect, and interaction between vessels. The impact on these pressure variations on wave, tidal and similar devices is unknown and therefore advice from individual manufacturers should be sought. </w:t>
      </w:r>
    </w:p>
    <w:p w14:paraId="6095B11D" w14:textId="77777777" w:rsidR="006E384D" w:rsidRPr="006E384D" w:rsidRDefault="006E384D" w:rsidP="006E384D">
      <w:pPr>
        <w:autoSpaceDE w:val="0"/>
        <w:autoSpaceDN w:val="0"/>
        <w:adjustRightInd w:val="0"/>
        <w:ind w:firstLine="720"/>
        <w:rPr>
          <w:rFonts w:ascii="Arial" w:hAnsi="Arial" w:cs="Arial"/>
          <w:sz w:val="22"/>
          <w:szCs w:val="22"/>
        </w:rPr>
      </w:pPr>
    </w:p>
    <w:p w14:paraId="69B89EC4" w14:textId="77777777" w:rsidR="006E384D" w:rsidRPr="006E384D" w:rsidRDefault="006E384D" w:rsidP="006E384D">
      <w:pPr>
        <w:autoSpaceDE w:val="0"/>
        <w:autoSpaceDN w:val="0"/>
        <w:adjustRightInd w:val="0"/>
        <w:rPr>
          <w:rFonts w:ascii="Arial" w:hAnsi="Arial" w:cs="Arial"/>
          <w:sz w:val="22"/>
          <w:szCs w:val="22"/>
        </w:rPr>
      </w:pPr>
    </w:p>
    <w:p w14:paraId="6AAFC15B" w14:textId="5C686629" w:rsidR="006E384D" w:rsidRPr="006E384D" w:rsidRDefault="006E384D" w:rsidP="00B55A6D">
      <w:pPr>
        <w:keepNext/>
        <w:autoSpaceDE w:val="0"/>
        <w:autoSpaceDN w:val="0"/>
        <w:adjustRightInd w:val="0"/>
        <w:jc w:val="center"/>
        <w:rPr>
          <w:rFonts w:ascii="Arial" w:hAnsi="Arial" w:cs="Arial"/>
          <w:sz w:val="22"/>
          <w:szCs w:val="22"/>
        </w:rPr>
      </w:pPr>
      <w:r w:rsidRPr="006E384D">
        <w:rPr>
          <w:rFonts w:ascii="Arial" w:hAnsi="Arial" w:cs="Arial"/>
          <w:noProof/>
          <w:sz w:val="22"/>
          <w:szCs w:val="22"/>
        </w:rPr>
        <w:lastRenderedPageBreak/>
        <w:drawing>
          <wp:inline distT="0" distB="0" distL="0" distR="0" wp14:anchorId="3D6D1ABB" wp14:editId="629DD7B0">
            <wp:extent cx="5010150" cy="1666875"/>
            <wp:effectExtent l="0" t="0" r="0" b="9525"/>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7">
                      <a:extLst>
                        <a:ext uri="{28A0092B-C50C-407E-A947-70E740481C1C}">
                          <a14:useLocalDpi xmlns:a14="http://schemas.microsoft.com/office/drawing/2010/main" val="0"/>
                        </a:ext>
                      </a:extLst>
                    </a:blip>
                    <a:srcRect b="22908"/>
                    <a:stretch>
                      <a:fillRect/>
                    </a:stretch>
                  </pic:blipFill>
                  <pic:spPr bwMode="auto">
                    <a:xfrm>
                      <a:off x="0" y="0"/>
                      <a:ext cx="5010150" cy="1666875"/>
                    </a:xfrm>
                    <a:prstGeom prst="rect">
                      <a:avLst/>
                    </a:prstGeom>
                    <a:noFill/>
                    <a:ln>
                      <a:noFill/>
                    </a:ln>
                  </pic:spPr>
                </pic:pic>
              </a:graphicData>
            </a:graphic>
          </wp:inline>
        </w:drawing>
      </w:r>
    </w:p>
    <w:p w14:paraId="7399BF6F" w14:textId="77777777" w:rsidR="006E384D" w:rsidRPr="006E384D" w:rsidRDefault="006E384D" w:rsidP="006E384D">
      <w:pPr>
        <w:pStyle w:val="Caption"/>
        <w:rPr>
          <w:rFonts w:ascii="Arial" w:hAnsi="Arial" w:cs="Arial"/>
          <w:szCs w:val="22"/>
        </w:rPr>
      </w:pPr>
    </w:p>
    <w:p w14:paraId="6C51FD6F" w14:textId="77777777" w:rsidR="006E384D" w:rsidRPr="006E384D" w:rsidRDefault="006E384D" w:rsidP="006E384D">
      <w:pPr>
        <w:pStyle w:val="Caption"/>
        <w:rPr>
          <w:rFonts w:ascii="Arial" w:hAnsi="Arial" w:cs="Arial"/>
          <w:szCs w:val="22"/>
        </w:rPr>
      </w:pPr>
    </w:p>
    <w:p w14:paraId="20746BC2" w14:textId="77777777" w:rsidR="006E384D" w:rsidRPr="00B55A6D" w:rsidRDefault="006E384D" w:rsidP="006E384D">
      <w:pPr>
        <w:pStyle w:val="Caption"/>
        <w:jc w:val="center"/>
        <w:rPr>
          <w:rFonts w:ascii="Arial" w:hAnsi="Arial" w:cs="Arial"/>
          <w:sz w:val="20"/>
        </w:rPr>
      </w:pPr>
      <w:r w:rsidRPr="00B55A6D">
        <w:rPr>
          <w:rFonts w:ascii="Arial" w:hAnsi="Arial" w:cs="Arial"/>
          <w:sz w:val="20"/>
        </w:rPr>
        <w:t xml:space="preserve">Figure 3: Vessel pressure variations (reproduced from </w:t>
      </w:r>
      <w:proofErr w:type="spellStart"/>
      <w:r w:rsidRPr="00B55A6D">
        <w:rPr>
          <w:rFonts w:ascii="Arial" w:hAnsi="Arial" w:cs="Arial"/>
          <w:sz w:val="20"/>
        </w:rPr>
        <w:t>Derret</w:t>
      </w:r>
      <w:proofErr w:type="spellEnd"/>
      <w:r w:rsidRPr="00B55A6D">
        <w:rPr>
          <w:rFonts w:ascii="Arial" w:hAnsi="Arial" w:cs="Arial"/>
          <w:sz w:val="20"/>
        </w:rPr>
        <w:t xml:space="preserve"> “</w:t>
      </w:r>
      <w:r w:rsidRPr="00B55A6D">
        <w:rPr>
          <w:rFonts w:ascii="Arial" w:hAnsi="Arial" w:cs="Arial"/>
          <w:color w:val="333333"/>
          <w:sz w:val="20"/>
        </w:rPr>
        <w:t xml:space="preserve">Ship Stability for </w:t>
      </w:r>
      <w:proofErr w:type="gramStart"/>
      <w:r w:rsidRPr="00B55A6D">
        <w:rPr>
          <w:rFonts w:ascii="Arial" w:hAnsi="Arial" w:cs="Arial"/>
          <w:color w:val="333333"/>
          <w:sz w:val="20"/>
        </w:rPr>
        <w:t>Masters</w:t>
      </w:r>
      <w:proofErr w:type="gramEnd"/>
      <w:r w:rsidRPr="00B55A6D">
        <w:rPr>
          <w:rFonts w:ascii="Arial" w:hAnsi="Arial" w:cs="Arial"/>
          <w:color w:val="333333"/>
          <w:sz w:val="20"/>
        </w:rPr>
        <w:t xml:space="preserve"> and Mates”</w:t>
      </w:r>
      <w:r w:rsidRPr="00B55A6D">
        <w:rPr>
          <w:rFonts w:ascii="Arial" w:hAnsi="Arial" w:cs="Arial"/>
          <w:sz w:val="20"/>
        </w:rPr>
        <w:t>)</w:t>
      </w:r>
    </w:p>
    <w:p w14:paraId="2D56C2A0" w14:textId="77777777" w:rsidR="006E384D" w:rsidRPr="006E384D" w:rsidRDefault="006E384D" w:rsidP="006E384D">
      <w:pPr>
        <w:pStyle w:val="Caption"/>
        <w:rPr>
          <w:rFonts w:ascii="Arial" w:hAnsi="Arial" w:cs="Arial"/>
          <w:szCs w:val="22"/>
        </w:rPr>
      </w:pPr>
    </w:p>
    <w:p w14:paraId="74754319" w14:textId="77777777" w:rsidR="006E384D" w:rsidRPr="006E384D" w:rsidRDefault="006E384D" w:rsidP="006E384D">
      <w:pPr>
        <w:pStyle w:val="Caption"/>
        <w:rPr>
          <w:rFonts w:ascii="Arial" w:hAnsi="Arial" w:cs="Arial"/>
          <w:szCs w:val="22"/>
        </w:rPr>
      </w:pPr>
    </w:p>
    <w:p w14:paraId="519C0127" w14:textId="77777777" w:rsidR="006E384D" w:rsidRPr="006E384D" w:rsidRDefault="006E384D" w:rsidP="006E384D">
      <w:pPr>
        <w:pStyle w:val="Caption"/>
        <w:rPr>
          <w:rFonts w:ascii="Arial" w:hAnsi="Arial" w:cs="Arial"/>
          <w:szCs w:val="22"/>
        </w:rPr>
      </w:pPr>
    </w:p>
    <w:p w14:paraId="7FD3567C" w14:textId="77777777" w:rsidR="006E384D" w:rsidRPr="006E384D" w:rsidRDefault="006E384D" w:rsidP="006E384D">
      <w:pPr>
        <w:autoSpaceDE w:val="0"/>
        <w:autoSpaceDN w:val="0"/>
        <w:adjustRightInd w:val="0"/>
        <w:rPr>
          <w:rFonts w:ascii="Arial" w:hAnsi="Arial" w:cs="Arial"/>
          <w:b/>
          <w:sz w:val="22"/>
          <w:szCs w:val="22"/>
        </w:rPr>
      </w:pPr>
      <w:r w:rsidRPr="006E384D">
        <w:rPr>
          <w:rFonts w:ascii="Arial" w:hAnsi="Arial" w:cs="Arial"/>
          <w:b/>
          <w:sz w:val="22"/>
          <w:szCs w:val="22"/>
        </w:rPr>
        <w:t xml:space="preserve">Guidance for determining safe depth of water over wave, tidal and similar devices </w:t>
      </w:r>
    </w:p>
    <w:p w14:paraId="69A9DC77" w14:textId="77777777" w:rsidR="006E384D" w:rsidRPr="006E384D" w:rsidRDefault="006E384D" w:rsidP="006E384D">
      <w:pPr>
        <w:autoSpaceDE w:val="0"/>
        <w:autoSpaceDN w:val="0"/>
        <w:adjustRightInd w:val="0"/>
        <w:rPr>
          <w:rFonts w:ascii="Arial" w:hAnsi="Arial" w:cs="Arial"/>
          <w:sz w:val="22"/>
          <w:szCs w:val="22"/>
        </w:rPr>
      </w:pPr>
    </w:p>
    <w:p w14:paraId="347BA02A" w14:textId="77777777" w:rsidR="006E384D" w:rsidRPr="006E384D" w:rsidRDefault="006E384D" w:rsidP="006E384D">
      <w:pPr>
        <w:autoSpaceDE w:val="0"/>
        <w:autoSpaceDN w:val="0"/>
        <w:adjustRightInd w:val="0"/>
        <w:rPr>
          <w:rFonts w:ascii="Arial" w:hAnsi="Arial" w:cs="Arial"/>
          <w:sz w:val="22"/>
          <w:szCs w:val="22"/>
        </w:rPr>
      </w:pPr>
      <w:r w:rsidRPr="006E384D">
        <w:rPr>
          <w:rFonts w:ascii="Arial" w:hAnsi="Arial" w:cs="Arial"/>
          <w:sz w:val="22"/>
          <w:szCs w:val="22"/>
        </w:rPr>
        <w:t xml:space="preserve">Where there is no safe and reasonable deviation for marine traffic using the area, under keel clearance (UKC) over tidal turbines or other man made under water obstructions must allow for the safe transit of vessels at all states of tide. </w:t>
      </w:r>
    </w:p>
    <w:p w14:paraId="05BC4A6C" w14:textId="77777777" w:rsidR="006E384D" w:rsidRPr="006E384D" w:rsidRDefault="006E384D" w:rsidP="006E384D">
      <w:pPr>
        <w:autoSpaceDE w:val="0"/>
        <w:autoSpaceDN w:val="0"/>
        <w:adjustRightInd w:val="0"/>
        <w:rPr>
          <w:rFonts w:ascii="Arial" w:hAnsi="Arial" w:cs="Arial"/>
          <w:sz w:val="22"/>
          <w:szCs w:val="22"/>
        </w:rPr>
      </w:pPr>
    </w:p>
    <w:p w14:paraId="237FB893" w14:textId="77777777" w:rsidR="006E384D" w:rsidRPr="006E384D" w:rsidRDefault="006E384D" w:rsidP="006E384D">
      <w:pPr>
        <w:autoSpaceDE w:val="0"/>
        <w:autoSpaceDN w:val="0"/>
        <w:adjustRightInd w:val="0"/>
        <w:rPr>
          <w:rFonts w:ascii="Arial" w:hAnsi="Arial" w:cs="Arial"/>
          <w:sz w:val="22"/>
          <w:szCs w:val="22"/>
        </w:rPr>
      </w:pPr>
      <w:r w:rsidRPr="006E384D">
        <w:rPr>
          <w:rFonts w:ascii="Arial" w:hAnsi="Arial" w:cs="Arial"/>
          <w:sz w:val="22"/>
          <w:szCs w:val="22"/>
        </w:rPr>
        <w:t>This transit must be safe; this means that it must protect the vessel, its crew and cargo along with the wave, tidal turbine or other under water structures associated with them.</w:t>
      </w:r>
    </w:p>
    <w:p w14:paraId="75D8A0BD" w14:textId="77777777" w:rsidR="006E384D" w:rsidRPr="006E384D" w:rsidRDefault="006E384D" w:rsidP="006E384D">
      <w:pPr>
        <w:autoSpaceDE w:val="0"/>
        <w:autoSpaceDN w:val="0"/>
        <w:adjustRightInd w:val="0"/>
        <w:ind w:firstLine="720"/>
        <w:rPr>
          <w:rFonts w:ascii="Arial" w:hAnsi="Arial" w:cs="Arial"/>
          <w:sz w:val="22"/>
          <w:szCs w:val="22"/>
        </w:rPr>
      </w:pPr>
    </w:p>
    <w:p w14:paraId="129B5B7D" w14:textId="77777777" w:rsidR="006E384D" w:rsidRPr="006E384D" w:rsidRDefault="006E384D" w:rsidP="009D6A25">
      <w:pPr>
        <w:autoSpaceDE w:val="0"/>
        <w:autoSpaceDN w:val="0"/>
        <w:adjustRightInd w:val="0"/>
        <w:rPr>
          <w:rFonts w:ascii="Arial" w:hAnsi="Arial" w:cs="Arial"/>
          <w:sz w:val="22"/>
          <w:szCs w:val="22"/>
        </w:rPr>
      </w:pPr>
      <w:r w:rsidRPr="006E384D">
        <w:rPr>
          <w:rFonts w:ascii="Arial" w:hAnsi="Arial" w:cs="Arial"/>
          <w:sz w:val="22"/>
          <w:szCs w:val="22"/>
        </w:rPr>
        <w:t>Two key factors need to be considered in determining UKC:</w:t>
      </w:r>
    </w:p>
    <w:p w14:paraId="6D118261" w14:textId="77777777" w:rsidR="006E384D" w:rsidRPr="006E384D" w:rsidRDefault="006E384D" w:rsidP="006E384D">
      <w:pPr>
        <w:autoSpaceDE w:val="0"/>
        <w:autoSpaceDN w:val="0"/>
        <w:adjustRightInd w:val="0"/>
        <w:ind w:firstLine="720"/>
        <w:rPr>
          <w:rFonts w:ascii="Arial" w:hAnsi="Arial" w:cs="Arial"/>
          <w:sz w:val="22"/>
          <w:szCs w:val="22"/>
        </w:rPr>
      </w:pPr>
    </w:p>
    <w:p w14:paraId="53C3B760" w14:textId="77777777" w:rsidR="006E384D" w:rsidRPr="006E384D" w:rsidRDefault="006E384D" w:rsidP="009D6A25">
      <w:pPr>
        <w:numPr>
          <w:ilvl w:val="0"/>
          <w:numId w:val="68"/>
        </w:numPr>
        <w:autoSpaceDE w:val="0"/>
        <w:autoSpaceDN w:val="0"/>
        <w:adjustRightInd w:val="0"/>
        <w:ind w:left="709" w:hanging="426"/>
        <w:rPr>
          <w:rFonts w:ascii="Arial" w:hAnsi="Arial" w:cs="Arial"/>
          <w:sz w:val="22"/>
          <w:szCs w:val="22"/>
        </w:rPr>
      </w:pPr>
      <w:r w:rsidRPr="006E384D">
        <w:rPr>
          <w:rFonts w:ascii="Arial" w:hAnsi="Arial" w:cs="Arial"/>
          <w:sz w:val="22"/>
          <w:szCs w:val="22"/>
        </w:rPr>
        <w:t>The height of the device including its vertical safety margin.  Two aspects to be considered; the position of the sea bed in relation to chart datum (CD) and the minimum vertical safety margin (M required above the device to ensure vessel transits do not damage and/or are detrimental to the device (e.g. the effects of interaction between a vessel and the device).</w:t>
      </w:r>
    </w:p>
    <w:p w14:paraId="165ECCB2" w14:textId="77777777" w:rsidR="006E384D" w:rsidRPr="006E384D" w:rsidRDefault="006E384D" w:rsidP="009D6A25">
      <w:pPr>
        <w:autoSpaceDE w:val="0"/>
        <w:autoSpaceDN w:val="0"/>
        <w:adjustRightInd w:val="0"/>
        <w:ind w:left="709" w:hanging="426"/>
        <w:rPr>
          <w:rFonts w:ascii="Arial" w:hAnsi="Arial" w:cs="Arial"/>
          <w:sz w:val="22"/>
          <w:szCs w:val="22"/>
        </w:rPr>
      </w:pPr>
    </w:p>
    <w:p w14:paraId="4DDF94F1" w14:textId="77777777" w:rsidR="006E384D" w:rsidRPr="006E384D" w:rsidRDefault="006E384D" w:rsidP="009D6A25">
      <w:pPr>
        <w:numPr>
          <w:ilvl w:val="0"/>
          <w:numId w:val="68"/>
        </w:numPr>
        <w:autoSpaceDE w:val="0"/>
        <w:autoSpaceDN w:val="0"/>
        <w:adjustRightInd w:val="0"/>
        <w:ind w:left="709" w:hanging="426"/>
        <w:rPr>
          <w:rFonts w:ascii="Arial" w:hAnsi="Arial" w:cs="Arial"/>
          <w:sz w:val="22"/>
          <w:szCs w:val="22"/>
        </w:rPr>
      </w:pPr>
      <w:r w:rsidRPr="006E384D">
        <w:rPr>
          <w:rFonts w:ascii="Arial" w:hAnsi="Arial" w:cs="Arial"/>
          <w:sz w:val="22"/>
          <w:szCs w:val="22"/>
        </w:rPr>
        <w:t>The draught of vessels transiting above the device.  In Figure 4 the draught (Dd) is the maximum dynamic draught of the vessel and includes suitable allowances for the factors discussed under the heading ‘Ensuring safe transit’.</w:t>
      </w:r>
    </w:p>
    <w:p w14:paraId="1561B7F2" w14:textId="77777777" w:rsidR="006E384D" w:rsidRPr="006E384D" w:rsidRDefault="006E384D" w:rsidP="006E384D">
      <w:pPr>
        <w:autoSpaceDE w:val="0"/>
        <w:autoSpaceDN w:val="0"/>
        <w:adjustRightInd w:val="0"/>
        <w:rPr>
          <w:rFonts w:ascii="Arial" w:hAnsi="Arial" w:cs="Arial"/>
          <w:sz w:val="22"/>
          <w:szCs w:val="22"/>
        </w:rPr>
      </w:pPr>
    </w:p>
    <w:p w14:paraId="60DA82F3" w14:textId="77777777" w:rsidR="006E384D" w:rsidRPr="006E384D" w:rsidRDefault="006E384D" w:rsidP="006E384D">
      <w:pPr>
        <w:autoSpaceDE w:val="0"/>
        <w:autoSpaceDN w:val="0"/>
        <w:adjustRightInd w:val="0"/>
        <w:rPr>
          <w:rFonts w:ascii="Arial" w:hAnsi="Arial" w:cs="Arial"/>
          <w:sz w:val="22"/>
          <w:szCs w:val="22"/>
        </w:rPr>
      </w:pPr>
      <w:r w:rsidRPr="006E384D">
        <w:rPr>
          <w:rFonts w:ascii="Arial" w:hAnsi="Arial" w:cs="Arial"/>
          <w:sz w:val="22"/>
          <w:szCs w:val="22"/>
        </w:rPr>
        <w:t xml:space="preserve">When considered collectively, these two factors should ensure that there is no increase in likelihood of a vessel grounding (or in this case, striking an underwater device). </w:t>
      </w:r>
    </w:p>
    <w:p w14:paraId="39DE7B6B" w14:textId="77777777" w:rsidR="006E384D" w:rsidRPr="006E384D" w:rsidRDefault="006E384D" w:rsidP="006E384D">
      <w:pPr>
        <w:autoSpaceDE w:val="0"/>
        <w:autoSpaceDN w:val="0"/>
        <w:adjustRightInd w:val="0"/>
        <w:ind w:firstLine="720"/>
        <w:rPr>
          <w:rFonts w:ascii="Arial" w:hAnsi="Arial" w:cs="Arial"/>
          <w:sz w:val="22"/>
          <w:szCs w:val="22"/>
        </w:rPr>
      </w:pPr>
    </w:p>
    <w:p w14:paraId="27319B3A" w14:textId="5B4A7184" w:rsidR="006E384D" w:rsidRPr="006E384D" w:rsidRDefault="006E384D" w:rsidP="009D6A25">
      <w:pPr>
        <w:autoSpaceDE w:val="0"/>
        <w:autoSpaceDN w:val="0"/>
        <w:adjustRightInd w:val="0"/>
        <w:jc w:val="center"/>
        <w:rPr>
          <w:rFonts w:ascii="Arial" w:hAnsi="Arial" w:cs="Arial"/>
          <w:sz w:val="22"/>
          <w:szCs w:val="22"/>
        </w:rPr>
      </w:pPr>
      <w:r w:rsidRPr="006E384D">
        <w:rPr>
          <w:rFonts w:ascii="Arial" w:hAnsi="Arial" w:cs="Arial"/>
          <w:noProof/>
          <w:sz w:val="22"/>
          <w:szCs w:val="22"/>
        </w:rPr>
        <w:lastRenderedPageBreak/>
        <w:drawing>
          <wp:inline distT="0" distB="0" distL="0" distR="0" wp14:anchorId="1DA75CA4" wp14:editId="15117F39">
            <wp:extent cx="5353050" cy="5257800"/>
            <wp:effectExtent l="0" t="0" r="0" b="0"/>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5353050" cy="5257800"/>
                    </a:xfrm>
                    <a:prstGeom prst="rect">
                      <a:avLst/>
                    </a:prstGeom>
                    <a:noFill/>
                    <a:ln>
                      <a:noFill/>
                    </a:ln>
                  </pic:spPr>
                </pic:pic>
              </a:graphicData>
            </a:graphic>
          </wp:inline>
        </w:drawing>
      </w:r>
    </w:p>
    <w:p w14:paraId="351CD45E" w14:textId="77777777" w:rsidR="006E384D" w:rsidRPr="006E384D" w:rsidRDefault="006E384D" w:rsidP="006E384D">
      <w:pPr>
        <w:autoSpaceDE w:val="0"/>
        <w:autoSpaceDN w:val="0"/>
        <w:adjustRightInd w:val="0"/>
        <w:rPr>
          <w:rFonts w:ascii="Arial" w:hAnsi="Arial" w:cs="Arial"/>
          <w:sz w:val="22"/>
          <w:szCs w:val="22"/>
        </w:rPr>
      </w:pPr>
    </w:p>
    <w:p w14:paraId="2E0BDAE3" w14:textId="77777777" w:rsidR="006E384D" w:rsidRPr="009D6A25" w:rsidRDefault="006E384D" w:rsidP="006E384D">
      <w:pPr>
        <w:pStyle w:val="Caption"/>
        <w:jc w:val="center"/>
        <w:rPr>
          <w:rFonts w:ascii="Arial" w:hAnsi="Arial" w:cs="Arial"/>
          <w:sz w:val="20"/>
        </w:rPr>
      </w:pPr>
      <w:r w:rsidRPr="009D6A25">
        <w:rPr>
          <w:rFonts w:ascii="Arial" w:hAnsi="Arial" w:cs="Arial"/>
          <w:sz w:val="20"/>
        </w:rPr>
        <w:t>Figure 4: Illustrative view of a vessel passing over an underwater wave, tidal or similar device with the key heights and measurements</w:t>
      </w:r>
    </w:p>
    <w:p w14:paraId="17D90DE9" w14:textId="77777777" w:rsidR="006E384D" w:rsidRPr="006E384D" w:rsidRDefault="006E384D" w:rsidP="006E384D">
      <w:pPr>
        <w:autoSpaceDE w:val="0"/>
        <w:autoSpaceDN w:val="0"/>
        <w:adjustRightInd w:val="0"/>
        <w:ind w:firstLine="720"/>
        <w:rPr>
          <w:rFonts w:ascii="Arial" w:hAnsi="Arial" w:cs="Arial"/>
          <w:sz w:val="22"/>
          <w:szCs w:val="22"/>
        </w:rPr>
      </w:pPr>
    </w:p>
    <w:p w14:paraId="7CF75625" w14:textId="77777777" w:rsidR="006E384D" w:rsidRPr="006E384D" w:rsidRDefault="006E384D" w:rsidP="006E384D">
      <w:pPr>
        <w:autoSpaceDE w:val="0"/>
        <w:autoSpaceDN w:val="0"/>
        <w:adjustRightInd w:val="0"/>
        <w:ind w:firstLine="720"/>
        <w:rPr>
          <w:rFonts w:ascii="Arial" w:hAnsi="Arial" w:cs="Arial"/>
          <w:sz w:val="22"/>
          <w:szCs w:val="22"/>
        </w:rPr>
      </w:pPr>
    </w:p>
    <w:p w14:paraId="37B0B39E" w14:textId="77777777" w:rsidR="006E384D" w:rsidRPr="006E384D" w:rsidRDefault="006E384D" w:rsidP="006E384D">
      <w:pPr>
        <w:autoSpaceDE w:val="0"/>
        <w:autoSpaceDN w:val="0"/>
        <w:adjustRightInd w:val="0"/>
        <w:rPr>
          <w:rFonts w:ascii="Arial" w:hAnsi="Arial" w:cs="Arial"/>
          <w:sz w:val="22"/>
          <w:szCs w:val="22"/>
        </w:rPr>
      </w:pPr>
      <w:r w:rsidRPr="006E384D">
        <w:rPr>
          <w:rFonts w:ascii="Arial" w:hAnsi="Arial" w:cs="Arial"/>
          <w:sz w:val="22"/>
          <w:szCs w:val="22"/>
        </w:rPr>
        <w:t xml:space="preserve">Each location will be unique and must be considered for the characteristics of sea, weather and swell. Traffic using the area must be thoroughly understood and the generic characteristic of vessels whether small, </w:t>
      </w:r>
      <w:proofErr w:type="gramStart"/>
      <w:r w:rsidRPr="006E384D">
        <w:rPr>
          <w:rFonts w:ascii="Arial" w:hAnsi="Arial" w:cs="Arial"/>
          <w:sz w:val="22"/>
          <w:szCs w:val="22"/>
        </w:rPr>
        <w:t>medium</w:t>
      </w:r>
      <w:proofErr w:type="gramEnd"/>
      <w:r w:rsidRPr="006E384D">
        <w:rPr>
          <w:rFonts w:ascii="Arial" w:hAnsi="Arial" w:cs="Arial"/>
          <w:sz w:val="22"/>
          <w:szCs w:val="22"/>
        </w:rPr>
        <w:t xml:space="preserve"> or large and their </w:t>
      </w:r>
      <w:proofErr w:type="spellStart"/>
      <w:r w:rsidRPr="006E384D">
        <w:rPr>
          <w:rFonts w:ascii="Arial" w:hAnsi="Arial" w:cs="Arial"/>
          <w:sz w:val="22"/>
          <w:szCs w:val="22"/>
        </w:rPr>
        <w:t>behavior</w:t>
      </w:r>
      <w:proofErr w:type="spellEnd"/>
      <w:r w:rsidRPr="006E384D">
        <w:rPr>
          <w:rFonts w:ascii="Arial" w:hAnsi="Arial" w:cs="Arial"/>
          <w:sz w:val="22"/>
          <w:szCs w:val="22"/>
        </w:rPr>
        <w:t xml:space="preserve"> in expected sea states should be documented.</w:t>
      </w:r>
    </w:p>
    <w:p w14:paraId="10E776B7" w14:textId="77777777" w:rsidR="006E384D" w:rsidRPr="006E384D" w:rsidRDefault="006E384D" w:rsidP="006E384D">
      <w:pPr>
        <w:autoSpaceDE w:val="0"/>
        <w:autoSpaceDN w:val="0"/>
        <w:adjustRightInd w:val="0"/>
        <w:rPr>
          <w:rFonts w:ascii="Arial" w:hAnsi="Arial" w:cs="Arial"/>
          <w:sz w:val="22"/>
          <w:szCs w:val="22"/>
        </w:rPr>
      </w:pPr>
    </w:p>
    <w:p w14:paraId="1AC1F471" w14:textId="77777777" w:rsidR="006E384D" w:rsidRPr="006E384D" w:rsidRDefault="006E384D" w:rsidP="006E384D">
      <w:pPr>
        <w:autoSpaceDE w:val="0"/>
        <w:autoSpaceDN w:val="0"/>
        <w:adjustRightInd w:val="0"/>
        <w:rPr>
          <w:rFonts w:ascii="Arial" w:hAnsi="Arial" w:cs="Arial"/>
          <w:sz w:val="22"/>
          <w:szCs w:val="22"/>
        </w:rPr>
      </w:pPr>
      <w:r w:rsidRPr="006E384D">
        <w:rPr>
          <w:rFonts w:ascii="Arial" w:hAnsi="Arial" w:cs="Arial"/>
          <w:sz w:val="22"/>
          <w:szCs w:val="22"/>
        </w:rPr>
        <w:t xml:space="preserve">Based on this analysis, the maximum worst case dynamic draft can be calculated along with the least depth of available water. </w:t>
      </w:r>
    </w:p>
    <w:p w14:paraId="1DCB621A" w14:textId="77777777" w:rsidR="006E384D" w:rsidRPr="006E384D" w:rsidRDefault="006E384D" w:rsidP="006E384D">
      <w:pPr>
        <w:autoSpaceDE w:val="0"/>
        <w:autoSpaceDN w:val="0"/>
        <w:adjustRightInd w:val="0"/>
        <w:rPr>
          <w:rFonts w:ascii="Arial" w:hAnsi="Arial" w:cs="Arial"/>
          <w:sz w:val="22"/>
          <w:szCs w:val="22"/>
        </w:rPr>
      </w:pPr>
    </w:p>
    <w:p w14:paraId="1E7F4B20" w14:textId="77777777" w:rsidR="006E384D" w:rsidRPr="006E384D" w:rsidRDefault="006E384D" w:rsidP="006E384D">
      <w:pPr>
        <w:autoSpaceDE w:val="0"/>
        <w:autoSpaceDN w:val="0"/>
        <w:adjustRightInd w:val="0"/>
        <w:rPr>
          <w:rFonts w:ascii="Arial" w:hAnsi="Arial" w:cs="Arial"/>
          <w:sz w:val="22"/>
          <w:szCs w:val="22"/>
        </w:rPr>
      </w:pPr>
      <w:r w:rsidRPr="006E384D">
        <w:rPr>
          <w:rFonts w:ascii="Arial" w:hAnsi="Arial" w:cs="Arial"/>
          <w:sz w:val="22"/>
          <w:szCs w:val="22"/>
        </w:rPr>
        <w:t xml:space="preserve">OREI operators have no control over the transit time of vessels and therefore will not know what the tide state is during transit.  To take account of this, their calculations should be based </w:t>
      </w:r>
      <w:proofErr w:type="gramStart"/>
      <w:r w:rsidRPr="006E384D">
        <w:rPr>
          <w:rFonts w:ascii="Arial" w:hAnsi="Arial" w:cs="Arial"/>
          <w:sz w:val="22"/>
          <w:szCs w:val="22"/>
        </w:rPr>
        <w:t>from</w:t>
      </w:r>
      <w:proofErr w:type="gramEnd"/>
      <w:r w:rsidRPr="006E384D">
        <w:rPr>
          <w:rFonts w:ascii="Arial" w:hAnsi="Arial" w:cs="Arial"/>
          <w:sz w:val="22"/>
          <w:szCs w:val="22"/>
        </w:rPr>
        <w:t xml:space="preserve"> chart datum and consider the worst case scenario transit at Low water (which for calculation purposes can be considered as the charted depth). </w:t>
      </w:r>
    </w:p>
    <w:p w14:paraId="1471CFA3" w14:textId="77777777" w:rsidR="006E384D" w:rsidRPr="006E384D" w:rsidRDefault="006E384D" w:rsidP="006E384D">
      <w:pPr>
        <w:autoSpaceDE w:val="0"/>
        <w:autoSpaceDN w:val="0"/>
        <w:adjustRightInd w:val="0"/>
        <w:rPr>
          <w:rFonts w:ascii="Arial" w:hAnsi="Arial" w:cs="Arial"/>
          <w:sz w:val="22"/>
          <w:szCs w:val="22"/>
        </w:rPr>
      </w:pPr>
    </w:p>
    <w:p w14:paraId="6D375EDA" w14:textId="77777777" w:rsidR="006E384D" w:rsidRPr="006E384D" w:rsidRDefault="006E384D" w:rsidP="006E384D">
      <w:pPr>
        <w:autoSpaceDE w:val="0"/>
        <w:autoSpaceDN w:val="0"/>
        <w:adjustRightInd w:val="0"/>
        <w:rPr>
          <w:rFonts w:ascii="Arial" w:hAnsi="Arial" w:cs="Arial"/>
          <w:b/>
          <w:sz w:val="22"/>
          <w:szCs w:val="22"/>
        </w:rPr>
      </w:pPr>
      <w:r w:rsidRPr="006E384D">
        <w:rPr>
          <w:rFonts w:ascii="Arial" w:hAnsi="Arial" w:cs="Arial"/>
          <w:b/>
          <w:sz w:val="22"/>
          <w:szCs w:val="22"/>
        </w:rPr>
        <w:t>Assessment Criteria</w:t>
      </w:r>
    </w:p>
    <w:p w14:paraId="003ECBB5" w14:textId="77777777" w:rsidR="006E384D" w:rsidRPr="006E384D" w:rsidRDefault="006E384D" w:rsidP="006E384D">
      <w:pPr>
        <w:autoSpaceDE w:val="0"/>
        <w:autoSpaceDN w:val="0"/>
        <w:adjustRightInd w:val="0"/>
        <w:rPr>
          <w:rFonts w:ascii="Arial" w:hAnsi="Arial" w:cs="Arial"/>
          <w:sz w:val="22"/>
          <w:szCs w:val="22"/>
        </w:rPr>
      </w:pPr>
    </w:p>
    <w:p w14:paraId="041991A2" w14:textId="76C345D4" w:rsidR="006E384D" w:rsidRPr="006E384D" w:rsidRDefault="006E384D" w:rsidP="006E384D">
      <w:pPr>
        <w:autoSpaceDE w:val="0"/>
        <w:autoSpaceDN w:val="0"/>
        <w:adjustRightInd w:val="0"/>
        <w:rPr>
          <w:rFonts w:ascii="Arial" w:hAnsi="Arial" w:cs="Arial"/>
          <w:sz w:val="22"/>
          <w:szCs w:val="22"/>
        </w:rPr>
      </w:pPr>
      <w:r w:rsidRPr="006E384D">
        <w:rPr>
          <w:rFonts w:ascii="Arial" w:hAnsi="Arial" w:cs="Arial"/>
          <w:sz w:val="22"/>
          <w:szCs w:val="22"/>
        </w:rPr>
        <w:t xml:space="preserve">In assessing minimum clearance depth over devices, using </w:t>
      </w:r>
      <w:r w:rsidR="005A74B8">
        <w:rPr>
          <w:rFonts w:ascii="Arial" w:hAnsi="Arial" w:cs="Arial"/>
          <w:sz w:val="22"/>
          <w:szCs w:val="22"/>
        </w:rPr>
        <w:t>F</w:t>
      </w:r>
      <w:r w:rsidRPr="006E384D">
        <w:rPr>
          <w:rFonts w:ascii="Arial" w:hAnsi="Arial" w:cs="Arial"/>
          <w:sz w:val="22"/>
          <w:szCs w:val="22"/>
        </w:rPr>
        <w:t>igure 4 as the source data, the developer needs to establish a figure for Charted Vertical Depth (CVD) i.e. the minimum depth of water over the device, the following process should be adopted.</w:t>
      </w:r>
    </w:p>
    <w:p w14:paraId="63F4B424" w14:textId="77777777" w:rsidR="006E384D" w:rsidRPr="006E384D" w:rsidRDefault="006E384D" w:rsidP="006E384D">
      <w:pPr>
        <w:autoSpaceDE w:val="0"/>
        <w:autoSpaceDN w:val="0"/>
        <w:adjustRightInd w:val="0"/>
        <w:rPr>
          <w:rFonts w:ascii="Arial" w:hAnsi="Arial" w:cs="Arial"/>
          <w:sz w:val="22"/>
          <w:szCs w:val="22"/>
        </w:rPr>
      </w:pPr>
    </w:p>
    <w:p w14:paraId="3DAFAB72" w14:textId="77777777" w:rsidR="006E384D" w:rsidRPr="006E384D" w:rsidRDefault="006E384D" w:rsidP="006E384D">
      <w:pPr>
        <w:autoSpaceDE w:val="0"/>
        <w:autoSpaceDN w:val="0"/>
        <w:adjustRightInd w:val="0"/>
        <w:rPr>
          <w:rFonts w:ascii="Arial" w:hAnsi="Arial" w:cs="Arial"/>
          <w:sz w:val="22"/>
          <w:szCs w:val="22"/>
        </w:rPr>
      </w:pPr>
      <w:r w:rsidRPr="006E384D">
        <w:rPr>
          <w:rFonts w:ascii="Arial" w:hAnsi="Arial" w:cs="Arial"/>
          <w:sz w:val="22"/>
          <w:szCs w:val="22"/>
        </w:rPr>
        <w:lastRenderedPageBreak/>
        <w:t xml:space="preserve">Establish, from traffic survey the deepest draft of observed traffic (Ds), this will require </w:t>
      </w:r>
      <w:proofErr w:type="spellStart"/>
      <w:r w:rsidRPr="006E384D">
        <w:rPr>
          <w:rFonts w:ascii="Arial" w:hAnsi="Arial" w:cs="Arial"/>
          <w:sz w:val="22"/>
          <w:szCs w:val="22"/>
        </w:rPr>
        <w:t>modeling</w:t>
      </w:r>
      <w:proofErr w:type="spellEnd"/>
      <w:r w:rsidRPr="006E384D">
        <w:rPr>
          <w:rFonts w:ascii="Arial" w:hAnsi="Arial" w:cs="Arial"/>
          <w:sz w:val="22"/>
          <w:szCs w:val="22"/>
        </w:rPr>
        <w:t xml:space="preserve"> to assess impacts of all external dynamic influences giving a calculated figure for dynamic draught (Dd). </w:t>
      </w:r>
    </w:p>
    <w:p w14:paraId="17510A5C" w14:textId="77777777" w:rsidR="006E384D" w:rsidRPr="006E384D" w:rsidRDefault="006E384D" w:rsidP="006E384D">
      <w:pPr>
        <w:autoSpaceDE w:val="0"/>
        <w:autoSpaceDN w:val="0"/>
        <w:adjustRightInd w:val="0"/>
        <w:rPr>
          <w:rFonts w:ascii="Arial" w:hAnsi="Arial" w:cs="Arial"/>
          <w:sz w:val="22"/>
          <w:szCs w:val="22"/>
        </w:rPr>
      </w:pPr>
    </w:p>
    <w:p w14:paraId="1B072C03" w14:textId="77777777" w:rsidR="006E384D" w:rsidRPr="006E384D" w:rsidRDefault="006E384D" w:rsidP="006E384D">
      <w:pPr>
        <w:autoSpaceDE w:val="0"/>
        <w:autoSpaceDN w:val="0"/>
        <w:adjustRightInd w:val="0"/>
        <w:rPr>
          <w:rFonts w:ascii="Arial" w:hAnsi="Arial" w:cs="Arial"/>
          <w:sz w:val="22"/>
          <w:szCs w:val="22"/>
        </w:rPr>
      </w:pPr>
      <w:r w:rsidRPr="006E384D">
        <w:rPr>
          <w:rFonts w:ascii="Arial" w:hAnsi="Arial" w:cs="Arial"/>
          <w:sz w:val="22"/>
          <w:szCs w:val="22"/>
        </w:rPr>
        <w:t xml:space="preserve">A 30% factor of safety for UKC should then be applied to the dynamic draught, giving an overall safe clearance depth (Dc) to be used in calculation, </w:t>
      </w:r>
    </w:p>
    <w:p w14:paraId="7D303897" w14:textId="77777777" w:rsidR="006E384D" w:rsidRPr="006E384D" w:rsidRDefault="006E384D" w:rsidP="006E384D">
      <w:pPr>
        <w:autoSpaceDE w:val="0"/>
        <w:autoSpaceDN w:val="0"/>
        <w:adjustRightInd w:val="0"/>
        <w:rPr>
          <w:rFonts w:ascii="Arial" w:hAnsi="Arial" w:cs="Arial"/>
          <w:sz w:val="22"/>
          <w:szCs w:val="22"/>
        </w:rPr>
      </w:pPr>
    </w:p>
    <w:p w14:paraId="3DF80054" w14:textId="77777777" w:rsidR="006E384D" w:rsidRPr="006E384D" w:rsidRDefault="006E384D" w:rsidP="006E384D">
      <w:pPr>
        <w:autoSpaceDE w:val="0"/>
        <w:autoSpaceDN w:val="0"/>
        <w:adjustRightInd w:val="0"/>
        <w:rPr>
          <w:rFonts w:ascii="Arial" w:hAnsi="Arial" w:cs="Arial"/>
          <w:b/>
          <w:sz w:val="22"/>
          <w:szCs w:val="22"/>
        </w:rPr>
      </w:pPr>
      <w:r w:rsidRPr="006E384D">
        <w:rPr>
          <w:rFonts w:ascii="Arial" w:hAnsi="Arial" w:cs="Arial"/>
          <w:b/>
          <w:sz w:val="22"/>
          <w:szCs w:val="22"/>
        </w:rPr>
        <w:t xml:space="preserve">Charted Depth reduced by safe clearance depth (Dc) gives a maximum height above seabed available from which turbine design height (Dh) including any design clearance requirements (M) can be established. </w:t>
      </w:r>
    </w:p>
    <w:p w14:paraId="6E315993" w14:textId="77777777" w:rsidR="006E384D" w:rsidRPr="006E384D" w:rsidRDefault="006E384D" w:rsidP="006E384D">
      <w:pPr>
        <w:autoSpaceDE w:val="0"/>
        <w:autoSpaceDN w:val="0"/>
        <w:adjustRightInd w:val="0"/>
        <w:rPr>
          <w:rFonts w:ascii="Arial" w:hAnsi="Arial" w:cs="Arial"/>
          <w:sz w:val="22"/>
          <w:szCs w:val="22"/>
        </w:rPr>
      </w:pPr>
    </w:p>
    <w:p w14:paraId="76464C0B" w14:textId="77777777" w:rsidR="006E384D" w:rsidRPr="006E384D" w:rsidRDefault="006E384D" w:rsidP="006E384D">
      <w:pPr>
        <w:autoSpaceDE w:val="0"/>
        <w:autoSpaceDN w:val="0"/>
        <w:adjustRightInd w:val="0"/>
        <w:rPr>
          <w:rFonts w:ascii="Arial" w:hAnsi="Arial" w:cs="Arial"/>
          <w:sz w:val="22"/>
          <w:szCs w:val="22"/>
        </w:rPr>
      </w:pPr>
      <w:r w:rsidRPr="006E384D">
        <w:rPr>
          <w:rFonts w:ascii="Arial" w:hAnsi="Arial" w:cs="Arial"/>
          <w:sz w:val="22"/>
          <w:szCs w:val="22"/>
        </w:rPr>
        <w:t xml:space="preserve">This simple formula will give a minimum depth over the device against a calculated </w:t>
      </w:r>
      <w:proofErr w:type="gramStart"/>
      <w:r w:rsidRPr="006E384D">
        <w:rPr>
          <w:rFonts w:ascii="Arial" w:hAnsi="Arial" w:cs="Arial"/>
          <w:sz w:val="22"/>
          <w:szCs w:val="22"/>
        </w:rPr>
        <w:t>worst case</w:t>
      </w:r>
      <w:proofErr w:type="gramEnd"/>
      <w:r w:rsidRPr="006E384D">
        <w:rPr>
          <w:rFonts w:ascii="Arial" w:hAnsi="Arial" w:cs="Arial"/>
          <w:sz w:val="22"/>
          <w:szCs w:val="22"/>
        </w:rPr>
        <w:t xml:space="preserve"> scenario.</w:t>
      </w:r>
    </w:p>
    <w:p w14:paraId="01E034B7" w14:textId="77777777" w:rsidR="006E384D" w:rsidRPr="006E384D" w:rsidRDefault="006E384D" w:rsidP="006E384D">
      <w:pPr>
        <w:autoSpaceDE w:val="0"/>
        <w:autoSpaceDN w:val="0"/>
        <w:adjustRightInd w:val="0"/>
        <w:rPr>
          <w:rFonts w:ascii="Arial" w:hAnsi="Arial" w:cs="Arial"/>
          <w:sz w:val="22"/>
          <w:szCs w:val="22"/>
        </w:rPr>
      </w:pPr>
    </w:p>
    <w:p w14:paraId="1153078E" w14:textId="77777777" w:rsidR="006E384D" w:rsidRPr="006E384D" w:rsidRDefault="006E384D" w:rsidP="006E384D">
      <w:pPr>
        <w:autoSpaceDE w:val="0"/>
        <w:autoSpaceDN w:val="0"/>
        <w:adjustRightInd w:val="0"/>
        <w:rPr>
          <w:rFonts w:ascii="Arial" w:hAnsi="Arial" w:cs="Arial"/>
          <w:sz w:val="22"/>
          <w:szCs w:val="22"/>
        </w:rPr>
      </w:pPr>
    </w:p>
    <w:p w14:paraId="39559979" w14:textId="77777777" w:rsidR="006E384D" w:rsidRPr="006E384D" w:rsidRDefault="006E384D" w:rsidP="006E384D">
      <w:pPr>
        <w:autoSpaceDE w:val="0"/>
        <w:autoSpaceDN w:val="0"/>
        <w:adjustRightInd w:val="0"/>
        <w:rPr>
          <w:rFonts w:ascii="Arial" w:hAnsi="Arial" w:cs="Arial"/>
          <w:b/>
          <w:sz w:val="22"/>
          <w:szCs w:val="22"/>
        </w:rPr>
      </w:pPr>
      <w:r w:rsidRPr="006E384D">
        <w:rPr>
          <w:rFonts w:ascii="Arial" w:hAnsi="Arial" w:cs="Arial"/>
          <w:b/>
          <w:sz w:val="22"/>
          <w:szCs w:val="22"/>
        </w:rPr>
        <w:t xml:space="preserve">Conclusion </w:t>
      </w:r>
    </w:p>
    <w:p w14:paraId="23ED7AFE" w14:textId="77777777" w:rsidR="006E384D" w:rsidRPr="006E384D" w:rsidRDefault="006E384D" w:rsidP="006E384D">
      <w:pPr>
        <w:autoSpaceDE w:val="0"/>
        <w:autoSpaceDN w:val="0"/>
        <w:adjustRightInd w:val="0"/>
        <w:rPr>
          <w:rFonts w:ascii="Arial" w:hAnsi="Arial" w:cs="Arial"/>
          <w:sz w:val="22"/>
          <w:szCs w:val="22"/>
        </w:rPr>
      </w:pPr>
      <w:r w:rsidRPr="006E384D">
        <w:rPr>
          <w:rFonts w:ascii="Arial" w:hAnsi="Arial" w:cs="Arial"/>
          <w:sz w:val="22"/>
          <w:szCs w:val="22"/>
        </w:rPr>
        <w:t xml:space="preserve">Taking account of the issues identified within this paper, </w:t>
      </w:r>
      <w:proofErr w:type="gramStart"/>
      <w:r w:rsidRPr="006E384D">
        <w:rPr>
          <w:rFonts w:ascii="Arial" w:hAnsi="Arial" w:cs="Arial"/>
          <w:sz w:val="22"/>
          <w:szCs w:val="22"/>
        </w:rPr>
        <w:t>it is clear that there</w:t>
      </w:r>
      <w:proofErr w:type="gramEnd"/>
      <w:r w:rsidRPr="006E384D">
        <w:rPr>
          <w:rFonts w:ascii="Arial" w:hAnsi="Arial" w:cs="Arial"/>
          <w:sz w:val="22"/>
          <w:szCs w:val="22"/>
        </w:rPr>
        <w:t xml:space="preserve"> is no standard figure that can be used to establish the safe clearance over underwater devices.  Rather, developers will need to demonstrate an evidence based, ‘case by case’ approach which will include dynamic draught </w:t>
      </w:r>
      <w:proofErr w:type="spellStart"/>
      <w:r w:rsidRPr="006E384D">
        <w:rPr>
          <w:rFonts w:ascii="Arial" w:hAnsi="Arial" w:cs="Arial"/>
          <w:sz w:val="22"/>
          <w:szCs w:val="22"/>
        </w:rPr>
        <w:t>modeling</w:t>
      </w:r>
      <w:proofErr w:type="spellEnd"/>
      <w:r w:rsidRPr="006E384D">
        <w:rPr>
          <w:rFonts w:ascii="Arial" w:hAnsi="Arial" w:cs="Arial"/>
          <w:sz w:val="22"/>
          <w:szCs w:val="22"/>
        </w:rPr>
        <w:t xml:space="preserve"> to ascertain the safe water depth taking into consideration the guidance contained in this document.</w:t>
      </w:r>
    </w:p>
    <w:p w14:paraId="5FBE4148" w14:textId="2D505494" w:rsidR="00E47165" w:rsidRDefault="00E47165" w:rsidP="005C5BCD">
      <w:pPr>
        <w:rPr>
          <w:rFonts w:ascii="Arial" w:hAnsi="Arial" w:cs="Arial"/>
          <w:b/>
          <w:sz w:val="22"/>
          <w:szCs w:val="22"/>
          <w:lang w:val="en-US"/>
        </w:rPr>
      </w:pPr>
    </w:p>
    <w:p w14:paraId="5FCF392A" w14:textId="77777777" w:rsidR="00E41684" w:rsidRDefault="00E41684">
      <w:pPr>
        <w:rPr>
          <w:rFonts w:ascii="Arial" w:hAnsi="Arial" w:cs="Arial"/>
          <w:b/>
          <w:bCs/>
        </w:rPr>
      </w:pPr>
      <w:r>
        <w:rPr>
          <w:rFonts w:ascii="Arial" w:hAnsi="Arial" w:cs="Arial"/>
          <w:b/>
          <w:bCs/>
        </w:rPr>
        <w:br w:type="page"/>
      </w:r>
    </w:p>
    <w:p w14:paraId="5B22A5C9" w14:textId="77777777" w:rsidR="007414AB" w:rsidRDefault="007414AB" w:rsidP="007414AB">
      <w:pPr>
        <w:jc w:val="right"/>
        <w:rPr>
          <w:rFonts w:ascii="Arial" w:hAnsi="Arial" w:cs="Arial"/>
          <w:b/>
          <w:bCs/>
        </w:rPr>
      </w:pPr>
      <w:r>
        <w:rPr>
          <w:rFonts w:ascii="Arial" w:hAnsi="Arial" w:cs="Arial"/>
          <w:b/>
          <w:bCs/>
        </w:rPr>
        <w:lastRenderedPageBreak/>
        <w:t>Annex 4</w:t>
      </w:r>
    </w:p>
    <w:p w14:paraId="5B3EFBB1" w14:textId="77777777" w:rsidR="007414AB" w:rsidRDefault="007414AB" w:rsidP="007414AB">
      <w:pPr>
        <w:rPr>
          <w:rFonts w:ascii="Arial" w:hAnsi="Arial" w:cs="Arial"/>
          <w:b/>
          <w:bCs/>
        </w:rPr>
      </w:pPr>
    </w:p>
    <w:p w14:paraId="1A4A8FD1" w14:textId="77777777" w:rsidR="007414AB" w:rsidRPr="00FE16DF" w:rsidRDefault="007414AB" w:rsidP="007414AB">
      <w:pPr>
        <w:jc w:val="center"/>
        <w:rPr>
          <w:rFonts w:ascii="Arial" w:hAnsi="Arial" w:cs="Arial"/>
          <w:b/>
          <w:bCs/>
          <w:sz w:val="22"/>
          <w:szCs w:val="22"/>
        </w:rPr>
      </w:pPr>
      <w:r w:rsidRPr="00FE16DF">
        <w:rPr>
          <w:rFonts w:ascii="Arial" w:hAnsi="Arial" w:cs="Arial"/>
          <w:b/>
          <w:bCs/>
          <w:sz w:val="22"/>
          <w:szCs w:val="22"/>
        </w:rPr>
        <w:t>Hydrography Guidelines for Offshore Developers</w:t>
      </w:r>
    </w:p>
    <w:p w14:paraId="397C0896" w14:textId="77777777" w:rsidR="007414AB" w:rsidRDefault="007414AB" w:rsidP="007414AB">
      <w:pPr>
        <w:jc w:val="center"/>
        <w:rPr>
          <w:rFonts w:ascii="Arial" w:hAnsi="Arial" w:cs="Arial"/>
          <w:b/>
          <w:bCs/>
        </w:rPr>
      </w:pPr>
    </w:p>
    <w:p w14:paraId="66623D27" w14:textId="77777777" w:rsidR="007414AB" w:rsidRDefault="007414AB" w:rsidP="007414AB">
      <w:pPr>
        <w:pStyle w:val="Default"/>
        <w:rPr>
          <w:rFonts w:ascii="Arial" w:hAnsi="Arial" w:cs="Arial"/>
          <w:sz w:val="22"/>
          <w:szCs w:val="22"/>
        </w:rPr>
      </w:pPr>
      <w:r w:rsidRPr="007D4E16">
        <w:rPr>
          <w:rFonts w:ascii="Arial" w:hAnsi="Arial" w:cs="Arial"/>
          <w:sz w:val="22"/>
          <w:szCs w:val="22"/>
        </w:rPr>
        <w:t>All hydrographic surveys should provide full seafloor coverage that meets the requirements of IHO S44ed5 Order 1a. Particular</w:t>
      </w:r>
      <w:r>
        <w:rPr>
          <w:rFonts w:ascii="Arial" w:hAnsi="Arial" w:cs="Arial"/>
          <w:sz w:val="22"/>
          <w:szCs w:val="22"/>
        </w:rPr>
        <w:t xml:space="preserve"> </w:t>
      </w:r>
      <w:r w:rsidRPr="007D4E16">
        <w:rPr>
          <w:rFonts w:ascii="Arial" w:hAnsi="Arial" w:cs="Arial"/>
          <w:sz w:val="22"/>
          <w:szCs w:val="22"/>
        </w:rPr>
        <w:t>attention</w:t>
      </w:r>
      <w:r>
        <w:rPr>
          <w:rFonts w:ascii="Arial" w:hAnsi="Arial" w:cs="Arial"/>
          <w:sz w:val="22"/>
          <w:szCs w:val="22"/>
        </w:rPr>
        <w:t xml:space="preserve"> </w:t>
      </w:r>
      <w:r w:rsidRPr="007D4E16">
        <w:rPr>
          <w:rFonts w:ascii="Arial" w:hAnsi="Arial" w:cs="Arial"/>
          <w:sz w:val="22"/>
          <w:szCs w:val="22"/>
        </w:rPr>
        <w:t>should be given to horizontal and vertical sounding accuracy, together with target detection requirements and, we would request that all</w:t>
      </w:r>
      <w:r>
        <w:rPr>
          <w:rFonts w:ascii="Arial" w:hAnsi="Arial" w:cs="Arial"/>
          <w:sz w:val="22"/>
          <w:szCs w:val="22"/>
        </w:rPr>
        <w:t xml:space="preserve"> </w:t>
      </w:r>
      <w:r w:rsidRPr="007D4E16">
        <w:rPr>
          <w:rFonts w:ascii="Arial" w:hAnsi="Arial" w:cs="Arial"/>
          <w:sz w:val="22"/>
          <w:szCs w:val="22"/>
        </w:rPr>
        <w:t xml:space="preserve">data and reports are passed on to the UKHO for the update of the UK’s nautical charts and publications. </w:t>
      </w:r>
    </w:p>
    <w:p w14:paraId="61D0F920" w14:textId="77777777" w:rsidR="007414AB" w:rsidRPr="00D76DB1" w:rsidRDefault="007414AB" w:rsidP="007414AB">
      <w:pPr>
        <w:pStyle w:val="Default"/>
        <w:rPr>
          <w:rFonts w:ascii="Arial" w:hAnsi="Arial" w:cs="Arial"/>
          <w:sz w:val="22"/>
          <w:szCs w:val="22"/>
        </w:rPr>
      </w:pPr>
    </w:p>
    <w:p w14:paraId="28F23969" w14:textId="77777777" w:rsidR="007414AB" w:rsidRPr="00D76DB1" w:rsidRDefault="007414AB" w:rsidP="007414AB">
      <w:pPr>
        <w:pStyle w:val="Default"/>
        <w:rPr>
          <w:rFonts w:ascii="Arial" w:hAnsi="Arial" w:cs="Arial"/>
          <w:sz w:val="22"/>
          <w:szCs w:val="22"/>
        </w:rPr>
      </w:pPr>
      <w:r w:rsidRPr="00D76DB1">
        <w:rPr>
          <w:rFonts w:ascii="Arial" w:hAnsi="Arial" w:cs="Arial"/>
          <w:sz w:val="22"/>
          <w:szCs w:val="22"/>
        </w:rPr>
        <w:t xml:space="preserve">The full details can be found in The Hydrography Guidelines for Offshore Developers and the Post Construction Hydrography Guidelines for Offshore Developers available on our website at: </w:t>
      </w:r>
      <w:hyperlink r:id="rId49" w:history="1">
        <w:r w:rsidRPr="00D76DB1">
          <w:rPr>
            <w:rStyle w:val="Hyperlink"/>
            <w:rFonts w:ascii="Arial" w:hAnsi="Arial" w:cs="Arial"/>
            <w:sz w:val="22"/>
            <w:szCs w:val="22"/>
          </w:rPr>
          <w:t>https://www.gov.uk/guidance/offshore-renewable-energy-installations-impact-on-shipping</w:t>
        </w:r>
      </w:hyperlink>
    </w:p>
    <w:p w14:paraId="6F91437D" w14:textId="77777777" w:rsidR="007414AB" w:rsidRDefault="007414AB" w:rsidP="007414AB">
      <w:pPr>
        <w:pStyle w:val="Default"/>
        <w:rPr>
          <w:rFonts w:ascii="Arial" w:hAnsi="Arial" w:cs="Arial"/>
          <w:sz w:val="22"/>
          <w:szCs w:val="22"/>
        </w:rPr>
      </w:pPr>
    </w:p>
    <w:p w14:paraId="0577AC89" w14:textId="77777777" w:rsidR="007414AB" w:rsidRDefault="007414AB" w:rsidP="00AC34A7">
      <w:pPr>
        <w:jc w:val="right"/>
        <w:rPr>
          <w:rFonts w:ascii="Arial" w:hAnsi="Arial" w:cs="Arial"/>
          <w:b/>
          <w:bCs/>
        </w:rPr>
      </w:pPr>
    </w:p>
    <w:p w14:paraId="764A71B9" w14:textId="77777777" w:rsidR="007414AB" w:rsidRDefault="007414AB">
      <w:pPr>
        <w:rPr>
          <w:rFonts w:ascii="Arial" w:hAnsi="Arial" w:cs="Arial"/>
          <w:b/>
          <w:bCs/>
        </w:rPr>
      </w:pPr>
      <w:r>
        <w:rPr>
          <w:rFonts w:ascii="Arial" w:hAnsi="Arial" w:cs="Arial"/>
          <w:b/>
          <w:bCs/>
        </w:rPr>
        <w:br w:type="page"/>
      </w:r>
    </w:p>
    <w:p w14:paraId="1FCA7B26" w14:textId="388F8E14" w:rsidR="00602805" w:rsidRDefault="00E41684" w:rsidP="00AC34A7">
      <w:pPr>
        <w:jc w:val="right"/>
        <w:rPr>
          <w:rFonts w:ascii="Arial" w:hAnsi="Arial" w:cs="Arial"/>
          <w:b/>
          <w:bCs/>
        </w:rPr>
      </w:pPr>
      <w:r w:rsidRPr="005573DF">
        <w:rPr>
          <w:rFonts w:ascii="Arial" w:hAnsi="Arial" w:cs="Arial"/>
          <w:b/>
          <w:bCs/>
        </w:rPr>
        <w:lastRenderedPageBreak/>
        <w:t xml:space="preserve">Annex </w:t>
      </w:r>
      <w:r w:rsidR="007414AB">
        <w:rPr>
          <w:rFonts w:ascii="Arial" w:hAnsi="Arial" w:cs="Arial"/>
          <w:b/>
          <w:bCs/>
        </w:rPr>
        <w:t>5</w:t>
      </w:r>
      <w:r w:rsidRPr="00E41684">
        <w:rPr>
          <w:rFonts w:ascii="Arial" w:hAnsi="Arial" w:cs="Arial"/>
          <w:b/>
          <w:bCs/>
        </w:rPr>
        <w:t xml:space="preserve"> </w:t>
      </w:r>
    </w:p>
    <w:p w14:paraId="6517AE1C" w14:textId="77777777" w:rsidR="00602805" w:rsidRDefault="00602805" w:rsidP="00E41684">
      <w:pPr>
        <w:rPr>
          <w:rFonts w:ascii="Arial" w:hAnsi="Arial" w:cs="Arial"/>
          <w:b/>
          <w:bCs/>
        </w:rPr>
      </w:pPr>
    </w:p>
    <w:p w14:paraId="68354153" w14:textId="77777777" w:rsidR="00AC34A7" w:rsidRDefault="00E41684" w:rsidP="00AC34A7">
      <w:pPr>
        <w:jc w:val="center"/>
        <w:rPr>
          <w:rFonts w:ascii="Arial" w:hAnsi="Arial" w:cs="Arial"/>
          <w:b/>
          <w:bCs/>
          <w:szCs w:val="22"/>
        </w:rPr>
      </w:pPr>
      <w:r w:rsidRPr="00E41684">
        <w:rPr>
          <w:rFonts w:ascii="Arial" w:hAnsi="Arial" w:cs="Arial"/>
          <w:b/>
          <w:bCs/>
          <w:szCs w:val="22"/>
        </w:rPr>
        <w:t xml:space="preserve">Search &amp; Rescue, Maritime Assistance Service, Counter Pollution </w:t>
      </w:r>
    </w:p>
    <w:p w14:paraId="56DA50F8" w14:textId="3C035DE0" w:rsidR="00E41684" w:rsidRPr="00E41684" w:rsidRDefault="00E41684" w:rsidP="00AC34A7">
      <w:pPr>
        <w:jc w:val="center"/>
        <w:rPr>
          <w:rFonts w:ascii="Arial" w:hAnsi="Arial" w:cs="Arial"/>
          <w:b/>
          <w:bCs/>
        </w:rPr>
      </w:pPr>
      <w:r w:rsidRPr="00E41684">
        <w:rPr>
          <w:rFonts w:ascii="Arial" w:hAnsi="Arial" w:cs="Arial"/>
          <w:b/>
          <w:bCs/>
          <w:szCs w:val="22"/>
        </w:rPr>
        <w:t>and Salvage Incident Response</w:t>
      </w:r>
    </w:p>
    <w:p w14:paraId="106127F1" w14:textId="77777777" w:rsidR="00E41684" w:rsidRDefault="00E41684" w:rsidP="00E41684">
      <w:pPr>
        <w:pStyle w:val="BodyText2"/>
        <w:tabs>
          <w:tab w:val="left" w:pos="567"/>
          <w:tab w:val="left" w:pos="1080"/>
        </w:tabs>
        <w:overflowPunct w:val="0"/>
        <w:autoSpaceDE w:val="0"/>
        <w:autoSpaceDN w:val="0"/>
        <w:adjustRightInd w:val="0"/>
        <w:jc w:val="both"/>
        <w:textAlignment w:val="baseline"/>
        <w:rPr>
          <w:rFonts w:ascii="Arial" w:hAnsi="Arial" w:cs="Arial"/>
          <w:b w:val="0"/>
          <w:szCs w:val="22"/>
        </w:rPr>
      </w:pPr>
    </w:p>
    <w:p w14:paraId="6B861755" w14:textId="77777777" w:rsidR="00E41684" w:rsidRDefault="00E41684" w:rsidP="00E41684">
      <w:pPr>
        <w:pStyle w:val="PlainText"/>
        <w:jc w:val="both"/>
        <w:rPr>
          <w:rFonts w:ascii="Arial" w:hAnsi="Arial" w:cs="Arial"/>
          <w:sz w:val="22"/>
          <w:szCs w:val="22"/>
        </w:rPr>
      </w:pPr>
    </w:p>
    <w:p w14:paraId="1239FD69" w14:textId="49115162" w:rsidR="00E41684" w:rsidRDefault="00E41684" w:rsidP="00E41684">
      <w:pPr>
        <w:pStyle w:val="PlainText"/>
        <w:jc w:val="both"/>
        <w:rPr>
          <w:rFonts w:ascii="Arial" w:hAnsi="Arial" w:cs="Arial"/>
          <w:color w:val="000000"/>
          <w:sz w:val="22"/>
          <w:szCs w:val="22"/>
        </w:rPr>
      </w:pPr>
      <w:r>
        <w:rPr>
          <w:rFonts w:ascii="Arial" w:hAnsi="Arial" w:cs="Arial"/>
          <w:color w:val="000000"/>
          <w:sz w:val="22"/>
          <w:szCs w:val="22"/>
        </w:rPr>
        <w:t>OREI developers must fulfil the requirements of the MCA’s guidance document “</w:t>
      </w:r>
      <w:r w:rsidRPr="00F428A3">
        <w:rPr>
          <w:rFonts w:ascii="Arial" w:hAnsi="Arial" w:cs="Arial"/>
          <w:i/>
          <w:color w:val="000000"/>
          <w:sz w:val="22"/>
          <w:szCs w:val="22"/>
        </w:rPr>
        <w:t>Offshore Renewable Energy Installations: Requirements, Advice and Guidance for Search and Rescue and Emergency Response</w:t>
      </w:r>
      <w:r>
        <w:rPr>
          <w:rFonts w:ascii="Arial" w:hAnsi="Arial" w:cs="Arial"/>
          <w:i/>
          <w:color w:val="000000"/>
          <w:sz w:val="22"/>
          <w:szCs w:val="22"/>
        </w:rPr>
        <w:t>”</w:t>
      </w:r>
      <w:r>
        <w:rPr>
          <w:rFonts w:ascii="Arial" w:hAnsi="Arial" w:cs="Arial"/>
          <w:color w:val="000000"/>
          <w:sz w:val="22"/>
          <w:szCs w:val="22"/>
        </w:rPr>
        <w:t xml:space="preserve"> which includes design, </w:t>
      </w:r>
      <w:proofErr w:type="gramStart"/>
      <w:r>
        <w:rPr>
          <w:rFonts w:ascii="Arial" w:hAnsi="Arial" w:cs="Arial"/>
          <w:color w:val="000000"/>
          <w:sz w:val="22"/>
          <w:szCs w:val="22"/>
        </w:rPr>
        <w:t>equipment</w:t>
      </w:r>
      <w:proofErr w:type="gramEnd"/>
      <w:r>
        <w:rPr>
          <w:rFonts w:ascii="Arial" w:hAnsi="Arial" w:cs="Arial"/>
          <w:color w:val="000000"/>
          <w:sz w:val="22"/>
          <w:szCs w:val="22"/>
        </w:rPr>
        <w:t xml:space="preserve"> and operational requirements.</w:t>
      </w:r>
    </w:p>
    <w:p w14:paraId="0C238F2B" w14:textId="77777777" w:rsidR="00E41684" w:rsidRDefault="00E41684" w:rsidP="00E41684">
      <w:pPr>
        <w:pStyle w:val="PlainText"/>
        <w:ind w:left="567" w:hanging="567"/>
        <w:jc w:val="both"/>
        <w:rPr>
          <w:rFonts w:ascii="Arial" w:hAnsi="Arial" w:cs="Arial"/>
          <w:color w:val="000000"/>
          <w:sz w:val="22"/>
          <w:szCs w:val="22"/>
        </w:rPr>
      </w:pPr>
    </w:p>
    <w:p w14:paraId="420428A0" w14:textId="68C318B2" w:rsidR="00E41684" w:rsidRDefault="00E41684" w:rsidP="00E41684">
      <w:pPr>
        <w:pStyle w:val="PlainText"/>
        <w:jc w:val="both"/>
        <w:rPr>
          <w:rFonts w:ascii="Arial" w:hAnsi="Arial" w:cs="Arial"/>
          <w:color w:val="000000"/>
          <w:sz w:val="22"/>
          <w:szCs w:val="22"/>
        </w:rPr>
      </w:pPr>
      <w:r w:rsidRPr="00542839">
        <w:rPr>
          <w:rFonts w:ascii="Arial" w:hAnsi="Arial" w:cs="Arial"/>
          <w:sz w:val="22"/>
          <w:szCs w:val="22"/>
        </w:rPr>
        <w:t>SAR Checklist - Full details and a template for the Hub Emergency Response Co-operation Plan</w:t>
      </w:r>
      <w:r>
        <w:rPr>
          <w:rFonts w:ascii="Arial" w:hAnsi="Arial" w:cs="Arial"/>
          <w:sz w:val="22"/>
          <w:szCs w:val="22"/>
        </w:rPr>
        <w:t xml:space="preserve"> (ERCoP) are available from the GOV.UK web site. It should be noted </w:t>
      </w:r>
      <w:r>
        <w:rPr>
          <w:rFonts w:ascii="Arial" w:hAnsi="Arial" w:cs="Arial"/>
          <w:color w:val="000000"/>
          <w:sz w:val="22"/>
          <w:szCs w:val="22"/>
        </w:rPr>
        <w:t>a</w:t>
      </w:r>
      <w:r w:rsidR="00602805">
        <w:rPr>
          <w:rFonts w:ascii="Arial" w:hAnsi="Arial" w:cs="Arial"/>
          <w:color w:val="000000"/>
          <w:sz w:val="22"/>
          <w:szCs w:val="22"/>
        </w:rPr>
        <w:t xml:space="preserve"> Hub </w:t>
      </w:r>
      <w:r>
        <w:rPr>
          <w:rFonts w:ascii="Arial" w:hAnsi="Arial" w:cs="Arial"/>
          <w:color w:val="000000"/>
          <w:sz w:val="22"/>
          <w:szCs w:val="22"/>
        </w:rPr>
        <w:t xml:space="preserve">ERCoP is required to be in place for the construction, </w:t>
      </w:r>
      <w:proofErr w:type="gramStart"/>
      <w:r>
        <w:rPr>
          <w:rFonts w:ascii="Arial" w:hAnsi="Arial" w:cs="Arial"/>
          <w:color w:val="000000"/>
          <w:sz w:val="22"/>
          <w:szCs w:val="22"/>
        </w:rPr>
        <w:t>operation</w:t>
      </w:r>
      <w:proofErr w:type="gramEnd"/>
      <w:r>
        <w:rPr>
          <w:rFonts w:ascii="Arial" w:hAnsi="Arial" w:cs="Arial"/>
          <w:color w:val="000000"/>
          <w:sz w:val="22"/>
          <w:szCs w:val="22"/>
        </w:rPr>
        <w:t xml:space="preserve"> and decommissioning phases of any OREI.</w:t>
      </w:r>
    </w:p>
    <w:p w14:paraId="6F9250EF" w14:textId="20F9CBF5" w:rsidR="00E41684" w:rsidRDefault="00E41684" w:rsidP="005C5BCD">
      <w:pPr>
        <w:rPr>
          <w:rFonts w:ascii="Arial" w:hAnsi="Arial" w:cs="Arial"/>
          <w:b/>
          <w:sz w:val="22"/>
          <w:szCs w:val="22"/>
          <w:lang w:val="en-US"/>
        </w:rPr>
      </w:pPr>
    </w:p>
    <w:p w14:paraId="2A123253" w14:textId="4991CA45" w:rsidR="00772A0F" w:rsidRDefault="00772A0F">
      <w:pPr>
        <w:rPr>
          <w:rFonts w:ascii="Arial" w:hAnsi="Arial" w:cs="Arial"/>
          <w:b/>
          <w:sz w:val="22"/>
          <w:szCs w:val="22"/>
          <w:lang w:val="en-US"/>
        </w:rPr>
      </w:pPr>
      <w:r>
        <w:rPr>
          <w:rFonts w:ascii="Arial" w:hAnsi="Arial" w:cs="Arial"/>
          <w:b/>
          <w:sz w:val="22"/>
          <w:szCs w:val="22"/>
          <w:lang w:val="en-US"/>
        </w:rPr>
        <w:br w:type="page"/>
      </w:r>
    </w:p>
    <w:p w14:paraId="790990F4" w14:textId="1AA2D492" w:rsidR="007414AB" w:rsidRPr="009A268B" w:rsidRDefault="00772A0F" w:rsidP="00772A0F">
      <w:pPr>
        <w:jc w:val="right"/>
        <w:rPr>
          <w:ins w:id="419" w:author="Nick Salter" w:date="2020-11-27T10:23:00Z"/>
          <w:rFonts w:ascii="Arial" w:hAnsi="Arial" w:cs="Arial"/>
          <w:b/>
          <w:lang w:val="en-US"/>
        </w:rPr>
      </w:pPr>
      <w:ins w:id="420" w:author="Nick Salter" w:date="2020-11-27T10:23:00Z">
        <w:r w:rsidRPr="009A268B">
          <w:rPr>
            <w:rFonts w:ascii="Arial" w:hAnsi="Arial" w:cs="Arial"/>
            <w:b/>
            <w:lang w:val="en-US"/>
          </w:rPr>
          <w:lastRenderedPageBreak/>
          <w:t>Annex 6</w:t>
        </w:r>
      </w:ins>
    </w:p>
    <w:p w14:paraId="443671D0" w14:textId="77777777" w:rsidR="00772A0F" w:rsidRPr="009A268B" w:rsidRDefault="00772A0F" w:rsidP="00772A0F">
      <w:pPr>
        <w:jc w:val="right"/>
        <w:rPr>
          <w:ins w:id="421" w:author="Nick Salter" w:date="2020-11-27T10:23:00Z"/>
          <w:rFonts w:ascii="Arial" w:hAnsi="Arial" w:cs="Arial"/>
          <w:b/>
          <w:lang w:val="en-US"/>
        </w:rPr>
      </w:pPr>
    </w:p>
    <w:p w14:paraId="73C1AB9E" w14:textId="63F65BD7" w:rsidR="00772A0F" w:rsidRPr="009A268B" w:rsidRDefault="00772A0F" w:rsidP="00E86D11">
      <w:pPr>
        <w:jc w:val="center"/>
        <w:rPr>
          <w:ins w:id="422" w:author="Nick Salter" w:date="2020-11-27T10:24:00Z"/>
          <w:rFonts w:ascii="Arial" w:hAnsi="Arial" w:cs="Arial"/>
          <w:b/>
          <w:lang w:val="en-US"/>
        </w:rPr>
      </w:pPr>
      <w:ins w:id="423" w:author="Nick Salter" w:date="2020-11-27T10:23:00Z">
        <w:r w:rsidRPr="009A268B">
          <w:rPr>
            <w:rFonts w:ascii="Arial" w:hAnsi="Arial" w:cs="Arial"/>
            <w:b/>
            <w:lang w:val="en-US"/>
          </w:rPr>
          <w:t>MGN Checklist</w:t>
        </w:r>
      </w:ins>
    </w:p>
    <w:p w14:paraId="7D2E36D2" w14:textId="0F4FA5D7" w:rsidR="00E86D11" w:rsidRDefault="00E86D11" w:rsidP="00814C79">
      <w:pPr>
        <w:rPr>
          <w:rFonts w:ascii="Arial" w:hAnsi="Arial" w:cs="Arial"/>
          <w:bCs/>
          <w:sz w:val="22"/>
          <w:szCs w:val="22"/>
          <w:lang w:val="en-US"/>
        </w:rPr>
      </w:pPr>
    </w:p>
    <w:p w14:paraId="50ACC9E0" w14:textId="2793AE14" w:rsidR="00286CE1" w:rsidRPr="009A268B" w:rsidRDefault="00286CE1" w:rsidP="00286CE1">
      <w:pPr>
        <w:pStyle w:val="TitlePageText3"/>
        <w:jc w:val="both"/>
        <w:rPr>
          <w:ins w:id="424" w:author="Nick Salter" w:date="2020-11-27T10:26:00Z"/>
          <w:rFonts w:cs="Arial"/>
        </w:rPr>
      </w:pPr>
      <w:ins w:id="425" w:author="Nick Salter" w:date="2020-11-27T10:25:00Z">
        <w:r w:rsidRPr="009A268B">
          <w:rPr>
            <w:rFonts w:cs="Arial"/>
          </w:rPr>
          <w:t xml:space="preserve">A checklist document has been produced as an aid for developers to confirm the guidance in </w:t>
        </w:r>
      </w:ins>
      <w:ins w:id="426" w:author="Nick Salter" w:date="2020-11-27T10:26:00Z">
        <w:r w:rsidRPr="009A268B">
          <w:rPr>
            <w:rFonts w:cs="Arial"/>
          </w:rPr>
          <w:t xml:space="preserve">this </w:t>
        </w:r>
      </w:ins>
      <w:ins w:id="427" w:author="Nick Salter" w:date="2020-11-27T10:25:00Z">
        <w:r w:rsidRPr="009A268B">
          <w:rPr>
            <w:rFonts w:cs="Arial"/>
          </w:rPr>
          <w:t>MGN has been addressed within a</w:t>
        </w:r>
      </w:ins>
      <w:ins w:id="428" w:author="Nick Salter" w:date="2020-11-27T10:31:00Z">
        <w:r w:rsidR="00533B43">
          <w:rPr>
            <w:rFonts w:cs="Arial"/>
          </w:rPr>
          <w:t xml:space="preserve"> </w:t>
        </w:r>
        <w:r w:rsidR="002916D5">
          <w:rPr>
            <w:rFonts w:cs="Arial"/>
          </w:rPr>
          <w:t>Navigation Risk Assessment</w:t>
        </w:r>
        <w:r w:rsidR="00533B43">
          <w:rPr>
            <w:rFonts w:cs="Arial"/>
          </w:rPr>
          <w:t xml:space="preserve"> and/or</w:t>
        </w:r>
      </w:ins>
      <w:ins w:id="429" w:author="Nick Salter" w:date="2020-11-27T10:25:00Z">
        <w:r w:rsidRPr="009A268B">
          <w:rPr>
            <w:rFonts w:cs="Arial"/>
          </w:rPr>
          <w:t xml:space="preserve"> Environmental </w:t>
        </w:r>
      </w:ins>
      <w:ins w:id="430" w:author="Nick Salter" w:date="2020-11-27T10:26:00Z">
        <w:r w:rsidR="00BB7AA4" w:rsidRPr="009A268B">
          <w:rPr>
            <w:rFonts w:cs="Arial"/>
          </w:rPr>
          <w:t>Impact Assessment</w:t>
        </w:r>
      </w:ins>
      <w:ins w:id="431" w:author="Nick Salter" w:date="2020-11-27T10:25:00Z">
        <w:r w:rsidRPr="009A268B">
          <w:rPr>
            <w:rFonts w:cs="Arial"/>
          </w:rPr>
          <w:t xml:space="preserve"> as required for development consent decisions.</w:t>
        </w:r>
      </w:ins>
    </w:p>
    <w:p w14:paraId="42439FF6" w14:textId="375C8572" w:rsidR="009A268B" w:rsidRPr="009A268B" w:rsidRDefault="009A268B" w:rsidP="009A268B">
      <w:pPr>
        <w:rPr>
          <w:ins w:id="432" w:author="Nick Salter" w:date="2020-11-27T10:26:00Z"/>
          <w:rFonts w:ascii="Arial" w:hAnsi="Arial" w:cs="Arial"/>
          <w:sz w:val="22"/>
          <w:szCs w:val="22"/>
          <w:lang w:eastAsia="en-GB"/>
        </w:rPr>
      </w:pPr>
    </w:p>
    <w:p w14:paraId="73784186" w14:textId="67AD4525" w:rsidR="009A268B" w:rsidRPr="009A268B" w:rsidRDefault="009A268B" w:rsidP="009A268B">
      <w:pPr>
        <w:rPr>
          <w:ins w:id="433" w:author="Nick Salter" w:date="2020-11-27T10:25:00Z"/>
          <w:rFonts w:ascii="Arial" w:hAnsi="Arial" w:cs="Arial"/>
          <w:sz w:val="22"/>
          <w:szCs w:val="22"/>
          <w:lang w:eastAsia="en-GB"/>
        </w:rPr>
      </w:pPr>
      <w:ins w:id="434" w:author="Nick Salter" w:date="2020-11-27T10:26:00Z">
        <w:r w:rsidRPr="009A268B">
          <w:rPr>
            <w:rFonts w:ascii="Arial" w:hAnsi="Arial" w:cs="Arial"/>
            <w:sz w:val="22"/>
            <w:szCs w:val="22"/>
            <w:lang w:eastAsia="en-GB"/>
          </w:rPr>
          <w:t xml:space="preserve">Full details and </w:t>
        </w:r>
      </w:ins>
      <w:ins w:id="435" w:author="Nick Salter" w:date="2020-11-27T10:28:00Z">
        <w:r>
          <w:rPr>
            <w:rFonts w:ascii="Arial" w:hAnsi="Arial" w:cs="Arial"/>
            <w:sz w:val="22"/>
            <w:szCs w:val="22"/>
            <w:lang w:eastAsia="en-GB"/>
          </w:rPr>
          <w:t xml:space="preserve">the </w:t>
        </w:r>
      </w:ins>
      <w:ins w:id="436" w:author="Nick Salter" w:date="2020-11-27T10:27:00Z">
        <w:r w:rsidRPr="009A268B">
          <w:rPr>
            <w:rFonts w:ascii="Arial" w:hAnsi="Arial" w:cs="Arial"/>
            <w:sz w:val="22"/>
            <w:szCs w:val="22"/>
            <w:lang w:eastAsia="en-GB"/>
          </w:rPr>
          <w:t xml:space="preserve">template can be found on </w:t>
        </w:r>
      </w:ins>
      <w:ins w:id="437" w:author="Nick Salter" w:date="2020-11-27T10:28:00Z">
        <w:r w:rsidR="00300B71">
          <w:rPr>
            <w:rFonts w:ascii="Arial" w:hAnsi="Arial" w:cs="Arial"/>
            <w:sz w:val="22"/>
            <w:szCs w:val="22"/>
          </w:rPr>
          <w:t xml:space="preserve">the </w:t>
        </w:r>
        <w:r w:rsidR="00300B71" w:rsidRPr="002B4388">
          <w:rPr>
            <w:rFonts w:ascii="Arial" w:hAnsi="Arial" w:cs="Arial"/>
            <w:sz w:val="22"/>
            <w:szCs w:val="22"/>
            <w:highlight w:val="yellow"/>
          </w:rPr>
          <w:t>GOV.</w:t>
        </w:r>
        <w:commentRangeStart w:id="438"/>
        <w:r w:rsidR="00300B71" w:rsidRPr="002B4388">
          <w:rPr>
            <w:rFonts w:ascii="Arial" w:hAnsi="Arial" w:cs="Arial"/>
            <w:sz w:val="22"/>
            <w:szCs w:val="22"/>
            <w:highlight w:val="yellow"/>
          </w:rPr>
          <w:t>UK</w:t>
        </w:r>
      </w:ins>
      <w:commentRangeEnd w:id="438"/>
      <w:ins w:id="439" w:author="Nick Salter" w:date="2020-11-27T10:29:00Z">
        <w:r w:rsidR="00300B71">
          <w:rPr>
            <w:rStyle w:val="CommentReference"/>
          </w:rPr>
          <w:commentReference w:id="438"/>
        </w:r>
      </w:ins>
      <w:ins w:id="440" w:author="Nick Salter" w:date="2020-11-27T10:28:00Z">
        <w:r w:rsidR="00300B71" w:rsidRPr="002B4388">
          <w:rPr>
            <w:rFonts w:ascii="Arial" w:hAnsi="Arial" w:cs="Arial"/>
            <w:sz w:val="22"/>
            <w:szCs w:val="22"/>
            <w:highlight w:val="yellow"/>
          </w:rPr>
          <w:t xml:space="preserve"> web site</w:t>
        </w:r>
        <w:r w:rsidR="00300B71">
          <w:rPr>
            <w:rFonts w:ascii="Arial" w:hAnsi="Arial" w:cs="Arial"/>
            <w:sz w:val="22"/>
            <w:szCs w:val="22"/>
          </w:rPr>
          <w:t xml:space="preserve">. It should be noted </w:t>
        </w:r>
        <w:r w:rsidR="00300B71">
          <w:rPr>
            <w:rFonts w:ascii="Arial" w:hAnsi="Arial" w:cs="Arial"/>
            <w:color w:val="000000"/>
            <w:sz w:val="22"/>
            <w:szCs w:val="22"/>
          </w:rPr>
          <w:t xml:space="preserve">a </w:t>
        </w:r>
      </w:ins>
      <w:ins w:id="441" w:author="Nick Salter" w:date="2020-11-27T10:29:00Z">
        <w:r w:rsidR="00300B71">
          <w:rPr>
            <w:rFonts w:ascii="Arial" w:hAnsi="Arial" w:cs="Arial"/>
            <w:color w:val="000000"/>
            <w:sz w:val="22"/>
            <w:szCs w:val="22"/>
          </w:rPr>
          <w:t xml:space="preserve">completed </w:t>
        </w:r>
        <w:r w:rsidR="009F293B">
          <w:rPr>
            <w:rFonts w:ascii="Arial" w:hAnsi="Arial" w:cs="Arial"/>
            <w:color w:val="000000"/>
            <w:sz w:val="22"/>
            <w:szCs w:val="22"/>
          </w:rPr>
          <w:t>checklist</w:t>
        </w:r>
      </w:ins>
      <w:ins w:id="442" w:author="Nick Salter" w:date="2020-11-27T10:28:00Z">
        <w:r w:rsidR="00300B71">
          <w:rPr>
            <w:rFonts w:ascii="Arial" w:hAnsi="Arial" w:cs="Arial"/>
            <w:color w:val="000000"/>
            <w:sz w:val="22"/>
            <w:szCs w:val="22"/>
          </w:rPr>
          <w:t xml:space="preserve"> is required </w:t>
        </w:r>
      </w:ins>
      <w:ins w:id="443" w:author="Nick Salter" w:date="2020-11-27T10:29:00Z">
        <w:r w:rsidR="00782944">
          <w:rPr>
            <w:rFonts w:ascii="Arial" w:hAnsi="Arial" w:cs="Arial"/>
            <w:color w:val="000000"/>
            <w:sz w:val="22"/>
            <w:szCs w:val="22"/>
          </w:rPr>
          <w:t xml:space="preserve">to accompany </w:t>
        </w:r>
      </w:ins>
      <w:ins w:id="444" w:author="Nick Salter" w:date="2020-11-27T10:30:00Z">
        <w:r w:rsidR="00533B43">
          <w:rPr>
            <w:rFonts w:ascii="Arial" w:hAnsi="Arial" w:cs="Arial"/>
            <w:color w:val="000000"/>
            <w:sz w:val="22"/>
            <w:szCs w:val="22"/>
          </w:rPr>
          <w:t xml:space="preserve">the </w:t>
        </w:r>
      </w:ins>
      <w:ins w:id="445" w:author="Nick Salter" w:date="2020-11-27T10:31:00Z">
        <w:r w:rsidR="002B4388">
          <w:rPr>
            <w:rFonts w:ascii="Arial" w:hAnsi="Arial" w:cs="Arial"/>
            <w:color w:val="000000"/>
            <w:sz w:val="22"/>
            <w:szCs w:val="22"/>
          </w:rPr>
          <w:t>Navigation Risk Asse</w:t>
        </w:r>
      </w:ins>
      <w:ins w:id="446" w:author="Nick Salter" w:date="2020-11-27T10:32:00Z">
        <w:r w:rsidR="002B4388">
          <w:rPr>
            <w:rFonts w:ascii="Arial" w:hAnsi="Arial" w:cs="Arial"/>
            <w:color w:val="000000"/>
            <w:sz w:val="22"/>
            <w:szCs w:val="22"/>
          </w:rPr>
          <w:t xml:space="preserve">ssment and/or </w:t>
        </w:r>
      </w:ins>
      <w:ins w:id="447" w:author="Nick Salter" w:date="2020-11-27T10:30:00Z">
        <w:r w:rsidR="00533B43">
          <w:rPr>
            <w:rFonts w:ascii="Arial" w:hAnsi="Arial" w:cs="Arial"/>
            <w:color w:val="000000"/>
            <w:sz w:val="22"/>
            <w:szCs w:val="22"/>
          </w:rPr>
          <w:t>shipping and navigation chapter in a</w:t>
        </w:r>
      </w:ins>
      <w:ins w:id="448" w:author="Nick Salter" w:date="2020-11-27T10:33:00Z">
        <w:r w:rsidR="00C04817">
          <w:rPr>
            <w:rFonts w:ascii="Arial" w:hAnsi="Arial" w:cs="Arial"/>
            <w:color w:val="000000"/>
            <w:sz w:val="22"/>
            <w:szCs w:val="22"/>
          </w:rPr>
          <w:t>n</w:t>
        </w:r>
      </w:ins>
      <w:ins w:id="449" w:author="Nick Salter" w:date="2020-11-27T10:30:00Z">
        <w:r w:rsidR="00533B43">
          <w:rPr>
            <w:rFonts w:ascii="Arial" w:hAnsi="Arial" w:cs="Arial"/>
            <w:color w:val="000000"/>
            <w:sz w:val="22"/>
            <w:szCs w:val="22"/>
          </w:rPr>
          <w:t xml:space="preserve"> </w:t>
        </w:r>
        <w:r w:rsidR="00782944">
          <w:rPr>
            <w:rFonts w:ascii="Arial" w:hAnsi="Arial" w:cs="Arial"/>
            <w:color w:val="000000"/>
            <w:sz w:val="22"/>
            <w:szCs w:val="22"/>
          </w:rPr>
          <w:t>EIA</w:t>
        </w:r>
      </w:ins>
      <w:ins w:id="450" w:author="Nick Salter" w:date="2020-11-27T10:31:00Z">
        <w:r w:rsidR="00533B43">
          <w:rPr>
            <w:rFonts w:ascii="Arial" w:hAnsi="Arial" w:cs="Arial"/>
            <w:color w:val="000000"/>
            <w:sz w:val="22"/>
            <w:szCs w:val="22"/>
          </w:rPr>
          <w:t xml:space="preserve"> Report</w:t>
        </w:r>
      </w:ins>
      <w:ins w:id="451" w:author="Nick Salter" w:date="2020-11-27T10:30:00Z">
        <w:r w:rsidR="00782944">
          <w:rPr>
            <w:rFonts w:ascii="Arial" w:hAnsi="Arial" w:cs="Arial"/>
            <w:color w:val="000000"/>
            <w:sz w:val="22"/>
            <w:szCs w:val="22"/>
          </w:rPr>
          <w:t>.</w:t>
        </w:r>
      </w:ins>
    </w:p>
    <w:p w14:paraId="7D99EF16" w14:textId="77777777" w:rsidR="00814C79" w:rsidRPr="00E86D11" w:rsidRDefault="00814C79" w:rsidP="00814C79">
      <w:pPr>
        <w:rPr>
          <w:rFonts w:ascii="Arial" w:hAnsi="Arial" w:cs="Arial"/>
          <w:bCs/>
          <w:sz w:val="22"/>
          <w:szCs w:val="22"/>
          <w:lang w:val="en-US"/>
        </w:rPr>
      </w:pPr>
    </w:p>
    <w:sectPr w:rsidR="00814C79" w:rsidRPr="00E86D11">
      <w:type w:val="continuous"/>
      <w:pgSz w:w="11906" w:h="16838" w:code="9"/>
      <w:pgMar w:top="1138" w:right="850" w:bottom="1138" w:left="1699" w:header="706" w:footer="706" w:gutter="0"/>
      <w:cols w:space="720" w:equalWidth="0">
        <w:col w:w="9230"/>
      </w:cols>
      <w:formProt w:val="0"/>
      <w:noEndnote/>
      <w:docGrid w:linePitch="21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43" w:author="Pete Lowson" w:date="2019-12-20T13:02:00Z" w:initials="PL">
    <w:p w14:paraId="16BEA2E1" w14:textId="214AFDB5" w:rsidR="00C02174" w:rsidRDefault="00C02174">
      <w:pPr>
        <w:pStyle w:val="CommentText"/>
      </w:pPr>
      <w:r>
        <w:rPr>
          <w:rStyle w:val="CommentReference"/>
        </w:rPr>
        <w:annotationRef/>
      </w:r>
      <w:r>
        <w:t>Is potentially required?</w:t>
      </w:r>
      <w:r w:rsidR="000C4428">
        <w:t xml:space="preserve">  Sea lanes is considered as other sea routes</w:t>
      </w:r>
      <w:r w:rsidR="005F62E5">
        <w:t xml:space="preserve"> </w:t>
      </w:r>
      <w:r w:rsidR="007B29D5">
        <w:t>– I guess the potentially is referring to it not always being the case</w:t>
      </w:r>
      <w:r w:rsidR="002C43AB">
        <w:t xml:space="preserve"> but I don’t think it’s needed here….</w:t>
      </w:r>
      <w:r w:rsidR="004E2608">
        <w:t xml:space="preserve"> </w:t>
      </w:r>
    </w:p>
  </w:comment>
  <w:comment w:id="44" w:author="Helen Croxson" w:date="2020-01-07T14:13:00Z" w:initials="HC">
    <w:p w14:paraId="42EE0AF0" w14:textId="6A4D64F3" w:rsidR="003D7ED7" w:rsidRDefault="003D7ED7">
      <w:pPr>
        <w:pStyle w:val="CommentText"/>
      </w:pPr>
      <w:r>
        <w:rPr>
          <w:rStyle w:val="CommentReference"/>
        </w:rPr>
        <w:annotationRef/>
      </w:r>
      <w:r w:rsidR="00F445A4">
        <w:t>removed</w:t>
      </w:r>
    </w:p>
  </w:comment>
  <w:comment w:id="61" w:author="Pete Lowson" w:date="2019-12-20T13:10:00Z" w:initials="PL">
    <w:p w14:paraId="5F6F767C" w14:textId="3A16E44B" w:rsidR="008847EF" w:rsidRDefault="008847EF">
      <w:pPr>
        <w:pStyle w:val="CommentText"/>
      </w:pPr>
      <w:r>
        <w:rPr>
          <w:rStyle w:val="CommentReference"/>
        </w:rPr>
        <w:annotationRef/>
      </w:r>
      <w:r>
        <w:t xml:space="preserve">Do we need to point this out?  The sentence works just the same without it!?  </w:t>
      </w:r>
      <w:r w:rsidR="00A20132">
        <w:t>Don’t have a problem with it being in though.</w:t>
      </w:r>
    </w:p>
  </w:comment>
  <w:comment w:id="62" w:author="Helen Croxson" w:date="2020-01-07T14:14:00Z" w:initials="HC">
    <w:p w14:paraId="2EC95DDF" w14:textId="65B21B28" w:rsidR="00DB19DC" w:rsidRDefault="00DB19DC">
      <w:pPr>
        <w:pStyle w:val="CommentText"/>
      </w:pPr>
      <w:r>
        <w:rPr>
          <w:rStyle w:val="CommentReference"/>
        </w:rPr>
        <w:annotationRef/>
      </w:r>
      <w:r>
        <w:t xml:space="preserve">Removed </w:t>
      </w:r>
    </w:p>
  </w:comment>
  <w:comment w:id="71" w:author="Helen Croxson" w:date="2019-12-05T11:15:00Z" w:initials="HC">
    <w:p w14:paraId="79808FE9" w14:textId="26279D35" w:rsidR="0061304B" w:rsidRDefault="0061304B">
      <w:pPr>
        <w:pStyle w:val="CommentText"/>
      </w:pPr>
      <w:r>
        <w:rPr>
          <w:rStyle w:val="CommentReference"/>
        </w:rPr>
        <w:annotationRef/>
      </w:r>
      <w:r>
        <w:t xml:space="preserve">Check link works </w:t>
      </w:r>
    </w:p>
  </w:comment>
  <w:comment w:id="72" w:author="Pete Lowson" w:date="2019-12-20T13:14:00Z" w:initials="PL">
    <w:p w14:paraId="201DFC32" w14:textId="7E138297" w:rsidR="00833C0C" w:rsidRDefault="00833C0C">
      <w:pPr>
        <w:pStyle w:val="CommentText"/>
      </w:pPr>
      <w:r>
        <w:rPr>
          <w:rStyle w:val="CommentReference"/>
        </w:rPr>
        <w:annotationRef/>
      </w:r>
      <w:r>
        <w:t>It just goes to the general MCA website rather than OREI?</w:t>
      </w:r>
    </w:p>
  </w:comment>
  <w:comment w:id="90" w:author="Helen Croxson" w:date="2019-12-05T11:16:00Z" w:initials="HC">
    <w:p w14:paraId="58C6C302" w14:textId="0E041DF3" w:rsidR="001454CF" w:rsidRDefault="0061304B">
      <w:pPr>
        <w:pStyle w:val="CommentText"/>
      </w:pPr>
      <w:r>
        <w:rPr>
          <w:rStyle w:val="CommentReference"/>
        </w:rPr>
        <w:annotationRef/>
      </w:r>
      <w:r>
        <w:t xml:space="preserve">Check link </w:t>
      </w:r>
    </w:p>
  </w:comment>
  <w:comment w:id="91" w:author="Pete Lowson" w:date="2019-12-20T13:16:00Z" w:initials="PL">
    <w:p w14:paraId="5E66C6C3" w14:textId="2A4DA7B4" w:rsidR="001454CF" w:rsidRDefault="001454CF">
      <w:pPr>
        <w:pStyle w:val="CommentText"/>
      </w:pPr>
      <w:r>
        <w:rPr>
          <w:rStyle w:val="CommentReference"/>
        </w:rPr>
        <w:annotationRef/>
      </w:r>
      <w:r>
        <w:t>Goes to the OREI page</w:t>
      </w:r>
    </w:p>
  </w:comment>
  <w:comment w:id="438" w:author="Nick Salter" w:date="2020-11-27T10:29:00Z" w:initials="NS">
    <w:p w14:paraId="3C2858D5" w14:textId="3AC8D065" w:rsidR="00300B71" w:rsidRDefault="00300B71">
      <w:pPr>
        <w:pStyle w:val="CommentText"/>
      </w:pPr>
      <w:r>
        <w:rPr>
          <w:rStyle w:val="CommentReference"/>
        </w:rPr>
        <w:annotationRef/>
      </w:r>
      <w:r>
        <w:t>Provide the link</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6BEA2E1" w15:done="0"/>
  <w15:commentEx w15:paraId="42EE0AF0" w15:paraIdParent="16BEA2E1" w15:done="0"/>
  <w15:commentEx w15:paraId="5F6F767C" w15:done="0"/>
  <w15:commentEx w15:paraId="2EC95DDF" w15:paraIdParent="5F6F767C" w15:done="0"/>
  <w15:commentEx w15:paraId="79808FE9" w15:done="0"/>
  <w15:commentEx w15:paraId="201DFC32" w15:paraIdParent="79808FE9" w15:done="0"/>
  <w15:commentEx w15:paraId="58C6C302" w15:done="0"/>
  <w15:commentEx w15:paraId="5E66C6C3" w15:paraIdParent="58C6C302" w15:done="0"/>
  <w15:commentEx w15:paraId="3C2858D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6B5370" w16cex:dateUtc="2020-11-27T10: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6BEA2E1" w16cid:durableId="21A744ED"/>
  <w16cid:commentId w16cid:paraId="42EE0AF0" w16cid:durableId="21BF1085"/>
  <w16cid:commentId w16cid:paraId="5F6F767C" w16cid:durableId="21A746D5"/>
  <w16cid:commentId w16cid:paraId="2EC95DDF" w16cid:durableId="21BF10CB"/>
  <w16cid:commentId w16cid:paraId="79808FE9" w16cid:durableId="21936563"/>
  <w16cid:commentId w16cid:paraId="201DFC32" w16cid:durableId="21A747B4"/>
  <w16cid:commentId w16cid:paraId="58C6C302" w16cid:durableId="21936594"/>
  <w16cid:commentId w16cid:paraId="5E66C6C3" w16cid:durableId="21A74833"/>
  <w16cid:commentId w16cid:paraId="3C2858D5" w16cid:durableId="236B537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963AAA" w14:textId="77777777" w:rsidR="008605B4" w:rsidRDefault="008605B4">
      <w:r>
        <w:separator/>
      </w:r>
    </w:p>
  </w:endnote>
  <w:endnote w:type="continuationSeparator" w:id="0">
    <w:p w14:paraId="688060BC" w14:textId="77777777" w:rsidR="008605B4" w:rsidRDefault="008605B4">
      <w:r>
        <w:continuationSeparator/>
      </w:r>
    </w:p>
  </w:endnote>
  <w:endnote w:type="continuationNotice" w:id="1">
    <w:p w14:paraId="04186650" w14:textId="77777777" w:rsidR="008605B4" w:rsidRDefault="008605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Omega">
    <w:altName w:val="Lucida Sans Unicode"/>
    <w:charset w:val="00"/>
    <w:family w:val="swiss"/>
    <w:pitch w:val="variable"/>
    <w:sig w:usb0="00000007" w:usb1="00000000" w:usb2="00000000" w:usb3="00000000" w:csb0="00000013" w:csb1="00000000"/>
  </w:font>
  <w:font w:name="CG Times">
    <w:altName w:val="Times New Roman"/>
    <w:panose1 w:val="00000000000000000000"/>
    <w:charset w:val="00"/>
    <w:family w:val="roman"/>
    <w:notTrueType/>
    <w:pitch w:val="variable"/>
    <w:sig w:usb0="00000003" w:usb1="00000000" w:usb2="00000000" w:usb3="00000000" w:csb0="00000001" w:csb1="00000000"/>
  </w:font>
  <w:font w:name="Palatino">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C9199B" w14:textId="77777777" w:rsidR="00301BEE" w:rsidRDefault="00301B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824B1C" w14:textId="77777777" w:rsidR="00301BEE" w:rsidRDefault="00301BEE">
    <w:pPr>
      <w:pStyle w:val="Footer"/>
      <w:rPr>
        <w:rFonts w:ascii="Arial" w:hAnsi="Arial" w:cs="Arial"/>
        <w:sz w:val="22"/>
      </w:rPr>
    </w:pPr>
    <w:r>
      <w:rPr>
        <w:lang w:val="en-US"/>
      </w:rPr>
      <w:tab/>
    </w:r>
    <w:r>
      <w:rPr>
        <w:rFonts w:ascii="Arial" w:hAnsi="Arial" w:cs="Arial"/>
        <w:sz w:val="22"/>
        <w:lang w:val="en-US"/>
      </w:rPr>
      <w:t xml:space="preserve">- </w:t>
    </w:r>
    <w:r>
      <w:rPr>
        <w:rFonts w:ascii="Arial" w:hAnsi="Arial" w:cs="Arial"/>
        <w:sz w:val="22"/>
        <w:lang w:val="en-US"/>
      </w:rPr>
      <w:fldChar w:fldCharType="begin"/>
    </w:r>
    <w:r>
      <w:rPr>
        <w:rFonts w:ascii="Arial" w:hAnsi="Arial" w:cs="Arial"/>
        <w:sz w:val="22"/>
        <w:lang w:val="en-US"/>
      </w:rPr>
      <w:instrText xml:space="preserve"> PAGE </w:instrText>
    </w:r>
    <w:r>
      <w:rPr>
        <w:rFonts w:ascii="Arial" w:hAnsi="Arial" w:cs="Arial"/>
        <w:sz w:val="22"/>
        <w:lang w:val="en-US"/>
      </w:rPr>
      <w:fldChar w:fldCharType="separate"/>
    </w:r>
    <w:r>
      <w:rPr>
        <w:rFonts w:ascii="Arial" w:hAnsi="Arial" w:cs="Arial"/>
        <w:noProof/>
        <w:sz w:val="22"/>
        <w:lang w:val="en-US"/>
      </w:rPr>
      <w:t>5</w:t>
    </w:r>
    <w:r>
      <w:rPr>
        <w:rFonts w:ascii="Arial" w:hAnsi="Arial" w:cs="Arial"/>
        <w:sz w:val="22"/>
        <w:lang w:val="en-US"/>
      </w:rPr>
      <w:fldChar w:fldCharType="end"/>
    </w:r>
    <w:r>
      <w:rPr>
        <w:rFonts w:ascii="Arial" w:hAnsi="Arial" w:cs="Arial"/>
        <w:sz w:val="22"/>
        <w:lang w:val="en-US"/>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2BB6BD" w14:textId="77777777" w:rsidR="00301BEE" w:rsidRDefault="00301BE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E23111" w14:textId="77777777" w:rsidR="00301BEE" w:rsidRDefault="00301BEE">
    <w:pPr>
      <w:pStyle w:val="Footer"/>
      <w:rPr>
        <w:rFonts w:ascii="Arial" w:hAnsi="Arial" w:cs="Arial"/>
        <w:sz w:val="22"/>
      </w:rPr>
    </w:pPr>
    <w:r>
      <w:rPr>
        <w:lang w:val="en-US"/>
      </w:rPr>
      <w:tab/>
      <w:t xml:space="preserve">- </w:t>
    </w:r>
    <w:r>
      <w:rPr>
        <w:rStyle w:val="PageNumber"/>
        <w:rFonts w:ascii="Arial" w:hAnsi="Arial" w:cs="Arial"/>
        <w:sz w:val="22"/>
      </w:rPr>
      <w:fldChar w:fldCharType="begin"/>
    </w:r>
    <w:r>
      <w:rPr>
        <w:rStyle w:val="PageNumber"/>
        <w:rFonts w:ascii="Arial" w:hAnsi="Arial" w:cs="Arial"/>
        <w:sz w:val="22"/>
      </w:rPr>
      <w:instrText xml:space="preserve"> PAGE </w:instrText>
    </w:r>
    <w:r>
      <w:rPr>
        <w:rStyle w:val="PageNumber"/>
        <w:rFonts w:ascii="Arial" w:hAnsi="Arial" w:cs="Arial"/>
        <w:sz w:val="22"/>
      </w:rPr>
      <w:fldChar w:fldCharType="separate"/>
    </w:r>
    <w:r>
      <w:rPr>
        <w:rStyle w:val="PageNumber"/>
        <w:rFonts w:ascii="Arial" w:hAnsi="Arial" w:cs="Arial"/>
        <w:noProof/>
        <w:sz w:val="22"/>
      </w:rPr>
      <w:t>23</w:t>
    </w:r>
    <w:r>
      <w:rPr>
        <w:rStyle w:val="PageNumber"/>
        <w:rFonts w:ascii="Arial" w:hAnsi="Arial" w:cs="Arial"/>
        <w:sz w:val="22"/>
      </w:rPr>
      <w:fldChar w:fldCharType="end"/>
    </w:r>
    <w:r>
      <w:rPr>
        <w:rStyle w:val="PageNumber"/>
        <w:rFonts w:ascii="Arial" w:hAnsi="Arial" w:cs="Arial"/>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F717C4" w14:textId="77777777" w:rsidR="008605B4" w:rsidRDefault="008605B4">
      <w:r>
        <w:separator/>
      </w:r>
    </w:p>
  </w:footnote>
  <w:footnote w:type="continuationSeparator" w:id="0">
    <w:p w14:paraId="59E33DAE" w14:textId="77777777" w:rsidR="008605B4" w:rsidRDefault="008605B4">
      <w:r>
        <w:continuationSeparator/>
      </w:r>
    </w:p>
  </w:footnote>
  <w:footnote w:type="continuationNotice" w:id="1">
    <w:p w14:paraId="1B36527D" w14:textId="77777777" w:rsidR="008605B4" w:rsidRDefault="008605B4"/>
  </w:footnote>
  <w:footnote w:id="2">
    <w:p w14:paraId="75708F8D" w14:textId="7AE76210" w:rsidR="00810499" w:rsidRPr="00E003CE" w:rsidRDefault="00810499">
      <w:pPr>
        <w:pStyle w:val="FootnoteText"/>
        <w:rPr>
          <w:lang w:val="en-GB"/>
        </w:rPr>
      </w:pPr>
      <w:ins w:id="93" w:author="Nick Salter" w:date="2020-07-15T09:03:00Z">
        <w:r>
          <w:rPr>
            <w:rStyle w:val="FootnoteReference"/>
          </w:rPr>
          <w:footnoteRef/>
        </w:r>
        <w:r>
          <w:t xml:space="preserve"> </w:t>
        </w:r>
        <w:r w:rsidR="00C829C3" w:rsidRPr="00867A99">
          <w:rPr>
            <w:rFonts w:ascii="Arial" w:hAnsi="Arial" w:cs="Arial"/>
            <w:sz w:val="18"/>
            <w:szCs w:val="18"/>
          </w:rPr>
          <w:t>S</w:t>
        </w:r>
        <w:r w:rsidR="00C829C3" w:rsidRPr="00E003CE">
          <w:rPr>
            <w:rFonts w:ascii="Arial" w:hAnsi="Arial" w:cs="Arial"/>
            <w:bCs/>
            <w:sz w:val="18"/>
            <w:szCs w:val="18"/>
          </w:rPr>
          <w:t>ee Methodology document Annex B</w:t>
        </w:r>
        <w:r w:rsidR="00C829C3" w:rsidRPr="00867A99">
          <w:rPr>
            <w:rFonts w:ascii="Arial" w:hAnsi="Arial" w:cs="Arial"/>
            <w:bCs/>
            <w:sz w:val="18"/>
            <w:szCs w:val="18"/>
          </w:rPr>
          <w:t>.</w:t>
        </w:r>
      </w:ins>
    </w:p>
  </w:footnote>
  <w:footnote w:id="3">
    <w:p w14:paraId="228364C0" w14:textId="5E0F07D3" w:rsidR="00843110" w:rsidRPr="00DD4517" w:rsidRDefault="00843110">
      <w:pPr>
        <w:pStyle w:val="FootnoteText"/>
        <w:rPr>
          <w:lang w:val="en-GB"/>
        </w:rPr>
      </w:pPr>
      <w:ins w:id="209" w:author="Nick Salter" w:date="2020-07-15T09:49:00Z">
        <w:r>
          <w:rPr>
            <w:rStyle w:val="FootnoteReference"/>
          </w:rPr>
          <w:footnoteRef/>
        </w:r>
        <w:r>
          <w:t xml:space="preserve"> </w:t>
        </w:r>
        <w:r w:rsidRPr="00DD4517">
          <w:rPr>
            <w:rFonts w:ascii="Arial" w:hAnsi="Arial" w:cs="Arial"/>
            <w:sz w:val="18"/>
            <w:szCs w:val="18"/>
            <w:lang w:val="en-GB"/>
          </w:rPr>
          <w:t>See Methodology document Annex C</w:t>
        </w:r>
      </w:ins>
      <w:ins w:id="210" w:author="Nick Salter" w:date="2020-07-15T09:50:00Z">
        <w:r w:rsidR="0014633C" w:rsidRPr="00DD4517">
          <w:rPr>
            <w:rFonts w:ascii="Arial" w:hAnsi="Arial" w:cs="Arial"/>
            <w:sz w:val="18"/>
            <w:szCs w:val="18"/>
            <w:lang w:val="en-GB"/>
          </w:rPr>
          <w:t xml:space="preserve"> and D</w:t>
        </w:r>
      </w:ins>
      <w:ins w:id="211" w:author="Nick Salter" w:date="2020-07-15T09:49:00Z">
        <w:r w:rsidRPr="00DD4517">
          <w:rPr>
            <w:rFonts w:ascii="Arial" w:hAnsi="Arial" w:cs="Arial"/>
            <w:sz w:val="18"/>
            <w:szCs w:val="18"/>
            <w:lang w:val="en-GB"/>
          </w:rPr>
          <w:t>.</w:t>
        </w:r>
      </w:ins>
    </w:p>
  </w:footnote>
  <w:footnote w:id="4">
    <w:p w14:paraId="526AB75E" w14:textId="2B2AC263" w:rsidR="00070A9E" w:rsidRDefault="00070A9E" w:rsidP="00070A9E">
      <w:pPr>
        <w:rPr>
          <w:ins w:id="215" w:author="Nick Salter" w:date="2020-05-13T11:25:00Z"/>
          <w:rFonts w:ascii="Arial" w:hAnsi="Arial" w:cs="Arial"/>
          <w:sz w:val="18"/>
          <w:szCs w:val="18"/>
        </w:rPr>
      </w:pPr>
      <w:ins w:id="216" w:author="Nick Salter" w:date="2020-05-13T11:25:00Z">
        <w:r>
          <w:rPr>
            <w:rStyle w:val="FootnoteReference"/>
          </w:rPr>
          <w:footnoteRef/>
        </w:r>
        <w:r>
          <w:t xml:space="preserve"> </w:t>
        </w:r>
        <w:r w:rsidRPr="002A5720">
          <w:rPr>
            <w:rFonts w:ascii="Arial" w:hAnsi="Arial" w:cs="Arial"/>
            <w:sz w:val="18"/>
            <w:szCs w:val="18"/>
          </w:rPr>
          <w:t>Descriptions of ALARP can be found in</w:t>
        </w:r>
        <w:r>
          <w:rPr>
            <w:rFonts w:ascii="Arial" w:hAnsi="Arial" w:cs="Arial"/>
            <w:sz w:val="18"/>
            <w:szCs w:val="18"/>
          </w:rPr>
          <w:t>:</w:t>
        </w:r>
      </w:ins>
    </w:p>
    <w:p w14:paraId="7F485050" w14:textId="501AB4BB" w:rsidR="00070A9E" w:rsidRDefault="00070A9E" w:rsidP="00070A9E">
      <w:pPr>
        <w:rPr>
          <w:ins w:id="217" w:author="Nick Salter" w:date="2020-05-13T11:25:00Z"/>
          <w:rFonts w:ascii="Arial" w:hAnsi="Arial" w:cs="Arial"/>
          <w:sz w:val="18"/>
          <w:szCs w:val="18"/>
        </w:rPr>
      </w:pPr>
      <w:ins w:id="218" w:author="Nick Salter" w:date="2020-05-13T11:25:00Z">
        <w:r w:rsidRPr="002A5720">
          <w:rPr>
            <w:rFonts w:ascii="Arial" w:hAnsi="Arial" w:cs="Arial"/>
            <w:sz w:val="18"/>
            <w:szCs w:val="18"/>
          </w:rPr>
          <w:t>a)</w:t>
        </w:r>
        <w:r>
          <w:rPr>
            <w:rFonts w:ascii="Arial" w:hAnsi="Arial" w:cs="Arial"/>
            <w:sz w:val="18"/>
            <w:szCs w:val="18"/>
          </w:rPr>
          <w:t xml:space="preserve"> </w:t>
        </w:r>
        <w:r w:rsidRPr="002A5720">
          <w:rPr>
            <w:rFonts w:ascii="Arial" w:hAnsi="Arial" w:cs="Arial"/>
            <w:sz w:val="18"/>
            <w:szCs w:val="18"/>
          </w:rPr>
          <w:t xml:space="preserve">Health and Safety Executive (2001) </w:t>
        </w:r>
        <w:r>
          <w:rPr>
            <w:rFonts w:ascii="Arial" w:hAnsi="Arial" w:cs="Arial"/>
            <w:sz w:val="18"/>
            <w:szCs w:val="18"/>
          </w:rPr>
          <w:t>‘</w:t>
        </w:r>
        <w:r w:rsidRPr="002A5720">
          <w:rPr>
            <w:rFonts w:ascii="Arial" w:hAnsi="Arial" w:cs="Arial"/>
            <w:sz w:val="18"/>
            <w:szCs w:val="18"/>
          </w:rPr>
          <w:t xml:space="preserve">Reducing </w:t>
        </w:r>
        <w:r>
          <w:rPr>
            <w:rFonts w:ascii="Arial" w:hAnsi="Arial" w:cs="Arial"/>
            <w:sz w:val="18"/>
            <w:szCs w:val="18"/>
          </w:rPr>
          <w:t>R</w:t>
        </w:r>
        <w:r w:rsidRPr="002A5720">
          <w:rPr>
            <w:rFonts w:ascii="Arial" w:hAnsi="Arial" w:cs="Arial"/>
            <w:sz w:val="18"/>
            <w:szCs w:val="18"/>
          </w:rPr>
          <w:t>isks</w:t>
        </w:r>
        <w:r>
          <w:rPr>
            <w:rFonts w:ascii="Arial" w:hAnsi="Arial" w:cs="Arial"/>
            <w:sz w:val="18"/>
            <w:szCs w:val="18"/>
          </w:rPr>
          <w:t>,</w:t>
        </w:r>
        <w:r w:rsidRPr="002A5720">
          <w:rPr>
            <w:rFonts w:ascii="Arial" w:hAnsi="Arial" w:cs="Arial"/>
            <w:sz w:val="18"/>
            <w:szCs w:val="18"/>
          </w:rPr>
          <w:t xml:space="preserve"> </w:t>
        </w:r>
        <w:r>
          <w:rPr>
            <w:rFonts w:ascii="Arial" w:hAnsi="Arial" w:cs="Arial"/>
            <w:sz w:val="18"/>
            <w:szCs w:val="18"/>
          </w:rPr>
          <w:t>P</w:t>
        </w:r>
        <w:r w:rsidRPr="002A5720">
          <w:rPr>
            <w:rFonts w:ascii="Arial" w:hAnsi="Arial" w:cs="Arial"/>
            <w:sz w:val="18"/>
            <w:szCs w:val="18"/>
          </w:rPr>
          <w:t xml:space="preserve">rotecting </w:t>
        </w:r>
        <w:r>
          <w:rPr>
            <w:rFonts w:ascii="Arial" w:hAnsi="Arial" w:cs="Arial"/>
            <w:sz w:val="18"/>
            <w:szCs w:val="18"/>
          </w:rPr>
          <w:t>P</w:t>
        </w:r>
        <w:r w:rsidRPr="002A5720">
          <w:rPr>
            <w:rFonts w:ascii="Arial" w:hAnsi="Arial" w:cs="Arial"/>
            <w:sz w:val="18"/>
            <w:szCs w:val="18"/>
          </w:rPr>
          <w:t>eople</w:t>
        </w:r>
        <w:r>
          <w:rPr>
            <w:rFonts w:ascii="Arial" w:hAnsi="Arial" w:cs="Arial"/>
            <w:sz w:val="18"/>
            <w:szCs w:val="18"/>
          </w:rPr>
          <w:t>’</w:t>
        </w:r>
      </w:ins>
    </w:p>
    <w:p w14:paraId="3A948D9B" w14:textId="2B9455AF" w:rsidR="00070A9E" w:rsidRDefault="00070A9E">
      <w:pPr>
        <w:rPr>
          <w:ins w:id="219" w:author="Nick Salter" w:date="2020-07-15T09:51:00Z"/>
          <w:rFonts w:ascii="Arial" w:hAnsi="Arial" w:cs="Arial"/>
          <w:sz w:val="18"/>
          <w:szCs w:val="18"/>
        </w:rPr>
      </w:pPr>
      <w:ins w:id="220" w:author="Nick Salter" w:date="2020-05-13T11:25:00Z">
        <w:r w:rsidRPr="002A5720">
          <w:rPr>
            <w:rFonts w:ascii="Arial" w:hAnsi="Arial" w:cs="Arial"/>
            <w:sz w:val="18"/>
            <w:szCs w:val="18"/>
          </w:rPr>
          <w:t>b) IMO (20</w:t>
        </w:r>
        <w:r>
          <w:rPr>
            <w:rFonts w:ascii="Arial" w:hAnsi="Arial" w:cs="Arial"/>
            <w:sz w:val="18"/>
            <w:szCs w:val="18"/>
          </w:rPr>
          <w:t>18</w:t>
        </w:r>
        <w:r w:rsidRPr="002A5720">
          <w:rPr>
            <w:rFonts w:ascii="Arial" w:hAnsi="Arial" w:cs="Arial"/>
            <w:sz w:val="18"/>
            <w:szCs w:val="18"/>
          </w:rPr>
          <w:t>) MSC</w:t>
        </w:r>
        <w:r>
          <w:rPr>
            <w:rFonts w:ascii="Arial" w:hAnsi="Arial" w:cs="Arial"/>
            <w:sz w:val="18"/>
            <w:szCs w:val="18"/>
          </w:rPr>
          <w:t xml:space="preserve">-MEPC.2/Circ.12/Rev.2 </w:t>
        </w:r>
        <w:r w:rsidRPr="002A5720">
          <w:rPr>
            <w:rFonts w:ascii="Arial" w:hAnsi="Arial" w:cs="Arial"/>
            <w:sz w:val="18"/>
            <w:szCs w:val="18"/>
          </w:rPr>
          <w:t xml:space="preserve">dated </w:t>
        </w:r>
        <w:r>
          <w:rPr>
            <w:rFonts w:ascii="Arial" w:hAnsi="Arial" w:cs="Arial"/>
            <w:sz w:val="18"/>
            <w:szCs w:val="18"/>
          </w:rPr>
          <w:t xml:space="preserve">9 </w:t>
        </w:r>
        <w:r w:rsidRPr="002A5720">
          <w:rPr>
            <w:rFonts w:ascii="Arial" w:hAnsi="Arial" w:cs="Arial"/>
            <w:sz w:val="18"/>
            <w:szCs w:val="18"/>
          </w:rPr>
          <w:t>April 20</w:t>
        </w:r>
        <w:r>
          <w:rPr>
            <w:rFonts w:ascii="Arial" w:hAnsi="Arial" w:cs="Arial"/>
            <w:sz w:val="18"/>
            <w:szCs w:val="18"/>
          </w:rPr>
          <w:t>18, ‘Revised Guidelines for</w:t>
        </w:r>
        <w:r w:rsidRPr="002A5720">
          <w:rPr>
            <w:rFonts w:ascii="Arial" w:hAnsi="Arial" w:cs="Arial"/>
            <w:sz w:val="18"/>
            <w:szCs w:val="18"/>
          </w:rPr>
          <w:t xml:space="preserve"> Formal Safety Assessment</w:t>
        </w:r>
        <w:r>
          <w:rPr>
            <w:rFonts w:ascii="Arial" w:hAnsi="Arial" w:cs="Arial"/>
            <w:sz w:val="18"/>
            <w:szCs w:val="18"/>
          </w:rPr>
          <w:t xml:space="preserve"> (FSA) in the IMO Rule-Making Process’</w:t>
        </w:r>
      </w:ins>
    </w:p>
    <w:p w14:paraId="74A7D5B1" w14:textId="77777777" w:rsidR="00301D78" w:rsidRPr="00DD4517" w:rsidRDefault="00301D78" w:rsidP="00DD4517">
      <w:pPr>
        <w:rPr>
          <w:rFonts w:ascii="Arial" w:hAnsi="Arial" w:cs="Arial"/>
          <w:sz w:val="18"/>
          <w:szCs w:val="18"/>
        </w:rPr>
      </w:pPr>
    </w:p>
  </w:footnote>
  <w:footnote w:id="5">
    <w:p w14:paraId="055BBD7B" w14:textId="44173C1B" w:rsidR="003967E5" w:rsidRPr="00DD4517" w:rsidRDefault="003967E5">
      <w:pPr>
        <w:pStyle w:val="FootnoteText"/>
        <w:rPr>
          <w:lang w:val="en-GB"/>
        </w:rPr>
      </w:pPr>
      <w:ins w:id="222" w:author="Nick Salter" w:date="2020-07-15T09:50:00Z">
        <w:r>
          <w:rPr>
            <w:rStyle w:val="FootnoteReference"/>
          </w:rPr>
          <w:footnoteRef/>
        </w:r>
        <w:r>
          <w:t xml:space="preserve"> </w:t>
        </w:r>
        <w:r w:rsidRPr="00DD4517">
          <w:rPr>
            <w:rFonts w:ascii="Arial" w:hAnsi="Arial" w:cs="Arial"/>
            <w:sz w:val="18"/>
            <w:szCs w:val="18"/>
            <w:lang w:val="en-GB"/>
          </w:rPr>
          <w:t xml:space="preserve">See Methodology document Annex </w:t>
        </w:r>
        <w:r w:rsidR="00774B92" w:rsidRPr="00DD4517">
          <w:rPr>
            <w:rFonts w:ascii="Arial" w:hAnsi="Arial" w:cs="Arial"/>
            <w:sz w:val="18"/>
            <w:szCs w:val="18"/>
            <w:lang w:val="en-GB"/>
          </w:rPr>
          <w:t>E</w:t>
        </w:r>
      </w:ins>
      <w:ins w:id="223" w:author="Nick Salter" w:date="2020-07-15T09:52:00Z">
        <w:r w:rsidR="00D71397">
          <w:rPr>
            <w:rFonts w:ascii="Arial" w:hAnsi="Arial" w:cs="Arial"/>
            <w:sz w:val="18"/>
            <w:szCs w:val="18"/>
            <w:lang w:val="en-GB"/>
          </w:rPr>
          <w:t xml:space="preserve"> and G</w:t>
        </w:r>
      </w:ins>
      <w:ins w:id="224" w:author="Nick Salter" w:date="2020-07-15T09:50:00Z">
        <w:r w:rsidR="00774B92" w:rsidRPr="00DD4517">
          <w:rPr>
            <w:rFonts w:ascii="Arial" w:hAnsi="Arial" w:cs="Arial"/>
            <w:sz w:val="18"/>
            <w:szCs w:val="18"/>
            <w:lang w:val="en-GB"/>
          </w:rPr>
          <w:t>.</w:t>
        </w:r>
      </w:ins>
    </w:p>
  </w:footnote>
  <w:footnote w:id="6">
    <w:p w14:paraId="3790B7BD" w14:textId="77777777" w:rsidR="00DA3968" w:rsidRPr="00D14431" w:rsidRDefault="00DA3968" w:rsidP="00DA3968">
      <w:pPr>
        <w:pStyle w:val="FootnoteText"/>
        <w:rPr>
          <w:ins w:id="385" w:author="Nick Salter" w:date="2020-06-23T10:27:00Z"/>
          <w:rFonts w:ascii="Arial" w:hAnsi="Arial" w:cs="Arial"/>
          <w:sz w:val="20"/>
          <w:lang w:val="en-GB"/>
        </w:rPr>
      </w:pPr>
      <w:ins w:id="386" w:author="Nick Salter" w:date="2020-06-23T10:27:00Z">
        <w:r w:rsidRPr="00D14431">
          <w:rPr>
            <w:rStyle w:val="FootnoteReference"/>
            <w:rFonts w:ascii="Arial" w:hAnsi="Arial" w:cs="Arial"/>
            <w:sz w:val="20"/>
          </w:rPr>
          <w:footnoteRef/>
        </w:r>
        <w:r w:rsidRPr="00D14431">
          <w:rPr>
            <w:rFonts w:ascii="Arial" w:hAnsi="Arial" w:cs="Arial"/>
            <w:sz w:val="20"/>
          </w:rPr>
          <w:t xml:space="preserve"> </w:t>
        </w:r>
        <w:r>
          <w:rPr>
            <w:rFonts w:ascii="Arial" w:hAnsi="Arial" w:cs="Arial"/>
            <w:sz w:val="20"/>
          </w:rPr>
          <w:t xml:space="preserve">The </w:t>
        </w:r>
        <w:r w:rsidRPr="00D14431">
          <w:rPr>
            <w:rFonts w:ascii="Arial" w:hAnsi="Arial" w:cs="Arial"/>
            <w:sz w:val="20"/>
            <w:lang w:val="en-GB"/>
          </w:rPr>
          <w:t xml:space="preserve">Nautical Institute </w:t>
        </w:r>
        <w:r>
          <w:rPr>
            <w:rFonts w:ascii="Arial" w:hAnsi="Arial" w:cs="Arial"/>
            <w:sz w:val="20"/>
            <w:lang w:val="en-GB"/>
          </w:rPr>
          <w:t xml:space="preserve">and World Ocean Council </w:t>
        </w:r>
        <w:r w:rsidRPr="00D14431">
          <w:rPr>
            <w:rFonts w:ascii="Arial" w:hAnsi="Arial" w:cs="Arial"/>
            <w:sz w:val="20"/>
            <w:lang w:val="en-GB"/>
          </w:rPr>
          <w:t>guidance</w:t>
        </w:r>
        <w:r>
          <w:rPr>
            <w:rFonts w:ascii="Arial" w:hAnsi="Arial" w:cs="Arial"/>
            <w:sz w:val="20"/>
            <w:lang w:val="en-GB"/>
          </w:rPr>
          <w:t xml:space="preserve"> document titled </w:t>
        </w:r>
        <w:r w:rsidRPr="00D14431">
          <w:rPr>
            <w:rFonts w:ascii="Arial" w:hAnsi="Arial" w:cs="Arial"/>
            <w:i/>
            <w:iCs/>
            <w:sz w:val="20"/>
            <w:lang w:val="en-GB"/>
          </w:rPr>
          <w:t>The Shipping Industry and Marine Spatial Planning</w:t>
        </w:r>
        <w:r w:rsidRPr="00D14431">
          <w:rPr>
            <w:rFonts w:ascii="Arial" w:hAnsi="Arial" w:cs="Arial"/>
            <w:sz w:val="20"/>
            <w:lang w:val="en-GB"/>
          </w:rPr>
          <w:t xml:space="preserve"> </w:t>
        </w:r>
        <w:r>
          <w:rPr>
            <w:rFonts w:ascii="Arial" w:hAnsi="Arial" w:cs="Arial"/>
            <w:sz w:val="20"/>
            <w:lang w:val="en-GB"/>
          </w:rPr>
          <w:t xml:space="preserve">may be useful to read in conjunction with this Annex: </w:t>
        </w:r>
        <w:r>
          <w:rPr>
            <w:rFonts w:ascii="Arial" w:hAnsi="Arial" w:cs="Arial"/>
            <w:sz w:val="20"/>
            <w:lang w:val="en-GB"/>
          </w:rPr>
          <w:fldChar w:fldCharType="begin"/>
        </w:r>
        <w:r>
          <w:rPr>
            <w:rFonts w:ascii="Arial" w:hAnsi="Arial" w:cs="Arial"/>
            <w:sz w:val="20"/>
            <w:lang w:val="en-GB"/>
          </w:rPr>
          <w:instrText xml:space="preserve"> HYPERLINK "</w:instrText>
        </w:r>
        <w:r w:rsidRPr="00CF2C0B">
          <w:rPr>
            <w:rFonts w:ascii="Arial" w:hAnsi="Arial" w:cs="Arial"/>
            <w:sz w:val="20"/>
            <w:lang w:val="en-GB"/>
          </w:rPr>
          <w:instrText>https://www.nautinst.org/uploads/assets/uploaded/299f934f-ee69-492e-8ada51abf26e8b19.pdf</w:instrText>
        </w:r>
        <w:r>
          <w:rPr>
            <w:rFonts w:ascii="Arial" w:hAnsi="Arial" w:cs="Arial"/>
            <w:sz w:val="20"/>
            <w:lang w:val="en-GB"/>
          </w:rPr>
          <w:instrText xml:space="preserve">" </w:instrText>
        </w:r>
        <w:r>
          <w:rPr>
            <w:rFonts w:ascii="Arial" w:hAnsi="Arial" w:cs="Arial"/>
            <w:sz w:val="20"/>
            <w:lang w:val="en-GB"/>
          </w:rPr>
          <w:fldChar w:fldCharType="separate"/>
        </w:r>
        <w:r w:rsidRPr="006E7F1B">
          <w:rPr>
            <w:rStyle w:val="Hyperlink"/>
            <w:rFonts w:ascii="Arial" w:hAnsi="Arial" w:cs="Arial"/>
            <w:sz w:val="20"/>
            <w:lang w:val="en-GB"/>
          </w:rPr>
          <w:t>https://www.nautinst.org/uploads/assets/uploaded/299f934f-ee69-492e-8ada51abf26e8b19.pdf</w:t>
        </w:r>
        <w:r>
          <w:rPr>
            <w:rFonts w:ascii="Arial" w:hAnsi="Arial" w:cs="Arial"/>
            <w:sz w:val="20"/>
            <w:lang w:val="en-GB"/>
          </w:rPr>
          <w:fldChar w:fldCharType="end"/>
        </w:r>
        <w:r>
          <w:rPr>
            <w:rFonts w:ascii="Arial" w:hAnsi="Arial" w:cs="Arial"/>
            <w:sz w:val="20"/>
            <w:lang w:val="en-GB"/>
          </w:rPr>
          <w:t xml:space="preserve"> </w:t>
        </w:r>
      </w:ins>
    </w:p>
  </w:footnote>
  <w:footnote w:id="7">
    <w:p w14:paraId="7A169A0F" w14:textId="523B8F1E" w:rsidR="00904152" w:rsidRPr="00B03D74" w:rsidRDefault="00904152">
      <w:pPr>
        <w:pStyle w:val="FootnoteText"/>
        <w:rPr>
          <w:rFonts w:ascii="Arial" w:hAnsi="Arial" w:cs="Arial"/>
          <w:sz w:val="20"/>
          <w:lang w:val="en-GB"/>
        </w:rPr>
      </w:pPr>
      <w:ins w:id="392" w:author="Nick Salter" w:date="2020-11-23T12:02:00Z">
        <w:r>
          <w:rPr>
            <w:rStyle w:val="FootnoteReference"/>
          </w:rPr>
          <w:footnoteRef/>
        </w:r>
        <w:r>
          <w:t xml:space="preserve"> </w:t>
        </w:r>
        <w:r w:rsidRPr="00B03D74">
          <w:rPr>
            <w:rFonts w:ascii="Arial" w:hAnsi="Arial" w:cs="Arial"/>
            <w:sz w:val="20"/>
          </w:rPr>
          <w:t xml:space="preserve">The Netherlands </w:t>
        </w:r>
        <w:r w:rsidR="00B03D74" w:rsidRPr="00B03D74">
          <w:rPr>
            <w:rFonts w:ascii="Arial" w:hAnsi="Arial" w:cs="Arial"/>
            <w:sz w:val="20"/>
          </w:rPr>
          <w:t>assessed</w:t>
        </w:r>
        <w:r w:rsidRPr="00B03D74">
          <w:rPr>
            <w:rFonts w:ascii="Arial" w:hAnsi="Arial" w:cs="Arial"/>
            <w:sz w:val="20"/>
          </w:rPr>
          <w:t xml:space="preserve"> sea room requirements using data supported by the PIANC assessment for channel design and the PIANC Interaction Between Offshore Wind Farms and Maritime Navigation (2018) report. In general, they strive for an obstacle free, or buffer, zone of 2nm between wind farms and shipping routes.</w:t>
        </w:r>
      </w:ins>
    </w:p>
  </w:footnote>
  <w:footnote w:id="8">
    <w:p w14:paraId="434D1690" w14:textId="2C1D2AAA" w:rsidR="00970EBA" w:rsidRPr="00A2480C" w:rsidRDefault="00970EBA">
      <w:pPr>
        <w:pStyle w:val="FootnoteText"/>
        <w:rPr>
          <w:lang w:val="en-GB"/>
        </w:rPr>
      </w:pPr>
      <w:ins w:id="417" w:author="Nick Salter" w:date="2020-05-13T12:36:00Z">
        <w:r>
          <w:rPr>
            <w:rStyle w:val="FootnoteReference"/>
          </w:rPr>
          <w:footnoteRef/>
        </w:r>
        <w:r>
          <w:t xml:space="preserve"> </w:t>
        </w:r>
        <w:r w:rsidR="00A2480C" w:rsidRPr="00EB75E0">
          <w:rPr>
            <w:rFonts w:ascii="Arial" w:hAnsi="Arial" w:cs="Arial"/>
            <w:sz w:val="22"/>
            <w:szCs w:val="22"/>
            <w:lang w:val="en-GB"/>
          </w:rPr>
          <w:t>This guidance can also be applied to wave energy devices.</w:t>
        </w:r>
      </w:ins>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A49685" w14:textId="39E1F688" w:rsidR="00301BEE" w:rsidRDefault="00301B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5DEA49" w14:textId="2CBB9CC5" w:rsidR="00301BEE" w:rsidRDefault="00301BE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5987B3" w14:textId="03D91407" w:rsidR="00301BEE" w:rsidRDefault="00301BE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D2C60A" w14:textId="4531D333" w:rsidR="00301BEE" w:rsidRDefault="00301BE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19265F" w14:textId="23802B5D" w:rsidR="00301BEE" w:rsidRDefault="00301BE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8FC35A" w14:textId="3479F17B" w:rsidR="00301BEE" w:rsidRDefault="00301B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C7F45"/>
    <w:multiLevelType w:val="hybridMultilevel"/>
    <w:tmpl w:val="6EFAF470"/>
    <w:lvl w:ilvl="0" w:tplc="08090019">
      <w:start w:val="1"/>
      <w:numFmt w:val="lowerLetter"/>
      <w:lvlText w:val="%1."/>
      <w:lvlJc w:val="left"/>
      <w:pPr>
        <w:ind w:left="1713" w:hanging="360"/>
      </w:p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1" w15:restartNumberingAfterBreak="0">
    <w:nsid w:val="01652528"/>
    <w:multiLevelType w:val="hybridMultilevel"/>
    <w:tmpl w:val="2604E36E"/>
    <w:lvl w:ilvl="0" w:tplc="A4EA402C">
      <w:start w:val="1"/>
      <w:numFmt w:val="decimal"/>
      <w:lvlText w:val="(%1)"/>
      <w:lvlJc w:val="left"/>
      <w:pPr>
        <w:ind w:left="2214" w:hanging="360"/>
      </w:pPr>
      <w:rPr>
        <w:rFonts w:hint="default"/>
      </w:rPr>
    </w:lvl>
    <w:lvl w:ilvl="1" w:tplc="08090019" w:tentative="1">
      <w:start w:val="1"/>
      <w:numFmt w:val="lowerLetter"/>
      <w:lvlText w:val="%2."/>
      <w:lvlJc w:val="left"/>
      <w:pPr>
        <w:ind w:left="2934" w:hanging="360"/>
      </w:pPr>
    </w:lvl>
    <w:lvl w:ilvl="2" w:tplc="0809001B" w:tentative="1">
      <w:start w:val="1"/>
      <w:numFmt w:val="lowerRoman"/>
      <w:lvlText w:val="%3."/>
      <w:lvlJc w:val="right"/>
      <w:pPr>
        <w:ind w:left="3654" w:hanging="180"/>
      </w:pPr>
    </w:lvl>
    <w:lvl w:ilvl="3" w:tplc="0809000F" w:tentative="1">
      <w:start w:val="1"/>
      <w:numFmt w:val="decimal"/>
      <w:lvlText w:val="%4."/>
      <w:lvlJc w:val="left"/>
      <w:pPr>
        <w:ind w:left="4374" w:hanging="360"/>
      </w:pPr>
    </w:lvl>
    <w:lvl w:ilvl="4" w:tplc="08090019" w:tentative="1">
      <w:start w:val="1"/>
      <w:numFmt w:val="lowerLetter"/>
      <w:lvlText w:val="%5."/>
      <w:lvlJc w:val="left"/>
      <w:pPr>
        <w:ind w:left="5094" w:hanging="360"/>
      </w:pPr>
    </w:lvl>
    <w:lvl w:ilvl="5" w:tplc="0809001B" w:tentative="1">
      <w:start w:val="1"/>
      <w:numFmt w:val="lowerRoman"/>
      <w:lvlText w:val="%6."/>
      <w:lvlJc w:val="right"/>
      <w:pPr>
        <w:ind w:left="5814" w:hanging="180"/>
      </w:pPr>
    </w:lvl>
    <w:lvl w:ilvl="6" w:tplc="0809000F" w:tentative="1">
      <w:start w:val="1"/>
      <w:numFmt w:val="decimal"/>
      <w:lvlText w:val="%7."/>
      <w:lvlJc w:val="left"/>
      <w:pPr>
        <w:ind w:left="6534" w:hanging="360"/>
      </w:pPr>
    </w:lvl>
    <w:lvl w:ilvl="7" w:tplc="08090019" w:tentative="1">
      <w:start w:val="1"/>
      <w:numFmt w:val="lowerLetter"/>
      <w:lvlText w:val="%8."/>
      <w:lvlJc w:val="left"/>
      <w:pPr>
        <w:ind w:left="7254" w:hanging="360"/>
      </w:pPr>
    </w:lvl>
    <w:lvl w:ilvl="8" w:tplc="0809001B" w:tentative="1">
      <w:start w:val="1"/>
      <w:numFmt w:val="lowerRoman"/>
      <w:lvlText w:val="%9."/>
      <w:lvlJc w:val="right"/>
      <w:pPr>
        <w:ind w:left="7974" w:hanging="180"/>
      </w:pPr>
    </w:lvl>
  </w:abstractNum>
  <w:abstractNum w:abstractNumId="2" w15:restartNumberingAfterBreak="0">
    <w:nsid w:val="0193088D"/>
    <w:multiLevelType w:val="hybridMultilevel"/>
    <w:tmpl w:val="6C64B85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2A17C71"/>
    <w:multiLevelType w:val="hybridMultilevel"/>
    <w:tmpl w:val="82E05448"/>
    <w:lvl w:ilvl="0" w:tplc="0809001B">
      <w:start w:val="1"/>
      <w:numFmt w:val="lowerRoman"/>
      <w:lvlText w:val="%1."/>
      <w:lvlJc w:val="righ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 w15:restartNumberingAfterBreak="0">
    <w:nsid w:val="039E69EA"/>
    <w:multiLevelType w:val="hybridMultilevel"/>
    <w:tmpl w:val="BA526F2C"/>
    <w:lvl w:ilvl="0" w:tplc="6D721EE6">
      <w:start w:val="1"/>
      <w:numFmt w:val="lowerRoman"/>
      <w:lvlText w:val="%1."/>
      <w:lvlJc w:val="right"/>
      <w:pPr>
        <w:ind w:left="1854" w:hanging="360"/>
      </w:pPr>
      <w:rPr>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5" w15:restartNumberingAfterBreak="0">
    <w:nsid w:val="04BC56BF"/>
    <w:multiLevelType w:val="hybridMultilevel"/>
    <w:tmpl w:val="B96E2356"/>
    <w:lvl w:ilvl="0" w:tplc="08090019">
      <w:start w:val="1"/>
      <w:numFmt w:val="lowerLetter"/>
      <w:lvlText w:val="%1."/>
      <w:lvlJc w:val="left"/>
      <w:pPr>
        <w:ind w:left="1713" w:hanging="360"/>
      </w:p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6" w15:restartNumberingAfterBreak="0">
    <w:nsid w:val="07DC4597"/>
    <w:multiLevelType w:val="hybridMultilevel"/>
    <w:tmpl w:val="D54A1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ADC5683"/>
    <w:multiLevelType w:val="hybridMultilevel"/>
    <w:tmpl w:val="2F4E3F62"/>
    <w:lvl w:ilvl="0" w:tplc="08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8" w15:restartNumberingAfterBreak="0">
    <w:nsid w:val="0B0C6AF0"/>
    <w:multiLevelType w:val="hybridMultilevel"/>
    <w:tmpl w:val="81C62FD4"/>
    <w:lvl w:ilvl="0" w:tplc="5A606B10">
      <w:start w:val="1"/>
      <w:numFmt w:val="lowerRoman"/>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C6B22A0"/>
    <w:multiLevelType w:val="multilevel"/>
    <w:tmpl w:val="0809001D"/>
    <w:styleLink w:val="Style3"/>
    <w:lvl w:ilvl="0">
      <w:start w:val="1"/>
      <w:numFmt w:val="low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0C857F46"/>
    <w:multiLevelType w:val="hybridMultilevel"/>
    <w:tmpl w:val="C85C191E"/>
    <w:lvl w:ilvl="0" w:tplc="A4EA402C">
      <w:start w:val="1"/>
      <w:numFmt w:val="decimal"/>
      <w:lvlText w:val="(%1)"/>
      <w:lvlJc w:val="left"/>
      <w:pPr>
        <w:ind w:left="1571" w:hanging="360"/>
      </w:pPr>
      <w:rPr>
        <w:rFonts w:hint="default"/>
      </w:r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11" w15:restartNumberingAfterBreak="0">
    <w:nsid w:val="0E127D8F"/>
    <w:multiLevelType w:val="hybridMultilevel"/>
    <w:tmpl w:val="5DCA8DD6"/>
    <w:lvl w:ilvl="0" w:tplc="5A606B10">
      <w:start w:val="1"/>
      <w:numFmt w:val="lowerRoman"/>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10A4E5B"/>
    <w:multiLevelType w:val="hybridMultilevel"/>
    <w:tmpl w:val="A1A49D78"/>
    <w:lvl w:ilvl="0" w:tplc="08090019">
      <w:start w:val="1"/>
      <w:numFmt w:val="lowerLetter"/>
      <w:lvlText w:val="%1."/>
      <w:lvlJc w:val="left"/>
      <w:pPr>
        <w:ind w:left="720" w:hanging="360"/>
      </w:pPr>
    </w:lvl>
    <w:lvl w:ilvl="1" w:tplc="0809001B">
      <w:start w:val="1"/>
      <w:numFmt w:val="lowerRoman"/>
      <w:lvlText w:val="%2."/>
      <w:lvlJc w:val="righ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3B5487D"/>
    <w:multiLevelType w:val="multilevel"/>
    <w:tmpl w:val="5A606B10"/>
    <w:numStyleLink w:val="Style1"/>
  </w:abstractNum>
  <w:abstractNum w:abstractNumId="14" w15:restartNumberingAfterBreak="0">
    <w:nsid w:val="14872BA5"/>
    <w:multiLevelType w:val="hybridMultilevel"/>
    <w:tmpl w:val="27623A1A"/>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56E4B65"/>
    <w:multiLevelType w:val="hybridMultilevel"/>
    <w:tmpl w:val="7CBA5D36"/>
    <w:lvl w:ilvl="0" w:tplc="A942BBA2">
      <w:start w:val="1"/>
      <w:numFmt w:val="bullet"/>
      <w:lvlText w:val=""/>
      <w:lvlJc w:val="left"/>
      <w:pPr>
        <w:tabs>
          <w:tab w:val="num" w:pos="720"/>
        </w:tabs>
        <w:ind w:left="720" w:hanging="360"/>
      </w:pPr>
      <w:rPr>
        <w:rFonts w:ascii="Symbol" w:hAnsi="Symbol" w:hint="default"/>
      </w:rPr>
    </w:lvl>
    <w:lvl w:ilvl="1" w:tplc="ED92AD5C">
      <w:start w:val="1"/>
      <w:numFmt w:val="bullet"/>
      <w:lvlText w:val=""/>
      <w:lvlJc w:val="left"/>
      <w:pPr>
        <w:tabs>
          <w:tab w:val="num" w:pos="1440"/>
        </w:tabs>
        <w:ind w:left="1440" w:hanging="360"/>
      </w:pPr>
      <w:rPr>
        <w:rFonts w:ascii="Symbol" w:hAnsi="Symbol" w:hint="default"/>
      </w:rPr>
    </w:lvl>
    <w:lvl w:ilvl="2" w:tplc="29AAB448" w:tentative="1">
      <w:start w:val="1"/>
      <w:numFmt w:val="bullet"/>
      <w:lvlText w:val=""/>
      <w:lvlJc w:val="left"/>
      <w:pPr>
        <w:tabs>
          <w:tab w:val="num" w:pos="2160"/>
        </w:tabs>
        <w:ind w:left="2160" w:hanging="360"/>
      </w:pPr>
      <w:rPr>
        <w:rFonts w:ascii="Wingdings" w:hAnsi="Wingdings" w:hint="default"/>
      </w:rPr>
    </w:lvl>
    <w:lvl w:ilvl="3" w:tplc="9B6284D6" w:tentative="1">
      <w:start w:val="1"/>
      <w:numFmt w:val="bullet"/>
      <w:lvlText w:val=""/>
      <w:lvlJc w:val="left"/>
      <w:pPr>
        <w:tabs>
          <w:tab w:val="num" w:pos="2880"/>
        </w:tabs>
        <w:ind w:left="2880" w:hanging="360"/>
      </w:pPr>
      <w:rPr>
        <w:rFonts w:ascii="Symbol" w:hAnsi="Symbol" w:hint="default"/>
      </w:rPr>
    </w:lvl>
    <w:lvl w:ilvl="4" w:tplc="83BE864A" w:tentative="1">
      <w:start w:val="1"/>
      <w:numFmt w:val="bullet"/>
      <w:lvlText w:val="o"/>
      <w:lvlJc w:val="left"/>
      <w:pPr>
        <w:tabs>
          <w:tab w:val="num" w:pos="3600"/>
        </w:tabs>
        <w:ind w:left="3600" w:hanging="360"/>
      </w:pPr>
      <w:rPr>
        <w:rFonts w:ascii="Courier New" w:hAnsi="Courier New" w:cs="Courier New" w:hint="default"/>
      </w:rPr>
    </w:lvl>
    <w:lvl w:ilvl="5" w:tplc="615C7C9A" w:tentative="1">
      <w:start w:val="1"/>
      <w:numFmt w:val="bullet"/>
      <w:lvlText w:val=""/>
      <w:lvlJc w:val="left"/>
      <w:pPr>
        <w:tabs>
          <w:tab w:val="num" w:pos="4320"/>
        </w:tabs>
        <w:ind w:left="4320" w:hanging="360"/>
      </w:pPr>
      <w:rPr>
        <w:rFonts w:ascii="Wingdings" w:hAnsi="Wingdings" w:hint="default"/>
      </w:rPr>
    </w:lvl>
    <w:lvl w:ilvl="6" w:tplc="A120D9A6" w:tentative="1">
      <w:start w:val="1"/>
      <w:numFmt w:val="bullet"/>
      <w:lvlText w:val=""/>
      <w:lvlJc w:val="left"/>
      <w:pPr>
        <w:tabs>
          <w:tab w:val="num" w:pos="5040"/>
        </w:tabs>
        <w:ind w:left="5040" w:hanging="360"/>
      </w:pPr>
      <w:rPr>
        <w:rFonts w:ascii="Symbol" w:hAnsi="Symbol" w:hint="default"/>
      </w:rPr>
    </w:lvl>
    <w:lvl w:ilvl="7" w:tplc="71D8F46C" w:tentative="1">
      <w:start w:val="1"/>
      <w:numFmt w:val="bullet"/>
      <w:lvlText w:val="o"/>
      <w:lvlJc w:val="left"/>
      <w:pPr>
        <w:tabs>
          <w:tab w:val="num" w:pos="5760"/>
        </w:tabs>
        <w:ind w:left="5760" w:hanging="360"/>
      </w:pPr>
      <w:rPr>
        <w:rFonts w:ascii="Courier New" w:hAnsi="Courier New" w:cs="Courier New" w:hint="default"/>
      </w:rPr>
    </w:lvl>
    <w:lvl w:ilvl="8" w:tplc="81ECBB3C"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5D258A1"/>
    <w:multiLevelType w:val="hybridMultilevel"/>
    <w:tmpl w:val="46FCC8FC"/>
    <w:lvl w:ilvl="0" w:tplc="85EE6496">
      <w:start w:val="1"/>
      <w:numFmt w:val="lowerRoman"/>
      <w:lvlText w:val="(%1)"/>
      <w:lvlJc w:val="left"/>
      <w:pPr>
        <w:ind w:left="1440" w:hanging="72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7" w15:restartNumberingAfterBreak="0">
    <w:nsid w:val="186511CF"/>
    <w:multiLevelType w:val="hybridMultilevel"/>
    <w:tmpl w:val="E596698E"/>
    <w:lvl w:ilvl="0" w:tplc="A4EA402C">
      <w:start w:val="1"/>
      <w:numFmt w:val="decimal"/>
      <w:lvlText w:val="(%1)"/>
      <w:lvlJc w:val="left"/>
      <w:pPr>
        <w:ind w:left="780" w:hanging="360"/>
      </w:pPr>
      <w:rPr>
        <w:rFont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8" w15:restartNumberingAfterBreak="0">
    <w:nsid w:val="1867505E"/>
    <w:multiLevelType w:val="hybridMultilevel"/>
    <w:tmpl w:val="D52ED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A514D3D"/>
    <w:multiLevelType w:val="multilevel"/>
    <w:tmpl w:val="9CD0782E"/>
    <w:lvl w:ilvl="0">
      <w:start w:val="1"/>
      <w:numFmt w:val="lowerRoman"/>
      <w:lvlText w:val="%1."/>
      <w:lvlJc w:val="left"/>
      <w:pPr>
        <w:ind w:left="1004" w:hanging="72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1AA26343"/>
    <w:multiLevelType w:val="hybridMultilevel"/>
    <w:tmpl w:val="E9A4CDF6"/>
    <w:lvl w:ilvl="0" w:tplc="1CB0FBD6">
      <w:start w:val="1"/>
      <w:numFmt w:val="decimal"/>
      <w:lvlText w:val="(%1)."/>
      <w:lvlJc w:val="left"/>
      <w:pPr>
        <w:ind w:left="742" w:hanging="360"/>
      </w:pPr>
      <w:rPr>
        <w:rFonts w:hint="default"/>
      </w:rPr>
    </w:lvl>
    <w:lvl w:ilvl="1" w:tplc="08090019" w:tentative="1">
      <w:start w:val="1"/>
      <w:numFmt w:val="lowerLetter"/>
      <w:lvlText w:val="%2."/>
      <w:lvlJc w:val="left"/>
      <w:pPr>
        <w:ind w:left="1462" w:hanging="360"/>
      </w:pPr>
    </w:lvl>
    <w:lvl w:ilvl="2" w:tplc="0809001B" w:tentative="1">
      <w:start w:val="1"/>
      <w:numFmt w:val="lowerRoman"/>
      <w:lvlText w:val="%3."/>
      <w:lvlJc w:val="right"/>
      <w:pPr>
        <w:ind w:left="2182" w:hanging="180"/>
      </w:pPr>
    </w:lvl>
    <w:lvl w:ilvl="3" w:tplc="0809000F" w:tentative="1">
      <w:start w:val="1"/>
      <w:numFmt w:val="decimal"/>
      <w:lvlText w:val="%4."/>
      <w:lvlJc w:val="left"/>
      <w:pPr>
        <w:ind w:left="2902" w:hanging="360"/>
      </w:pPr>
    </w:lvl>
    <w:lvl w:ilvl="4" w:tplc="08090019" w:tentative="1">
      <w:start w:val="1"/>
      <w:numFmt w:val="lowerLetter"/>
      <w:lvlText w:val="%5."/>
      <w:lvlJc w:val="left"/>
      <w:pPr>
        <w:ind w:left="3622" w:hanging="360"/>
      </w:pPr>
    </w:lvl>
    <w:lvl w:ilvl="5" w:tplc="0809001B" w:tentative="1">
      <w:start w:val="1"/>
      <w:numFmt w:val="lowerRoman"/>
      <w:lvlText w:val="%6."/>
      <w:lvlJc w:val="right"/>
      <w:pPr>
        <w:ind w:left="4342" w:hanging="180"/>
      </w:pPr>
    </w:lvl>
    <w:lvl w:ilvl="6" w:tplc="0809000F" w:tentative="1">
      <w:start w:val="1"/>
      <w:numFmt w:val="decimal"/>
      <w:lvlText w:val="%7."/>
      <w:lvlJc w:val="left"/>
      <w:pPr>
        <w:ind w:left="5062" w:hanging="360"/>
      </w:pPr>
    </w:lvl>
    <w:lvl w:ilvl="7" w:tplc="08090019" w:tentative="1">
      <w:start w:val="1"/>
      <w:numFmt w:val="lowerLetter"/>
      <w:lvlText w:val="%8."/>
      <w:lvlJc w:val="left"/>
      <w:pPr>
        <w:ind w:left="5782" w:hanging="360"/>
      </w:pPr>
    </w:lvl>
    <w:lvl w:ilvl="8" w:tplc="0809001B" w:tentative="1">
      <w:start w:val="1"/>
      <w:numFmt w:val="lowerRoman"/>
      <w:lvlText w:val="%9."/>
      <w:lvlJc w:val="right"/>
      <w:pPr>
        <w:ind w:left="6502" w:hanging="180"/>
      </w:pPr>
    </w:lvl>
  </w:abstractNum>
  <w:abstractNum w:abstractNumId="21" w15:restartNumberingAfterBreak="0">
    <w:nsid w:val="1B2F16CB"/>
    <w:multiLevelType w:val="hybridMultilevel"/>
    <w:tmpl w:val="4058E1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1B8A2F06"/>
    <w:multiLevelType w:val="singleLevel"/>
    <w:tmpl w:val="EC3408E2"/>
    <w:lvl w:ilvl="0">
      <w:start w:val="1"/>
      <w:numFmt w:val="lowerLetter"/>
      <w:lvlText w:val="%1."/>
      <w:legacy w:legacy="1" w:legacySpace="120" w:legacyIndent="180"/>
      <w:lvlJc w:val="left"/>
      <w:pPr>
        <w:ind w:left="540" w:hanging="180"/>
      </w:pPr>
    </w:lvl>
  </w:abstractNum>
  <w:abstractNum w:abstractNumId="23" w15:restartNumberingAfterBreak="0">
    <w:nsid w:val="1CD54BAF"/>
    <w:multiLevelType w:val="hybridMultilevel"/>
    <w:tmpl w:val="73F649E4"/>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24" w15:restartNumberingAfterBreak="0">
    <w:nsid w:val="1D8B1C85"/>
    <w:multiLevelType w:val="hybridMultilevel"/>
    <w:tmpl w:val="C5DC01EC"/>
    <w:lvl w:ilvl="0" w:tplc="0809000F">
      <w:start w:val="1"/>
      <w:numFmt w:val="decimal"/>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25" w15:restartNumberingAfterBreak="0">
    <w:nsid w:val="1F7878BF"/>
    <w:multiLevelType w:val="hybridMultilevel"/>
    <w:tmpl w:val="508EA688"/>
    <w:lvl w:ilvl="0" w:tplc="0809001B">
      <w:start w:val="1"/>
      <w:numFmt w:val="lowerRoman"/>
      <w:lvlText w:val="%1."/>
      <w:lvlJc w:val="right"/>
      <w:pPr>
        <w:ind w:left="1713" w:hanging="360"/>
      </w:p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26" w15:restartNumberingAfterBreak="0">
    <w:nsid w:val="20213838"/>
    <w:multiLevelType w:val="hybridMultilevel"/>
    <w:tmpl w:val="AADA0228"/>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212C3AD7"/>
    <w:multiLevelType w:val="singleLevel"/>
    <w:tmpl w:val="211696B4"/>
    <w:lvl w:ilvl="0">
      <w:start w:val="5"/>
      <w:numFmt w:val="decimal"/>
      <w:lvlText w:val="%1."/>
      <w:legacy w:legacy="1" w:legacySpace="120" w:legacyIndent="360"/>
      <w:lvlJc w:val="left"/>
      <w:pPr>
        <w:ind w:left="360" w:hanging="360"/>
      </w:pPr>
    </w:lvl>
  </w:abstractNum>
  <w:abstractNum w:abstractNumId="28" w15:restartNumberingAfterBreak="0">
    <w:nsid w:val="221F25AC"/>
    <w:multiLevelType w:val="hybridMultilevel"/>
    <w:tmpl w:val="DD50D4A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24143FC6"/>
    <w:multiLevelType w:val="multilevel"/>
    <w:tmpl w:val="BB1CCFAA"/>
    <w:lvl w:ilvl="0">
      <w:start w:val="1"/>
      <w:numFmt w:val="lowerRoman"/>
      <w:lvlText w:val="%1."/>
      <w:lvlJc w:val="righ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261B18A2"/>
    <w:multiLevelType w:val="hybridMultilevel"/>
    <w:tmpl w:val="8AAC912A"/>
    <w:lvl w:ilvl="0" w:tplc="A4EA402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273B2B8A"/>
    <w:multiLevelType w:val="multilevel"/>
    <w:tmpl w:val="FCAE2A74"/>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28156380"/>
    <w:multiLevelType w:val="singleLevel"/>
    <w:tmpl w:val="211696B4"/>
    <w:lvl w:ilvl="0">
      <w:start w:val="5"/>
      <w:numFmt w:val="decimal"/>
      <w:lvlText w:val="%1."/>
      <w:legacy w:legacy="1" w:legacySpace="120" w:legacyIndent="360"/>
      <w:lvlJc w:val="left"/>
      <w:pPr>
        <w:ind w:left="360" w:hanging="360"/>
      </w:pPr>
    </w:lvl>
  </w:abstractNum>
  <w:abstractNum w:abstractNumId="33" w15:restartNumberingAfterBreak="0">
    <w:nsid w:val="2988123C"/>
    <w:multiLevelType w:val="hybridMultilevel"/>
    <w:tmpl w:val="5DB8E3F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2AAD6AC7"/>
    <w:multiLevelType w:val="hybridMultilevel"/>
    <w:tmpl w:val="3D5A0484"/>
    <w:lvl w:ilvl="0" w:tplc="E7DA579E">
      <w:start w:val="1"/>
      <w:numFmt w:val="bullet"/>
      <w:lvlText w:val=""/>
      <w:lvlJc w:val="left"/>
      <w:pPr>
        <w:tabs>
          <w:tab w:val="num" w:pos="360"/>
        </w:tabs>
        <w:ind w:left="360" w:hanging="360"/>
      </w:pPr>
      <w:rPr>
        <w:rFonts w:ascii="Symbol" w:hAnsi="Symbol" w:hint="default"/>
      </w:rPr>
    </w:lvl>
    <w:lvl w:ilvl="1" w:tplc="CD7000F8" w:tentative="1">
      <w:start w:val="1"/>
      <w:numFmt w:val="bullet"/>
      <w:lvlText w:val="o"/>
      <w:lvlJc w:val="left"/>
      <w:pPr>
        <w:ind w:left="1440" w:hanging="360"/>
      </w:pPr>
      <w:rPr>
        <w:rFonts w:ascii="Courier New" w:hAnsi="Courier New" w:cs="Courier New" w:hint="default"/>
      </w:rPr>
    </w:lvl>
    <w:lvl w:ilvl="2" w:tplc="8BF0F928" w:tentative="1">
      <w:start w:val="1"/>
      <w:numFmt w:val="bullet"/>
      <w:lvlText w:val=""/>
      <w:lvlJc w:val="left"/>
      <w:pPr>
        <w:ind w:left="2160" w:hanging="360"/>
      </w:pPr>
      <w:rPr>
        <w:rFonts w:ascii="Wingdings" w:hAnsi="Wingdings" w:hint="default"/>
      </w:rPr>
    </w:lvl>
    <w:lvl w:ilvl="3" w:tplc="0C486F18" w:tentative="1">
      <w:start w:val="1"/>
      <w:numFmt w:val="bullet"/>
      <w:lvlText w:val=""/>
      <w:lvlJc w:val="left"/>
      <w:pPr>
        <w:ind w:left="2880" w:hanging="360"/>
      </w:pPr>
      <w:rPr>
        <w:rFonts w:ascii="Symbol" w:hAnsi="Symbol" w:hint="default"/>
      </w:rPr>
    </w:lvl>
    <w:lvl w:ilvl="4" w:tplc="687E119C" w:tentative="1">
      <w:start w:val="1"/>
      <w:numFmt w:val="bullet"/>
      <w:lvlText w:val="o"/>
      <w:lvlJc w:val="left"/>
      <w:pPr>
        <w:ind w:left="3600" w:hanging="360"/>
      </w:pPr>
      <w:rPr>
        <w:rFonts w:ascii="Courier New" w:hAnsi="Courier New" w:cs="Courier New" w:hint="default"/>
      </w:rPr>
    </w:lvl>
    <w:lvl w:ilvl="5" w:tplc="FE7C792A" w:tentative="1">
      <w:start w:val="1"/>
      <w:numFmt w:val="bullet"/>
      <w:lvlText w:val=""/>
      <w:lvlJc w:val="left"/>
      <w:pPr>
        <w:ind w:left="4320" w:hanging="360"/>
      </w:pPr>
      <w:rPr>
        <w:rFonts w:ascii="Wingdings" w:hAnsi="Wingdings" w:hint="default"/>
      </w:rPr>
    </w:lvl>
    <w:lvl w:ilvl="6" w:tplc="B33448A4" w:tentative="1">
      <w:start w:val="1"/>
      <w:numFmt w:val="bullet"/>
      <w:lvlText w:val=""/>
      <w:lvlJc w:val="left"/>
      <w:pPr>
        <w:ind w:left="5040" w:hanging="360"/>
      </w:pPr>
      <w:rPr>
        <w:rFonts w:ascii="Symbol" w:hAnsi="Symbol" w:hint="default"/>
      </w:rPr>
    </w:lvl>
    <w:lvl w:ilvl="7" w:tplc="469AEEFC" w:tentative="1">
      <w:start w:val="1"/>
      <w:numFmt w:val="bullet"/>
      <w:lvlText w:val="o"/>
      <w:lvlJc w:val="left"/>
      <w:pPr>
        <w:ind w:left="5760" w:hanging="360"/>
      </w:pPr>
      <w:rPr>
        <w:rFonts w:ascii="Courier New" w:hAnsi="Courier New" w:cs="Courier New" w:hint="default"/>
      </w:rPr>
    </w:lvl>
    <w:lvl w:ilvl="8" w:tplc="E728740C" w:tentative="1">
      <w:start w:val="1"/>
      <w:numFmt w:val="bullet"/>
      <w:lvlText w:val=""/>
      <w:lvlJc w:val="left"/>
      <w:pPr>
        <w:ind w:left="6480" w:hanging="360"/>
      </w:pPr>
      <w:rPr>
        <w:rFonts w:ascii="Wingdings" w:hAnsi="Wingdings" w:hint="default"/>
      </w:rPr>
    </w:lvl>
  </w:abstractNum>
  <w:abstractNum w:abstractNumId="35" w15:restartNumberingAfterBreak="0">
    <w:nsid w:val="2B8430EE"/>
    <w:multiLevelType w:val="hybridMultilevel"/>
    <w:tmpl w:val="B5843FF6"/>
    <w:lvl w:ilvl="0" w:tplc="08090019">
      <w:start w:val="1"/>
      <w:numFmt w:val="lowerLetter"/>
      <w:lvlText w:val="%1."/>
      <w:lvlJc w:val="left"/>
      <w:pPr>
        <w:ind w:left="1995" w:hanging="360"/>
      </w:pPr>
    </w:lvl>
    <w:lvl w:ilvl="1" w:tplc="08090019" w:tentative="1">
      <w:start w:val="1"/>
      <w:numFmt w:val="lowerLetter"/>
      <w:lvlText w:val="%2."/>
      <w:lvlJc w:val="left"/>
      <w:pPr>
        <w:ind w:left="2715" w:hanging="360"/>
      </w:pPr>
    </w:lvl>
    <w:lvl w:ilvl="2" w:tplc="0809001B" w:tentative="1">
      <w:start w:val="1"/>
      <w:numFmt w:val="lowerRoman"/>
      <w:lvlText w:val="%3."/>
      <w:lvlJc w:val="right"/>
      <w:pPr>
        <w:ind w:left="3435" w:hanging="180"/>
      </w:pPr>
    </w:lvl>
    <w:lvl w:ilvl="3" w:tplc="0809000F" w:tentative="1">
      <w:start w:val="1"/>
      <w:numFmt w:val="decimal"/>
      <w:lvlText w:val="%4."/>
      <w:lvlJc w:val="left"/>
      <w:pPr>
        <w:ind w:left="4155" w:hanging="360"/>
      </w:pPr>
    </w:lvl>
    <w:lvl w:ilvl="4" w:tplc="08090019" w:tentative="1">
      <w:start w:val="1"/>
      <w:numFmt w:val="lowerLetter"/>
      <w:lvlText w:val="%5."/>
      <w:lvlJc w:val="left"/>
      <w:pPr>
        <w:ind w:left="4875" w:hanging="360"/>
      </w:pPr>
    </w:lvl>
    <w:lvl w:ilvl="5" w:tplc="0809001B" w:tentative="1">
      <w:start w:val="1"/>
      <w:numFmt w:val="lowerRoman"/>
      <w:lvlText w:val="%6."/>
      <w:lvlJc w:val="right"/>
      <w:pPr>
        <w:ind w:left="5595" w:hanging="180"/>
      </w:pPr>
    </w:lvl>
    <w:lvl w:ilvl="6" w:tplc="0809000F" w:tentative="1">
      <w:start w:val="1"/>
      <w:numFmt w:val="decimal"/>
      <w:lvlText w:val="%7."/>
      <w:lvlJc w:val="left"/>
      <w:pPr>
        <w:ind w:left="6315" w:hanging="360"/>
      </w:pPr>
    </w:lvl>
    <w:lvl w:ilvl="7" w:tplc="08090019" w:tentative="1">
      <w:start w:val="1"/>
      <w:numFmt w:val="lowerLetter"/>
      <w:lvlText w:val="%8."/>
      <w:lvlJc w:val="left"/>
      <w:pPr>
        <w:ind w:left="7035" w:hanging="360"/>
      </w:pPr>
    </w:lvl>
    <w:lvl w:ilvl="8" w:tplc="0809001B" w:tentative="1">
      <w:start w:val="1"/>
      <w:numFmt w:val="lowerRoman"/>
      <w:lvlText w:val="%9."/>
      <w:lvlJc w:val="right"/>
      <w:pPr>
        <w:ind w:left="7755" w:hanging="180"/>
      </w:pPr>
    </w:lvl>
  </w:abstractNum>
  <w:abstractNum w:abstractNumId="36" w15:restartNumberingAfterBreak="0">
    <w:nsid w:val="2B9C444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2C306E15"/>
    <w:multiLevelType w:val="multilevel"/>
    <w:tmpl w:val="A0B6EF5C"/>
    <w:numStyleLink w:val="Style2"/>
  </w:abstractNum>
  <w:abstractNum w:abstractNumId="38" w15:restartNumberingAfterBreak="0">
    <w:nsid w:val="2D8921A9"/>
    <w:multiLevelType w:val="multilevel"/>
    <w:tmpl w:val="A0B6EF5C"/>
    <w:styleLink w:val="Style2"/>
    <w:lvl w:ilvl="0">
      <w:start w:val="1"/>
      <w:numFmt w:val="lowerLetter"/>
      <w:lvlText w:val="%1."/>
      <w:lvlJc w:val="left"/>
      <w:pPr>
        <w:ind w:left="1004" w:hanging="72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2E5E013C"/>
    <w:multiLevelType w:val="hybridMultilevel"/>
    <w:tmpl w:val="92AC50AE"/>
    <w:lvl w:ilvl="0" w:tplc="196E0006">
      <w:start w:val="6"/>
      <w:numFmt w:val="decimal"/>
      <w:lvlText w:val="%1"/>
      <w:lvlJc w:val="left"/>
      <w:pPr>
        <w:tabs>
          <w:tab w:val="num" w:pos="720"/>
        </w:tabs>
        <w:ind w:left="720" w:hanging="360"/>
      </w:pPr>
      <w:rPr>
        <w:rFonts w:hint="default"/>
      </w:rPr>
    </w:lvl>
    <w:lvl w:ilvl="1" w:tplc="2174C64E" w:tentative="1">
      <w:start w:val="1"/>
      <w:numFmt w:val="lowerLetter"/>
      <w:lvlText w:val="%2."/>
      <w:lvlJc w:val="left"/>
      <w:pPr>
        <w:tabs>
          <w:tab w:val="num" w:pos="1440"/>
        </w:tabs>
        <w:ind w:left="1440" w:hanging="360"/>
      </w:pPr>
    </w:lvl>
    <w:lvl w:ilvl="2" w:tplc="3FDA1A98" w:tentative="1">
      <w:start w:val="1"/>
      <w:numFmt w:val="lowerRoman"/>
      <w:lvlText w:val="%3."/>
      <w:lvlJc w:val="right"/>
      <w:pPr>
        <w:tabs>
          <w:tab w:val="num" w:pos="2160"/>
        </w:tabs>
        <w:ind w:left="2160" w:hanging="180"/>
      </w:pPr>
    </w:lvl>
    <w:lvl w:ilvl="3" w:tplc="A120E064" w:tentative="1">
      <w:start w:val="1"/>
      <w:numFmt w:val="decimal"/>
      <w:lvlText w:val="%4."/>
      <w:lvlJc w:val="left"/>
      <w:pPr>
        <w:tabs>
          <w:tab w:val="num" w:pos="2880"/>
        </w:tabs>
        <w:ind w:left="2880" w:hanging="360"/>
      </w:pPr>
    </w:lvl>
    <w:lvl w:ilvl="4" w:tplc="01568F50" w:tentative="1">
      <w:start w:val="1"/>
      <w:numFmt w:val="lowerLetter"/>
      <w:lvlText w:val="%5."/>
      <w:lvlJc w:val="left"/>
      <w:pPr>
        <w:tabs>
          <w:tab w:val="num" w:pos="3600"/>
        </w:tabs>
        <w:ind w:left="3600" w:hanging="360"/>
      </w:pPr>
    </w:lvl>
    <w:lvl w:ilvl="5" w:tplc="65386B28" w:tentative="1">
      <w:start w:val="1"/>
      <w:numFmt w:val="lowerRoman"/>
      <w:lvlText w:val="%6."/>
      <w:lvlJc w:val="right"/>
      <w:pPr>
        <w:tabs>
          <w:tab w:val="num" w:pos="4320"/>
        </w:tabs>
        <w:ind w:left="4320" w:hanging="180"/>
      </w:pPr>
    </w:lvl>
    <w:lvl w:ilvl="6" w:tplc="3EACCBD0" w:tentative="1">
      <w:start w:val="1"/>
      <w:numFmt w:val="decimal"/>
      <w:lvlText w:val="%7."/>
      <w:lvlJc w:val="left"/>
      <w:pPr>
        <w:tabs>
          <w:tab w:val="num" w:pos="5040"/>
        </w:tabs>
        <w:ind w:left="5040" w:hanging="360"/>
      </w:pPr>
    </w:lvl>
    <w:lvl w:ilvl="7" w:tplc="A3A43D14" w:tentative="1">
      <w:start w:val="1"/>
      <w:numFmt w:val="lowerLetter"/>
      <w:lvlText w:val="%8."/>
      <w:lvlJc w:val="left"/>
      <w:pPr>
        <w:tabs>
          <w:tab w:val="num" w:pos="5760"/>
        </w:tabs>
        <w:ind w:left="5760" w:hanging="360"/>
      </w:pPr>
    </w:lvl>
    <w:lvl w:ilvl="8" w:tplc="A6AEDF86" w:tentative="1">
      <w:start w:val="1"/>
      <w:numFmt w:val="lowerRoman"/>
      <w:lvlText w:val="%9."/>
      <w:lvlJc w:val="right"/>
      <w:pPr>
        <w:tabs>
          <w:tab w:val="num" w:pos="6480"/>
        </w:tabs>
        <w:ind w:left="6480" w:hanging="180"/>
      </w:pPr>
    </w:lvl>
  </w:abstractNum>
  <w:abstractNum w:abstractNumId="40" w15:restartNumberingAfterBreak="0">
    <w:nsid w:val="2F0B7CBF"/>
    <w:multiLevelType w:val="hybridMultilevel"/>
    <w:tmpl w:val="127C656A"/>
    <w:lvl w:ilvl="0" w:tplc="A4EA402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30513E17"/>
    <w:multiLevelType w:val="hybridMultilevel"/>
    <w:tmpl w:val="7B96855E"/>
    <w:lvl w:ilvl="0" w:tplc="A4EA402C">
      <w:start w:val="1"/>
      <w:numFmt w:val="decimal"/>
      <w:lvlText w:val="(%1)"/>
      <w:lvlJc w:val="left"/>
      <w:pPr>
        <w:ind w:left="1425" w:hanging="360"/>
      </w:pPr>
      <w:rPr>
        <w:rFonts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42" w15:restartNumberingAfterBreak="0">
    <w:nsid w:val="306672E1"/>
    <w:multiLevelType w:val="multilevel"/>
    <w:tmpl w:val="82264BD0"/>
    <w:lvl w:ilvl="0">
      <w:start w:val="5"/>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31C04C76"/>
    <w:multiLevelType w:val="multilevel"/>
    <w:tmpl w:val="0809001D"/>
    <w:styleLink w:val="Style5"/>
    <w:lvl w:ilvl="0">
      <w:start w:val="1"/>
      <w:numFmt w:val="low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33114BF2"/>
    <w:multiLevelType w:val="hybridMultilevel"/>
    <w:tmpl w:val="FEC8E71E"/>
    <w:lvl w:ilvl="0" w:tplc="08090001">
      <w:start w:val="1"/>
      <w:numFmt w:val="bullet"/>
      <w:lvlText w:val=""/>
      <w:lvlJc w:val="left"/>
      <w:pPr>
        <w:ind w:left="1353" w:hanging="360"/>
      </w:pPr>
      <w:rPr>
        <w:rFonts w:ascii="Symbol" w:hAnsi="Symbol" w:hint="default"/>
      </w:rPr>
    </w:lvl>
    <w:lvl w:ilvl="1" w:tplc="08090003">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45" w15:restartNumberingAfterBreak="0">
    <w:nsid w:val="352A3B1A"/>
    <w:multiLevelType w:val="hybridMultilevel"/>
    <w:tmpl w:val="0BE0D87E"/>
    <w:lvl w:ilvl="0" w:tplc="A4EA402C">
      <w:start w:val="1"/>
      <w:numFmt w:val="decimal"/>
      <w:lvlText w:val="(%1)"/>
      <w:lvlJc w:val="left"/>
      <w:pPr>
        <w:ind w:left="1636" w:hanging="360"/>
      </w:pPr>
      <w:rPr>
        <w:rFonts w:hint="default"/>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46" w15:restartNumberingAfterBreak="0">
    <w:nsid w:val="3A0A4403"/>
    <w:multiLevelType w:val="multilevel"/>
    <w:tmpl w:val="5A606B10"/>
    <w:lvl w:ilvl="0">
      <w:start w:val="1"/>
      <w:numFmt w:val="lowerLetter"/>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3A162D0A"/>
    <w:multiLevelType w:val="hybridMultilevel"/>
    <w:tmpl w:val="39D61C38"/>
    <w:lvl w:ilvl="0" w:tplc="C1AC5606">
      <w:start w:val="6"/>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3B6F57F6"/>
    <w:multiLevelType w:val="hybridMultilevel"/>
    <w:tmpl w:val="784EAE56"/>
    <w:lvl w:ilvl="0" w:tplc="1CB0FBD6">
      <w:start w:val="1"/>
      <w:numFmt w:val="decimal"/>
      <w:lvlText w:val="(%1)."/>
      <w:lvlJc w:val="left"/>
      <w:pPr>
        <w:ind w:left="1571" w:hanging="360"/>
      </w:pPr>
      <w:rPr>
        <w:rFonts w:hint="default"/>
      </w:r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49" w15:restartNumberingAfterBreak="0">
    <w:nsid w:val="3B97588D"/>
    <w:multiLevelType w:val="hybridMultilevel"/>
    <w:tmpl w:val="E9BED6A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3D6B69BA"/>
    <w:multiLevelType w:val="hybridMultilevel"/>
    <w:tmpl w:val="BE1CBC7A"/>
    <w:lvl w:ilvl="0" w:tplc="96FE30CC">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3E532E11"/>
    <w:multiLevelType w:val="singleLevel"/>
    <w:tmpl w:val="EC3408E2"/>
    <w:lvl w:ilvl="0">
      <w:start w:val="1"/>
      <w:numFmt w:val="lowerLetter"/>
      <w:lvlText w:val="%1."/>
      <w:legacy w:legacy="1" w:legacySpace="120" w:legacyIndent="180"/>
      <w:lvlJc w:val="left"/>
      <w:pPr>
        <w:ind w:left="540" w:hanging="180"/>
      </w:pPr>
    </w:lvl>
  </w:abstractNum>
  <w:abstractNum w:abstractNumId="52" w15:restartNumberingAfterBreak="0">
    <w:nsid w:val="3E9E741F"/>
    <w:multiLevelType w:val="singleLevel"/>
    <w:tmpl w:val="0EF40F24"/>
    <w:lvl w:ilvl="0">
      <w:start w:val="2"/>
      <w:numFmt w:val="decimal"/>
      <w:lvlText w:val="%1."/>
      <w:legacy w:legacy="1" w:legacySpace="120" w:legacyIndent="360"/>
      <w:lvlJc w:val="left"/>
      <w:pPr>
        <w:ind w:left="360" w:hanging="360"/>
      </w:pPr>
    </w:lvl>
  </w:abstractNum>
  <w:abstractNum w:abstractNumId="53" w15:restartNumberingAfterBreak="0">
    <w:nsid w:val="3F1C44FE"/>
    <w:multiLevelType w:val="singleLevel"/>
    <w:tmpl w:val="5A606B10"/>
    <w:lvl w:ilvl="0">
      <w:start w:val="1"/>
      <w:numFmt w:val="lowerRoman"/>
      <w:lvlText w:val="%1."/>
      <w:legacy w:legacy="1" w:legacySpace="120" w:legacyIndent="720"/>
      <w:lvlJc w:val="left"/>
      <w:pPr>
        <w:ind w:left="1440" w:hanging="720"/>
      </w:pPr>
    </w:lvl>
  </w:abstractNum>
  <w:abstractNum w:abstractNumId="54" w15:restartNumberingAfterBreak="0">
    <w:nsid w:val="3F86364D"/>
    <w:multiLevelType w:val="multilevel"/>
    <w:tmpl w:val="5A606B10"/>
    <w:numStyleLink w:val="Style1"/>
  </w:abstractNum>
  <w:abstractNum w:abstractNumId="55" w15:restartNumberingAfterBreak="0">
    <w:nsid w:val="411804F5"/>
    <w:multiLevelType w:val="hybridMultilevel"/>
    <w:tmpl w:val="5B682A56"/>
    <w:lvl w:ilvl="0" w:tplc="A4EA402C">
      <w:start w:val="1"/>
      <w:numFmt w:val="decimal"/>
      <w:lvlText w:val="(%1)"/>
      <w:lvlJc w:val="left"/>
      <w:pPr>
        <w:ind w:left="1309" w:hanging="360"/>
      </w:pPr>
      <w:rPr>
        <w:rFonts w:hint="default"/>
        <w:b w:val="0"/>
        <w:bCs/>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56" w15:restartNumberingAfterBreak="0">
    <w:nsid w:val="41441B74"/>
    <w:multiLevelType w:val="hybridMultilevel"/>
    <w:tmpl w:val="23B41624"/>
    <w:lvl w:ilvl="0" w:tplc="5366FCBC">
      <w:start w:val="1"/>
      <w:numFmt w:val="bullet"/>
      <w:lvlText w:val=""/>
      <w:lvlJc w:val="left"/>
      <w:pPr>
        <w:tabs>
          <w:tab w:val="num" w:pos="360"/>
        </w:tabs>
        <w:ind w:left="360" w:hanging="360"/>
      </w:pPr>
      <w:rPr>
        <w:rFonts w:ascii="Symbol" w:hAnsi="Symbol" w:hint="default"/>
      </w:rPr>
    </w:lvl>
    <w:lvl w:ilvl="1" w:tplc="46B02278" w:tentative="1">
      <w:start w:val="1"/>
      <w:numFmt w:val="bullet"/>
      <w:lvlText w:val="o"/>
      <w:lvlJc w:val="left"/>
      <w:pPr>
        <w:tabs>
          <w:tab w:val="num" w:pos="1080"/>
        </w:tabs>
        <w:ind w:left="1080" w:hanging="360"/>
      </w:pPr>
      <w:rPr>
        <w:rFonts w:ascii="Courier New" w:hAnsi="Courier New" w:cs="Courier New" w:hint="default"/>
      </w:rPr>
    </w:lvl>
    <w:lvl w:ilvl="2" w:tplc="A5067056" w:tentative="1">
      <w:start w:val="1"/>
      <w:numFmt w:val="bullet"/>
      <w:lvlText w:val=""/>
      <w:lvlJc w:val="left"/>
      <w:pPr>
        <w:tabs>
          <w:tab w:val="num" w:pos="1800"/>
        </w:tabs>
        <w:ind w:left="1800" w:hanging="360"/>
      </w:pPr>
      <w:rPr>
        <w:rFonts w:ascii="Wingdings" w:hAnsi="Wingdings" w:hint="default"/>
      </w:rPr>
    </w:lvl>
    <w:lvl w:ilvl="3" w:tplc="2F94D07E" w:tentative="1">
      <w:start w:val="1"/>
      <w:numFmt w:val="bullet"/>
      <w:lvlText w:val=""/>
      <w:lvlJc w:val="left"/>
      <w:pPr>
        <w:tabs>
          <w:tab w:val="num" w:pos="2520"/>
        </w:tabs>
        <w:ind w:left="2520" w:hanging="360"/>
      </w:pPr>
      <w:rPr>
        <w:rFonts w:ascii="Symbol" w:hAnsi="Symbol" w:hint="default"/>
      </w:rPr>
    </w:lvl>
    <w:lvl w:ilvl="4" w:tplc="2262785E" w:tentative="1">
      <w:start w:val="1"/>
      <w:numFmt w:val="bullet"/>
      <w:lvlText w:val="o"/>
      <w:lvlJc w:val="left"/>
      <w:pPr>
        <w:tabs>
          <w:tab w:val="num" w:pos="3240"/>
        </w:tabs>
        <w:ind w:left="3240" w:hanging="360"/>
      </w:pPr>
      <w:rPr>
        <w:rFonts w:ascii="Courier New" w:hAnsi="Courier New" w:cs="Courier New" w:hint="default"/>
      </w:rPr>
    </w:lvl>
    <w:lvl w:ilvl="5" w:tplc="3AFC202E" w:tentative="1">
      <w:start w:val="1"/>
      <w:numFmt w:val="bullet"/>
      <w:lvlText w:val=""/>
      <w:lvlJc w:val="left"/>
      <w:pPr>
        <w:tabs>
          <w:tab w:val="num" w:pos="3960"/>
        </w:tabs>
        <w:ind w:left="3960" w:hanging="360"/>
      </w:pPr>
      <w:rPr>
        <w:rFonts w:ascii="Wingdings" w:hAnsi="Wingdings" w:hint="default"/>
      </w:rPr>
    </w:lvl>
    <w:lvl w:ilvl="6" w:tplc="09848A24" w:tentative="1">
      <w:start w:val="1"/>
      <w:numFmt w:val="bullet"/>
      <w:lvlText w:val=""/>
      <w:lvlJc w:val="left"/>
      <w:pPr>
        <w:tabs>
          <w:tab w:val="num" w:pos="4680"/>
        </w:tabs>
        <w:ind w:left="4680" w:hanging="360"/>
      </w:pPr>
      <w:rPr>
        <w:rFonts w:ascii="Symbol" w:hAnsi="Symbol" w:hint="default"/>
      </w:rPr>
    </w:lvl>
    <w:lvl w:ilvl="7" w:tplc="06F8D10C" w:tentative="1">
      <w:start w:val="1"/>
      <w:numFmt w:val="bullet"/>
      <w:lvlText w:val="o"/>
      <w:lvlJc w:val="left"/>
      <w:pPr>
        <w:tabs>
          <w:tab w:val="num" w:pos="5400"/>
        </w:tabs>
        <w:ind w:left="5400" w:hanging="360"/>
      </w:pPr>
      <w:rPr>
        <w:rFonts w:ascii="Courier New" w:hAnsi="Courier New" w:cs="Courier New" w:hint="default"/>
      </w:rPr>
    </w:lvl>
    <w:lvl w:ilvl="8" w:tplc="5F526322" w:tentative="1">
      <w:start w:val="1"/>
      <w:numFmt w:val="bullet"/>
      <w:lvlText w:val=""/>
      <w:lvlJc w:val="left"/>
      <w:pPr>
        <w:tabs>
          <w:tab w:val="num" w:pos="6120"/>
        </w:tabs>
        <w:ind w:left="6120" w:hanging="360"/>
      </w:pPr>
      <w:rPr>
        <w:rFonts w:ascii="Wingdings" w:hAnsi="Wingdings" w:hint="default"/>
      </w:rPr>
    </w:lvl>
  </w:abstractNum>
  <w:abstractNum w:abstractNumId="57" w15:restartNumberingAfterBreak="0">
    <w:nsid w:val="42C65CF3"/>
    <w:multiLevelType w:val="singleLevel"/>
    <w:tmpl w:val="5A606B10"/>
    <w:lvl w:ilvl="0">
      <w:start w:val="1"/>
      <w:numFmt w:val="lowerRoman"/>
      <w:lvlText w:val="%1."/>
      <w:legacy w:legacy="1" w:legacySpace="120" w:legacyIndent="720"/>
      <w:lvlJc w:val="left"/>
      <w:pPr>
        <w:ind w:left="1440" w:hanging="720"/>
      </w:pPr>
    </w:lvl>
  </w:abstractNum>
  <w:abstractNum w:abstractNumId="58" w15:restartNumberingAfterBreak="0">
    <w:nsid w:val="42E332A5"/>
    <w:multiLevelType w:val="multilevel"/>
    <w:tmpl w:val="E9A86F94"/>
    <w:lvl w:ilvl="0">
      <w:start w:val="3"/>
      <w:numFmt w:val="lowerLetter"/>
      <w:lvlText w:val="%1."/>
      <w:legacy w:legacy="1" w:legacySpace="120" w:legacyIndent="360"/>
      <w:lvlJc w:val="left"/>
      <w:pPr>
        <w:ind w:left="900" w:hanging="360"/>
      </w:pPr>
    </w:lvl>
    <w:lvl w:ilvl="1">
      <w:start w:val="7"/>
      <w:numFmt w:val="bullet"/>
      <w:lvlText w:val="-"/>
      <w:lvlJc w:val="left"/>
      <w:pPr>
        <w:ind w:left="1080" w:hanging="360"/>
      </w:pPr>
      <w:rPr>
        <w:rFonts w:ascii="Arial" w:eastAsia="Times New Roman" w:hAnsi="Arial" w:cs="Arial"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59" w15:restartNumberingAfterBreak="0">
    <w:nsid w:val="438F0CFE"/>
    <w:multiLevelType w:val="hybridMultilevel"/>
    <w:tmpl w:val="AF44697C"/>
    <w:lvl w:ilvl="0" w:tplc="56B600AE">
      <w:start w:val="1"/>
      <w:numFmt w:val="lowerRoman"/>
      <w:lvlText w:val="%1."/>
      <w:lvlJc w:val="left"/>
      <w:pPr>
        <w:tabs>
          <w:tab w:val="num" w:pos="1080"/>
        </w:tabs>
        <w:ind w:left="1080" w:hanging="720"/>
      </w:pPr>
      <w:rPr>
        <w:rFonts w:hint="default"/>
      </w:rPr>
    </w:lvl>
    <w:lvl w:ilvl="1" w:tplc="8288FD88" w:tentative="1">
      <w:start w:val="1"/>
      <w:numFmt w:val="lowerLetter"/>
      <w:lvlText w:val="%2."/>
      <w:lvlJc w:val="left"/>
      <w:pPr>
        <w:tabs>
          <w:tab w:val="num" w:pos="1440"/>
        </w:tabs>
        <w:ind w:left="1440" w:hanging="360"/>
      </w:pPr>
    </w:lvl>
    <w:lvl w:ilvl="2" w:tplc="D1A67EEC" w:tentative="1">
      <w:start w:val="1"/>
      <w:numFmt w:val="lowerRoman"/>
      <w:lvlText w:val="%3."/>
      <w:lvlJc w:val="right"/>
      <w:pPr>
        <w:tabs>
          <w:tab w:val="num" w:pos="2160"/>
        </w:tabs>
        <w:ind w:left="2160" w:hanging="180"/>
      </w:pPr>
    </w:lvl>
    <w:lvl w:ilvl="3" w:tplc="A83A57C4" w:tentative="1">
      <w:start w:val="1"/>
      <w:numFmt w:val="decimal"/>
      <w:lvlText w:val="%4."/>
      <w:lvlJc w:val="left"/>
      <w:pPr>
        <w:tabs>
          <w:tab w:val="num" w:pos="2880"/>
        </w:tabs>
        <w:ind w:left="2880" w:hanging="360"/>
      </w:pPr>
    </w:lvl>
    <w:lvl w:ilvl="4" w:tplc="69AEB6F2" w:tentative="1">
      <w:start w:val="1"/>
      <w:numFmt w:val="lowerLetter"/>
      <w:lvlText w:val="%5."/>
      <w:lvlJc w:val="left"/>
      <w:pPr>
        <w:tabs>
          <w:tab w:val="num" w:pos="3600"/>
        </w:tabs>
        <w:ind w:left="3600" w:hanging="360"/>
      </w:pPr>
    </w:lvl>
    <w:lvl w:ilvl="5" w:tplc="EFCCEC80" w:tentative="1">
      <w:start w:val="1"/>
      <w:numFmt w:val="lowerRoman"/>
      <w:lvlText w:val="%6."/>
      <w:lvlJc w:val="right"/>
      <w:pPr>
        <w:tabs>
          <w:tab w:val="num" w:pos="4320"/>
        </w:tabs>
        <w:ind w:left="4320" w:hanging="180"/>
      </w:pPr>
    </w:lvl>
    <w:lvl w:ilvl="6" w:tplc="76F65FDE" w:tentative="1">
      <w:start w:val="1"/>
      <w:numFmt w:val="decimal"/>
      <w:lvlText w:val="%7."/>
      <w:lvlJc w:val="left"/>
      <w:pPr>
        <w:tabs>
          <w:tab w:val="num" w:pos="5040"/>
        </w:tabs>
        <w:ind w:left="5040" w:hanging="360"/>
      </w:pPr>
    </w:lvl>
    <w:lvl w:ilvl="7" w:tplc="5BE865D0" w:tentative="1">
      <w:start w:val="1"/>
      <w:numFmt w:val="lowerLetter"/>
      <w:lvlText w:val="%8."/>
      <w:lvlJc w:val="left"/>
      <w:pPr>
        <w:tabs>
          <w:tab w:val="num" w:pos="5760"/>
        </w:tabs>
        <w:ind w:left="5760" w:hanging="360"/>
      </w:pPr>
    </w:lvl>
    <w:lvl w:ilvl="8" w:tplc="6FB856EE" w:tentative="1">
      <w:start w:val="1"/>
      <w:numFmt w:val="lowerRoman"/>
      <w:lvlText w:val="%9."/>
      <w:lvlJc w:val="right"/>
      <w:pPr>
        <w:tabs>
          <w:tab w:val="num" w:pos="6480"/>
        </w:tabs>
        <w:ind w:left="6480" w:hanging="180"/>
      </w:pPr>
    </w:lvl>
  </w:abstractNum>
  <w:abstractNum w:abstractNumId="60" w15:restartNumberingAfterBreak="0">
    <w:nsid w:val="43CD3FC9"/>
    <w:multiLevelType w:val="hybridMultilevel"/>
    <w:tmpl w:val="508EA688"/>
    <w:lvl w:ilvl="0" w:tplc="0809001B">
      <w:start w:val="1"/>
      <w:numFmt w:val="lowerRoman"/>
      <w:lvlText w:val="%1."/>
      <w:lvlJc w:val="right"/>
      <w:pPr>
        <w:ind w:left="1713" w:hanging="360"/>
      </w:p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61" w15:restartNumberingAfterBreak="0">
    <w:nsid w:val="446353CB"/>
    <w:multiLevelType w:val="hybridMultilevel"/>
    <w:tmpl w:val="A9C09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453A72FF"/>
    <w:multiLevelType w:val="hybridMultilevel"/>
    <w:tmpl w:val="ACA48A64"/>
    <w:lvl w:ilvl="0" w:tplc="B2E44CD4">
      <w:start w:val="1"/>
      <w:numFmt w:val="lowerLetter"/>
      <w:lvlText w:val="%1."/>
      <w:lvlJc w:val="left"/>
      <w:pPr>
        <w:ind w:left="720" w:hanging="360"/>
      </w:pPr>
      <w:rPr>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45C131F3"/>
    <w:multiLevelType w:val="hybridMultilevel"/>
    <w:tmpl w:val="872417F4"/>
    <w:lvl w:ilvl="0" w:tplc="5A606B10">
      <w:start w:val="1"/>
      <w:numFmt w:val="lowerRoman"/>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45CE25E0"/>
    <w:multiLevelType w:val="singleLevel"/>
    <w:tmpl w:val="EC3408E2"/>
    <w:lvl w:ilvl="0">
      <w:start w:val="1"/>
      <w:numFmt w:val="lowerLetter"/>
      <w:lvlText w:val="%1."/>
      <w:legacy w:legacy="1" w:legacySpace="120" w:legacyIndent="180"/>
      <w:lvlJc w:val="left"/>
      <w:pPr>
        <w:ind w:left="540" w:hanging="180"/>
      </w:pPr>
    </w:lvl>
  </w:abstractNum>
  <w:abstractNum w:abstractNumId="65" w15:restartNumberingAfterBreak="0">
    <w:nsid w:val="49E22CA4"/>
    <w:multiLevelType w:val="hybridMultilevel"/>
    <w:tmpl w:val="B330AC4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15:restartNumberingAfterBreak="0">
    <w:nsid w:val="4A1C4A56"/>
    <w:multiLevelType w:val="hybridMultilevel"/>
    <w:tmpl w:val="5BECE71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15:restartNumberingAfterBreak="0">
    <w:nsid w:val="4C301AEF"/>
    <w:multiLevelType w:val="multilevel"/>
    <w:tmpl w:val="FFCC0114"/>
    <w:lvl w:ilvl="0">
      <w:start w:val="1"/>
      <w:numFmt w:val="lowerLetter"/>
      <w:lvlText w:val="%1."/>
      <w:lvlJc w:val="left"/>
      <w:pPr>
        <w:ind w:left="1080" w:hanging="720"/>
      </w:pPr>
    </w:lvl>
    <w:lvl w:ilvl="1">
      <w:start w:val="1"/>
      <w:numFmt w:val="lowerLetter"/>
      <w:lvlText w:val="%2."/>
      <w:lvlJc w:val="left"/>
      <w:pPr>
        <w:ind w:left="1440" w:hanging="360"/>
      </w:pPr>
    </w:lvl>
    <w:lvl w:ilvl="2">
      <w:start w:val="1"/>
      <w:numFmt w:val="lowerRoman"/>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15:restartNumberingAfterBreak="0">
    <w:nsid w:val="4C871D72"/>
    <w:multiLevelType w:val="singleLevel"/>
    <w:tmpl w:val="929032DA"/>
    <w:lvl w:ilvl="0">
      <w:start w:val="3"/>
      <w:numFmt w:val="decimal"/>
      <w:lvlText w:val="%1."/>
      <w:legacy w:legacy="1" w:legacySpace="120" w:legacyIndent="360"/>
      <w:lvlJc w:val="left"/>
      <w:pPr>
        <w:ind w:left="360" w:hanging="360"/>
      </w:pPr>
      <w:rPr>
        <w:b/>
      </w:rPr>
    </w:lvl>
  </w:abstractNum>
  <w:abstractNum w:abstractNumId="69" w15:restartNumberingAfterBreak="0">
    <w:nsid w:val="50342EC6"/>
    <w:multiLevelType w:val="singleLevel"/>
    <w:tmpl w:val="20A81EDE"/>
    <w:lvl w:ilvl="0">
      <w:start w:val="2"/>
      <w:numFmt w:val="lowerLetter"/>
      <w:lvlText w:val="%1."/>
      <w:legacy w:legacy="1" w:legacySpace="120" w:legacyIndent="180"/>
      <w:lvlJc w:val="left"/>
      <w:pPr>
        <w:ind w:left="540" w:hanging="180"/>
      </w:pPr>
    </w:lvl>
  </w:abstractNum>
  <w:abstractNum w:abstractNumId="70" w15:restartNumberingAfterBreak="0">
    <w:nsid w:val="510B5CB5"/>
    <w:multiLevelType w:val="multilevel"/>
    <w:tmpl w:val="FEB645A8"/>
    <w:lvl w:ilvl="0">
      <w:start w:val="2"/>
      <w:numFmt w:val="lowerLetter"/>
      <w:lvlText w:val="%1."/>
      <w:lvlJc w:val="left"/>
      <w:pPr>
        <w:ind w:left="1004" w:hanging="720"/>
      </w:pPr>
      <w:rPr>
        <w:rFonts w:hint="default"/>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1" w15:restartNumberingAfterBreak="0">
    <w:nsid w:val="534D6C05"/>
    <w:multiLevelType w:val="singleLevel"/>
    <w:tmpl w:val="6EC4E350"/>
    <w:lvl w:ilvl="0">
      <w:start w:val="1"/>
      <w:numFmt w:val="decimal"/>
      <w:lvlText w:val="%1."/>
      <w:legacy w:legacy="1" w:legacySpace="120" w:legacyIndent="360"/>
      <w:lvlJc w:val="left"/>
      <w:pPr>
        <w:ind w:left="360" w:hanging="360"/>
      </w:pPr>
    </w:lvl>
  </w:abstractNum>
  <w:abstractNum w:abstractNumId="72" w15:restartNumberingAfterBreak="0">
    <w:nsid w:val="538C760B"/>
    <w:multiLevelType w:val="hybridMultilevel"/>
    <w:tmpl w:val="533A6B46"/>
    <w:lvl w:ilvl="0" w:tplc="A4EA402C">
      <w:start w:val="1"/>
      <w:numFmt w:val="decimal"/>
      <w:lvlText w:val="(%1)"/>
      <w:lvlJc w:val="left"/>
      <w:pPr>
        <w:ind w:left="2214" w:hanging="360"/>
      </w:pPr>
      <w:rPr>
        <w:rFonts w:hint="default"/>
        <w:b w:val="0"/>
        <w:bCs/>
      </w:rPr>
    </w:lvl>
    <w:lvl w:ilvl="1" w:tplc="08090019" w:tentative="1">
      <w:start w:val="1"/>
      <w:numFmt w:val="lowerLetter"/>
      <w:lvlText w:val="%2."/>
      <w:lvlJc w:val="left"/>
      <w:pPr>
        <w:ind w:left="2934" w:hanging="360"/>
      </w:pPr>
    </w:lvl>
    <w:lvl w:ilvl="2" w:tplc="0809001B" w:tentative="1">
      <w:start w:val="1"/>
      <w:numFmt w:val="lowerRoman"/>
      <w:lvlText w:val="%3."/>
      <w:lvlJc w:val="right"/>
      <w:pPr>
        <w:ind w:left="3654" w:hanging="180"/>
      </w:pPr>
    </w:lvl>
    <w:lvl w:ilvl="3" w:tplc="0809000F" w:tentative="1">
      <w:start w:val="1"/>
      <w:numFmt w:val="decimal"/>
      <w:lvlText w:val="%4."/>
      <w:lvlJc w:val="left"/>
      <w:pPr>
        <w:ind w:left="4374" w:hanging="360"/>
      </w:pPr>
    </w:lvl>
    <w:lvl w:ilvl="4" w:tplc="08090019" w:tentative="1">
      <w:start w:val="1"/>
      <w:numFmt w:val="lowerLetter"/>
      <w:lvlText w:val="%5."/>
      <w:lvlJc w:val="left"/>
      <w:pPr>
        <w:ind w:left="5094" w:hanging="360"/>
      </w:pPr>
    </w:lvl>
    <w:lvl w:ilvl="5" w:tplc="0809001B" w:tentative="1">
      <w:start w:val="1"/>
      <w:numFmt w:val="lowerRoman"/>
      <w:lvlText w:val="%6."/>
      <w:lvlJc w:val="right"/>
      <w:pPr>
        <w:ind w:left="5814" w:hanging="180"/>
      </w:pPr>
    </w:lvl>
    <w:lvl w:ilvl="6" w:tplc="0809000F" w:tentative="1">
      <w:start w:val="1"/>
      <w:numFmt w:val="decimal"/>
      <w:lvlText w:val="%7."/>
      <w:lvlJc w:val="left"/>
      <w:pPr>
        <w:ind w:left="6534" w:hanging="360"/>
      </w:pPr>
    </w:lvl>
    <w:lvl w:ilvl="7" w:tplc="08090019" w:tentative="1">
      <w:start w:val="1"/>
      <w:numFmt w:val="lowerLetter"/>
      <w:lvlText w:val="%8."/>
      <w:lvlJc w:val="left"/>
      <w:pPr>
        <w:ind w:left="7254" w:hanging="360"/>
      </w:pPr>
    </w:lvl>
    <w:lvl w:ilvl="8" w:tplc="0809001B" w:tentative="1">
      <w:start w:val="1"/>
      <w:numFmt w:val="lowerRoman"/>
      <w:lvlText w:val="%9."/>
      <w:lvlJc w:val="right"/>
      <w:pPr>
        <w:ind w:left="7974" w:hanging="180"/>
      </w:pPr>
    </w:lvl>
  </w:abstractNum>
  <w:abstractNum w:abstractNumId="73" w15:restartNumberingAfterBreak="0">
    <w:nsid w:val="53BD4459"/>
    <w:multiLevelType w:val="hybridMultilevel"/>
    <w:tmpl w:val="A9BAC968"/>
    <w:lvl w:ilvl="0" w:tplc="56B600AE">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4" w15:restartNumberingAfterBreak="0">
    <w:nsid w:val="56293DBC"/>
    <w:multiLevelType w:val="multilevel"/>
    <w:tmpl w:val="72BE6AC8"/>
    <w:lvl w:ilvl="0">
      <w:start w:val="1"/>
      <w:numFmt w:val="decimal"/>
      <w:pStyle w:val="List"/>
      <w:lvlText w:val="A.%1."/>
      <w:lvlJc w:val="left"/>
      <w:pPr>
        <w:tabs>
          <w:tab w:val="num" w:pos="1249"/>
        </w:tabs>
        <w:ind w:left="1249" w:hanging="709"/>
      </w:pPr>
      <w:rPr>
        <w:rFonts w:cs="Times New Roman" w:hint="default"/>
        <w:color w:val="800080"/>
      </w:rPr>
    </w:lvl>
    <w:lvl w:ilvl="1">
      <w:start w:val="1"/>
      <w:numFmt w:val="decimal"/>
      <w:pStyle w:val="RENAnnex"/>
      <w:lvlText w:val="A.%1.%2"/>
      <w:lvlJc w:val="left"/>
      <w:pPr>
        <w:tabs>
          <w:tab w:val="num" w:pos="1429"/>
        </w:tabs>
        <w:ind w:left="1429" w:hanging="709"/>
      </w:pPr>
      <w:rPr>
        <w:rFonts w:cs="Times New Roman" w:hint="default"/>
        <w:color w:val="800080"/>
      </w:rPr>
    </w:lvl>
    <w:lvl w:ilvl="2">
      <w:start w:val="1"/>
      <w:numFmt w:val="decimal"/>
      <w:lvlRestart w:val="0"/>
      <w:lvlText w:val="A.%1.%2.%3"/>
      <w:lvlJc w:val="left"/>
      <w:pPr>
        <w:tabs>
          <w:tab w:val="num" w:pos="1249"/>
        </w:tabs>
        <w:ind w:left="1249" w:hanging="709"/>
      </w:pPr>
      <w:rPr>
        <w:rFonts w:cs="Times New Roman" w:hint="default"/>
      </w:rPr>
    </w:lvl>
    <w:lvl w:ilvl="3">
      <w:start w:val="1"/>
      <w:numFmt w:val="decimal"/>
      <w:lvlText w:val="%1.%2.%3.%4"/>
      <w:lvlJc w:val="left"/>
      <w:pPr>
        <w:tabs>
          <w:tab w:val="num" w:pos="1404"/>
        </w:tabs>
        <w:ind w:left="1404" w:hanging="864"/>
      </w:pPr>
      <w:rPr>
        <w:rFonts w:cs="Times New Roman" w:hint="default"/>
      </w:rPr>
    </w:lvl>
    <w:lvl w:ilvl="4">
      <w:start w:val="1"/>
      <w:numFmt w:val="decimal"/>
      <w:lvlText w:val="%1.%2.%3.%4.%5"/>
      <w:lvlJc w:val="left"/>
      <w:pPr>
        <w:tabs>
          <w:tab w:val="num" w:pos="1548"/>
        </w:tabs>
        <w:ind w:left="1548" w:hanging="1008"/>
      </w:pPr>
      <w:rPr>
        <w:rFonts w:cs="Times New Roman" w:hint="default"/>
      </w:rPr>
    </w:lvl>
    <w:lvl w:ilvl="5">
      <w:start w:val="1"/>
      <w:numFmt w:val="decimal"/>
      <w:lvlText w:val="%1.%2.%3.%4.%5.%6"/>
      <w:lvlJc w:val="left"/>
      <w:pPr>
        <w:tabs>
          <w:tab w:val="num" w:pos="1692"/>
        </w:tabs>
        <w:ind w:left="1692" w:hanging="1152"/>
      </w:pPr>
      <w:rPr>
        <w:rFonts w:cs="Times New Roman" w:hint="default"/>
      </w:rPr>
    </w:lvl>
    <w:lvl w:ilvl="6">
      <w:start w:val="1"/>
      <w:numFmt w:val="decimal"/>
      <w:lvlText w:val="%1.%2.%3.%4.%5.%6.%7"/>
      <w:lvlJc w:val="left"/>
      <w:pPr>
        <w:tabs>
          <w:tab w:val="num" w:pos="1836"/>
        </w:tabs>
        <w:ind w:left="1836" w:hanging="1296"/>
      </w:pPr>
      <w:rPr>
        <w:rFonts w:cs="Times New Roman" w:hint="default"/>
      </w:rPr>
    </w:lvl>
    <w:lvl w:ilvl="7">
      <w:start w:val="1"/>
      <w:numFmt w:val="decimal"/>
      <w:lvlText w:val="%1.%2.%3.%4.%5.%6.%7.%8"/>
      <w:lvlJc w:val="left"/>
      <w:pPr>
        <w:tabs>
          <w:tab w:val="num" w:pos="1980"/>
        </w:tabs>
        <w:ind w:left="1980" w:hanging="1440"/>
      </w:pPr>
      <w:rPr>
        <w:rFonts w:cs="Times New Roman" w:hint="default"/>
      </w:rPr>
    </w:lvl>
    <w:lvl w:ilvl="8">
      <w:start w:val="1"/>
      <w:numFmt w:val="decimal"/>
      <w:lvlText w:val="%1.%2.%3.%4.%5.%6.%7.%8.%9"/>
      <w:lvlJc w:val="left"/>
      <w:pPr>
        <w:tabs>
          <w:tab w:val="num" w:pos="2124"/>
        </w:tabs>
        <w:ind w:left="2124" w:hanging="1584"/>
      </w:pPr>
      <w:rPr>
        <w:rFonts w:cs="Times New Roman" w:hint="default"/>
      </w:rPr>
    </w:lvl>
  </w:abstractNum>
  <w:abstractNum w:abstractNumId="75" w15:restartNumberingAfterBreak="0">
    <w:nsid w:val="58A14F17"/>
    <w:multiLevelType w:val="multilevel"/>
    <w:tmpl w:val="B808B7F6"/>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5A1101B7"/>
    <w:multiLevelType w:val="hybridMultilevel"/>
    <w:tmpl w:val="FF4A429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7" w15:restartNumberingAfterBreak="0">
    <w:nsid w:val="5D3866DD"/>
    <w:multiLevelType w:val="multilevel"/>
    <w:tmpl w:val="904894CA"/>
    <w:lvl w:ilvl="0">
      <w:start w:val="1"/>
      <w:numFmt w:val="lowerRoman"/>
      <w:lvlText w:val="%1."/>
      <w:lvlJc w:val="righ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8" w15:restartNumberingAfterBreak="0">
    <w:nsid w:val="5FA746B2"/>
    <w:multiLevelType w:val="hybridMultilevel"/>
    <w:tmpl w:val="B65C54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9" w15:restartNumberingAfterBreak="0">
    <w:nsid w:val="604A4C9A"/>
    <w:multiLevelType w:val="hybridMultilevel"/>
    <w:tmpl w:val="6EFAF470"/>
    <w:lvl w:ilvl="0" w:tplc="08090019">
      <w:start w:val="1"/>
      <w:numFmt w:val="lowerLetter"/>
      <w:lvlText w:val="%1."/>
      <w:lvlJc w:val="left"/>
      <w:pPr>
        <w:ind w:left="1713" w:hanging="360"/>
      </w:p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80" w15:restartNumberingAfterBreak="0">
    <w:nsid w:val="61F1173B"/>
    <w:multiLevelType w:val="hybridMultilevel"/>
    <w:tmpl w:val="DEA2A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64D2191F"/>
    <w:multiLevelType w:val="hybridMultilevel"/>
    <w:tmpl w:val="C23AE51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2" w15:restartNumberingAfterBreak="0">
    <w:nsid w:val="68320EED"/>
    <w:multiLevelType w:val="hybridMultilevel"/>
    <w:tmpl w:val="AFD896E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3" w15:restartNumberingAfterBreak="0">
    <w:nsid w:val="68664D7F"/>
    <w:multiLevelType w:val="hybridMultilevel"/>
    <w:tmpl w:val="6EFAF470"/>
    <w:lvl w:ilvl="0" w:tplc="08090019">
      <w:start w:val="1"/>
      <w:numFmt w:val="lowerLetter"/>
      <w:lvlText w:val="%1."/>
      <w:lvlJc w:val="left"/>
      <w:pPr>
        <w:ind w:left="1713" w:hanging="360"/>
      </w:p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84" w15:restartNumberingAfterBreak="0">
    <w:nsid w:val="69830E0B"/>
    <w:multiLevelType w:val="hybridMultilevel"/>
    <w:tmpl w:val="00DA2D0C"/>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5" w15:restartNumberingAfterBreak="0">
    <w:nsid w:val="69F10FA0"/>
    <w:multiLevelType w:val="hybridMultilevel"/>
    <w:tmpl w:val="B502B658"/>
    <w:lvl w:ilvl="0" w:tplc="0809001B">
      <w:start w:val="1"/>
      <w:numFmt w:val="lowerRoman"/>
      <w:lvlText w:val="%1."/>
      <w:lvlJc w:val="righ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86" w15:restartNumberingAfterBreak="0">
    <w:nsid w:val="6CDC6FBC"/>
    <w:multiLevelType w:val="multilevel"/>
    <w:tmpl w:val="5A606B10"/>
    <w:styleLink w:val="Style1"/>
    <w:lvl w:ilvl="0">
      <w:start w:val="1"/>
      <w:numFmt w:val="lowerLetter"/>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7" w15:restartNumberingAfterBreak="0">
    <w:nsid w:val="6E0914B1"/>
    <w:multiLevelType w:val="hybridMultilevel"/>
    <w:tmpl w:val="F4B42738"/>
    <w:lvl w:ilvl="0" w:tplc="6A8E5066">
      <w:start w:val="6"/>
      <w:numFmt w:val="decimal"/>
      <w:lvlText w:val="%1."/>
      <w:lvlJc w:val="left"/>
      <w:pPr>
        <w:ind w:left="720" w:hanging="360"/>
      </w:pPr>
      <w:rPr>
        <w:rFonts w:hint="default"/>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8" w15:restartNumberingAfterBreak="0">
    <w:nsid w:val="6F0F73AD"/>
    <w:multiLevelType w:val="hybridMultilevel"/>
    <w:tmpl w:val="2DAA1BB4"/>
    <w:lvl w:ilvl="0" w:tplc="0809001B">
      <w:start w:val="1"/>
      <w:numFmt w:val="lowerRoman"/>
      <w:lvlText w:val="%1."/>
      <w:lvlJc w:val="righ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89" w15:restartNumberingAfterBreak="0">
    <w:nsid w:val="700B1705"/>
    <w:multiLevelType w:val="hybridMultilevel"/>
    <w:tmpl w:val="2B2A4394"/>
    <w:lvl w:ilvl="0" w:tplc="52F6F796">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0" w15:restartNumberingAfterBreak="0">
    <w:nsid w:val="719B2322"/>
    <w:multiLevelType w:val="hybridMultilevel"/>
    <w:tmpl w:val="108628F0"/>
    <w:lvl w:ilvl="0" w:tplc="08090019">
      <w:start w:val="1"/>
      <w:numFmt w:val="lowerLetter"/>
      <w:lvlText w:val="%1."/>
      <w:lvlJc w:val="left"/>
      <w:pPr>
        <w:ind w:left="1713" w:hanging="360"/>
      </w:p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91" w15:restartNumberingAfterBreak="0">
    <w:nsid w:val="724519D2"/>
    <w:multiLevelType w:val="hybridMultilevel"/>
    <w:tmpl w:val="8A72AFF8"/>
    <w:lvl w:ilvl="0" w:tplc="5A606B10">
      <w:start w:val="1"/>
      <w:numFmt w:val="lowerRoman"/>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2" w15:restartNumberingAfterBreak="0">
    <w:nsid w:val="74011B78"/>
    <w:multiLevelType w:val="hybridMultilevel"/>
    <w:tmpl w:val="0BCE4118"/>
    <w:lvl w:ilvl="0" w:tplc="0809001B">
      <w:start w:val="1"/>
      <w:numFmt w:val="lowerRoman"/>
      <w:lvlText w:val="%1."/>
      <w:lvlJc w:val="right"/>
      <w:pPr>
        <w:ind w:left="1425" w:hanging="360"/>
      </w:pPr>
      <w:rPr>
        <w:rFonts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93" w15:restartNumberingAfterBreak="0">
    <w:nsid w:val="74D02C3B"/>
    <w:multiLevelType w:val="hybridMultilevel"/>
    <w:tmpl w:val="24CE5A9E"/>
    <w:lvl w:ilvl="0" w:tplc="508449A4">
      <w:start w:val="1"/>
      <w:numFmt w:val="lowerLetter"/>
      <w:lvlText w:val="%1."/>
      <w:lvlJc w:val="left"/>
      <w:pPr>
        <w:ind w:left="720" w:hanging="360"/>
      </w:pPr>
    </w:lvl>
    <w:lvl w:ilvl="1" w:tplc="7BEC6D52">
      <w:start w:val="1"/>
      <w:numFmt w:val="lowerLetter"/>
      <w:lvlText w:val="%2."/>
      <w:lvlJc w:val="left"/>
      <w:pPr>
        <w:ind w:left="1440" w:hanging="360"/>
      </w:pPr>
    </w:lvl>
    <w:lvl w:ilvl="2" w:tplc="4C28ED2C" w:tentative="1">
      <w:start w:val="1"/>
      <w:numFmt w:val="lowerRoman"/>
      <w:lvlText w:val="%3."/>
      <w:lvlJc w:val="right"/>
      <w:pPr>
        <w:ind w:left="2160" w:hanging="180"/>
      </w:pPr>
    </w:lvl>
    <w:lvl w:ilvl="3" w:tplc="3300E118" w:tentative="1">
      <w:start w:val="1"/>
      <w:numFmt w:val="decimal"/>
      <w:lvlText w:val="%4."/>
      <w:lvlJc w:val="left"/>
      <w:pPr>
        <w:ind w:left="2880" w:hanging="360"/>
      </w:pPr>
    </w:lvl>
    <w:lvl w:ilvl="4" w:tplc="DCE60368" w:tentative="1">
      <w:start w:val="1"/>
      <w:numFmt w:val="lowerLetter"/>
      <w:lvlText w:val="%5."/>
      <w:lvlJc w:val="left"/>
      <w:pPr>
        <w:ind w:left="3600" w:hanging="360"/>
      </w:pPr>
    </w:lvl>
    <w:lvl w:ilvl="5" w:tplc="1ADA68E4" w:tentative="1">
      <w:start w:val="1"/>
      <w:numFmt w:val="lowerRoman"/>
      <w:lvlText w:val="%6."/>
      <w:lvlJc w:val="right"/>
      <w:pPr>
        <w:ind w:left="4320" w:hanging="180"/>
      </w:pPr>
    </w:lvl>
    <w:lvl w:ilvl="6" w:tplc="56B278C4" w:tentative="1">
      <w:start w:val="1"/>
      <w:numFmt w:val="decimal"/>
      <w:lvlText w:val="%7."/>
      <w:lvlJc w:val="left"/>
      <w:pPr>
        <w:ind w:left="5040" w:hanging="360"/>
      </w:pPr>
    </w:lvl>
    <w:lvl w:ilvl="7" w:tplc="5D74A7B2" w:tentative="1">
      <w:start w:val="1"/>
      <w:numFmt w:val="lowerLetter"/>
      <w:lvlText w:val="%8."/>
      <w:lvlJc w:val="left"/>
      <w:pPr>
        <w:ind w:left="5760" w:hanging="360"/>
      </w:pPr>
    </w:lvl>
    <w:lvl w:ilvl="8" w:tplc="F4DAD364" w:tentative="1">
      <w:start w:val="1"/>
      <w:numFmt w:val="lowerRoman"/>
      <w:lvlText w:val="%9."/>
      <w:lvlJc w:val="right"/>
      <w:pPr>
        <w:ind w:left="6480" w:hanging="180"/>
      </w:pPr>
    </w:lvl>
  </w:abstractNum>
  <w:abstractNum w:abstractNumId="94" w15:restartNumberingAfterBreak="0">
    <w:nsid w:val="77A42DDD"/>
    <w:multiLevelType w:val="hybridMultilevel"/>
    <w:tmpl w:val="8E2A84C2"/>
    <w:lvl w:ilvl="0" w:tplc="5A606B10">
      <w:start w:val="1"/>
      <w:numFmt w:val="lowerRoman"/>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5" w15:restartNumberingAfterBreak="0">
    <w:nsid w:val="77C511B8"/>
    <w:multiLevelType w:val="multilevel"/>
    <w:tmpl w:val="A0B6EF5C"/>
    <w:numStyleLink w:val="Style2"/>
  </w:abstractNum>
  <w:abstractNum w:abstractNumId="96" w15:restartNumberingAfterBreak="0">
    <w:nsid w:val="7BB103D3"/>
    <w:multiLevelType w:val="hybridMultilevel"/>
    <w:tmpl w:val="81869278"/>
    <w:lvl w:ilvl="0" w:tplc="56E643EE">
      <w:start w:val="1"/>
      <w:numFmt w:val="lowerLetter"/>
      <w:lvlText w:val="%1."/>
      <w:lvlJc w:val="left"/>
      <w:pPr>
        <w:tabs>
          <w:tab w:val="num" w:pos="1440"/>
        </w:tabs>
        <w:ind w:left="1440" w:hanging="720"/>
      </w:pPr>
      <w:rPr>
        <w:rFonts w:hint="default"/>
      </w:rPr>
    </w:lvl>
    <w:lvl w:ilvl="1" w:tplc="795C5364" w:tentative="1">
      <w:start w:val="1"/>
      <w:numFmt w:val="lowerLetter"/>
      <w:lvlText w:val="%2."/>
      <w:lvlJc w:val="left"/>
      <w:pPr>
        <w:tabs>
          <w:tab w:val="num" w:pos="1800"/>
        </w:tabs>
        <w:ind w:left="1800" w:hanging="360"/>
      </w:pPr>
    </w:lvl>
    <w:lvl w:ilvl="2" w:tplc="77D23968" w:tentative="1">
      <w:start w:val="1"/>
      <w:numFmt w:val="lowerRoman"/>
      <w:lvlText w:val="%3."/>
      <w:lvlJc w:val="right"/>
      <w:pPr>
        <w:tabs>
          <w:tab w:val="num" w:pos="2520"/>
        </w:tabs>
        <w:ind w:left="2520" w:hanging="180"/>
      </w:pPr>
    </w:lvl>
    <w:lvl w:ilvl="3" w:tplc="B5E48D6E" w:tentative="1">
      <w:start w:val="1"/>
      <w:numFmt w:val="decimal"/>
      <w:lvlText w:val="%4."/>
      <w:lvlJc w:val="left"/>
      <w:pPr>
        <w:tabs>
          <w:tab w:val="num" w:pos="3240"/>
        </w:tabs>
        <w:ind w:left="3240" w:hanging="360"/>
      </w:pPr>
    </w:lvl>
    <w:lvl w:ilvl="4" w:tplc="3CDE696E" w:tentative="1">
      <w:start w:val="1"/>
      <w:numFmt w:val="lowerLetter"/>
      <w:lvlText w:val="%5."/>
      <w:lvlJc w:val="left"/>
      <w:pPr>
        <w:tabs>
          <w:tab w:val="num" w:pos="3960"/>
        </w:tabs>
        <w:ind w:left="3960" w:hanging="360"/>
      </w:pPr>
    </w:lvl>
    <w:lvl w:ilvl="5" w:tplc="F87C4652" w:tentative="1">
      <w:start w:val="1"/>
      <w:numFmt w:val="lowerRoman"/>
      <w:lvlText w:val="%6."/>
      <w:lvlJc w:val="right"/>
      <w:pPr>
        <w:tabs>
          <w:tab w:val="num" w:pos="4680"/>
        </w:tabs>
        <w:ind w:left="4680" w:hanging="180"/>
      </w:pPr>
    </w:lvl>
    <w:lvl w:ilvl="6" w:tplc="2D1A8A20" w:tentative="1">
      <w:start w:val="1"/>
      <w:numFmt w:val="decimal"/>
      <w:lvlText w:val="%7."/>
      <w:lvlJc w:val="left"/>
      <w:pPr>
        <w:tabs>
          <w:tab w:val="num" w:pos="5400"/>
        </w:tabs>
        <w:ind w:left="5400" w:hanging="360"/>
      </w:pPr>
    </w:lvl>
    <w:lvl w:ilvl="7" w:tplc="780E3EC6" w:tentative="1">
      <w:start w:val="1"/>
      <w:numFmt w:val="lowerLetter"/>
      <w:lvlText w:val="%8."/>
      <w:lvlJc w:val="left"/>
      <w:pPr>
        <w:tabs>
          <w:tab w:val="num" w:pos="6120"/>
        </w:tabs>
        <w:ind w:left="6120" w:hanging="360"/>
      </w:pPr>
    </w:lvl>
    <w:lvl w:ilvl="8" w:tplc="B4ACB74A" w:tentative="1">
      <w:start w:val="1"/>
      <w:numFmt w:val="lowerRoman"/>
      <w:lvlText w:val="%9."/>
      <w:lvlJc w:val="right"/>
      <w:pPr>
        <w:tabs>
          <w:tab w:val="num" w:pos="6840"/>
        </w:tabs>
        <w:ind w:left="6840" w:hanging="180"/>
      </w:pPr>
    </w:lvl>
  </w:abstractNum>
  <w:abstractNum w:abstractNumId="97" w15:restartNumberingAfterBreak="0">
    <w:nsid w:val="7C800F72"/>
    <w:multiLevelType w:val="hybridMultilevel"/>
    <w:tmpl w:val="69B0DFD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8" w15:restartNumberingAfterBreak="0">
    <w:nsid w:val="7D7721F1"/>
    <w:multiLevelType w:val="hybridMultilevel"/>
    <w:tmpl w:val="AFD63748"/>
    <w:lvl w:ilvl="0" w:tplc="5A606B10">
      <w:start w:val="1"/>
      <w:numFmt w:val="lowerRoman"/>
      <w:lvlText w:val="%1."/>
      <w:lvlJc w:val="left"/>
      <w:pPr>
        <w:ind w:left="720" w:hanging="360"/>
      </w:pPr>
    </w:lvl>
    <w:lvl w:ilvl="1" w:tplc="7BEC6D52">
      <w:start w:val="1"/>
      <w:numFmt w:val="lowerLetter"/>
      <w:lvlText w:val="%2."/>
      <w:lvlJc w:val="left"/>
      <w:pPr>
        <w:ind w:left="1440" w:hanging="360"/>
      </w:pPr>
    </w:lvl>
    <w:lvl w:ilvl="2" w:tplc="4C28ED2C" w:tentative="1">
      <w:start w:val="1"/>
      <w:numFmt w:val="lowerRoman"/>
      <w:lvlText w:val="%3."/>
      <w:lvlJc w:val="right"/>
      <w:pPr>
        <w:ind w:left="2160" w:hanging="180"/>
      </w:pPr>
    </w:lvl>
    <w:lvl w:ilvl="3" w:tplc="3300E118" w:tentative="1">
      <w:start w:val="1"/>
      <w:numFmt w:val="decimal"/>
      <w:lvlText w:val="%4."/>
      <w:lvlJc w:val="left"/>
      <w:pPr>
        <w:ind w:left="2880" w:hanging="360"/>
      </w:pPr>
    </w:lvl>
    <w:lvl w:ilvl="4" w:tplc="DCE60368" w:tentative="1">
      <w:start w:val="1"/>
      <w:numFmt w:val="lowerLetter"/>
      <w:lvlText w:val="%5."/>
      <w:lvlJc w:val="left"/>
      <w:pPr>
        <w:ind w:left="3600" w:hanging="360"/>
      </w:pPr>
    </w:lvl>
    <w:lvl w:ilvl="5" w:tplc="1ADA68E4" w:tentative="1">
      <w:start w:val="1"/>
      <w:numFmt w:val="lowerRoman"/>
      <w:lvlText w:val="%6."/>
      <w:lvlJc w:val="right"/>
      <w:pPr>
        <w:ind w:left="4320" w:hanging="180"/>
      </w:pPr>
    </w:lvl>
    <w:lvl w:ilvl="6" w:tplc="56B278C4" w:tentative="1">
      <w:start w:val="1"/>
      <w:numFmt w:val="decimal"/>
      <w:lvlText w:val="%7."/>
      <w:lvlJc w:val="left"/>
      <w:pPr>
        <w:ind w:left="5040" w:hanging="360"/>
      </w:pPr>
    </w:lvl>
    <w:lvl w:ilvl="7" w:tplc="5D74A7B2" w:tentative="1">
      <w:start w:val="1"/>
      <w:numFmt w:val="lowerLetter"/>
      <w:lvlText w:val="%8."/>
      <w:lvlJc w:val="left"/>
      <w:pPr>
        <w:ind w:left="5760" w:hanging="360"/>
      </w:pPr>
    </w:lvl>
    <w:lvl w:ilvl="8" w:tplc="F4DAD364" w:tentative="1">
      <w:start w:val="1"/>
      <w:numFmt w:val="lowerRoman"/>
      <w:lvlText w:val="%9."/>
      <w:lvlJc w:val="right"/>
      <w:pPr>
        <w:ind w:left="6480" w:hanging="180"/>
      </w:pPr>
    </w:lvl>
  </w:abstractNum>
  <w:abstractNum w:abstractNumId="99" w15:restartNumberingAfterBreak="0">
    <w:nsid w:val="7DE938A7"/>
    <w:multiLevelType w:val="multilevel"/>
    <w:tmpl w:val="0809001D"/>
    <w:styleLink w:val="Style4"/>
    <w:lvl w:ilvl="0">
      <w:start w:val="1"/>
      <w:numFmt w:val="low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0" w15:restartNumberingAfterBreak="0">
    <w:nsid w:val="7ECC2589"/>
    <w:multiLevelType w:val="hybridMultilevel"/>
    <w:tmpl w:val="7D56E296"/>
    <w:lvl w:ilvl="0" w:tplc="0809001B">
      <w:start w:val="1"/>
      <w:numFmt w:val="lowerRoman"/>
      <w:lvlText w:val="%1."/>
      <w:lvlJc w:val="right"/>
      <w:pPr>
        <w:ind w:left="1290" w:hanging="720"/>
      </w:pPr>
      <w:rPr>
        <w:rFonts w:hint="default"/>
      </w:rPr>
    </w:lvl>
    <w:lvl w:ilvl="1" w:tplc="FFFFFFFF" w:tentative="1">
      <w:start w:val="1"/>
      <w:numFmt w:val="lowerLetter"/>
      <w:lvlText w:val="%2."/>
      <w:lvlJc w:val="left"/>
      <w:pPr>
        <w:ind w:left="1650" w:hanging="360"/>
      </w:pPr>
    </w:lvl>
    <w:lvl w:ilvl="2" w:tplc="FFFFFFFF" w:tentative="1">
      <w:start w:val="1"/>
      <w:numFmt w:val="lowerRoman"/>
      <w:lvlText w:val="%3."/>
      <w:lvlJc w:val="right"/>
      <w:pPr>
        <w:ind w:left="2370" w:hanging="180"/>
      </w:pPr>
    </w:lvl>
    <w:lvl w:ilvl="3" w:tplc="FFFFFFFF" w:tentative="1">
      <w:start w:val="1"/>
      <w:numFmt w:val="decimal"/>
      <w:lvlText w:val="%4."/>
      <w:lvlJc w:val="left"/>
      <w:pPr>
        <w:ind w:left="3090" w:hanging="360"/>
      </w:pPr>
    </w:lvl>
    <w:lvl w:ilvl="4" w:tplc="FFFFFFFF" w:tentative="1">
      <w:start w:val="1"/>
      <w:numFmt w:val="lowerLetter"/>
      <w:lvlText w:val="%5."/>
      <w:lvlJc w:val="left"/>
      <w:pPr>
        <w:ind w:left="3810" w:hanging="360"/>
      </w:pPr>
    </w:lvl>
    <w:lvl w:ilvl="5" w:tplc="FFFFFFFF" w:tentative="1">
      <w:start w:val="1"/>
      <w:numFmt w:val="lowerRoman"/>
      <w:lvlText w:val="%6."/>
      <w:lvlJc w:val="right"/>
      <w:pPr>
        <w:ind w:left="4530" w:hanging="180"/>
      </w:pPr>
    </w:lvl>
    <w:lvl w:ilvl="6" w:tplc="FFFFFFFF" w:tentative="1">
      <w:start w:val="1"/>
      <w:numFmt w:val="decimal"/>
      <w:lvlText w:val="%7."/>
      <w:lvlJc w:val="left"/>
      <w:pPr>
        <w:ind w:left="5250" w:hanging="360"/>
      </w:pPr>
    </w:lvl>
    <w:lvl w:ilvl="7" w:tplc="FFFFFFFF" w:tentative="1">
      <w:start w:val="1"/>
      <w:numFmt w:val="lowerLetter"/>
      <w:lvlText w:val="%8."/>
      <w:lvlJc w:val="left"/>
      <w:pPr>
        <w:ind w:left="5970" w:hanging="360"/>
      </w:pPr>
    </w:lvl>
    <w:lvl w:ilvl="8" w:tplc="FFFFFFFF" w:tentative="1">
      <w:start w:val="1"/>
      <w:numFmt w:val="lowerRoman"/>
      <w:lvlText w:val="%9."/>
      <w:lvlJc w:val="right"/>
      <w:pPr>
        <w:ind w:left="6690" w:hanging="180"/>
      </w:pPr>
    </w:lvl>
  </w:abstractNum>
  <w:abstractNum w:abstractNumId="101" w15:restartNumberingAfterBreak="0">
    <w:nsid w:val="7F5D6D06"/>
    <w:multiLevelType w:val="hybridMultilevel"/>
    <w:tmpl w:val="1B2A781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6"/>
  </w:num>
  <w:num w:numId="2">
    <w:abstractNumId w:val="15"/>
  </w:num>
  <w:num w:numId="3">
    <w:abstractNumId w:val="51"/>
  </w:num>
  <w:num w:numId="4">
    <w:abstractNumId w:val="22"/>
  </w:num>
  <w:num w:numId="5">
    <w:abstractNumId w:val="64"/>
  </w:num>
  <w:num w:numId="6">
    <w:abstractNumId w:val="57"/>
  </w:num>
  <w:num w:numId="7">
    <w:abstractNumId w:val="69"/>
  </w:num>
  <w:num w:numId="8">
    <w:abstractNumId w:val="53"/>
  </w:num>
  <w:num w:numId="9">
    <w:abstractNumId w:val="58"/>
  </w:num>
  <w:num w:numId="10">
    <w:abstractNumId w:val="71"/>
  </w:num>
  <w:num w:numId="11">
    <w:abstractNumId w:val="13"/>
  </w:num>
  <w:num w:numId="12">
    <w:abstractNumId w:val="52"/>
  </w:num>
  <w:num w:numId="13">
    <w:abstractNumId w:val="95"/>
  </w:num>
  <w:num w:numId="14">
    <w:abstractNumId w:val="68"/>
  </w:num>
  <w:num w:numId="15">
    <w:abstractNumId w:val="27"/>
  </w:num>
  <w:num w:numId="16">
    <w:abstractNumId w:val="59"/>
  </w:num>
  <w:num w:numId="17">
    <w:abstractNumId w:val="96"/>
  </w:num>
  <w:num w:numId="18">
    <w:abstractNumId w:val="39"/>
  </w:num>
  <w:num w:numId="19">
    <w:abstractNumId w:val="93"/>
  </w:num>
  <w:num w:numId="20">
    <w:abstractNumId w:val="34"/>
  </w:num>
  <w:num w:numId="21">
    <w:abstractNumId w:val="86"/>
  </w:num>
  <w:num w:numId="22">
    <w:abstractNumId w:val="38"/>
  </w:num>
  <w:num w:numId="23">
    <w:abstractNumId w:val="37"/>
  </w:num>
  <w:num w:numId="24">
    <w:abstractNumId w:val="9"/>
  </w:num>
  <w:num w:numId="25">
    <w:abstractNumId w:val="99"/>
  </w:num>
  <w:num w:numId="26">
    <w:abstractNumId w:val="43"/>
  </w:num>
  <w:num w:numId="27">
    <w:abstractNumId w:val="29"/>
  </w:num>
  <w:num w:numId="28">
    <w:abstractNumId w:val="54"/>
  </w:num>
  <w:num w:numId="29">
    <w:abstractNumId w:val="26"/>
  </w:num>
  <w:num w:numId="30">
    <w:abstractNumId w:val="66"/>
  </w:num>
  <w:num w:numId="31">
    <w:abstractNumId w:val="14"/>
  </w:num>
  <w:num w:numId="32">
    <w:abstractNumId w:val="12"/>
  </w:num>
  <w:num w:numId="33">
    <w:abstractNumId w:val="100"/>
  </w:num>
  <w:num w:numId="34">
    <w:abstractNumId w:val="94"/>
  </w:num>
  <w:num w:numId="35">
    <w:abstractNumId w:val="20"/>
  </w:num>
  <w:num w:numId="36">
    <w:abstractNumId w:val="88"/>
  </w:num>
  <w:num w:numId="37">
    <w:abstractNumId w:val="3"/>
  </w:num>
  <w:num w:numId="38">
    <w:abstractNumId w:val="76"/>
  </w:num>
  <w:num w:numId="39">
    <w:abstractNumId w:val="85"/>
  </w:num>
  <w:num w:numId="40">
    <w:abstractNumId w:val="4"/>
  </w:num>
  <w:num w:numId="41">
    <w:abstractNumId w:val="6"/>
  </w:num>
  <w:num w:numId="42">
    <w:abstractNumId w:val="80"/>
  </w:num>
  <w:num w:numId="43">
    <w:abstractNumId w:val="97"/>
  </w:num>
  <w:num w:numId="44">
    <w:abstractNumId w:val="32"/>
  </w:num>
  <w:num w:numId="45">
    <w:abstractNumId w:val="47"/>
  </w:num>
  <w:num w:numId="46">
    <w:abstractNumId w:val="78"/>
  </w:num>
  <w:num w:numId="47">
    <w:abstractNumId w:val="36"/>
  </w:num>
  <w:num w:numId="48">
    <w:abstractNumId w:val="11"/>
  </w:num>
  <w:num w:numId="49">
    <w:abstractNumId w:val="35"/>
  </w:num>
  <w:num w:numId="50">
    <w:abstractNumId w:val="63"/>
  </w:num>
  <w:num w:numId="51">
    <w:abstractNumId w:val="8"/>
  </w:num>
  <w:num w:numId="52">
    <w:abstractNumId w:val="81"/>
  </w:num>
  <w:num w:numId="53">
    <w:abstractNumId w:val="7"/>
  </w:num>
  <w:num w:numId="54">
    <w:abstractNumId w:val="23"/>
  </w:num>
  <w:num w:numId="55">
    <w:abstractNumId w:val="44"/>
  </w:num>
  <w:num w:numId="56">
    <w:abstractNumId w:val="87"/>
  </w:num>
  <w:num w:numId="57">
    <w:abstractNumId w:val="18"/>
  </w:num>
  <w:num w:numId="58">
    <w:abstractNumId w:val="62"/>
  </w:num>
  <w:num w:numId="59">
    <w:abstractNumId w:val="98"/>
  </w:num>
  <w:num w:numId="60">
    <w:abstractNumId w:val="24"/>
  </w:num>
  <w:num w:numId="61">
    <w:abstractNumId w:val="61"/>
  </w:num>
  <w:num w:numId="62">
    <w:abstractNumId w:val="21"/>
  </w:num>
  <w:num w:numId="63">
    <w:abstractNumId w:val="1"/>
  </w:num>
  <w:num w:numId="64">
    <w:abstractNumId w:val="72"/>
  </w:num>
  <w:num w:numId="65">
    <w:abstractNumId w:val="55"/>
  </w:num>
  <w:num w:numId="66">
    <w:abstractNumId w:val="33"/>
  </w:num>
  <w:num w:numId="67">
    <w:abstractNumId w:val="49"/>
  </w:num>
  <w:num w:numId="68">
    <w:abstractNumId w:val="16"/>
  </w:num>
  <w:num w:numId="69">
    <w:abstractNumId w:val="19"/>
  </w:num>
  <w:num w:numId="70">
    <w:abstractNumId w:val="90"/>
  </w:num>
  <w:num w:numId="71">
    <w:abstractNumId w:val="50"/>
  </w:num>
  <w:num w:numId="72">
    <w:abstractNumId w:val="60"/>
  </w:num>
  <w:num w:numId="73">
    <w:abstractNumId w:val="67"/>
  </w:num>
  <w:num w:numId="74">
    <w:abstractNumId w:val="84"/>
  </w:num>
  <w:num w:numId="75">
    <w:abstractNumId w:val="91"/>
  </w:num>
  <w:num w:numId="76">
    <w:abstractNumId w:val="48"/>
  </w:num>
  <w:num w:numId="77">
    <w:abstractNumId w:val="17"/>
  </w:num>
  <w:num w:numId="78">
    <w:abstractNumId w:val="45"/>
  </w:num>
  <w:num w:numId="79">
    <w:abstractNumId w:val="10"/>
  </w:num>
  <w:num w:numId="80">
    <w:abstractNumId w:val="40"/>
  </w:num>
  <w:num w:numId="81">
    <w:abstractNumId w:val="30"/>
  </w:num>
  <w:num w:numId="82">
    <w:abstractNumId w:val="31"/>
  </w:num>
  <w:num w:numId="83">
    <w:abstractNumId w:val="101"/>
  </w:num>
  <w:num w:numId="84">
    <w:abstractNumId w:val="41"/>
  </w:num>
  <w:num w:numId="85">
    <w:abstractNumId w:val="5"/>
  </w:num>
  <w:num w:numId="86">
    <w:abstractNumId w:val="82"/>
  </w:num>
  <w:num w:numId="87">
    <w:abstractNumId w:val="74"/>
  </w:num>
  <w:num w:numId="88">
    <w:abstractNumId w:val="25"/>
  </w:num>
  <w:num w:numId="89">
    <w:abstractNumId w:val="70"/>
  </w:num>
  <w:num w:numId="90">
    <w:abstractNumId w:val="65"/>
  </w:num>
  <w:num w:numId="91">
    <w:abstractNumId w:val="77"/>
  </w:num>
  <w:num w:numId="92">
    <w:abstractNumId w:val="0"/>
  </w:num>
  <w:num w:numId="93">
    <w:abstractNumId w:val="92"/>
  </w:num>
  <w:num w:numId="94">
    <w:abstractNumId w:val="79"/>
  </w:num>
  <w:num w:numId="95">
    <w:abstractNumId w:val="42"/>
  </w:num>
  <w:num w:numId="96">
    <w:abstractNumId w:val="83"/>
  </w:num>
  <w:num w:numId="97">
    <w:abstractNumId w:val="75"/>
  </w:num>
  <w:num w:numId="98">
    <w:abstractNumId w:val="46"/>
  </w:num>
  <w:num w:numId="99">
    <w:abstractNumId w:val="73"/>
  </w:num>
  <w:num w:numId="100">
    <w:abstractNumId w:val="28"/>
  </w:num>
  <w:num w:numId="101">
    <w:abstractNumId w:val="89"/>
  </w:num>
  <w:num w:numId="102">
    <w:abstractNumId w:val="2"/>
  </w:num>
  <w:numIdMacAtCleanup w:val="9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Nick Salter">
    <w15:presenceInfo w15:providerId="AD" w15:userId="S::Nick.Salter@mcga.gov.uk::1a5a36b0-615c-446f-aba6-eb7d9d2bff17"/>
  </w15:person>
  <w15:person w15:author="Pete Lowson">
    <w15:presenceInfo w15:providerId="None" w15:userId="Pete Lowson"/>
  </w15:person>
  <w15:person w15:author="Helen Croxson">
    <w15:presenceInfo w15:providerId="AD" w15:userId="S::Helen.Croxson@mcga.gov.uk::ccaca6b9-91ed-4cc4-b4af-ee80a6781cd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grammar="clean"/>
  <w:trackRevisions/>
  <w:defaultTabStop w:val="144"/>
  <w:noPunctuationKerning/>
  <w:characterSpacingControl w:val="doNotCompress"/>
  <w:hdrShapeDefaults>
    <o:shapedefaults v:ext="edit" spidmax="2049" style="mso-wrap-style:none" fillcolor="white">
      <v:fill color="white"/>
      <v:textbox style="mso-fit-shape-to-text:t"/>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631C"/>
    <w:rsid w:val="000003DE"/>
    <w:rsid w:val="000015C8"/>
    <w:rsid w:val="0000210F"/>
    <w:rsid w:val="00003D55"/>
    <w:rsid w:val="00003E15"/>
    <w:rsid w:val="00005329"/>
    <w:rsid w:val="00005AD1"/>
    <w:rsid w:val="00006014"/>
    <w:rsid w:val="000060C1"/>
    <w:rsid w:val="0000690E"/>
    <w:rsid w:val="0000692F"/>
    <w:rsid w:val="0000767A"/>
    <w:rsid w:val="00007EE2"/>
    <w:rsid w:val="00007F1D"/>
    <w:rsid w:val="00010B1C"/>
    <w:rsid w:val="00010D76"/>
    <w:rsid w:val="0001207F"/>
    <w:rsid w:val="000127BE"/>
    <w:rsid w:val="00014538"/>
    <w:rsid w:val="000152D9"/>
    <w:rsid w:val="000153B6"/>
    <w:rsid w:val="00015EF3"/>
    <w:rsid w:val="0001682E"/>
    <w:rsid w:val="000168EF"/>
    <w:rsid w:val="00017640"/>
    <w:rsid w:val="000204A8"/>
    <w:rsid w:val="0002052D"/>
    <w:rsid w:val="00020B0B"/>
    <w:rsid w:val="0002158D"/>
    <w:rsid w:val="00022907"/>
    <w:rsid w:val="000245F4"/>
    <w:rsid w:val="00024628"/>
    <w:rsid w:val="00024B1E"/>
    <w:rsid w:val="00024C27"/>
    <w:rsid w:val="00026DF2"/>
    <w:rsid w:val="000271DE"/>
    <w:rsid w:val="000279FC"/>
    <w:rsid w:val="00030408"/>
    <w:rsid w:val="00030509"/>
    <w:rsid w:val="00030566"/>
    <w:rsid w:val="0003183F"/>
    <w:rsid w:val="00032846"/>
    <w:rsid w:val="000329D8"/>
    <w:rsid w:val="00032BAB"/>
    <w:rsid w:val="0003428F"/>
    <w:rsid w:val="00034634"/>
    <w:rsid w:val="000355C9"/>
    <w:rsid w:val="00035FEA"/>
    <w:rsid w:val="00036B77"/>
    <w:rsid w:val="00036F24"/>
    <w:rsid w:val="000370B4"/>
    <w:rsid w:val="00040863"/>
    <w:rsid w:val="00041919"/>
    <w:rsid w:val="00042A9D"/>
    <w:rsid w:val="00044650"/>
    <w:rsid w:val="00044976"/>
    <w:rsid w:val="000454A9"/>
    <w:rsid w:val="0004606D"/>
    <w:rsid w:val="00050516"/>
    <w:rsid w:val="00054861"/>
    <w:rsid w:val="0005728F"/>
    <w:rsid w:val="00057A5C"/>
    <w:rsid w:val="00060018"/>
    <w:rsid w:val="000606DF"/>
    <w:rsid w:val="00061AE2"/>
    <w:rsid w:val="0006225D"/>
    <w:rsid w:val="000630AD"/>
    <w:rsid w:val="00066EA4"/>
    <w:rsid w:val="00070A9E"/>
    <w:rsid w:val="000714B6"/>
    <w:rsid w:val="00071D5F"/>
    <w:rsid w:val="0007275D"/>
    <w:rsid w:val="0007318C"/>
    <w:rsid w:val="000738E6"/>
    <w:rsid w:val="00074852"/>
    <w:rsid w:val="00074AA0"/>
    <w:rsid w:val="0007773A"/>
    <w:rsid w:val="0008144F"/>
    <w:rsid w:val="00081475"/>
    <w:rsid w:val="000823AE"/>
    <w:rsid w:val="000843AC"/>
    <w:rsid w:val="000848A0"/>
    <w:rsid w:val="00084A2C"/>
    <w:rsid w:val="000853F5"/>
    <w:rsid w:val="000854F3"/>
    <w:rsid w:val="00085DDB"/>
    <w:rsid w:val="00085E3E"/>
    <w:rsid w:val="0008672C"/>
    <w:rsid w:val="000905F4"/>
    <w:rsid w:val="00092FC9"/>
    <w:rsid w:val="00093006"/>
    <w:rsid w:val="00093F74"/>
    <w:rsid w:val="00096AB1"/>
    <w:rsid w:val="0009763F"/>
    <w:rsid w:val="00097A9D"/>
    <w:rsid w:val="000A03AE"/>
    <w:rsid w:val="000A0FA7"/>
    <w:rsid w:val="000A1726"/>
    <w:rsid w:val="000A1948"/>
    <w:rsid w:val="000A19C8"/>
    <w:rsid w:val="000A202B"/>
    <w:rsid w:val="000A42ED"/>
    <w:rsid w:val="000A4B02"/>
    <w:rsid w:val="000A591C"/>
    <w:rsid w:val="000A5D5C"/>
    <w:rsid w:val="000A6185"/>
    <w:rsid w:val="000A713A"/>
    <w:rsid w:val="000A7D31"/>
    <w:rsid w:val="000A7D7C"/>
    <w:rsid w:val="000B0540"/>
    <w:rsid w:val="000B23CB"/>
    <w:rsid w:val="000B3991"/>
    <w:rsid w:val="000B4D30"/>
    <w:rsid w:val="000B50E4"/>
    <w:rsid w:val="000B588E"/>
    <w:rsid w:val="000B5A1E"/>
    <w:rsid w:val="000B695A"/>
    <w:rsid w:val="000C0181"/>
    <w:rsid w:val="000C3D94"/>
    <w:rsid w:val="000C4428"/>
    <w:rsid w:val="000C4A9E"/>
    <w:rsid w:val="000C589A"/>
    <w:rsid w:val="000C6A33"/>
    <w:rsid w:val="000C7094"/>
    <w:rsid w:val="000C7564"/>
    <w:rsid w:val="000D0260"/>
    <w:rsid w:val="000D053A"/>
    <w:rsid w:val="000D07D6"/>
    <w:rsid w:val="000D1464"/>
    <w:rsid w:val="000D15C7"/>
    <w:rsid w:val="000D180C"/>
    <w:rsid w:val="000D2B82"/>
    <w:rsid w:val="000D3BC3"/>
    <w:rsid w:val="000D4993"/>
    <w:rsid w:val="000D5710"/>
    <w:rsid w:val="000D7CCB"/>
    <w:rsid w:val="000E031E"/>
    <w:rsid w:val="000E07B0"/>
    <w:rsid w:val="000E0937"/>
    <w:rsid w:val="000E1356"/>
    <w:rsid w:val="000E2132"/>
    <w:rsid w:val="000E2889"/>
    <w:rsid w:val="000E3150"/>
    <w:rsid w:val="000E4785"/>
    <w:rsid w:val="000E4A72"/>
    <w:rsid w:val="000E6CF4"/>
    <w:rsid w:val="000E73E0"/>
    <w:rsid w:val="000E7F02"/>
    <w:rsid w:val="000F0195"/>
    <w:rsid w:val="000F1F62"/>
    <w:rsid w:val="000F23DE"/>
    <w:rsid w:val="000F2522"/>
    <w:rsid w:val="000F4056"/>
    <w:rsid w:val="000F6108"/>
    <w:rsid w:val="000F6D52"/>
    <w:rsid w:val="000F79C0"/>
    <w:rsid w:val="000F7FFD"/>
    <w:rsid w:val="001004F4"/>
    <w:rsid w:val="001022D5"/>
    <w:rsid w:val="00103881"/>
    <w:rsid w:val="00103DF0"/>
    <w:rsid w:val="00105850"/>
    <w:rsid w:val="00105D6A"/>
    <w:rsid w:val="00107D60"/>
    <w:rsid w:val="001121FB"/>
    <w:rsid w:val="00112C1E"/>
    <w:rsid w:val="00113614"/>
    <w:rsid w:val="001155D9"/>
    <w:rsid w:val="00115D22"/>
    <w:rsid w:val="001166CB"/>
    <w:rsid w:val="00120040"/>
    <w:rsid w:val="0012107A"/>
    <w:rsid w:val="00121AAA"/>
    <w:rsid w:val="00121C14"/>
    <w:rsid w:val="0012250C"/>
    <w:rsid w:val="00123A41"/>
    <w:rsid w:val="00125BFC"/>
    <w:rsid w:val="0013046A"/>
    <w:rsid w:val="00132376"/>
    <w:rsid w:val="001326DE"/>
    <w:rsid w:val="0013271E"/>
    <w:rsid w:val="00132B92"/>
    <w:rsid w:val="00133210"/>
    <w:rsid w:val="00133895"/>
    <w:rsid w:val="00136140"/>
    <w:rsid w:val="0013637E"/>
    <w:rsid w:val="00136434"/>
    <w:rsid w:val="001364B6"/>
    <w:rsid w:val="001373F3"/>
    <w:rsid w:val="001401C4"/>
    <w:rsid w:val="00141C25"/>
    <w:rsid w:val="00142C27"/>
    <w:rsid w:val="001438C4"/>
    <w:rsid w:val="00143A18"/>
    <w:rsid w:val="00143CE3"/>
    <w:rsid w:val="00144E5E"/>
    <w:rsid w:val="001454CF"/>
    <w:rsid w:val="00145758"/>
    <w:rsid w:val="00145B8F"/>
    <w:rsid w:val="00146086"/>
    <w:rsid w:val="0014633C"/>
    <w:rsid w:val="001466B2"/>
    <w:rsid w:val="00146C14"/>
    <w:rsid w:val="00147C32"/>
    <w:rsid w:val="00152231"/>
    <w:rsid w:val="00152480"/>
    <w:rsid w:val="001542BB"/>
    <w:rsid w:val="00155141"/>
    <w:rsid w:val="00155FC2"/>
    <w:rsid w:val="00156854"/>
    <w:rsid w:val="00160063"/>
    <w:rsid w:val="00161A58"/>
    <w:rsid w:val="00162A2D"/>
    <w:rsid w:val="001633BA"/>
    <w:rsid w:val="001638AC"/>
    <w:rsid w:val="001644E2"/>
    <w:rsid w:val="0016784F"/>
    <w:rsid w:val="0016797D"/>
    <w:rsid w:val="00167FD2"/>
    <w:rsid w:val="00170883"/>
    <w:rsid w:val="00170AFE"/>
    <w:rsid w:val="00170B87"/>
    <w:rsid w:val="00170D46"/>
    <w:rsid w:val="001732E7"/>
    <w:rsid w:val="001739B7"/>
    <w:rsid w:val="00173B6C"/>
    <w:rsid w:val="00174C78"/>
    <w:rsid w:val="00175084"/>
    <w:rsid w:val="00175F67"/>
    <w:rsid w:val="0017630C"/>
    <w:rsid w:val="00176AC8"/>
    <w:rsid w:val="00177B43"/>
    <w:rsid w:val="00177F53"/>
    <w:rsid w:val="001802A0"/>
    <w:rsid w:val="001817DB"/>
    <w:rsid w:val="00181C74"/>
    <w:rsid w:val="00181F79"/>
    <w:rsid w:val="00181F9C"/>
    <w:rsid w:val="00183800"/>
    <w:rsid w:val="00183C69"/>
    <w:rsid w:val="001856CD"/>
    <w:rsid w:val="00191AE4"/>
    <w:rsid w:val="0019215A"/>
    <w:rsid w:val="0019224A"/>
    <w:rsid w:val="001933F0"/>
    <w:rsid w:val="001941B5"/>
    <w:rsid w:val="001943F9"/>
    <w:rsid w:val="00194D7D"/>
    <w:rsid w:val="00195433"/>
    <w:rsid w:val="00196DAF"/>
    <w:rsid w:val="00197153"/>
    <w:rsid w:val="00197CBC"/>
    <w:rsid w:val="00197D08"/>
    <w:rsid w:val="00197DED"/>
    <w:rsid w:val="001A041F"/>
    <w:rsid w:val="001A0439"/>
    <w:rsid w:val="001A102E"/>
    <w:rsid w:val="001A1553"/>
    <w:rsid w:val="001A1906"/>
    <w:rsid w:val="001A3583"/>
    <w:rsid w:val="001A4745"/>
    <w:rsid w:val="001A4896"/>
    <w:rsid w:val="001A52A5"/>
    <w:rsid w:val="001A5E38"/>
    <w:rsid w:val="001A66AB"/>
    <w:rsid w:val="001A77BC"/>
    <w:rsid w:val="001A7B78"/>
    <w:rsid w:val="001A7B9A"/>
    <w:rsid w:val="001B00E0"/>
    <w:rsid w:val="001B1242"/>
    <w:rsid w:val="001B150D"/>
    <w:rsid w:val="001B155B"/>
    <w:rsid w:val="001B17FC"/>
    <w:rsid w:val="001B1EB5"/>
    <w:rsid w:val="001B3C38"/>
    <w:rsid w:val="001B4784"/>
    <w:rsid w:val="001B4D5E"/>
    <w:rsid w:val="001B578C"/>
    <w:rsid w:val="001B61B6"/>
    <w:rsid w:val="001B6A66"/>
    <w:rsid w:val="001B7B7B"/>
    <w:rsid w:val="001C0885"/>
    <w:rsid w:val="001C0D39"/>
    <w:rsid w:val="001C158B"/>
    <w:rsid w:val="001C1F6A"/>
    <w:rsid w:val="001C2431"/>
    <w:rsid w:val="001C2C08"/>
    <w:rsid w:val="001C37C7"/>
    <w:rsid w:val="001C38B2"/>
    <w:rsid w:val="001C39C5"/>
    <w:rsid w:val="001C39FB"/>
    <w:rsid w:val="001C3E15"/>
    <w:rsid w:val="001C4309"/>
    <w:rsid w:val="001C4AC2"/>
    <w:rsid w:val="001C6667"/>
    <w:rsid w:val="001D1120"/>
    <w:rsid w:val="001D1175"/>
    <w:rsid w:val="001D12F7"/>
    <w:rsid w:val="001D3604"/>
    <w:rsid w:val="001D3D03"/>
    <w:rsid w:val="001D5BA7"/>
    <w:rsid w:val="001D5F7C"/>
    <w:rsid w:val="001D750B"/>
    <w:rsid w:val="001D7518"/>
    <w:rsid w:val="001E0525"/>
    <w:rsid w:val="001E0B21"/>
    <w:rsid w:val="001E1863"/>
    <w:rsid w:val="001E18E0"/>
    <w:rsid w:val="001E298C"/>
    <w:rsid w:val="001E2BF1"/>
    <w:rsid w:val="001E3583"/>
    <w:rsid w:val="001E4CC6"/>
    <w:rsid w:val="001E4CFD"/>
    <w:rsid w:val="001E5416"/>
    <w:rsid w:val="001E598D"/>
    <w:rsid w:val="001E5A97"/>
    <w:rsid w:val="001E7C7B"/>
    <w:rsid w:val="001F1210"/>
    <w:rsid w:val="001F15A4"/>
    <w:rsid w:val="001F15CD"/>
    <w:rsid w:val="001F1B11"/>
    <w:rsid w:val="001F1F32"/>
    <w:rsid w:val="001F26D8"/>
    <w:rsid w:val="001F36D8"/>
    <w:rsid w:val="001F4547"/>
    <w:rsid w:val="001F490E"/>
    <w:rsid w:val="001F5617"/>
    <w:rsid w:val="001F5D31"/>
    <w:rsid w:val="001F5EC0"/>
    <w:rsid w:val="001F5F3F"/>
    <w:rsid w:val="001F6A29"/>
    <w:rsid w:val="001F6C3E"/>
    <w:rsid w:val="001F7207"/>
    <w:rsid w:val="00201330"/>
    <w:rsid w:val="002014AC"/>
    <w:rsid w:val="0020216E"/>
    <w:rsid w:val="002038B3"/>
    <w:rsid w:val="00204DA4"/>
    <w:rsid w:val="00205583"/>
    <w:rsid w:val="00210722"/>
    <w:rsid w:val="00211A89"/>
    <w:rsid w:val="00212271"/>
    <w:rsid w:val="00212E4F"/>
    <w:rsid w:val="00213848"/>
    <w:rsid w:val="00213AAC"/>
    <w:rsid w:val="00213CBB"/>
    <w:rsid w:val="0021468F"/>
    <w:rsid w:val="00214F8E"/>
    <w:rsid w:val="002153A4"/>
    <w:rsid w:val="00215961"/>
    <w:rsid w:val="00215AB6"/>
    <w:rsid w:val="00221CFD"/>
    <w:rsid w:val="00222378"/>
    <w:rsid w:val="00222567"/>
    <w:rsid w:val="00224471"/>
    <w:rsid w:val="00224CE9"/>
    <w:rsid w:val="0022695C"/>
    <w:rsid w:val="002276D0"/>
    <w:rsid w:val="00227725"/>
    <w:rsid w:val="002310FA"/>
    <w:rsid w:val="002330C6"/>
    <w:rsid w:val="00233BE7"/>
    <w:rsid w:val="00234C14"/>
    <w:rsid w:val="0023527D"/>
    <w:rsid w:val="002357C8"/>
    <w:rsid w:val="00235F1F"/>
    <w:rsid w:val="00236720"/>
    <w:rsid w:val="00236C4F"/>
    <w:rsid w:val="002373D1"/>
    <w:rsid w:val="00237996"/>
    <w:rsid w:val="0024042E"/>
    <w:rsid w:val="00240CE7"/>
    <w:rsid w:val="00241A5B"/>
    <w:rsid w:val="00242844"/>
    <w:rsid w:val="002433F4"/>
    <w:rsid w:val="00243A0C"/>
    <w:rsid w:val="00243DAB"/>
    <w:rsid w:val="002441A5"/>
    <w:rsid w:val="00245EC1"/>
    <w:rsid w:val="00246260"/>
    <w:rsid w:val="0024637C"/>
    <w:rsid w:val="002471F8"/>
    <w:rsid w:val="0025284E"/>
    <w:rsid w:val="00254A50"/>
    <w:rsid w:val="00255391"/>
    <w:rsid w:val="002573BC"/>
    <w:rsid w:val="002603D3"/>
    <w:rsid w:val="00262E06"/>
    <w:rsid w:val="00263875"/>
    <w:rsid w:val="00263D30"/>
    <w:rsid w:val="002641E6"/>
    <w:rsid w:val="002656F5"/>
    <w:rsid w:val="002659E7"/>
    <w:rsid w:val="002659FB"/>
    <w:rsid w:val="0027104A"/>
    <w:rsid w:val="00271591"/>
    <w:rsid w:val="00272024"/>
    <w:rsid w:val="00273143"/>
    <w:rsid w:val="00274D7C"/>
    <w:rsid w:val="002758A8"/>
    <w:rsid w:val="00275A9C"/>
    <w:rsid w:val="00275AF6"/>
    <w:rsid w:val="002761E4"/>
    <w:rsid w:val="00276708"/>
    <w:rsid w:val="00280637"/>
    <w:rsid w:val="00280763"/>
    <w:rsid w:val="002819BE"/>
    <w:rsid w:val="002837E5"/>
    <w:rsid w:val="00284A59"/>
    <w:rsid w:val="00284E03"/>
    <w:rsid w:val="00286CE1"/>
    <w:rsid w:val="00287321"/>
    <w:rsid w:val="0029002E"/>
    <w:rsid w:val="002916D5"/>
    <w:rsid w:val="00291701"/>
    <w:rsid w:val="00291A92"/>
    <w:rsid w:val="00291E6B"/>
    <w:rsid w:val="00292DFD"/>
    <w:rsid w:val="0029435A"/>
    <w:rsid w:val="00294F55"/>
    <w:rsid w:val="00295933"/>
    <w:rsid w:val="002971F7"/>
    <w:rsid w:val="002A049F"/>
    <w:rsid w:val="002A1AA2"/>
    <w:rsid w:val="002A3003"/>
    <w:rsid w:val="002A3799"/>
    <w:rsid w:val="002A425C"/>
    <w:rsid w:val="002A4885"/>
    <w:rsid w:val="002A5720"/>
    <w:rsid w:val="002A6D47"/>
    <w:rsid w:val="002B197D"/>
    <w:rsid w:val="002B2074"/>
    <w:rsid w:val="002B2645"/>
    <w:rsid w:val="002B30D0"/>
    <w:rsid w:val="002B3880"/>
    <w:rsid w:val="002B3D1C"/>
    <w:rsid w:val="002B4388"/>
    <w:rsid w:val="002B5CC6"/>
    <w:rsid w:val="002B640A"/>
    <w:rsid w:val="002B72FE"/>
    <w:rsid w:val="002C014D"/>
    <w:rsid w:val="002C1DCF"/>
    <w:rsid w:val="002C245E"/>
    <w:rsid w:val="002C3522"/>
    <w:rsid w:val="002C43AB"/>
    <w:rsid w:val="002C614F"/>
    <w:rsid w:val="002C61D1"/>
    <w:rsid w:val="002C6833"/>
    <w:rsid w:val="002C6FD2"/>
    <w:rsid w:val="002D0349"/>
    <w:rsid w:val="002D039B"/>
    <w:rsid w:val="002D0533"/>
    <w:rsid w:val="002D1A72"/>
    <w:rsid w:val="002D1CBE"/>
    <w:rsid w:val="002D279D"/>
    <w:rsid w:val="002D27CE"/>
    <w:rsid w:val="002D34D4"/>
    <w:rsid w:val="002D4504"/>
    <w:rsid w:val="002D4CC9"/>
    <w:rsid w:val="002D51FD"/>
    <w:rsid w:val="002D70F8"/>
    <w:rsid w:val="002D7324"/>
    <w:rsid w:val="002D792F"/>
    <w:rsid w:val="002D7D06"/>
    <w:rsid w:val="002E03C3"/>
    <w:rsid w:val="002E0BC6"/>
    <w:rsid w:val="002E2217"/>
    <w:rsid w:val="002E2C13"/>
    <w:rsid w:val="002E2EE1"/>
    <w:rsid w:val="002E4953"/>
    <w:rsid w:val="002E508D"/>
    <w:rsid w:val="002E5FA2"/>
    <w:rsid w:val="002F0B0B"/>
    <w:rsid w:val="002F1670"/>
    <w:rsid w:val="002F19CD"/>
    <w:rsid w:val="002F1D1D"/>
    <w:rsid w:val="002F28DB"/>
    <w:rsid w:val="002F2FC7"/>
    <w:rsid w:val="002F3C2E"/>
    <w:rsid w:val="002F3F28"/>
    <w:rsid w:val="002F5B3E"/>
    <w:rsid w:val="002F7083"/>
    <w:rsid w:val="002F7D05"/>
    <w:rsid w:val="00300B71"/>
    <w:rsid w:val="00301BEE"/>
    <w:rsid w:val="00301D78"/>
    <w:rsid w:val="00302C1D"/>
    <w:rsid w:val="003045C9"/>
    <w:rsid w:val="00305152"/>
    <w:rsid w:val="003064B9"/>
    <w:rsid w:val="0030657E"/>
    <w:rsid w:val="00306A15"/>
    <w:rsid w:val="0030791C"/>
    <w:rsid w:val="0031206C"/>
    <w:rsid w:val="00313F07"/>
    <w:rsid w:val="0031430E"/>
    <w:rsid w:val="00316DA4"/>
    <w:rsid w:val="00316F03"/>
    <w:rsid w:val="003220C5"/>
    <w:rsid w:val="00323102"/>
    <w:rsid w:val="00323B83"/>
    <w:rsid w:val="003244C8"/>
    <w:rsid w:val="00324530"/>
    <w:rsid w:val="0032482B"/>
    <w:rsid w:val="00325705"/>
    <w:rsid w:val="00325DA1"/>
    <w:rsid w:val="0032643F"/>
    <w:rsid w:val="00326FBF"/>
    <w:rsid w:val="00330FB4"/>
    <w:rsid w:val="0033103D"/>
    <w:rsid w:val="00331293"/>
    <w:rsid w:val="00333320"/>
    <w:rsid w:val="00333FB3"/>
    <w:rsid w:val="003340EF"/>
    <w:rsid w:val="00335055"/>
    <w:rsid w:val="003363DA"/>
    <w:rsid w:val="00336622"/>
    <w:rsid w:val="00336EC7"/>
    <w:rsid w:val="00337F4C"/>
    <w:rsid w:val="003403D1"/>
    <w:rsid w:val="00340A7F"/>
    <w:rsid w:val="00340D11"/>
    <w:rsid w:val="00341D43"/>
    <w:rsid w:val="00344D95"/>
    <w:rsid w:val="0034542E"/>
    <w:rsid w:val="00345831"/>
    <w:rsid w:val="00346375"/>
    <w:rsid w:val="00350349"/>
    <w:rsid w:val="00350EB4"/>
    <w:rsid w:val="00351DD7"/>
    <w:rsid w:val="00352421"/>
    <w:rsid w:val="00352AEC"/>
    <w:rsid w:val="00353849"/>
    <w:rsid w:val="00354653"/>
    <w:rsid w:val="003547F7"/>
    <w:rsid w:val="00355D03"/>
    <w:rsid w:val="003562CC"/>
    <w:rsid w:val="00356715"/>
    <w:rsid w:val="00357E8E"/>
    <w:rsid w:val="003628FE"/>
    <w:rsid w:val="003629A6"/>
    <w:rsid w:val="003643ED"/>
    <w:rsid w:val="003702AC"/>
    <w:rsid w:val="00370B10"/>
    <w:rsid w:val="0037125D"/>
    <w:rsid w:val="0037130D"/>
    <w:rsid w:val="003713CD"/>
    <w:rsid w:val="003722F2"/>
    <w:rsid w:val="003724C2"/>
    <w:rsid w:val="00372FA9"/>
    <w:rsid w:val="0037358A"/>
    <w:rsid w:val="00373884"/>
    <w:rsid w:val="00374788"/>
    <w:rsid w:val="00374C6E"/>
    <w:rsid w:val="00375417"/>
    <w:rsid w:val="003757D6"/>
    <w:rsid w:val="003803BC"/>
    <w:rsid w:val="003810EE"/>
    <w:rsid w:val="00383672"/>
    <w:rsid w:val="00383E98"/>
    <w:rsid w:val="00383FD2"/>
    <w:rsid w:val="00384DA8"/>
    <w:rsid w:val="00384F99"/>
    <w:rsid w:val="00385586"/>
    <w:rsid w:val="00385938"/>
    <w:rsid w:val="0038619C"/>
    <w:rsid w:val="003871A7"/>
    <w:rsid w:val="003879F8"/>
    <w:rsid w:val="00391851"/>
    <w:rsid w:val="00391F39"/>
    <w:rsid w:val="00392F1C"/>
    <w:rsid w:val="00393108"/>
    <w:rsid w:val="00393780"/>
    <w:rsid w:val="00394128"/>
    <w:rsid w:val="00394294"/>
    <w:rsid w:val="003944A8"/>
    <w:rsid w:val="0039525B"/>
    <w:rsid w:val="003961F5"/>
    <w:rsid w:val="0039637C"/>
    <w:rsid w:val="00396639"/>
    <w:rsid w:val="003967E5"/>
    <w:rsid w:val="003A069A"/>
    <w:rsid w:val="003A1A4E"/>
    <w:rsid w:val="003A2DEC"/>
    <w:rsid w:val="003A4274"/>
    <w:rsid w:val="003A77CE"/>
    <w:rsid w:val="003A7CB8"/>
    <w:rsid w:val="003B0082"/>
    <w:rsid w:val="003B0A65"/>
    <w:rsid w:val="003B0FEC"/>
    <w:rsid w:val="003B2BA7"/>
    <w:rsid w:val="003B3F5F"/>
    <w:rsid w:val="003B4C29"/>
    <w:rsid w:val="003B5915"/>
    <w:rsid w:val="003B5D31"/>
    <w:rsid w:val="003B6C9E"/>
    <w:rsid w:val="003B7D41"/>
    <w:rsid w:val="003C1888"/>
    <w:rsid w:val="003C1EC8"/>
    <w:rsid w:val="003C47F0"/>
    <w:rsid w:val="003C57F7"/>
    <w:rsid w:val="003C6584"/>
    <w:rsid w:val="003C6A0F"/>
    <w:rsid w:val="003C7343"/>
    <w:rsid w:val="003C77AB"/>
    <w:rsid w:val="003D0F36"/>
    <w:rsid w:val="003D260D"/>
    <w:rsid w:val="003D3EEC"/>
    <w:rsid w:val="003D43BA"/>
    <w:rsid w:val="003D43FB"/>
    <w:rsid w:val="003D49A4"/>
    <w:rsid w:val="003D54BD"/>
    <w:rsid w:val="003D5F6D"/>
    <w:rsid w:val="003D69F9"/>
    <w:rsid w:val="003D7BFF"/>
    <w:rsid w:val="003D7ED7"/>
    <w:rsid w:val="003E2D1A"/>
    <w:rsid w:val="003E3219"/>
    <w:rsid w:val="003E32C2"/>
    <w:rsid w:val="003E7621"/>
    <w:rsid w:val="003E7C53"/>
    <w:rsid w:val="003F0455"/>
    <w:rsid w:val="003F09E3"/>
    <w:rsid w:val="003F134B"/>
    <w:rsid w:val="003F2AA1"/>
    <w:rsid w:val="003F3992"/>
    <w:rsid w:val="003F3D8C"/>
    <w:rsid w:val="003F4B8B"/>
    <w:rsid w:val="003F6598"/>
    <w:rsid w:val="003F6CD1"/>
    <w:rsid w:val="003F6DB0"/>
    <w:rsid w:val="003F7A46"/>
    <w:rsid w:val="003F7CCC"/>
    <w:rsid w:val="00400995"/>
    <w:rsid w:val="00401466"/>
    <w:rsid w:val="004015C4"/>
    <w:rsid w:val="00403448"/>
    <w:rsid w:val="00404D99"/>
    <w:rsid w:val="00407211"/>
    <w:rsid w:val="00407A99"/>
    <w:rsid w:val="00410290"/>
    <w:rsid w:val="00410799"/>
    <w:rsid w:val="004118EE"/>
    <w:rsid w:val="00411A81"/>
    <w:rsid w:val="00412E54"/>
    <w:rsid w:val="00412EC6"/>
    <w:rsid w:val="00412EE9"/>
    <w:rsid w:val="00414C1D"/>
    <w:rsid w:val="004165FF"/>
    <w:rsid w:val="004167D8"/>
    <w:rsid w:val="0041772A"/>
    <w:rsid w:val="00417E4C"/>
    <w:rsid w:val="00417F92"/>
    <w:rsid w:val="00420A4F"/>
    <w:rsid w:val="00421C7E"/>
    <w:rsid w:val="00423846"/>
    <w:rsid w:val="00423907"/>
    <w:rsid w:val="00423F7B"/>
    <w:rsid w:val="00424C53"/>
    <w:rsid w:val="00425FE4"/>
    <w:rsid w:val="00427485"/>
    <w:rsid w:val="0042785B"/>
    <w:rsid w:val="00427D47"/>
    <w:rsid w:val="0043070D"/>
    <w:rsid w:val="00430A84"/>
    <w:rsid w:val="00430BEA"/>
    <w:rsid w:val="00430E44"/>
    <w:rsid w:val="00430FD4"/>
    <w:rsid w:val="00431D1F"/>
    <w:rsid w:val="00433AF7"/>
    <w:rsid w:val="0043573B"/>
    <w:rsid w:val="00435E8F"/>
    <w:rsid w:val="004370F4"/>
    <w:rsid w:val="0044068B"/>
    <w:rsid w:val="00440868"/>
    <w:rsid w:val="00440FE4"/>
    <w:rsid w:val="00442075"/>
    <w:rsid w:val="004421FC"/>
    <w:rsid w:val="0044251A"/>
    <w:rsid w:val="00442709"/>
    <w:rsid w:val="00444335"/>
    <w:rsid w:val="00444B06"/>
    <w:rsid w:val="00444BAB"/>
    <w:rsid w:val="004460E0"/>
    <w:rsid w:val="00446114"/>
    <w:rsid w:val="004469A4"/>
    <w:rsid w:val="00447ABC"/>
    <w:rsid w:val="004514A9"/>
    <w:rsid w:val="00451589"/>
    <w:rsid w:val="00453C39"/>
    <w:rsid w:val="00454CB8"/>
    <w:rsid w:val="004573D7"/>
    <w:rsid w:val="0045742F"/>
    <w:rsid w:val="0045758E"/>
    <w:rsid w:val="00463B70"/>
    <w:rsid w:val="00464F11"/>
    <w:rsid w:val="00464FAE"/>
    <w:rsid w:val="00465E4C"/>
    <w:rsid w:val="00472004"/>
    <w:rsid w:val="0047245E"/>
    <w:rsid w:val="00473968"/>
    <w:rsid w:val="00473EFB"/>
    <w:rsid w:val="00475B3F"/>
    <w:rsid w:val="004770BC"/>
    <w:rsid w:val="00477420"/>
    <w:rsid w:val="00477DD4"/>
    <w:rsid w:val="00483759"/>
    <w:rsid w:val="00484FF5"/>
    <w:rsid w:val="004850FD"/>
    <w:rsid w:val="00485327"/>
    <w:rsid w:val="00485EF1"/>
    <w:rsid w:val="004868BC"/>
    <w:rsid w:val="00487B77"/>
    <w:rsid w:val="00487FB5"/>
    <w:rsid w:val="00490E64"/>
    <w:rsid w:val="004910D7"/>
    <w:rsid w:val="00491940"/>
    <w:rsid w:val="00494082"/>
    <w:rsid w:val="00497178"/>
    <w:rsid w:val="004977AB"/>
    <w:rsid w:val="004A03F6"/>
    <w:rsid w:val="004A10C0"/>
    <w:rsid w:val="004A1CE6"/>
    <w:rsid w:val="004A2545"/>
    <w:rsid w:val="004A4FF1"/>
    <w:rsid w:val="004A51A1"/>
    <w:rsid w:val="004A5D32"/>
    <w:rsid w:val="004A5D80"/>
    <w:rsid w:val="004A638E"/>
    <w:rsid w:val="004A687D"/>
    <w:rsid w:val="004A73D4"/>
    <w:rsid w:val="004A7B45"/>
    <w:rsid w:val="004A7C6C"/>
    <w:rsid w:val="004B043B"/>
    <w:rsid w:val="004B0623"/>
    <w:rsid w:val="004B10B3"/>
    <w:rsid w:val="004B167D"/>
    <w:rsid w:val="004B229B"/>
    <w:rsid w:val="004B334D"/>
    <w:rsid w:val="004B54FA"/>
    <w:rsid w:val="004B648B"/>
    <w:rsid w:val="004B6C27"/>
    <w:rsid w:val="004B77A0"/>
    <w:rsid w:val="004B79DE"/>
    <w:rsid w:val="004B7A49"/>
    <w:rsid w:val="004C069A"/>
    <w:rsid w:val="004C18AE"/>
    <w:rsid w:val="004C1B6D"/>
    <w:rsid w:val="004C3155"/>
    <w:rsid w:val="004C434D"/>
    <w:rsid w:val="004C556E"/>
    <w:rsid w:val="004C598F"/>
    <w:rsid w:val="004C60F7"/>
    <w:rsid w:val="004C6C64"/>
    <w:rsid w:val="004C7A17"/>
    <w:rsid w:val="004D0BF8"/>
    <w:rsid w:val="004D12D8"/>
    <w:rsid w:val="004D13B1"/>
    <w:rsid w:val="004D353A"/>
    <w:rsid w:val="004D5A6C"/>
    <w:rsid w:val="004D6A66"/>
    <w:rsid w:val="004E052A"/>
    <w:rsid w:val="004E2608"/>
    <w:rsid w:val="004E268B"/>
    <w:rsid w:val="004E2DF2"/>
    <w:rsid w:val="004E3AA2"/>
    <w:rsid w:val="004E4575"/>
    <w:rsid w:val="004E4F31"/>
    <w:rsid w:val="004E4F3F"/>
    <w:rsid w:val="004E53AC"/>
    <w:rsid w:val="004E6B11"/>
    <w:rsid w:val="004E7A55"/>
    <w:rsid w:val="004E7B35"/>
    <w:rsid w:val="004F00F3"/>
    <w:rsid w:val="004F02BC"/>
    <w:rsid w:val="004F1D3C"/>
    <w:rsid w:val="004F2E1F"/>
    <w:rsid w:val="004F2F33"/>
    <w:rsid w:val="004F2FA6"/>
    <w:rsid w:val="004F45CF"/>
    <w:rsid w:val="004F550C"/>
    <w:rsid w:val="004F5ACA"/>
    <w:rsid w:val="004F7CFA"/>
    <w:rsid w:val="00500216"/>
    <w:rsid w:val="00500256"/>
    <w:rsid w:val="005010C1"/>
    <w:rsid w:val="0050131F"/>
    <w:rsid w:val="0050262D"/>
    <w:rsid w:val="00502E22"/>
    <w:rsid w:val="0050408D"/>
    <w:rsid w:val="00504C08"/>
    <w:rsid w:val="005056C1"/>
    <w:rsid w:val="00505AB7"/>
    <w:rsid w:val="00506CBC"/>
    <w:rsid w:val="0051070A"/>
    <w:rsid w:val="005113F5"/>
    <w:rsid w:val="0051380F"/>
    <w:rsid w:val="00514034"/>
    <w:rsid w:val="0051453F"/>
    <w:rsid w:val="00514ECF"/>
    <w:rsid w:val="0051745D"/>
    <w:rsid w:val="00517BCF"/>
    <w:rsid w:val="00522396"/>
    <w:rsid w:val="00522642"/>
    <w:rsid w:val="00522738"/>
    <w:rsid w:val="00523F0D"/>
    <w:rsid w:val="00524469"/>
    <w:rsid w:val="00524EED"/>
    <w:rsid w:val="00525633"/>
    <w:rsid w:val="00527714"/>
    <w:rsid w:val="00530DD4"/>
    <w:rsid w:val="005313E1"/>
    <w:rsid w:val="00532458"/>
    <w:rsid w:val="00532F8B"/>
    <w:rsid w:val="00533B43"/>
    <w:rsid w:val="00535828"/>
    <w:rsid w:val="00536055"/>
    <w:rsid w:val="0053671E"/>
    <w:rsid w:val="00537305"/>
    <w:rsid w:val="00542839"/>
    <w:rsid w:val="00542CF2"/>
    <w:rsid w:val="00543245"/>
    <w:rsid w:val="00544874"/>
    <w:rsid w:val="0054520C"/>
    <w:rsid w:val="005469DA"/>
    <w:rsid w:val="00546BED"/>
    <w:rsid w:val="00547D2F"/>
    <w:rsid w:val="00547DBE"/>
    <w:rsid w:val="005515D3"/>
    <w:rsid w:val="00555A31"/>
    <w:rsid w:val="005560AD"/>
    <w:rsid w:val="00556C29"/>
    <w:rsid w:val="005573DF"/>
    <w:rsid w:val="00557C8D"/>
    <w:rsid w:val="00557E89"/>
    <w:rsid w:val="00560473"/>
    <w:rsid w:val="00560607"/>
    <w:rsid w:val="00560949"/>
    <w:rsid w:val="00564944"/>
    <w:rsid w:val="00565B89"/>
    <w:rsid w:val="00565D20"/>
    <w:rsid w:val="00566509"/>
    <w:rsid w:val="00570185"/>
    <w:rsid w:val="005710A0"/>
    <w:rsid w:val="0057127F"/>
    <w:rsid w:val="00571C56"/>
    <w:rsid w:val="0057239A"/>
    <w:rsid w:val="005729ED"/>
    <w:rsid w:val="00572AA6"/>
    <w:rsid w:val="00573D3B"/>
    <w:rsid w:val="00573E5A"/>
    <w:rsid w:val="005748A7"/>
    <w:rsid w:val="005748EA"/>
    <w:rsid w:val="0057585B"/>
    <w:rsid w:val="00576833"/>
    <w:rsid w:val="005802D8"/>
    <w:rsid w:val="005804BE"/>
    <w:rsid w:val="0058696A"/>
    <w:rsid w:val="00590378"/>
    <w:rsid w:val="00590817"/>
    <w:rsid w:val="0059108C"/>
    <w:rsid w:val="005924DA"/>
    <w:rsid w:val="00592B26"/>
    <w:rsid w:val="00592BE5"/>
    <w:rsid w:val="00592F4B"/>
    <w:rsid w:val="0059379B"/>
    <w:rsid w:val="00595773"/>
    <w:rsid w:val="00595C2B"/>
    <w:rsid w:val="00597923"/>
    <w:rsid w:val="00597F21"/>
    <w:rsid w:val="005A04B4"/>
    <w:rsid w:val="005A11EB"/>
    <w:rsid w:val="005A20E5"/>
    <w:rsid w:val="005A2629"/>
    <w:rsid w:val="005A5DDE"/>
    <w:rsid w:val="005A63F6"/>
    <w:rsid w:val="005A7499"/>
    <w:rsid w:val="005A74B8"/>
    <w:rsid w:val="005A7FA8"/>
    <w:rsid w:val="005B03BB"/>
    <w:rsid w:val="005B1641"/>
    <w:rsid w:val="005B1EA3"/>
    <w:rsid w:val="005B2FFF"/>
    <w:rsid w:val="005B49E4"/>
    <w:rsid w:val="005B562B"/>
    <w:rsid w:val="005B630D"/>
    <w:rsid w:val="005B631C"/>
    <w:rsid w:val="005B698F"/>
    <w:rsid w:val="005C03A0"/>
    <w:rsid w:val="005C16A2"/>
    <w:rsid w:val="005C16A4"/>
    <w:rsid w:val="005C16C5"/>
    <w:rsid w:val="005C26BF"/>
    <w:rsid w:val="005C44E0"/>
    <w:rsid w:val="005C4595"/>
    <w:rsid w:val="005C4E7E"/>
    <w:rsid w:val="005C505A"/>
    <w:rsid w:val="005C54B8"/>
    <w:rsid w:val="005C59C1"/>
    <w:rsid w:val="005C5BCD"/>
    <w:rsid w:val="005C6EDC"/>
    <w:rsid w:val="005D0021"/>
    <w:rsid w:val="005D0BFA"/>
    <w:rsid w:val="005D19F5"/>
    <w:rsid w:val="005D2473"/>
    <w:rsid w:val="005D2D7B"/>
    <w:rsid w:val="005D4DC0"/>
    <w:rsid w:val="005D5CBC"/>
    <w:rsid w:val="005D6B52"/>
    <w:rsid w:val="005D6F7F"/>
    <w:rsid w:val="005E12D5"/>
    <w:rsid w:val="005E25A7"/>
    <w:rsid w:val="005E2600"/>
    <w:rsid w:val="005E4771"/>
    <w:rsid w:val="005E49D1"/>
    <w:rsid w:val="005E4C1E"/>
    <w:rsid w:val="005E5612"/>
    <w:rsid w:val="005E6B77"/>
    <w:rsid w:val="005E7EC5"/>
    <w:rsid w:val="005F06E5"/>
    <w:rsid w:val="005F09BD"/>
    <w:rsid w:val="005F1505"/>
    <w:rsid w:val="005F2F57"/>
    <w:rsid w:val="005F32A7"/>
    <w:rsid w:val="005F3FC6"/>
    <w:rsid w:val="005F4522"/>
    <w:rsid w:val="005F4777"/>
    <w:rsid w:val="005F4C55"/>
    <w:rsid w:val="005F5784"/>
    <w:rsid w:val="005F62E5"/>
    <w:rsid w:val="005F6D4B"/>
    <w:rsid w:val="0060020C"/>
    <w:rsid w:val="00600941"/>
    <w:rsid w:val="006014E6"/>
    <w:rsid w:val="00601511"/>
    <w:rsid w:val="006015F5"/>
    <w:rsid w:val="00602197"/>
    <w:rsid w:val="00602805"/>
    <w:rsid w:val="00602A82"/>
    <w:rsid w:val="00602C21"/>
    <w:rsid w:val="00603D13"/>
    <w:rsid w:val="006045FD"/>
    <w:rsid w:val="00604891"/>
    <w:rsid w:val="0060626B"/>
    <w:rsid w:val="00606910"/>
    <w:rsid w:val="00607079"/>
    <w:rsid w:val="0060758E"/>
    <w:rsid w:val="006119F0"/>
    <w:rsid w:val="006120B1"/>
    <w:rsid w:val="00612C04"/>
    <w:rsid w:val="0061304B"/>
    <w:rsid w:val="00614C3D"/>
    <w:rsid w:val="006155BA"/>
    <w:rsid w:val="006163EB"/>
    <w:rsid w:val="00617D4B"/>
    <w:rsid w:val="006230C3"/>
    <w:rsid w:val="006232B5"/>
    <w:rsid w:val="006239BF"/>
    <w:rsid w:val="00623F4B"/>
    <w:rsid w:val="0062410F"/>
    <w:rsid w:val="0062753C"/>
    <w:rsid w:val="00627C9C"/>
    <w:rsid w:val="006327BA"/>
    <w:rsid w:val="006332BB"/>
    <w:rsid w:val="00634029"/>
    <w:rsid w:val="0063411A"/>
    <w:rsid w:val="00635211"/>
    <w:rsid w:val="006371E2"/>
    <w:rsid w:val="00637D57"/>
    <w:rsid w:val="00637E4F"/>
    <w:rsid w:val="0064027E"/>
    <w:rsid w:val="00640A70"/>
    <w:rsid w:val="0064183F"/>
    <w:rsid w:val="00642360"/>
    <w:rsid w:val="006434AB"/>
    <w:rsid w:val="00644A3D"/>
    <w:rsid w:val="0065065E"/>
    <w:rsid w:val="006511CF"/>
    <w:rsid w:val="00651FF9"/>
    <w:rsid w:val="0065418B"/>
    <w:rsid w:val="00655115"/>
    <w:rsid w:val="00657022"/>
    <w:rsid w:val="00657BCB"/>
    <w:rsid w:val="006607B7"/>
    <w:rsid w:val="006613AC"/>
    <w:rsid w:val="00661774"/>
    <w:rsid w:val="00664014"/>
    <w:rsid w:val="00664119"/>
    <w:rsid w:val="00665468"/>
    <w:rsid w:val="006708AB"/>
    <w:rsid w:val="00672F28"/>
    <w:rsid w:val="00674597"/>
    <w:rsid w:val="0067471E"/>
    <w:rsid w:val="006749A8"/>
    <w:rsid w:val="00675240"/>
    <w:rsid w:val="00675870"/>
    <w:rsid w:val="00675AB8"/>
    <w:rsid w:val="00676BC3"/>
    <w:rsid w:val="00677826"/>
    <w:rsid w:val="00677B06"/>
    <w:rsid w:val="0068008D"/>
    <w:rsid w:val="006818D6"/>
    <w:rsid w:val="0068363D"/>
    <w:rsid w:val="00685F65"/>
    <w:rsid w:val="006870C0"/>
    <w:rsid w:val="0068744A"/>
    <w:rsid w:val="00690519"/>
    <w:rsid w:val="00691AB7"/>
    <w:rsid w:val="0069295B"/>
    <w:rsid w:val="00692ED8"/>
    <w:rsid w:val="00693318"/>
    <w:rsid w:val="006933C8"/>
    <w:rsid w:val="00694387"/>
    <w:rsid w:val="006948A2"/>
    <w:rsid w:val="00695D14"/>
    <w:rsid w:val="00695ECB"/>
    <w:rsid w:val="00696ABC"/>
    <w:rsid w:val="00697433"/>
    <w:rsid w:val="0069791C"/>
    <w:rsid w:val="006A10D7"/>
    <w:rsid w:val="006A13CB"/>
    <w:rsid w:val="006A1D38"/>
    <w:rsid w:val="006A2ED8"/>
    <w:rsid w:val="006A4BE8"/>
    <w:rsid w:val="006A62EB"/>
    <w:rsid w:val="006A6A44"/>
    <w:rsid w:val="006A76E5"/>
    <w:rsid w:val="006A7B0B"/>
    <w:rsid w:val="006A7B47"/>
    <w:rsid w:val="006B095B"/>
    <w:rsid w:val="006B0963"/>
    <w:rsid w:val="006B1B3B"/>
    <w:rsid w:val="006B1B5E"/>
    <w:rsid w:val="006B1E00"/>
    <w:rsid w:val="006B4B92"/>
    <w:rsid w:val="006B5583"/>
    <w:rsid w:val="006B59D8"/>
    <w:rsid w:val="006B6D18"/>
    <w:rsid w:val="006B7974"/>
    <w:rsid w:val="006C2CDA"/>
    <w:rsid w:val="006C5315"/>
    <w:rsid w:val="006C57DA"/>
    <w:rsid w:val="006C6354"/>
    <w:rsid w:val="006D06B4"/>
    <w:rsid w:val="006D088B"/>
    <w:rsid w:val="006D0D16"/>
    <w:rsid w:val="006D1031"/>
    <w:rsid w:val="006D150D"/>
    <w:rsid w:val="006D251A"/>
    <w:rsid w:val="006D564B"/>
    <w:rsid w:val="006E080F"/>
    <w:rsid w:val="006E13AA"/>
    <w:rsid w:val="006E1619"/>
    <w:rsid w:val="006E2761"/>
    <w:rsid w:val="006E384D"/>
    <w:rsid w:val="006E3B09"/>
    <w:rsid w:val="006E404B"/>
    <w:rsid w:val="006E4CC8"/>
    <w:rsid w:val="006E59FE"/>
    <w:rsid w:val="006E656D"/>
    <w:rsid w:val="006E6665"/>
    <w:rsid w:val="006E6781"/>
    <w:rsid w:val="006E733A"/>
    <w:rsid w:val="006F071E"/>
    <w:rsid w:val="006F0BD7"/>
    <w:rsid w:val="006F0F5B"/>
    <w:rsid w:val="006F2690"/>
    <w:rsid w:val="006F3B2C"/>
    <w:rsid w:val="006F4C1C"/>
    <w:rsid w:val="006F5082"/>
    <w:rsid w:val="006F59A2"/>
    <w:rsid w:val="006F59EE"/>
    <w:rsid w:val="007001BA"/>
    <w:rsid w:val="00700B55"/>
    <w:rsid w:val="00700C04"/>
    <w:rsid w:val="007027D6"/>
    <w:rsid w:val="00702ACA"/>
    <w:rsid w:val="00702F8C"/>
    <w:rsid w:val="007033E9"/>
    <w:rsid w:val="0070395E"/>
    <w:rsid w:val="00704145"/>
    <w:rsid w:val="00705391"/>
    <w:rsid w:val="0070567D"/>
    <w:rsid w:val="00705964"/>
    <w:rsid w:val="00706717"/>
    <w:rsid w:val="00707CBB"/>
    <w:rsid w:val="007100BF"/>
    <w:rsid w:val="00710EB3"/>
    <w:rsid w:val="007111FA"/>
    <w:rsid w:val="0071216B"/>
    <w:rsid w:val="00714408"/>
    <w:rsid w:val="00715B4C"/>
    <w:rsid w:val="0071615C"/>
    <w:rsid w:val="00716446"/>
    <w:rsid w:val="007164FC"/>
    <w:rsid w:val="00716809"/>
    <w:rsid w:val="007174DD"/>
    <w:rsid w:val="0071774C"/>
    <w:rsid w:val="0072060B"/>
    <w:rsid w:val="00721068"/>
    <w:rsid w:val="00723F21"/>
    <w:rsid w:val="00724D1C"/>
    <w:rsid w:val="007252AE"/>
    <w:rsid w:val="00725DFA"/>
    <w:rsid w:val="0072721E"/>
    <w:rsid w:val="0072782C"/>
    <w:rsid w:val="00734954"/>
    <w:rsid w:val="007350B3"/>
    <w:rsid w:val="00735F75"/>
    <w:rsid w:val="00736128"/>
    <w:rsid w:val="007406CB"/>
    <w:rsid w:val="00740B04"/>
    <w:rsid w:val="00740E56"/>
    <w:rsid w:val="007414AB"/>
    <w:rsid w:val="00744214"/>
    <w:rsid w:val="007473DE"/>
    <w:rsid w:val="007516FA"/>
    <w:rsid w:val="00752029"/>
    <w:rsid w:val="007526DA"/>
    <w:rsid w:val="00754E0F"/>
    <w:rsid w:val="00755158"/>
    <w:rsid w:val="007561AE"/>
    <w:rsid w:val="0075623E"/>
    <w:rsid w:val="00756C05"/>
    <w:rsid w:val="0076053D"/>
    <w:rsid w:val="0076072A"/>
    <w:rsid w:val="00760A9F"/>
    <w:rsid w:val="00760EA1"/>
    <w:rsid w:val="007613EB"/>
    <w:rsid w:val="00763DAE"/>
    <w:rsid w:val="00765B30"/>
    <w:rsid w:val="00766005"/>
    <w:rsid w:val="00767558"/>
    <w:rsid w:val="007679CA"/>
    <w:rsid w:val="00770FAF"/>
    <w:rsid w:val="00771382"/>
    <w:rsid w:val="00771B37"/>
    <w:rsid w:val="00772A0F"/>
    <w:rsid w:val="00772AA1"/>
    <w:rsid w:val="00773057"/>
    <w:rsid w:val="00774B92"/>
    <w:rsid w:val="00775429"/>
    <w:rsid w:val="00775B02"/>
    <w:rsid w:val="00775DE3"/>
    <w:rsid w:val="0077641F"/>
    <w:rsid w:val="00777118"/>
    <w:rsid w:val="00777131"/>
    <w:rsid w:val="007822F5"/>
    <w:rsid w:val="00782944"/>
    <w:rsid w:val="00783210"/>
    <w:rsid w:val="00783268"/>
    <w:rsid w:val="00783718"/>
    <w:rsid w:val="00784275"/>
    <w:rsid w:val="0078554F"/>
    <w:rsid w:val="00786D12"/>
    <w:rsid w:val="00790401"/>
    <w:rsid w:val="0079138B"/>
    <w:rsid w:val="00792B2C"/>
    <w:rsid w:val="0079305B"/>
    <w:rsid w:val="0079442A"/>
    <w:rsid w:val="00795FBC"/>
    <w:rsid w:val="007961EF"/>
    <w:rsid w:val="00796EE8"/>
    <w:rsid w:val="007A1BDF"/>
    <w:rsid w:val="007A270D"/>
    <w:rsid w:val="007A2D22"/>
    <w:rsid w:val="007A619C"/>
    <w:rsid w:val="007A6401"/>
    <w:rsid w:val="007A6496"/>
    <w:rsid w:val="007A6508"/>
    <w:rsid w:val="007A7D85"/>
    <w:rsid w:val="007B1DF4"/>
    <w:rsid w:val="007B1EA4"/>
    <w:rsid w:val="007B21A7"/>
    <w:rsid w:val="007B2528"/>
    <w:rsid w:val="007B29D5"/>
    <w:rsid w:val="007B45CB"/>
    <w:rsid w:val="007B4EB5"/>
    <w:rsid w:val="007B72E1"/>
    <w:rsid w:val="007B7313"/>
    <w:rsid w:val="007B7512"/>
    <w:rsid w:val="007B7807"/>
    <w:rsid w:val="007B7D4D"/>
    <w:rsid w:val="007C32C7"/>
    <w:rsid w:val="007C427B"/>
    <w:rsid w:val="007C4806"/>
    <w:rsid w:val="007C48DD"/>
    <w:rsid w:val="007C4C0F"/>
    <w:rsid w:val="007C5A28"/>
    <w:rsid w:val="007C7085"/>
    <w:rsid w:val="007D0315"/>
    <w:rsid w:val="007D0A09"/>
    <w:rsid w:val="007D127D"/>
    <w:rsid w:val="007D2688"/>
    <w:rsid w:val="007D2A41"/>
    <w:rsid w:val="007D3697"/>
    <w:rsid w:val="007D3AD0"/>
    <w:rsid w:val="007D3C72"/>
    <w:rsid w:val="007D46DF"/>
    <w:rsid w:val="007D558D"/>
    <w:rsid w:val="007D5645"/>
    <w:rsid w:val="007D587A"/>
    <w:rsid w:val="007D6376"/>
    <w:rsid w:val="007D75AA"/>
    <w:rsid w:val="007E16E2"/>
    <w:rsid w:val="007E16FA"/>
    <w:rsid w:val="007E1FBF"/>
    <w:rsid w:val="007E2DBD"/>
    <w:rsid w:val="007E4767"/>
    <w:rsid w:val="007F31F3"/>
    <w:rsid w:val="007F41A7"/>
    <w:rsid w:val="007F43BA"/>
    <w:rsid w:val="007F466D"/>
    <w:rsid w:val="007F4ECA"/>
    <w:rsid w:val="007F501E"/>
    <w:rsid w:val="007F5348"/>
    <w:rsid w:val="007F6344"/>
    <w:rsid w:val="007F7318"/>
    <w:rsid w:val="00800320"/>
    <w:rsid w:val="00800429"/>
    <w:rsid w:val="00800937"/>
    <w:rsid w:val="0080128E"/>
    <w:rsid w:val="00801591"/>
    <w:rsid w:val="008018D1"/>
    <w:rsid w:val="0080334E"/>
    <w:rsid w:val="00805E9A"/>
    <w:rsid w:val="00806614"/>
    <w:rsid w:val="00810499"/>
    <w:rsid w:val="00810C0B"/>
    <w:rsid w:val="00810D1B"/>
    <w:rsid w:val="00811CF8"/>
    <w:rsid w:val="008120E0"/>
    <w:rsid w:val="008128E4"/>
    <w:rsid w:val="00812D7F"/>
    <w:rsid w:val="00812F25"/>
    <w:rsid w:val="008136A1"/>
    <w:rsid w:val="008138D2"/>
    <w:rsid w:val="00813995"/>
    <w:rsid w:val="00814272"/>
    <w:rsid w:val="00814C79"/>
    <w:rsid w:val="008151EC"/>
    <w:rsid w:val="00815C86"/>
    <w:rsid w:val="00816094"/>
    <w:rsid w:val="00816D17"/>
    <w:rsid w:val="008175AE"/>
    <w:rsid w:val="00817F4D"/>
    <w:rsid w:val="0082077F"/>
    <w:rsid w:val="00820CC1"/>
    <w:rsid w:val="00822466"/>
    <w:rsid w:val="008225DB"/>
    <w:rsid w:val="00823445"/>
    <w:rsid w:val="00823EA0"/>
    <w:rsid w:val="00824007"/>
    <w:rsid w:val="008246F0"/>
    <w:rsid w:val="0082559B"/>
    <w:rsid w:val="00825AA2"/>
    <w:rsid w:val="00825B06"/>
    <w:rsid w:val="00825F71"/>
    <w:rsid w:val="00826BC0"/>
    <w:rsid w:val="00826DA4"/>
    <w:rsid w:val="008275B7"/>
    <w:rsid w:val="008276C7"/>
    <w:rsid w:val="00827E09"/>
    <w:rsid w:val="00830ECC"/>
    <w:rsid w:val="008314D9"/>
    <w:rsid w:val="00831805"/>
    <w:rsid w:val="0083214F"/>
    <w:rsid w:val="00833898"/>
    <w:rsid w:val="00833C0C"/>
    <w:rsid w:val="008341D4"/>
    <w:rsid w:val="00834C85"/>
    <w:rsid w:val="00835068"/>
    <w:rsid w:val="008358B5"/>
    <w:rsid w:val="008361C7"/>
    <w:rsid w:val="0083672B"/>
    <w:rsid w:val="00836BC0"/>
    <w:rsid w:val="008371E6"/>
    <w:rsid w:val="0084014C"/>
    <w:rsid w:val="00840AF6"/>
    <w:rsid w:val="00840D1E"/>
    <w:rsid w:val="00841FD6"/>
    <w:rsid w:val="008421A6"/>
    <w:rsid w:val="0084252F"/>
    <w:rsid w:val="00842FBA"/>
    <w:rsid w:val="00843110"/>
    <w:rsid w:val="0084314C"/>
    <w:rsid w:val="00843342"/>
    <w:rsid w:val="008456A1"/>
    <w:rsid w:val="0084732C"/>
    <w:rsid w:val="00847551"/>
    <w:rsid w:val="00847DCC"/>
    <w:rsid w:val="0085049A"/>
    <w:rsid w:val="00851270"/>
    <w:rsid w:val="0085153B"/>
    <w:rsid w:val="008518EB"/>
    <w:rsid w:val="00851AB7"/>
    <w:rsid w:val="00851E0C"/>
    <w:rsid w:val="00851F05"/>
    <w:rsid w:val="00852017"/>
    <w:rsid w:val="00854294"/>
    <w:rsid w:val="00854424"/>
    <w:rsid w:val="008546ED"/>
    <w:rsid w:val="00854ADF"/>
    <w:rsid w:val="00855455"/>
    <w:rsid w:val="0085744A"/>
    <w:rsid w:val="0085749E"/>
    <w:rsid w:val="008579DF"/>
    <w:rsid w:val="00857B69"/>
    <w:rsid w:val="00857F09"/>
    <w:rsid w:val="0086037A"/>
    <w:rsid w:val="008605B4"/>
    <w:rsid w:val="008608E6"/>
    <w:rsid w:val="0086149F"/>
    <w:rsid w:val="00861A2D"/>
    <w:rsid w:val="00861C63"/>
    <w:rsid w:val="008622A0"/>
    <w:rsid w:val="008622E4"/>
    <w:rsid w:val="00862458"/>
    <w:rsid w:val="008624AE"/>
    <w:rsid w:val="00862956"/>
    <w:rsid w:val="00864458"/>
    <w:rsid w:val="00866DB8"/>
    <w:rsid w:val="00867A99"/>
    <w:rsid w:val="008701BE"/>
    <w:rsid w:val="00871935"/>
    <w:rsid w:val="00871F82"/>
    <w:rsid w:val="00872836"/>
    <w:rsid w:val="0087426E"/>
    <w:rsid w:val="008750BA"/>
    <w:rsid w:val="0087540A"/>
    <w:rsid w:val="00875E2C"/>
    <w:rsid w:val="00876513"/>
    <w:rsid w:val="00876952"/>
    <w:rsid w:val="00876AE1"/>
    <w:rsid w:val="00876E86"/>
    <w:rsid w:val="00877C37"/>
    <w:rsid w:val="00877F24"/>
    <w:rsid w:val="00880834"/>
    <w:rsid w:val="00881B73"/>
    <w:rsid w:val="00882986"/>
    <w:rsid w:val="00882A0D"/>
    <w:rsid w:val="00883C62"/>
    <w:rsid w:val="0088421B"/>
    <w:rsid w:val="00884485"/>
    <w:rsid w:val="008847EF"/>
    <w:rsid w:val="008863A3"/>
    <w:rsid w:val="0088682D"/>
    <w:rsid w:val="00887E27"/>
    <w:rsid w:val="00891F07"/>
    <w:rsid w:val="00892060"/>
    <w:rsid w:val="00892E64"/>
    <w:rsid w:val="00893092"/>
    <w:rsid w:val="0089322F"/>
    <w:rsid w:val="00893DC5"/>
    <w:rsid w:val="008952A0"/>
    <w:rsid w:val="00896535"/>
    <w:rsid w:val="00896B8C"/>
    <w:rsid w:val="00896E6B"/>
    <w:rsid w:val="00897BD8"/>
    <w:rsid w:val="008A3F52"/>
    <w:rsid w:val="008A416D"/>
    <w:rsid w:val="008A4191"/>
    <w:rsid w:val="008A5CC5"/>
    <w:rsid w:val="008B002D"/>
    <w:rsid w:val="008B36C5"/>
    <w:rsid w:val="008B382F"/>
    <w:rsid w:val="008B46D0"/>
    <w:rsid w:val="008B6299"/>
    <w:rsid w:val="008B6E0C"/>
    <w:rsid w:val="008B76F2"/>
    <w:rsid w:val="008B7A50"/>
    <w:rsid w:val="008C0277"/>
    <w:rsid w:val="008C1AA6"/>
    <w:rsid w:val="008C1EB6"/>
    <w:rsid w:val="008C2A23"/>
    <w:rsid w:val="008C3515"/>
    <w:rsid w:val="008C3D8D"/>
    <w:rsid w:val="008C4E37"/>
    <w:rsid w:val="008C4EDC"/>
    <w:rsid w:val="008C65A7"/>
    <w:rsid w:val="008D07C2"/>
    <w:rsid w:val="008D089B"/>
    <w:rsid w:val="008D0BA7"/>
    <w:rsid w:val="008D12B2"/>
    <w:rsid w:val="008D13DD"/>
    <w:rsid w:val="008D1427"/>
    <w:rsid w:val="008D21B6"/>
    <w:rsid w:val="008D36C7"/>
    <w:rsid w:val="008D3ABC"/>
    <w:rsid w:val="008D3B52"/>
    <w:rsid w:val="008D63BA"/>
    <w:rsid w:val="008D6848"/>
    <w:rsid w:val="008D6ED0"/>
    <w:rsid w:val="008D74D7"/>
    <w:rsid w:val="008D7A28"/>
    <w:rsid w:val="008D7DEC"/>
    <w:rsid w:val="008E01B2"/>
    <w:rsid w:val="008E0547"/>
    <w:rsid w:val="008E1765"/>
    <w:rsid w:val="008E24B1"/>
    <w:rsid w:val="008E2765"/>
    <w:rsid w:val="008E2EBA"/>
    <w:rsid w:val="008E3ED1"/>
    <w:rsid w:val="008E4134"/>
    <w:rsid w:val="008E6537"/>
    <w:rsid w:val="008E726A"/>
    <w:rsid w:val="008E735C"/>
    <w:rsid w:val="008F0451"/>
    <w:rsid w:val="008F05C9"/>
    <w:rsid w:val="008F0D96"/>
    <w:rsid w:val="008F10DC"/>
    <w:rsid w:val="008F166D"/>
    <w:rsid w:val="008F21E7"/>
    <w:rsid w:val="008F392C"/>
    <w:rsid w:val="008F39B2"/>
    <w:rsid w:val="008F4AF8"/>
    <w:rsid w:val="008F50DC"/>
    <w:rsid w:val="009029BA"/>
    <w:rsid w:val="00904152"/>
    <w:rsid w:val="009049D8"/>
    <w:rsid w:val="009049ED"/>
    <w:rsid w:val="009054F8"/>
    <w:rsid w:val="009056FB"/>
    <w:rsid w:val="00906EAF"/>
    <w:rsid w:val="00907C4F"/>
    <w:rsid w:val="00910034"/>
    <w:rsid w:val="0091244B"/>
    <w:rsid w:val="009126D8"/>
    <w:rsid w:val="00912BC3"/>
    <w:rsid w:val="00915CD3"/>
    <w:rsid w:val="00916173"/>
    <w:rsid w:val="00916965"/>
    <w:rsid w:val="00916CBE"/>
    <w:rsid w:val="0091769F"/>
    <w:rsid w:val="0091778A"/>
    <w:rsid w:val="009214B4"/>
    <w:rsid w:val="00921723"/>
    <w:rsid w:val="00922C22"/>
    <w:rsid w:val="00923C1B"/>
    <w:rsid w:val="00923CDA"/>
    <w:rsid w:val="00925690"/>
    <w:rsid w:val="0092582E"/>
    <w:rsid w:val="009268F6"/>
    <w:rsid w:val="00926E61"/>
    <w:rsid w:val="0092779C"/>
    <w:rsid w:val="00930A90"/>
    <w:rsid w:val="0093125D"/>
    <w:rsid w:val="00931F53"/>
    <w:rsid w:val="0093348E"/>
    <w:rsid w:val="0093562F"/>
    <w:rsid w:val="0093596E"/>
    <w:rsid w:val="00935AF3"/>
    <w:rsid w:val="00941AA8"/>
    <w:rsid w:val="0094232B"/>
    <w:rsid w:val="00942EB0"/>
    <w:rsid w:val="009444ED"/>
    <w:rsid w:val="00945D19"/>
    <w:rsid w:val="00945D9C"/>
    <w:rsid w:val="009466EF"/>
    <w:rsid w:val="00946A66"/>
    <w:rsid w:val="00947436"/>
    <w:rsid w:val="00950050"/>
    <w:rsid w:val="009543BB"/>
    <w:rsid w:val="00954D3B"/>
    <w:rsid w:val="00956754"/>
    <w:rsid w:val="0095698F"/>
    <w:rsid w:val="00957990"/>
    <w:rsid w:val="00957B42"/>
    <w:rsid w:val="00957BB0"/>
    <w:rsid w:val="00960D4B"/>
    <w:rsid w:val="00963248"/>
    <w:rsid w:val="00964776"/>
    <w:rsid w:val="00964F52"/>
    <w:rsid w:val="00965216"/>
    <w:rsid w:val="00965584"/>
    <w:rsid w:val="00965D59"/>
    <w:rsid w:val="00967409"/>
    <w:rsid w:val="00967CAF"/>
    <w:rsid w:val="0097022C"/>
    <w:rsid w:val="00970856"/>
    <w:rsid w:val="00970EBA"/>
    <w:rsid w:val="009714EE"/>
    <w:rsid w:val="009719F2"/>
    <w:rsid w:val="00972BE4"/>
    <w:rsid w:val="00972D72"/>
    <w:rsid w:val="00975C5C"/>
    <w:rsid w:val="00975F19"/>
    <w:rsid w:val="0097731C"/>
    <w:rsid w:val="00977953"/>
    <w:rsid w:val="00980130"/>
    <w:rsid w:val="0098019B"/>
    <w:rsid w:val="009801ED"/>
    <w:rsid w:val="009817AE"/>
    <w:rsid w:val="0098224F"/>
    <w:rsid w:val="00983B27"/>
    <w:rsid w:val="00983BD4"/>
    <w:rsid w:val="009843AA"/>
    <w:rsid w:val="0098440D"/>
    <w:rsid w:val="00984699"/>
    <w:rsid w:val="00984FF4"/>
    <w:rsid w:val="00985BFC"/>
    <w:rsid w:val="00986729"/>
    <w:rsid w:val="00986AE5"/>
    <w:rsid w:val="00987AB4"/>
    <w:rsid w:val="00990F72"/>
    <w:rsid w:val="00992525"/>
    <w:rsid w:val="00994028"/>
    <w:rsid w:val="009947C4"/>
    <w:rsid w:val="00996EAF"/>
    <w:rsid w:val="00996FDA"/>
    <w:rsid w:val="00997618"/>
    <w:rsid w:val="009A268B"/>
    <w:rsid w:val="009A2BC7"/>
    <w:rsid w:val="009A3BD2"/>
    <w:rsid w:val="009A487C"/>
    <w:rsid w:val="009A53E3"/>
    <w:rsid w:val="009A609B"/>
    <w:rsid w:val="009A6949"/>
    <w:rsid w:val="009B0C8C"/>
    <w:rsid w:val="009B1C99"/>
    <w:rsid w:val="009B2446"/>
    <w:rsid w:val="009B4259"/>
    <w:rsid w:val="009B438B"/>
    <w:rsid w:val="009B5C38"/>
    <w:rsid w:val="009B6BA1"/>
    <w:rsid w:val="009C04C0"/>
    <w:rsid w:val="009C0B70"/>
    <w:rsid w:val="009C0E6B"/>
    <w:rsid w:val="009C13DD"/>
    <w:rsid w:val="009C1F5E"/>
    <w:rsid w:val="009C3767"/>
    <w:rsid w:val="009C49A3"/>
    <w:rsid w:val="009C5B31"/>
    <w:rsid w:val="009C60C7"/>
    <w:rsid w:val="009C625B"/>
    <w:rsid w:val="009C6596"/>
    <w:rsid w:val="009C66D3"/>
    <w:rsid w:val="009D01EC"/>
    <w:rsid w:val="009D0918"/>
    <w:rsid w:val="009D17B2"/>
    <w:rsid w:val="009D1A51"/>
    <w:rsid w:val="009D2617"/>
    <w:rsid w:val="009D5110"/>
    <w:rsid w:val="009D59C2"/>
    <w:rsid w:val="009D6339"/>
    <w:rsid w:val="009D6524"/>
    <w:rsid w:val="009D6A25"/>
    <w:rsid w:val="009D6DEC"/>
    <w:rsid w:val="009D76E0"/>
    <w:rsid w:val="009E0111"/>
    <w:rsid w:val="009E134D"/>
    <w:rsid w:val="009E15EE"/>
    <w:rsid w:val="009E21DA"/>
    <w:rsid w:val="009E2500"/>
    <w:rsid w:val="009E275C"/>
    <w:rsid w:val="009E29E1"/>
    <w:rsid w:val="009E6351"/>
    <w:rsid w:val="009E66E7"/>
    <w:rsid w:val="009E7709"/>
    <w:rsid w:val="009E7972"/>
    <w:rsid w:val="009E7BAA"/>
    <w:rsid w:val="009F293B"/>
    <w:rsid w:val="009F6C3D"/>
    <w:rsid w:val="00A007B4"/>
    <w:rsid w:val="00A00A21"/>
    <w:rsid w:val="00A0372A"/>
    <w:rsid w:val="00A042FE"/>
    <w:rsid w:val="00A04730"/>
    <w:rsid w:val="00A048C1"/>
    <w:rsid w:val="00A04BE4"/>
    <w:rsid w:val="00A0528C"/>
    <w:rsid w:val="00A052F2"/>
    <w:rsid w:val="00A05B21"/>
    <w:rsid w:val="00A10A04"/>
    <w:rsid w:val="00A10E28"/>
    <w:rsid w:val="00A13011"/>
    <w:rsid w:val="00A135A2"/>
    <w:rsid w:val="00A13831"/>
    <w:rsid w:val="00A14A9E"/>
    <w:rsid w:val="00A1574C"/>
    <w:rsid w:val="00A157E1"/>
    <w:rsid w:val="00A160D1"/>
    <w:rsid w:val="00A166FF"/>
    <w:rsid w:val="00A16F91"/>
    <w:rsid w:val="00A17015"/>
    <w:rsid w:val="00A17B40"/>
    <w:rsid w:val="00A17DD7"/>
    <w:rsid w:val="00A20132"/>
    <w:rsid w:val="00A215A0"/>
    <w:rsid w:val="00A2223D"/>
    <w:rsid w:val="00A224A2"/>
    <w:rsid w:val="00A23579"/>
    <w:rsid w:val="00A23F41"/>
    <w:rsid w:val="00A2480C"/>
    <w:rsid w:val="00A25A0E"/>
    <w:rsid w:val="00A26C94"/>
    <w:rsid w:val="00A26EB2"/>
    <w:rsid w:val="00A27700"/>
    <w:rsid w:val="00A31427"/>
    <w:rsid w:val="00A316EA"/>
    <w:rsid w:val="00A3191F"/>
    <w:rsid w:val="00A31AD9"/>
    <w:rsid w:val="00A329AB"/>
    <w:rsid w:val="00A32E8D"/>
    <w:rsid w:val="00A33358"/>
    <w:rsid w:val="00A3477E"/>
    <w:rsid w:val="00A355E9"/>
    <w:rsid w:val="00A35C90"/>
    <w:rsid w:val="00A35E04"/>
    <w:rsid w:val="00A40410"/>
    <w:rsid w:val="00A42489"/>
    <w:rsid w:val="00A426B4"/>
    <w:rsid w:val="00A42C4C"/>
    <w:rsid w:val="00A43550"/>
    <w:rsid w:val="00A44DCD"/>
    <w:rsid w:val="00A44FA3"/>
    <w:rsid w:val="00A50C74"/>
    <w:rsid w:val="00A50D0A"/>
    <w:rsid w:val="00A52806"/>
    <w:rsid w:val="00A52D00"/>
    <w:rsid w:val="00A52D1A"/>
    <w:rsid w:val="00A52DE3"/>
    <w:rsid w:val="00A53754"/>
    <w:rsid w:val="00A53D43"/>
    <w:rsid w:val="00A553DD"/>
    <w:rsid w:val="00A55F01"/>
    <w:rsid w:val="00A57627"/>
    <w:rsid w:val="00A577B0"/>
    <w:rsid w:val="00A57C8D"/>
    <w:rsid w:val="00A57DFF"/>
    <w:rsid w:val="00A609EA"/>
    <w:rsid w:val="00A618B5"/>
    <w:rsid w:val="00A61C34"/>
    <w:rsid w:val="00A62545"/>
    <w:rsid w:val="00A6441A"/>
    <w:rsid w:val="00A6466F"/>
    <w:rsid w:val="00A65A66"/>
    <w:rsid w:val="00A662EE"/>
    <w:rsid w:val="00A664BA"/>
    <w:rsid w:val="00A6650A"/>
    <w:rsid w:val="00A669D0"/>
    <w:rsid w:val="00A6737D"/>
    <w:rsid w:val="00A71B82"/>
    <w:rsid w:val="00A7217D"/>
    <w:rsid w:val="00A73B22"/>
    <w:rsid w:val="00A74026"/>
    <w:rsid w:val="00A74463"/>
    <w:rsid w:val="00A74DE8"/>
    <w:rsid w:val="00A74F58"/>
    <w:rsid w:val="00A74FE5"/>
    <w:rsid w:val="00A80C7E"/>
    <w:rsid w:val="00A81192"/>
    <w:rsid w:val="00A83EFF"/>
    <w:rsid w:val="00A84AD8"/>
    <w:rsid w:val="00A87484"/>
    <w:rsid w:val="00A911D1"/>
    <w:rsid w:val="00A91632"/>
    <w:rsid w:val="00A91713"/>
    <w:rsid w:val="00A92ACC"/>
    <w:rsid w:val="00A93137"/>
    <w:rsid w:val="00A93921"/>
    <w:rsid w:val="00A94122"/>
    <w:rsid w:val="00A94345"/>
    <w:rsid w:val="00A94A09"/>
    <w:rsid w:val="00A95639"/>
    <w:rsid w:val="00A975CC"/>
    <w:rsid w:val="00A97C07"/>
    <w:rsid w:val="00AA0C23"/>
    <w:rsid w:val="00AA2EFC"/>
    <w:rsid w:val="00AA6E5D"/>
    <w:rsid w:val="00AA7036"/>
    <w:rsid w:val="00AA753E"/>
    <w:rsid w:val="00AB01B4"/>
    <w:rsid w:val="00AB01C4"/>
    <w:rsid w:val="00AB1997"/>
    <w:rsid w:val="00AB1E7B"/>
    <w:rsid w:val="00AB3BF7"/>
    <w:rsid w:val="00AB6348"/>
    <w:rsid w:val="00AB6BC0"/>
    <w:rsid w:val="00AB7530"/>
    <w:rsid w:val="00AC0642"/>
    <w:rsid w:val="00AC06A8"/>
    <w:rsid w:val="00AC0972"/>
    <w:rsid w:val="00AC0D44"/>
    <w:rsid w:val="00AC0DB2"/>
    <w:rsid w:val="00AC1593"/>
    <w:rsid w:val="00AC1680"/>
    <w:rsid w:val="00AC1E1C"/>
    <w:rsid w:val="00AC269A"/>
    <w:rsid w:val="00AC2778"/>
    <w:rsid w:val="00AC308D"/>
    <w:rsid w:val="00AC34A7"/>
    <w:rsid w:val="00AC3F3E"/>
    <w:rsid w:val="00AC403E"/>
    <w:rsid w:val="00AC43A0"/>
    <w:rsid w:val="00AC4897"/>
    <w:rsid w:val="00AC4D62"/>
    <w:rsid w:val="00AC4F4F"/>
    <w:rsid w:val="00AC691C"/>
    <w:rsid w:val="00AC7EB5"/>
    <w:rsid w:val="00AD0988"/>
    <w:rsid w:val="00AD10D7"/>
    <w:rsid w:val="00AD167F"/>
    <w:rsid w:val="00AD1DD9"/>
    <w:rsid w:val="00AD245F"/>
    <w:rsid w:val="00AD2747"/>
    <w:rsid w:val="00AD2E6C"/>
    <w:rsid w:val="00AD3150"/>
    <w:rsid w:val="00AD48C8"/>
    <w:rsid w:val="00AD55B9"/>
    <w:rsid w:val="00AD6376"/>
    <w:rsid w:val="00AD6661"/>
    <w:rsid w:val="00AD74DF"/>
    <w:rsid w:val="00AE02ED"/>
    <w:rsid w:val="00AE0933"/>
    <w:rsid w:val="00AE0ADC"/>
    <w:rsid w:val="00AE0D89"/>
    <w:rsid w:val="00AE130D"/>
    <w:rsid w:val="00AE14E1"/>
    <w:rsid w:val="00AE54ED"/>
    <w:rsid w:val="00AE5F80"/>
    <w:rsid w:val="00AE7339"/>
    <w:rsid w:val="00AE7939"/>
    <w:rsid w:val="00AF199D"/>
    <w:rsid w:val="00AF1E6B"/>
    <w:rsid w:val="00AF2C11"/>
    <w:rsid w:val="00AF4E6B"/>
    <w:rsid w:val="00AF5387"/>
    <w:rsid w:val="00AF6B59"/>
    <w:rsid w:val="00AF76BC"/>
    <w:rsid w:val="00AF79F8"/>
    <w:rsid w:val="00B00C4E"/>
    <w:rsid w:val="00B01354"/>
    <w:rsid w:val="00B0209B"/>
    <w:rsid w:val="00B02294"/>
    <w:rsid w:val="00B02B4A"/>
    <w:rsid w:val="00B03906"/>
    <w:rsid w:val="00B03D74"/>
    <w:rsid w:val="00B03E6A"/>
    <w:rsid w:val="00B04B56"/>
    <w:rsid w:val="00B05592"/>
    <w:rsid w:val="00B06CA1"/>
    <w:rsid w:val="00B07B56"/>
    <w:rsid w:val="00B10D3E"/>
    <w:rsid w:val="00B11312"/>
    <w:rsid w:val="00B11FCF"/>
    <w:rsid w:val="00B120D1"/>
    <w:rsid w:val="00B121B4"/>
    <w:rsid w:val="00B121EB"/>
    <w:rsid w:val="00B123BF"/>
    <w:rsid w:val="00B13C38"/>
    <w:rsid w:val="00B13D19"/>
    <w:rsid w:val="00B1595B"/>
    <w:rsid w:val="00B15D09"/>
    <w:rsid w:val="00B16F2D"/>
    <w:rsid w:val="00B16FCD"/>
    <w:rsid w:val="00B17082"/>
    <w:rsid w:val="00B170F9"/>
    <w:rsid w:val="00B171E9"/>
    <w:rsid w:val="00B22263"/>
    <w:rsid w:val="00B22C8D"/>
    <w:rsid w:val="00B22F5A"/>
    <w:rsid w:val="00B23C6A"/>
    <w:rsid w:val="00B25608"/>
    <w:rsid w:val="00B25C90"/>
    <w:rsid w:val="00B261DD"/>
    <w:rsid w:val="00B302E7"/>
    <w:rsid w:val="00B362F8"/>
    <w:rsid w:val="00B363D1"/>
    <w:rsid w:val="00B37D54"/>
    <w:rsid w:val="00B37F93"/>
    <w:rsid w:val="00B41F41"/>
    <w:rsid w:val="00B424EA"/>
    <w:rsid w:val="00B42739"/>
    <w:rsid w:val="00B450AB"/>
    <w:rsid w:val="00B4516A"/>
    <w:rsid w:val="00B454D7"/>
    <w:rsid w:val="00B45CE4"/>
    <w:rsid w:val="00B47591"/>
    <w:rsid w:val="00B50D24"/>
    <w:rsid w:val="00B52592"/>
    <w:rsid w:val="00B52838"/>
    <w:rsid w:val="00B52A7F"/>
    <w:rsid w:val="00B5367F"/>
    <w:rsid w:val="00B537BB"/>
    <w:rsid w:val="00B54210"/>
    <w:rsid w:val="00B545ED"/>
    <w:rsid w:val="00B5470B"/>
    <w:rsid w:val="00B54775"/>
    <w:rsid w:val="00B5506A"/>
    <w:rsid w:val="00B554C3"/>
    <w:rsid w:val="00B5570F"/>
    <w:rsid w:val="00B55A6D"/>
    <w:rsid w:val="00B55FB6"/>
    <w:rsid w:val="00B569F0"/>
    <w:rsid w:val="00B56AC8"/>
    <w:rsid w:val="00B56B9F"/>
    <w:rsid w:val="00B56C4B"/>
    <w:rsid w:val="00B57341"/>
    <w:rsid w:val="00B57616"/>
    <w:rsid w:val="00B60371"/>
    <w:rsid w:val="00B609FF"/>
    <w:rsid w:val="00B61AED"/>
    <w:rsid w:val="00B61FC6"/>
    <w:rsid w:val="00B6221B"/>
    <w:rsid w:val="00B63050"/>
    <w:rsid w:val="00B642CA"/>
    <w:rsid w:val="00B65885"/>
    <w:rsid w:val="00B6658D"/>
    <w:rsid w:val="00B67FAD"/>
    <w:rsid w:val="00B719D8"/>
    <w:rsid w:val="00B71CF7"/>
    <w:rsid w:val="00B72603"/>
    <w:rsid w:val="00B72694"/>
    <w:rsid w:val="00B72B6B"/>
    <w:rsid w:val="00B74124"/>
    <w:rsid w:val="00B77E86"/>
    <w:rsid w:val="00B80563"/>
    <w:rsid w:val="00B81ADF"/>
    <w:rsid w:val="00B82346"/>
    <w:rsid w:val="00B830BA"/>
    <w:rsid w:val="00B8332A"/>
    <w:rsid w:val="00B83503"/>
    <w:rsid w:val="00B83BA2"/>
    <w:rsid w:val="00B85125"/>
    <w:rsid w:val="00B85219"/>
    <w:rsid w:val="00B8575F"/>
    <w:rsid w:val="00B8653A"/>
    <w:rsid w:val="00B86970"/>
    <w:rsid w:val="00B87352"/>
    <w:rsid w:val="00B87B06"/>
    <w:rsid w:val="00B923C4"/>
    <w:rsid w:val="00B92E09"/>
    <w:rsid w:val="00B93AB0"/>
    <w:rsid w:val="00B9594E"/>
    <w:rsid w:val="00B967CF"/>
    <w:rsid w:val="00B96D94"/>
    <w:rsid w:val="00B97DC4"/>
    <w:rsid w:val="00B97EDD"/>
    <w:rsid w:val="00BA153B"/>
    <w:rsid w:val="00BA4CED"/>
    <w:rsid w:val="00BA5B39"/>
    <w:rsid w:val="00BA6A72"/>
    <w:rsid w:val="00BA70C6"/>
    <w:rsid w:val="00BA7BA5"/>
    <w:rsid w:val="00BB0D77"/>
    <w:rsid w:val="00BB309A"/>
    <w:rsid w:val="00BB42DF"/>
    <w:rsid w:val="00BB4666"/>
    <w:rsid w:val="00BB466D"/>
    <w:rsid w:val="00BB55A2"/>
    <w:rsid w:val="00BB5FF5"/>
    <w:rsid w:val="00BB779E"/>
    <w:rsid w:val="00BB7AA4"/>
    <w:rsid w:val="00BB7BC3"/>
    <w:rsid w:val="00BB7E46"/>
    <w:rsid w:val="00BC13C2"/>
    <w:rsid w:val="00BC49C6"/>
    <w:rsid w:val="00BC5575"/>
    <w:rsid w:val="00BD031A"/>
    <w:rsid w:val="00BD0EBF"/>
    <w:rsid w:val="00BD1698"/>
    <w:rsid w:val="00BD18B3"/>
    <w:rsid w:val="00BD1C49"/>
    <w:rsid w:val="00BD315C"/>
    <w:rsid w:val="00BD337B"/>
    <w:rsid w:val="00BD3DFA"/>
    <w:rsid w:val="00BD3F0C"/>
    <w:rsid w:val="00BD5A2F"/>
    <w:rsid w:val="00BD7C0D"/>
    <w:rsid w:val="00BD7D85"/>
    <w:rsid w:val="00BE067A"/>
    <w:rsid w:val="00BE1E15"/>
    <w:rsid w:val="00BE2387"/>
    <w:rsid w:val="00BE23CB"/>
    <w:rsid w:val="00BE2A5C"/>
    <w:rsid w:val="00BE2B6D"/>
    <w:rsid w:val="00BE3622"/>
    <w:rsid w:val="00BE3642"/>
    <w:rsid w:val="00BE3AC4"/>
    <w:rsid w:val="00BE467C"/>
    <w:rsid w:val="00BE501A"/>
    <w:rsid w:val="00BE5103"/>
    <w:rsid w:val="00BE53EF"/>
    <w:rsid w:val="00BF0825"/>
    <w:rsid w:val="00BF182E"/>
    <w:rsid w:val="00BF1DBE"/>
    <w:rsid w:val="00BF1F27"/>
    <w:rsid w:val="00BF2268"/>
    <w:rsid w:val="00BF2568"/>
    <w:rsid w:val="00BF25A7"/>
    <w:rsid w:val="00BF31EB"/>
    <w:rsid w:val="00BF3844"/>
    <w:rsid w:val="00BF38E2"/>
    <w:rsid w:val="00BF451D"/>
    <w:rsid w:val="00BF49B4"/>
    <w:rsid w:val="00BF5620"/>
    <w:rsid w:val="00BF6C15"/>
    <w:rsid w:val="00BF72FB"/>
    <w:rsid w:val="00BF7423"/>
    <w:rsid w:val="00BF770D"/>
    <w:rsid w:val="00C01BD8"/>
    <w:rsid w:val="00C02174"/>
    <w:rsid w:val="00C044A5"/>
    <w:rsid w:val="00C04817"/>
    <w:rsid w:val="00C0512E"/>
    <w:rsid w:val="00C05AEF"/>
    <w:rsid w:val="00C05C1A"/>
    <w:rsid w:val="00C05E83"/>
    <w:rsid w:val="00C070BA"/>
    <w:rsid w:val="00C10AA8"/>
    <w:rsid w:val="00C118F2"/>
    <w:rsid w:val="00C11F57"/>
    <w:rsid w:val="00C13372"/>
    <w:rsid w:val="00C14572"/>
    <w:rsid w:val="00C14ABA"/>
    <w:rsid w:val="00C16D90"/>
    <w:rsid w:val="00C17649"/>
    <w:rsid w:val="00C17D01"/>
    <w:rsid w:val="00C20BBF"/>
    <w:rsid w:val="00C22ED0"/>
    <w:rsid w:val="00C2326B"/>
    <w:rsid w:val="00C24015"/>
    <w:rsid w:val="00C271E3"/>
    <w:rsid w:val="00C328A4"/>
    <w:rsid w:val="00C32DFE"/>
    <w:rsid w:val="00C339CB"/>
    <w:rsid w:val="00C35B62"/>
    <w:rsid w:val="00C41EF0"/>
    <w:rsid w:val="00C43B7A"/>
    <w:rsid w:val="00C43F0D"/>
    <w:rsid w:val="00C44C94"/>
    <w:rsid w:val="00C4708A"/>
    <w:rsid w:val="00C50EAF"/>
    <w:rsid w:val="00C51A14"/>
    <w:rsid w:val="00C51BB1"/>
    <w:rsid w:val="00C52762"/>
    <w:rsid w:val="00C52E9F"/>
    <w:rsid w:val="00C53100"/>
    <w:rsid w:val="00C55474"/>
    <w:rsid w:val="00C56693"/>
    <w:rsid w:val="00C57358"/>
    <w:rsid w:val="00C57A72"/>
    <w:rsid w:val="00C57C6C"/>
    <w:rsid w:val="00C610F3"/>
    <w:rsid w:val="00C614AB"/>
    <w:rsid w:val="00C621B0"/>
    <w:rsid w:val="00C62C4E"/>
    <w:rsid w:val="00C64596"/>
    <w:rsid w:val="00C65FC0"/>
    <w:rsid w:val="00C661FD"/>
    <w:rsid w:val="00C66EF1"/>
    <w:rsid w:val="00C71DB8"/>
    <w:rsid w:val="00C74753"/>
    <w:rsid w:val="00C76B3B"/>
    <w:rsid w:val="00C80122"/>
    <w:rsid w:val="00C806E0"/>
    <w:rsid w:val="00C8172F"/>
    <w:rsid w:val="00C81B5D"/>
    <w:rsid w:val="00C81F40"/>
    <w:rsid w:val="00C822D5"/>
    <w:rsid w:val="00C82955"/>
    <w:rsid w:val="00C829C3"/>
    <w:rsid w:val="00C82AA2"/>
    <w:rsid w:val="00C8445E"/>
    <w:rsid w:val="00C85EA5"/>
    <w:rsid w:val="00C87681"/>
    <w:rsid w:val="00C91EA2"/>
    <w:rsid w:val="00C920EF"/>
    <w:rsid w:val="00C927B6"/>
    <w:rsid w:val="00C92C59"/>
    <w:rsid w:val="00C945F5"/>
    <w:rsid w:val="00C962EE"/>
    <w:rsid w:val="00C966D4"/>
    <w:rsid w:val="00C96B49"/>
    <w:rsid w:val="00C979D6"/>
    <w:rsid w:val="00C97AD7"/>
    <w:rsid w:val="00CA040F"/>
    <w:rsid w:val="00CA0E2F"/>
    <w:rsid w:val="00CA1F38"/>
    <w:rsid w:val="00CA296B"/>
    <w:rsid w:val="00CA41AB"/>
    <w:rsid w:val="00CA5FC1"/>
    <w:rsid w:val="00CA603F"/>
    <w:rsid w:val="00CA67E5"/>
    <w:rsid w:val="00CA7770"/>
    <w:rsid w:val="00CB09BF"/>
    <w:rsid w:val="00CB1EA2"/>
    <w:rsid w:val="00CB243D"/>
    <w:rsid w:val="00CB4188"/>
    <w:rsid w:val="00CB4823"/>
    <w:rsid w:val="00CB5105"/>
    <w:rsid w:val="00CB51A9"/>
    <w:rsid w:val="00CB6231"/>
    <w:rsid w:val="00CB7A06"/>
    <w:rsid w:val="00CB7A3A"/>
    <w:rsid w:val="00CC0DB5"/>
    <w:rsid w:val="00CC3661"/>
    <w:rsid w:val="00CC3AF9"/>
    <w:rsid w:val="00CC637C"/>
    <w:rsid w:val="00CC660C"/>
    <w:rsid w:val="00CC6BEC"/>
    <w:rsid w:val="00CD03DD"/>
    <w:rsid w:val="00CD08B8"/>
    <w:rsid w:val="00CD0A72"/>
    <w:rsid w:val="00CD0FDF"/>
    <w:rsid w:val="00CD11A9"/>
    <w:rsid w:val="00CD170E"/>
    <w:rsid w:val="00CD1A83"/>
    <w:rsid w:val="00CD2153"/>
    <w:rsid w:val="00CD239E"/>
    <w:rsid w:val="00CD3970"/>
    <w:rsid w:val="00CD49AC"/>
    <w:rsid w:val="00CD5606"/>
    <w:rsid w:val="00CD7242"/>
    <w:rsid w:val="00CD760E"/>
    <w:rsid w:val="00CE0527"/>
    <w:rsid w:val="00CE1856"/>
    <w:rsid w:val="00CE1D06"/>
    <w:rsid w:val="00CE3BAD"/>
    <w:rsid w:val="00CE5C08"/>
    <w:rsid w:val="00CE69A3"/>
    <w:rsid w:val="00CF1CBE"/>
    <w:rsid w:val="00CF1EC2"/>
    <w:rsid w:val="00CF27FA"/>
    <w:rsid w:val="00CF44F4"/>
    <w:rsid w:val="00CF5A4C"/>
    <w:rsid w:val="00CF740D"/>
    <w:rsid w:val="00CF7477"/>
    <w:rsid w:val="00D002F8"/>
    <w:rsid w:val="00D00490"/>
    <w:rsid w:val="00D005C6"/>
    <w:rsid w:val="00D013FC"/>
    <w:rsid w:val="00D03827"/>
    <w:rsid w:val="00D053B5"/>
    <w:rsid w:val="00D0686E"/>
    <w:rsid w:val="00D1058A"/>
    <w:rsid w:val="00D10A33"/>
    <w:rsid w:val="00D110C7"/>
    <w:rsid w:val="00D132A8"/>
    <w:rsid w:val="00D13E37"/>
    <w:rsid w:val="00D14E0B"/>
    <w:rsid w:val="00D1730F"/>
    <w:rsid w:val="00D20595"/>
    <w:rsid w:val="00D211F0"/>
    <w:rsid w:val="00D26267"/>
    <w:rsid w:val="00D27179"/>
    <w:rsid w:val="00D3003D"/>
    <w:rsid w:val="00D301AA"/>
    <w:rsid w:val="00D31170"/>
    <w:rsid w:val="00D31378"/>
    <w:rsid w:val="00D31B69"/>
    <w:rsid w:val="00D32170"/>
    <w:rsid w:val="00D3297E"/>
    <w:rsid w:val="00D3387D"/>
    <w:rsid w:val="00D355D8"/>
    <w:rsid w:val="00D37B6A"/>
    <w:rsid w:val="00D37C44"/>
    <w:rsid w:val="00D40ABC"/>
    <w:rsid w:val="00D4200F"/>
    <w:rsid w:val="00D42178"/>
    <w:rsid w:val="00D42963"/>
    <w:rsid w:val="00D42A3C"/>
    <w:rsid w:val="00D436D9"/>
    <w:rsid w:val="00D43B5E"/>
    <w:rsid w:val="00D43E2A"/>
    <w:rsid w:val="00D44208"/>
    <w:rsid w:val="00D44342"/>
    <w:rsid w:val="00D44577"/>
    <w:rsid w:val="00D45C8C"/>
    <w:rsid w:val="00D4629A"/>
    <w:rsid w:val="00D46CD6"/>
    <w:rsid w:val="00D50BE7"/>
    <w:rsid w:val="00D51870"/>
    <w:rsid w:val="00D5206F"/>
    <w:rsid w:val="00D522F5"/>
    <w:rsid w:val="00D53A30"/>
    <w:rsid w:val="00D5434F"/>
    <w:rsid w:val="00D56A10"/>
    <w:rsid w:val="00D6335B"/>
    <w:rsid w:val="00D63413"/>
    <w:rsid w:val="00D63F77"/>
    <w:rsid w:val="00D6431F"/>
    <w:rsid w:val="00D64DEB"/>
    <w:rsid w:val="00D65E92"/>
    <w:rsid w:val="00D66CA5"/>
    <w:rsid w:val="00D6738C"/>
    <w:rsid w:val="00D71112"/>
    <w:rsid w:val="00D71174"/>
    <w:rsid w:val="00D71397"/>
    <w:rsid w:val="00D7172B"/>
    <w:rsid w:val="00D723CF"/>
    <w:rsid w:val="00D72963"/>
    <w:rsid w:val="00D73323"/>
    <w:rsid w:val="00D73C2F"/>
    <w:rsid w:val="00D74282"/>
    <w:rsid w:val="00D7482A"/>
    <w:rsid w:val="00D7489B"/>
    <w:rsid w:val="00D74A22"/>
    <w:rsid w:val="00D750FC"/>
    <w:rsid w:val="00D76E22"/>
    <w:rsid w:val="00D80E15"/>
    <w:rsid w:val="00D8155A"/>
    <w:rsid w:val="00D81CDA"/>
    <w:rsid w:val="00D84614"/>
    <w:rsid w:val="00D8785E"/>
    <w:rsid w:val="00D87A36"/>
    <w:rsid w:val="00D90B34"/>
    <w:rsid w:val="00D9146E"/>
    <w:rsid w:val="00D92132"/>
    <w:rsid w:val="00D93AAB"/>
    <w:rsid w:val="00D94662"/>
    <w:rsid w:val="00D96DE9"/>
    <w:rsid w:val="00D96F23"/>
    <w:rsid w:val="00DA05C9"/>
    <w:rsid w:val="00DA0696"/>
    <w:rsid w:val="00DA37C0"/>
    <w:rsid w:val="00DA3968"/>
    <w:rsid w:val="00DA3C68"/>
    <w:rsid w:val="00DA6273"/>
    <w:rsid w:val="00DA6D9E"/>
    <w:rsid w:val="00DA761D"/>
    <w:rsid w:val="00DB168A"/>
    <w:rsid w:val="00DB19DC"/>
    <w:rsid w:val="00DB3E15"/>
    <w:rsid w:val="00DB59C4"/>
    <w:rsid w:val="00DB6003"/>
    <w:rsid w:val="00DB6C8C"/>
    <w:rsid w:val="00DB7291"/>
    <w:rsid w:val="00DB736B"/>
    <w:rsid w:val="00DC096C"/>
    <w:rsid w:val="00DC0C23"/>
    <w:rsid w:val="00DC0EEA"/>
    <w:rsid w:val="00DC2A31"/>
    <w:rsid w:val="00DC2B9C"/>
    <w:rsid w:val="00DC2BBA"/>
    <w:rsid w:val="00DC313B"/>
    <w:rsid w:val="00DC3E90"/>
    <w:rsid w:val="00DC50F4"/>
    <w:rsid w:val="00DC528F"/>
    <w:rsid w:val="00DC641B"/>
    <w:rsid w:val="00DC6715"/>
    <w:rsid w:val="00DC6AC7"/>
    <w:rsid w:val="00DC6BF4"/>
    <w:rsid w:val="00DC73D3"/>
    <w:rsid w:val="00DC789D"/>
    <w:rsid w:val="00DD03E0"/>
    <w:rsid w:val="00DD0DAC"/>
    <w:rsid w:val="00DD3E74"/>
    <w:rsid w:val="00DD43F4"/>
    <w:rsid w:val="00DD4517"/>
    <w:rsid w:val="00DD491E"/>
    <w:rsid w:val="00DD54F9"/>
    <w:rsid w:val="00DD5826"/>
    <w:rsid w:val="00DD6907"/>
    <w:rsid w:val="00DD6C40"/>
    <w:rsid w:val="00DE0D4C"/>
    <w:rsid w:val="00DE0E2C"/>
    <w:rsid w:val="00DE1697"/>
    <w:rsid w:val="00DE1863"/>
    <w:rsid w:val="00DE2A11"/>
    <w:rsid w:val="00DE4A91"/>
    <w:rsid w:val="00DE4E57"/>
    <w:rsid w:val="00DE5221"/>
    <w:rsid w:val="00DE5469"/>
    <w:rsid w:val="00DE56EC"/>
    <w:rsid w:val="00DF00F8"/>
    <w:rsid w:val="00DF21AE"/>
    <w:rsid w:val="00DF2972"/>
    <w:rsid w:val="00DF30FD"/>
    <w:rsid w:val="00DF32F5"/>
    <w:rsid w:val="00DF3524"/>
    <w:rsid w:val="00DF3599"/>
    <w:rsid w:val="00DF4C35"/>
    <w:rsid w:val="00DF547D"/>
    <w:rsid w:val="00DF670A"/>
    <w:rsid w:val="00E003CE"/>
    <w:rsid w:val="00E004F9"/>
    <w:rsid w:val="00E00589"/>
    <w:rsid w:val="00E005AE"/>
    <w:rsid w:val="00E0095B"/>
    <w:rsid w:val="00E00A0C"/>
    <w:rsid w:val="00E017A6"/>
    <w:rsid w:val="00E03A35"/>
    <w:rsid w:val="00E03C8C"/>
    <w:rsid w:val="00E04CC3"/>
    <w:rsid w:val="00E04E89"/>
    <w:rsid w:val="00E05FBE"/>
    <w:rsid w:val="00E06266"/>
    <w:rsid w:val="00E07A03"/>
    <w:rsid w:val="00E11B72"/>
    <w:rsid w:val="00E11BD1"/>
    <w:rsid w:val="00E12FC7"/>
    <w:rsid w:val="00E13F53"/>
    <w:rsid w:val="00E14CFB"/>
    <w:rsid w:val="00E14D7D"/>
    <w:rsid w:val="00E152D6"/>
    <w:rsid w:val="00E16442"/>
    <w:rsid w:val="00E172F5"/>
    <w:rsid w:val="00E17A65"/>
    <w:rsid w:val="00E17DDE"/>
    <w:rsid w:val="00E20552"/>
    <w:rsid w:val="00E20FF3"/>
    <w:rsid w:val="00E214E8"/>
    <w:rsid w:val="00E22B28"/>
    <w:rsid w:val="00E23A8A"/>
    <w:rsid w:val="00E23F68"/>
    <w:rsid w:val="00E2455B"/>
    <w:rsid w:val="00E24D8B"/>
    <w:rsid w:val="00E2541C"/>
    <w:rsid w:val="00E256CA"/>
    <w:rsid w:val="00E25DF0"/>
    <w:rsid w:val="00E27955"/>
    <w:rsid w:val="00E30912"/>
    <w:rsid w:val="00E30ED3"/>
    <w:rsid w:val="00E313F9"/>
    <w:rsid w:val="00E32514"/>
    <w:rsid w:val="00E32907"/>
    <w:rsid w:val="00E33F28"/>
    <w:rsid w:val="00E33F4F"/>
    <w:rsid w:val="00E351C3"/>
    <w:rsid w:val="00E35AD6"/>
    <w:rsid w:val="00E35CFE"/>
    <w:rsid w:val="00E3617A"/>
    <w:rsid w:val="00E36BAA"/>
    <w:rsid w:val="00E405CA"/>
    <w:rsid w:val="00E411B6"/>
    <w:rsid w:val="00E414B4"/>
    <w:rsid w:val="00E41684"/>
    <w:rsid w:val="00E41E90"/>
    <w:rsid w:val="00E425E6"/>
    <w:rsid w:val="00E42DB9"/>
    <w:rsid w:val="00E43011"/>
    <w:rsid w:val="00E4384C"/>
    <w:rsid w:val="00E454E1"/>
    <w:rsid w:val="00E45D73"/>
    <w:rsid w:val="00E46FD6"/>
    <w:rsid w:val="00E47165"/>
    <w:rsid w:val="00E5046C"/>
    <w:rsid w:val="00E50D22"/>
    <w:rsid w:val="00E5330E"/>
    <w:rsid w:val="00E54364"/>
    <w:rsid w:val="00E549F1"/>
    <w:rsid w:val="00E54BC9"/>
    <w:rsid w:val="00E56091"/>
    <w:rsid w:val="00E61DB2"/>
    <w:rsid w:val="00E6266E"/>
    <w:rsid w:val="00E64756"/>
    <w:rsid w:val="00E64D74"/>
    <w:rsid w:val="00E64ECA"/>
    <w:rsid w:val="00E652CE"/>
    <w:rsid w:val="00E65F4C"/>
    <w:rsid w:val="00E664DF"/>
    <w:rsid w:val="00E667C9"/>
    <w:rsid w:val="00E66D2C"/>
    <w:rsid w:val="00E67F79"/>
    <w:rsid w:val="00E70B48"/>
    <w:rsid w:val="00E70BD7"/>
    <w:rsid w:val="00E70F2A"/>
    <w:rsid w:val="00E7102E"/>
    <w:rsid w:val="00E71DB5"/>
    <w:rsid w:val="00E72082"/>
    <w:rsid w:val="00E724C6"/>
    <w:rsid w:val="00E728C9"/>
    <w:rsid w:val="00E732CA"/>
    <w:rsid w:val="00E74094"/>
    <w:rsid w:val="00E747C3"/>
    <w:rsid w:val="00E74E1E"/>
    <w:rsid w:val="00E80120"/>
    <w:rsid w:val="00E805A4"/>
    <w:rsid w:val="00E814FA"/>
    <w:rsid w:val="00E81727"/>
    <w:rsid w:val="00E82CCD"/>
    <w:rsid w:val="00E82E43"/>
    <w:rsid w:val="00E84293"/>
    <w:rsid w:val="00E85027"/>
    <w:rsid w:val="00E867F5"/>
    <w:rsid w:val="00E86D11"/>
    <w:rsid w:val="00E8772B"/>
    <w:rsid w:val="00E878E0"/>
    <w:rsid w:val="00E906FF"/>
    <w:rsid w:val="00E91B7B"/>
    <w:rsid w:val="00E9230A"/>
    <w:rsid w:val="00E92BB5"/>
    <w:rsid w:val="00E93325"/>
    <w:rsid w:val="00E94066"/>
    <w:rsid w:val="00E944B4"/>
    <w:rsid w:val="00E94897"/>
    <w:rsid w:val="00E96BD6"/>
    <w:rsid w:val="00EA0248"/>
    <w:rsid w:val="00EA0443"/>
    <w:rsid w:val="00EA0596"/>
    <w:rsid w:val="00EA09FF"/>
    <w:rsid w:val="00EA1085"/>
    <w:rsid w:val="00EA273F"/>
    <w:rsid w:val="00EA28C6"/>
    <w:rsid w:val="00EA2E7D"/>
    <w:rsid w:val="00EA32A9"/>
    <w:rsid w:val="00EA35D1"/>
    <w:rsid w:val="00EA543C"/>
    <w:rsid w:val="00EA5C58"/>
    <w:rsid w:val="00EA5EA7"/>
    <w:rsid w:val="00EA6517"/>
    <w:rsid w:val="00EA6EB3"/>
    <w:rsid w:val="00EA7070"/>
    <w:rsid w:val="00EA79E4"/>
    <w:rsid w:val="00EA7CE0"/>
    <w:rsid w:val="00EB0104"/>
    <w:rsid w:val="00EB0962"/>
    <w:rsid w:val="00EB3532"/>
    <w:rsid w:val="00EB370B"/>
    <w:rsid w:val="00EB3E06"/>
    <w:rsid w:val="00EB51D5"/>
    <w:rsid w:val="00EB550F"/>
    <w:rsid w:val="00EB6F70"/>
    <w:rsid w:val="00EC0A2B"/>
    <w:rsid w:val="00EC0C06"/>
    <w:rsid w:val="00EC10AD"/>
    <w:rsid w:val="00EC175F"/>
    <w:rsid w:val="00EC1D69"/>
    <w:rsid w:val="00EC2692"/>
    <w:rsid w:val="00EC2BBA"/>
    <w:rsid w:val="00EC3518"/>
    <w:rsid w:val="00EC38F8"/>
    <w:rsid w:val="00EC4EE2"/>
    <w:rsid w:val="00EC50F1"/>
    <w:rsid w:val="00EC51C6"/>
    <w:rsid w:val="00EC52AD"/>
    <w:rsid w:val="00EC56DC"/>
    <w:rsid w:val="00EC6CF1"/>
    <w:rsid w:val="00EC709F"/>
    <w:rsid w:val="00ED2726"/>
    <w:rsid w:val="00ED3D8D"/>
    <w:rsid w:val="00ED5B90"/>
    <w:rsid w:val="00ED6C8B"/>
    <w:rsid w:val="00ED782E"/>
    <w:rsid w:val="00ED79C6"/>
    <w:rsid w:val="00ED7B0A"/>
    <w:rsid w:val="00ED7FEA"/>
    <w:rsid w:val="00EE193F"/>
    <w:rsid w:val="00EE1F60"/>
    <w:rsid w:val="00EE2D77"/>
    <w:rsid w:val="00EE4CAA"/>
    <w:rsid w:val="00EE6194"/>
    <w:rsid w:val="00EE6630"/>
    <w:rsid w:val="00EF01C7"/>
    <w:rsid w:val="00EF20C3"/>
    <w:rsid w:val="00EF392D"/>
    <w:rsid w:val="00EF40C0"/>
    <w:rsid w:val="00EF4483"/>
    <w:rsid w:val="00EF591E"/>
    <w:rsid w:val="00EF5DFE"/>
    <w:rsid w:val="00EF6159"/>
    <w:rsid w:val="00EF626B"/>
    <w:rsid w:val="00EF6B52"/>
    <w:rsid w:val="00F00EBB"/>
    <w:rsid w:val="00F02278"/>
    <w:rsid w:val="00F02492"/>
    <w:rsid w:val="00F0298A"/>
    <w:rsid w:val="00F0351F"/>
    <w:rsid w:val="00F04913"/>
    <w:rsid w:val="00F075EE"/>
    <w:rsid w:val="00F0785E"/>
    <w:rsid w:val="00F104EB"/>
    <w:rsid w:val="00F10570"/>
    <w:rsid w:val="00F109BD"/>
    <w:rsid w:val="00F10D89"/>
    <w:rsid w:val="00F1205E"/>
    <w:rsid w:val="00F12777"/>
    <w:rsid w:val="00F130E6"/>
    <w:rsid w:val="00F131B3"/>
    <w:rsid w:val="00F13624"/>
    <w:rsid w:val="00F14ACE"/>
    <w:rsid w:val="00F14AEA"/>
    <w:rsid w:val="00F15309"/>
    <w:rsid w:val="00F1535E"/>
    <w:rsid w:val="00F2046E"/>
    <w:rsid w:val="00F21CC7"/>
    <w:rsid w:val="00F2287F"/>
    <w:rsid w:val="00F22E03"/>
    <w:rsid w:val="00F23C76"/>
    <w:rsid w:val="00F25978"/>
    <w:rsid w:val="00F26C80"/>
    <w:rsid w:val="00F318B1"/>
    <w:rsid w:val="00F31BBD"/>
    <w:rsid w:val="00F3262A"/>
    <w:rsid w:val="00F343ED"/>
    <w:rsid w:val="00F34512"/>
    <w:rsid w:val="00F35378"/>
    <w:rsid w:val="00F359B4"/>
    <w:rsid w:val="00F36111"/>
    <w:rsid w:val="00F36C07"/>
    <w:rsid w:val="00F376B4"/>
    <w:rsid w:val="00F41D1F"/>
    <w:rsid w:val="00F428A3"/>
    <w:rsid w:val="00F42B82"/>
    <w:rsid w:val="00F445A4"/>
    <w:rsid w:val="00F45994"/>
    <w:rsid w:val="00F467EB"/>
    <w:rsid w:val="00F46BE5"/>
    <w:rsid w:val="00F50E4F"/>
    <w:rsid w:val="00F50E59"/>
    <w:rsid w:val="00F51106"/>
    <w:rsid w:val="00F52E55"/>
    <w:rsid w:val="00F53424"/>
    <w:rsid w:val="00F53F03"/>
    <w:rsid w:val="00F552C6"/>
    <w:rsid w:val="00F5669C"/>
    <w:rsid w:val="00F571F8"/>
    <w:rsid w:val="00F57AA2"/>
    <w:rsid w:val="00F61229"/>
    <w:rsid w:val="00F6250A"/>
    <w:rsid w:val="00F63A73"/>
    <w:rsid w:val="00F649D5"/>
    <w:rsid w:val="00F6524E"/>
    <w:rsid w:val="00F65CC1"/>
    <w:rsid w:val="00F6639B"/>
    <w:rsid w:val="00F6746E"/>
    <w:rsid w:val="00F67FAC"/>
    <w:rsid w:val="00F72773"/>
    <w:rsid w:val="00F728C7"/>
    <w:rsid w:val="00F72FEF"/>
    <w:rsid w:val="00F733E6"/>
    <w:rsid w:val="00F74579"/>
    <w:rsid w:val="00F74C38"/>
    <w:rsid w:val="00F74FAB"/>
    <w:rsid w:val="00F755E5"/>
    <w:rsid w:val="00F7563A"/>
    <w:rsid w:val="00F75BE1"/>
    <w:rsid w:val="00F767DE"/>
    <w:rsid w:val="00F779B9"/>
    <w:rsid w:val="00F81419"/>
    <w:rsid w:val="00F834AF"/>
    <w:rsid w:val="00F83C74"/>
    <w:rsid w:val="00F847AF"/>
    <w:rsid w:val="00F84BAB"/>
    <w:rsid w:val="00F85407"/>
    <w:rsid w:val="00F87E43"/>
    <w:rsid w:val="00F90E80"/>
    <w:rsid w:val="00F91B74"/>
    <w:rsid w:val="00F92A98"/>
    <w:rsid w:val="00F92B1A"/>
    <w:rsid w:val="00F93726"/>
    <w:rsid w:val="00F95865"/>
    <w:rsid w:val="00F97A88"/>
    <w:rsid w:val="00FA35F3"/>
    <w:rsid w:val="00FA387B"/>
    <w:rsid w:val="00FA49EA"/>
    <w:rsid w:val="00FA50DB"/>
    <w:rsid w:val="00FA6AD1"/>
    <w:rsid w:val="00FA7017"/>
    <w:rsid w:val="00FB1AF5"/>
    <w:rsid w:val="00FB3C39"/>
    <w:rsid w:val="00FB45AE"/>
    <w:rsid w:val="00FB48AC"/>
    <w:rsid w:val="00FB7B83"/>
    <w:rsid w:val="00FB7F72"/>
    <w:rsid w:val="00FC2502"/>
    <w:rsid w:val="00FC3644"/>
    <w:rsid w:val="00FC3F49"/>
    <w:rsid w:val="00FC432A"/>
    <w:rsid w:val="00FC4676"/>
    <w:rsid w:val="00FC58A6"/>
    <w:rsid w:val="00FC605B"/>
    <w:rsid w:val="00FC6552"/>
    <w:rsid w:val="00FC7BBE"/>
    <w:rsid w:val="00FC7C00"/>
    <w:rsid w:val="00FD0319"/>
    <w:rsid w:val="00FD13FA"/>
    <w:rsid w:val="00FD1895"/>
    <w:rsid w:val="00FD2129"/>
    <w:rsid w:val="00FD23A4"/>
    <w:rsid w:val="00FD25BC"/>
    <w:rsid w:val="00FD3891"/>
    <w:rsid w:val="00FD3D23"/>
    <w:rsid w:val="00FD47BA"/>
    <w:rsid w:val="00FD4C36"/>
    <w:rsid w:val="00FD51E1"/>
    <w:rsid w:val="00FD5D56"/>
    <w:rsid w:val="00FD706B"/>
    <w:rsid w:val="00FE067A"/>
    <w:rsid w:val="00FE20C4"/>
    <w:rsid w:val="00FE2DE1"/>
    <w:rsid w:val="00FE35FE"/>
    <w:rsid w:val="00FE4183"/>
    <w:rsid w:val="00FE53AC"/>
    <w:rsid w:val="00FE5DD2"/>
    <w:rsid w:val="00FE5E57"/>
    <w:rsid w:val="00FE79D6"/>
    <w:rsid w:val="00FF271E"/>
    <w:rsid w:val="00FF37F8"/>
    <w:rsid w:val="00FF48AD"/>
    <w:rsid w:val="00FF4C45"/>
    <w:rsid w:val="00FF501C"/>
    <w:rsid w:val="00FF6993"/>
    <w:rsid w:val="00FF7A33"/>
    <w:rsid w:val="1AF133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wrap-style:none" fillcolor="white">
      <v:fill color="white"/>
      <v:textbox style="mso-fit-shape-to-text:t"/>
    </o:shapedefaults>
    <o:shapelayout v:ext="edit">
      <o:idmap v:ext="edit" data="1"/>
    </o:shapelayout>
  </w:shapeDefaults>
  <w:decimalSymbol w:val="."/>
  <w:listSeparator w:val=","/>
  <w14:docId w14:val="78C4C13C"/>
  <w15:docId w15:val="{3C07EC1B-93BD-4598-989E-FD64C35CF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ind w:right="187"/>
      <w:outlineLvl w:val="0"/>
    </w:pPr>
    <w:rPr>
      <w:rFonts w:ascii="CG Omega" w:hAnsi="CG Omega"/>
      <w:b/>
      <w:szCs w:val="20"/>
    </w:rPr>
  </w:style>
  <w:style w:type="paragraph" w:styleId="Heading2">
    <w:name w:val="heading 2"/>
    <w:basedOn w:val="Normal"/>
    <w:next w:val="Normal"/>
    <w:qFormat/>
    <w:pPr>
      <w:keepNext/>
      <w:jc w:val="center"/>
      <w:outlineLvl w:val="1"/>
    </w:pPr>
    <w:rPr>
      <w:rFonts w:ascii="Arial" w:hAnsi="Arial" w:cs="Arial"/>
      <w:b/>
      <w:szCs w:val="22"/>
    </w:rPr>
  </w:style>
  <w:style w:type="paragraph" w:styleId="Heading3">
    <w:name w:val="heading 3"/>
    <w:basedOn w:val="Normal"/>
    <w:next w:val="Normal"/>
    <w:qFormat/>
    <w:pPr>
      <w:keepNext/>
      <w:outlineLvl w:val="2"/>
    </w:pPr>
    <w:rPr>
      <w:rFonts w:ascii="Arial" w:hAnsi="Arial" w:cs="Arial"/>
      <w:b/>
      <w:bCs/>
      <w:sz w:val="36"/>
      <w:szCs w:val="40"/>
    </w:rPr>
  </w:style>
  <w:style w:type="paragraph" w:styleId="Heading4">
    <w:name w:val="heading 4"/>
    <w:basedOn w:val="Normal"/>
    <w:next w:val="Normal"/>
    <w:qFormat/>
    <w:pPr>
      <w:keepNext/>
      <w:outlineLvl w:val="3"/>
    </w:pPr>
    <w:rPr>
      <w:rFonts w:ascii="Arial" w:hAnsi="Arial" w:cs="Arial"/>
      <w:b/>
      <w:bCs/>
    </w:rPr>
  </w:style>
  <w:style w:type="paragraph" w:styleId="Heading5">
    <w:name w:val="heading 5"/>
    <w:basedOn w:val="Normal"/>
    <w:next w:val="Normal"/>
    <w:qFormat/>
    <w:pPr>
      <w:keepNext/>
      <w:outlineLvl w:val="4"/>
    </w:pPr>
    <w:rPr>
      <w:rFonts w:ascii="Arial" w:hAnsi="Arial" w:cs="Arial"/>
      <w:i/>
      <w:sz w:val="22"/>
    </w:rPr>
  </w:style>
  <w:style w:type="paragraph" w:styleId="Heading6">
    <w:name w:val="heading 6"/>
    <w:basedOn w:val="Normal"/>
    <w:next w:val="Normal"/>
    <w:qFormat/>
    <w:pPr>
      <w:keepNext/>
      <w:outlineLvl w:val="5"/>
    </w:pPr>
    <w:rPr>
      <w:rFonts w:ascii="Arial" w:hAnsi="Arial" w:cs="Arial"/>
      <w:b/>
      <w:bCs/>
      <w:sz w:val="34"/>
    </w:rPr>
  </w:style>
  <w:style w:type="paragraph" w:styleId="Heading7">
    <w:name w:val="heading 7"/>
    <w:basedOn w:val="Normal"/>
    <w:next w:val="Normal"/>
    <w:qFormat/>
    <w:pPr>
      <w:keepNext/>
      <w:jc w:val="right"/>
      <w:outlineLvl w:val="6"/>
    </w:pPr>
    <w:rPr>
      <w:rFonts w:ascii="Arial" w:hAnsi="Arial" w:cs="Arial"/>
      <w:b/>
      <w:sz w:val="22"/>
    </w:rPr>
  </w:style>
  <w:style w:type="paragraph" w:styleId="Heading8">
    <w:name w:val="heading 8"/>
    <w:basedOn w:val="Normal"/>
    <w:next w:val="Normal"/>
    <w:qFormat/>
    <w:pPr>
      <w:keepNext/>
      <w:ind w:right="-162"/>
      <w:jc w:val="right"/>
      <w:outlineLvl w:val="7"/>
    </w:pPr>
    <w:rPr>
      <w:rFonts w:ascii="Arial" w:hAnsi="Arial" w:cs="Arial"/>
      <w:b/>
      <w:sz w:val="28"/>
      <w:szCs w:val="20"/>
      <w:lang w:val="en-US"/>
    </w:rPr>
  </w:style>
  <w:style w:type="paragraph" w:styleId="Heading9">
    <w:name w:val="heading 9"/>
    <w:basedOn w:val="Normal"/>
    <w:next w:val="Normal"/>
    <w:qFormat/>
    <w:pPr>
      <w:keepNext/>
      <w:jc w:val="both"/>
      <w:outlineLvl w:val="8"/>
    </w:pPr>
    <w:rPr>
      <w:rFonts w:ascii="Arial" w:hAnsi="Arial" w:cs="Arial"/>
      <w:b/>
      <w:sz w:val="20"/>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pPr>
      <w:spacing w:before="100" w:beforeAutospacing="1" w:after="100" w:afterAutospacing="1"/>
    </w:pPr>
    <w:rPr>
      <w:lang w:val="en-US"/>
    </w:rPr>
  </w:style>
  <w:style w:type="paragraph" w:customStyle="1" w:styleId="Minute">
    <w:name w:val="Minute"/>
    <w:basedOn w:val="Normal"/>
    <w:next w:val="Normal"/>
    <w:pPr>
      <w:tabs>
        <w:tab w:val="left" w:pos="5400"/>
        <w:tab w:val="left" w:pos="6192"/>
      </w:tabs>
      <w:jc w:val="both"/>
    </w:pPr>
    <w:rPr>
      <w:rFonts w:ascii="CG Times" w:hAnsi="CG Times"/>
      <w:szCs w:val="20"/>
    </w:rPr>
  </w:style>
  <w:style w:type="paragraph" w:styleId="BodyText">
    <w:name w:val="Body Text"/>
    <w:basedOn w:val="Normal"/>
    <w:link w:val="BodyTextChar"/>
    <w:semiHidden/>
    <w:rPr>
      <w:rFonts w:ascii="CG Omega" w:hAnsi="CG Omega"/>
      <w:szCs w:val="20"/>
    </w:rPr>
  </w:style>
  <w:style w:type="paragraph" w:styleId="BodyText2">
    <w:name w:val="Body Text 2"/>
    <w:basedOn w:val="Normal"/>
    <w:semiHidden/>
    <w:pPr>
      <w:jc w:val="center"/>
    </w:pPr>
    <w:rPr>
      <w:rFonts w:ascii="CG Omega" w:hAnsi="CG Omega"/>
      <w:b/>
      <w:sz w:val="22"/>
      <w:szCs w:val="20"/>
      <w:lang w:val="en-US"/>
    </w:rPr>
  </w:style>
  <w:style w:type="character" w:styleId="Hyperlink">
    <w:name w:val="Hyperlink"/>
    <w:semiHidden/>
    <w:rPr>
      <w:color w:val="0000FF"/>
      <w:u w:val="single"/>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FollowedHyperlink">
    <w:name w:val="FollowedHyperlink"/>
    <w:semiHidden/>
    <w:rPr>
      <w:color w:val="800080"/>
      <w:u w:val="single"/>
    </w:rPr>
  </w:style>
  <w:style w:type="character" w:customStyle="1" w:styleId="h31">
    <w:name w:val="h31"/>
    <w:rPr>
      <w:b/>
      <w:bCs/>
      <w:color w:val="000000"/>
      <w:sz w:val="21"/>
      <w:szCs w:val="21"/>
    </w:rPr>
  </w:style>
  <w:style w:type="paragraph" w:styleId="Caption">
    <w:name w:val="caption"/>
    <w:basedOn w:val="Normal"/>
    <w:next w:val="Normal"/>
    <w:uiPriority w:val="99"/>
    <w:qFormat/>
    <w:pPr>
      <w:jc w:val="right"/>
    </w:pPr>
    <w:rPr>
      <w:rFonts w:ascii="CG Omega" w:hAnsi="CG Omega"/>
      <w:b/>
      <w:sz w:val="22"/>
      <w:szCs w:val="20"/>
    </w:rPr>
  </w:style>
  <w:style w:type="paragraph" w:styleId="BodyText3">
    <w:name w:val="Body Text 3"/>
    <w:basedOn w:val="Normal"/>
    <w:semiHidden/>
    <w:rPr>
      <w:rFonts w:ascii="Arial" w:hAnsi="Arial" w:cs="Arial"/>
      <w:b/>
      <w:bCs/>
    </w:rPr>
  </w:style>
  <w:style w:type="paragraph" w:styleId="TOC1">
    <w:name w:val="toc 1"/>
    <w:basedOn w:val="Normal"/>
    <w:next w:val="Normal"/>
    <w:autoRedefine/>
    <w:semiHidden/>
    <w:pPr>
      <w:jc w:val="both"/>
    </w:pPr>
    <w:rPr>
      <w:rFonts w:ascii="Arial" w:hAnsi="Arial"/>
      <w:b/>
      <w:noProof/>
      <w:sz w:val="20"/>
      <w:szCs w:val="20"/>
    </w:rPr>
  </w:style>
  <w:style w:type="paragraph" w:styleId="TOC2">
    <w:name w:val="toc 2"/>
    <w:basedOn w:val="Normal"/>
    <w:next w:val="Normal"/>
    <w:autoRedefine/>
    <w:semiHidden/>
    <w:pPr>
      <w:ind w:left="280"/>
    </w:pPr>
    <w:rPr>
      <w:rFonts w:ascii="Arial" w:hAnsi="Arial"/>
      <w:sz w:val="28"/>
      <w:szCs w:val="20"/>
    </w:rPr>
  </w:style>
  <w:style w:type="paragraph" w:customStyle="1" w:styleId="33Indent1">
    <w:name w:val="33 Indent 1"/>
    <w:basedOn w:val="Normal"/>
    <w:next w:val="BodyText2"/>
    <w:pPr>
      <w:spacing w:after="240" w:line="240" w:lineRule="exact"/>
      <w:ind w:left="340" w:hanging="340"/>
      <w:jc w:val="both"/>
    </w:pPr>
    <w:rPr>
      <w:rFonts w:ascii="Palatino" w:hAnsi="Palatino"/>
      <w:noProof/>
      <w:sz w:val="20"/>
      <w:szCs w:val="20"/>
      <w:lang w:val="en-US"/>
    </w:rPr>
  </w:style>
  <w:style w:type="paragraph" w:styleId="BodyTextIndent">
    <w:name w:val="Body Text Indent"/>
    <w:basedOn w:val="Normal"/>
    <w:semiHidden/>
    <w:pPr>
      <w:tabs>
        <w:tab w:val="left" w:pos="468"/>
      </w:tabs>
      <w:ind w:left="468" w:hanging="468"/>
      <w:jc w:val="both"/>
    </w:pPr>
    <w:rPr>
      <w:rFonts w:ascii="Arial" w:hAnsi="Arial" w:cs="Arial"/>
      <w:sz w:val="22"/>
      <w:szCs w:val="22"/>
    </w:rPr>
  </w:style>
  <w:style w:type="paragraph" w:styleId="BodyTextIndent2">
    <w:name w:val="Body Text Indent 2"/>
    <w:basedOn w:val="Normal"/>
    <w:semiHidden/>
    <w:pPr>
      <w:ind w:left="360"/>
    </w:pPr>
    <w:rPr>
      <w:rFonts w:ascii="Arial" w:hAnsi="Arial" w:cs="Arial"/>
      <w:sz w:val="22"/>
      <w:szCs w:val="22"/>
    </w:rPr>
  </w:style>
  <w:style w:type="paragraph" w:styleId="BalloonText">
    <w:name w:val="Balloon Text"/>
    <w:basedOn w:val="Normal"/>
    <w:semiHidden/>
    <w:rPr>
      <w:rFonts w:ascii="Tahoma" w:hAnsi="Tahoma" w:cs="Tahoma"/>
      <w:sz w:val="16"/>
      <w:szCs w:val="16"/>
    </w:rPr>
  </w:style>
  <w:style w:type="character" w:styleId="CommentReference">
    <w:name w:val="annotation reference"/>
    <w:uiPriority w:val="99"/>
    <w:semiHidden/>
    <w:unhideWhenUsed/>
    <w:rsid w:val="00417F92"/>
    <w:rPr>
      <w:sz w:val="16"/>
      <w:szCs w:val="16"/>
    </w:rPr>
  </w:style>
  <w:style w:type="paragraph" w:styleId="FootnoteText">
    <w:name w:val="footnote text"/>
    <w:basedOn w:val="Normal"/>
    <w:semiHidden/>
    <w:pPr>
      <w:overflowPunct w:val="0"/>
      <w:autoSpaceDE w:val="0"/>
      <w:autoSpaceDN w:val="0"/>
      <w:adjustRightInd w:val="0"/>
      <w:textAlignment w:val="baseline"/>
    </w:pPr>
    <w:rPr>
      <w:rFonts w:ascii="CG Times" w:hAnsi="CG Times"/>
      <w:szCs w:val="20"/>
      <w:lang w:val="en-AU" w:eastAsia="en-GB"/>
    </w:rPr>
  </w:style>
  <w:style w:type="character" w:styleId="FootnoteReference">
    <w:name w:val="footnote reference"/>
    <w:semiHidden/>
    <w:rPr>
      <w:vertAlign w:val="superscript"/>
    </w:rPr>
  </w:style>
  <w:style w:type="paragraph" w:styleId="BodyTextIndent3">
    <w:name w:val="Body Text Indent 3"/>
    <w:basedOn w:val="Normal"/>
    <w:semiHidden/>
    <w:pPr>
      <w:spacing w:after="120"/>
      <w:ind w:left="283"/>
    </w:pPr>
    <w:rPr>
      <w:sz w:val="16"/>
      <w:szCs w:val="16"/>
    </w:rPr>
  </w:style>
  <w:style w:type="paragraph" w:styleId="PlainText">
    <w:name w:val="Plain Text"/>
    <w:basedOn w:val="Normal"/>
    <w:link w:val="PlainTextChar"/>
    <w:pPr>
      <w:overflowPunct w:val="0"/>
      <w:autoSpaceDE w:val="0"/>
      <w:autoSpaceDN w:val="0"/>
      <w:adjustRightInd w:val="0"/>
      <w:textAlignment w:val="baseline"/>
    </w:pPr>
    <w:rPr>
      <w:rFonts w:ascii="Courier New" w:hAnsi="Courier New"/>
      <w:sz w:val="20"/>
      <w:szCs w:val="20"/>
      <w:lang w:eastAsia="en-GB"/>
    </w:rPr>
  </w:style>
  <w:style w:type="paragraph" w:styleId="ListParagraph">
    <w:name w:val="List Paragraph"/>
    <w:basedOn w:val="Normal"/>
    <w:qFormat/>
    <w:pPr>
      <w:ind w:left="720"/>
      <w:contextualSpacing/>
    </w:pPr>
  </w:style>
  <w:style w:type="character" w:styleId="Emphasis">
    <w:name w:val="Emphasis"/>
    <w:qFormat/>
    <w:rPr>
      <w:i/>
      <w:iCs/>
    </w:rPr>
  </w:style>
  <w:style w:type="character" w:styleId="PageNumber">
    <w:name w:val="page number"/>
    <w:basedOn w:val="DefaultParagraphFont"/>
    <w:semiHidden/>
  </w:style>
  <w:style w:type="paragraph" w:styleId="CommentText">
    <w:name w:val="annotation text"/>
    <w:basedOn w:val="Normal"/>
    <w:link w:val="CommentTextChar"/>
    <w:uiPriority w:val="99"/>
    <w:semiHidden/>
    <w:unhideWhenUsed/>
    <w:rsid w:val="00417F92"/>
    <w:rPr>
      <w:sz w:val="20"/>
      <w:szCs w:val="20"/>
    </w:rPr>
  </w:style>
  <w:style w:type="character" w:customStyle="1" w:styleId="CommentTextChar">
    <w:name w:val="Comment Text Char"/>
    <w:link w:val="CommentText"/>
    <w:uiPriority w:val="99"/>
    <w:semiHidden/>
    <w:rsid w:val="00417F92"/>
    <w:rPr>
      <w:lang w:eastAsia="en-US"/>
    </w:rPr>
  </w:style>
  <w:style w:type="paragraph" w:styleId="CommentSubject">
    <w:name w:val="annotation subject"/>
    <w:basedOn w:val="CommentText"/>
    <w:next w:val="CommentText"/>
    <w:link w:val="CommentSubjectChar"/>
    <w:uiPriority w:val="99"/>
    <w:semiHidden/>
    <w:unhideWhenUsed/>
    <w:rsid w:val="00417F92"/>
    <w:rPr>
      <w:b/>
      <w:bCs/>
    </w:rPr>
  </w:style>
  <w:style w:type="character" w:customStyle="1" w:styleId="CommentSubjectChar">
    <w:name w:val="Comment Subject Char"/>
    <w:link w:val="CommentSubject"/>
    <w:uiPriority w:val="99"/>
    <w:semiHidden/>
    <w:rsid w:val="00417F92"/>
    <w:rPr>
      <w:b/>
      <w:bCs/>
      <w:lang w:eastAsia="en-US"/>
    </w:rPr>
  </w:style>
  <w:style w:type="paragraph" w:styleId="Revision">
    <w:name w:val="Revision"/>
    <w:hidden/>
    <w:uiPriority w:val="99"/>
    <w:semiHidden/>
    <w:rsid w:val="00D9146E"/>
    <w:rPr>
      <w:sz w:val="24"/>
      <w:szCs w:val="24"/>
      <w:lang w:eastAsia="en-US"/>
    </w:rPr>
  </w:style>
  <w:style w:type="numbering" w:customStyle="1" w:styleId="Style1">
    <w:name w:val="Style1"/>
    <w:uiPriority w:val="99"/>
    <w:rsid w:val="00D8155A"/>
    <w:pPr>
      <w:numPr>
        <w:numId w:val="21"/>
      </w:numPr>
    </w:pPr>
  </w:style>
  <w:style w:type="numbering" w:customStyle="1" w:styleId="Style2">
    <w:name w:val="Style2"/>
    <w:uiPriority w:val="99"/>
    <w:rsid w:val="00D8155A"/>
    <w:pPr>
      <w:numPr>
        <w:numId w:val="22"/>
      </w:numPr>
    </w:pPr>
  </w:style>
  <w:style w:type="numbering" w:customStyle="1" w:styleId="Style3">
    <w:name w:val="Style3"/>
    <w:uiPriority w:val="99"/>
    <w:rsid w:val="00D8155A"/>
    <w:pPr>
      <w:numPr>
        <w:numId w:val="24"/>
      </w:numPr>
    </w:pPr>
  </w:style>
  <w:style w:type="numbering" w:customStyle="1" w:styleId="Style4">
    <w:name w:val="Style4"/>
    <w:uiPriority w:val="99"/>
    <w:rsid w:val="00D8155A"/>
    <w:pPr>
      <w:numPr>
        <w:numId w:val="25"/>
      </w:numPr>
    </w:pPr>
  </w:style>
  <w:style w:type="numbering" w:customStyle="1" w:styleId="Style5">
    <w:name w:val="Style5"/>
    <w:uiPriority w:val="99"/>
    <w:rsid w:val="00D8155A"/>
    <w:pPr>
      <w:numPr>
        <w:numId w:val="26"/>
      </w:numPr>
    </w:pPr>
  </w:style>
  <w:style w:type="table" w:styleId="TableGrid">
    <w:name w:val="Table Grid"/>
    <w:basedOn w:val="TableNormal"/>
    <w:uiPriority w:val="39"/>
    <w:rsid w:val="009652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Cite">
    <w:name w:val="HTML Cite"/>
    <w:uiPriority w:val="99"/>
    <w:semiHidden/>
    <w:unhideWhenUsed/>
    <w:rsid w:val="00B8575F"/>
    <w:rPr>
      <w:i/>
      <w:iCs/>
    </w:rPr>
  </w:style>
  <w:style w:type="paragraph" w:styleId="EndnoteText">
    <w:name w:val="endnote text"/>
    <w:basedOn w:val="Normal"/>
    <w:link w:val="EndnoteTextChar"/>
    <w:uiPriority w:val="99"/>
    <w:semiHidden/>
    <w:unhideWhenUsed/>
    <w:rsid w:val="00535828"/>
    <w:rPr>
      <w:sz w:val="20"/>
      <w:szCs w:val="20"/>
    </w:rPr>
  </w:style>
  <w:style w:type="character" w:customStyle="1" w:styleId="EndnoteTextChar">
    <w:name w:val="Endnote Text Char"/>
    <w:link w:val="EndnoteText"/>
    <w:uiPriority w:val="99"/>
    <w:semiHidden/>
    <w:rsid w:val="00535828"/>
    <w:rPr>
      <w:lang w:eastAsia="en-US"/>
    </w:rPr>
  </w:style>
  <w:style w:type="character" w:styleId="EndnoteReference">
    <w:name w:val="endnote reference"/>
    <w:uiPriority w:val="99"/>
    <w:semiHidden/>
    <w:unhideWhenUsed/>
    <w:rsid w:val="00535828"/>
    <w:rPr>
      <w:vertAlign w:val="superscript"/>
    </w:rPr>
  </w:style>
  <w:style w:type="character" w:customStyle="1" w:styleId="BodyTextChar">
    <w:name w:val="Body Text Char"/>
    <w:link w:val="BodyText"/>
    <w:semiHidden/>
    <w:rsid w:val="00FC3644"/>
    <w:rPr>
      <w:rFonts w:ascii="CG Omega" w:hAnsi="CG Omega"/>
      <w:sz w:val="24"/>
      <w:lang w:eastAsia="en-US"/>
    </w:rPr>
  </w:style>
  <w:style w:type="character" w:styleId="UnresolvedMention">
    <w:name w:val="Unresolved Mention"/>
    <w:basedOn w:val="DefaultParagraphFont"/>
    <w:uiPriority w:val="99"/>
    <w:semiHidden/>
    <w:unhideWhenUsed/>
    <w:rsid w:val="00FC58A6"/>
    <w:rPr>
      <w:color w:val="605E5C"/>
      <w:shd w:val="clear" w:color="auto" w:fill="E1DFDD"/>
    </w:rPr>
  </w:style>
  <w:style w:type="paragraph" w:styleId="List">
    <w:name w:val="List"/>
    <w:basedOn w:val="Normal"/>
    <w:rsid w:val="00527714"/>
    <w:pPr>
      <w:numPr>
        <w:numId w:val="87"/>
      </w:numPr>
      <w:spacing w:after="120"/>
      <w:ind w:left="283" w:hanging="283"/>
      <w:jc w:val="both"/>
    </w:pPr>
    <w:rPr>
      <w:szCs w:val="20"/>
      <w:lang w:eastAsia="en-GB"/>
    </w:rPr>
  </w:style>
  <w:style w:type="paragraph" w:customStyle="1" w:styleId="RENAnnex">
    <w:name w:val="REN Annex"/>
    <w:next w:val="Normal"/>
    <w:rsid w:val="00527714"/>
    <w:pPr>
      <w:keepNext/>
      <w:pageBreakBefore/>
      <w:numPr>
        <w:ilvl w:val="1"/>
        <w:numId w:val="87"/>
      </w:numPr>
      <w:spacing w:before="240" w:after="240"/>
      <w:ind w:left="0" w:firstLine="0"/>
      <w:jc w:val="center"/>
    </w:pPr>
    <w:rPr>
      <w:rFonts w:ascii="Helvetica" w:hAnsi="Helvetica"/>
      <w:b/>
      <w:sz w:val="36"/>
      <w:szCs w:val="36"/>
    </w:rPr>
  </w:style>
  <w:style w:type="paragraph" w:customStyle="1" w:styleId="Default">
    <w:name w:val="Default"/>
    <w:rsid w:val="007414AB"/>
    <w:pPr>
      <w:autoSpaceDE w:val="0"/>
      <w:autoSpaceDN w:val="0"/>
      <w:adjustRightInd w:val="0"/>
    </w:pPr>
    <w:rPr>
      <w:rFonts w:ascii="Tw Cen MT" w:hAnsi="Tw Cen MT" w:cs="Tw Cen MT"/>
      <w:color w:val="000000"/>
      <w:sz w:val="24"/>
      <w:szCs w:val="24"/>
    </w:rPr>
  </w:style>
  <w:style w:type="paragraph" w:customStyle="1" w:styleId="TitlePageText3">
    <w:name w:val="Title Page Text 3"/>
    <w:basedOn w:val="Normal"/>
    <w:next w:val="Normal"/>
    <w:rsid w:val="00286CE1"/>
    <w:pPr>
      <w:jc w:val="right"/>
    </w:pPr>
    <w:rPr>
      <w:rFonts w:ascii="Arial" w:hAnsi="Arial"/>
      <w:sz w:val="22"/>
      <w:szCs w:val="22"/>
      <w:lang w:eastAsia="en-GB"/>
    </w:rPr>
  </w:style>
  <w:style w:type="character" w:customStyle="1" w:styleId="PlainTextChar">
    <w:name w:val="Plain Text Char"/>
    <w:basedOn w:val="DefaultParagraphFont"/>
    <w:link w:val="PlainText"/>
    <w:rsid w:val="00B454D7"/>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733371">
      <w:bodyDiv w:val="1"/>
      <w:marLeft w:val="0"/>
      <w:marRight w:val="0"/>
      <w:marTop w:val="0"/>
      <w:marBottom w:val="0"/>
      <w:divBdr>
        <w:top w:val="none" w:sz="0" w:space="0" w:color="auto"/>
        <w:left w:val="none" w:sz="0" w:space="0" w:color="auto"/>
        <w:bottom w:val="none" w:sz="0" w:space="0" w:color="auto"/>
        <w:right w:val="none" w:sz="0" w:space="0" w:color="auto"/>
      </w:divBdr>
    </w:div>
    <w:div w:id="285935349">
      <w:bodyDiv w:val="1"/>
      <w:marLeft w:val="0"/>
      <w:marRight w:val="0"/>
      <w:marTop w:val="0"/>
      <w:marBottom w:val="0"/>
      <w:divBdr>
        <w:top w:val="none" w:sz="0" w:space="0" w:color="auto"/>
        <w:left w:val="none" w:sz="0" w:space="0" w:color="auto"/>
        <w:bottom w:val="none" w:sz="0" w:space="0" w:color="auto"/>
        <w:right w:val="none" w:sz="0" w:space="0" w:color="auto"/>
      </w:divBdr>
    </w:div>
    <w:div w:id="301422965">
      <w:bodyDiv w:val="1"/>
      <w:marLeft w:val="0"/>
      <w:marRight w:val="0"/>
      <w:marTop w:val="0"/>
      <w:marBottom w:val="0"/>
      <w:divBdr>
        <w:top w:val="none" w:sz="0" w:space="0" w:color="auto"/>
        <w:left w:val="none" w:sz="0" w:space="0" w:color="auto"/>
        <w:bottom w:val="none" w:sz="0" w:space="0" w:color="auto"/>
        <w:right w:val="none" w:sz="0" w:space="0" w:color="auto"/>
      </w:divBdr>
    </w:div>
    <w:div w:id="889459883">
      <w:bodyDiv w:val="1"/>
      <w:marLeft w:val="0"/>
      <w:marRight w:val="0"/>
      <w:marTop w:val="0"/>
      <w:marBottom w:val="0"/>
      <w:divBdr>
        <w:top w:val="none" w:sz="0" w:space="0" w:color="auto"/>
        <w:left w:val="none" w:sz="0" w:space="0" w:color="auto"/>
        <w:bottom w:val="none" w:sz="0" w:space="0" w:color="auto"/>
        <w:right w:val="none" w:sz="0" w:space="0" w:color="auto"/>
      </w:divBdr>
    </w:div>
    <w:div w:id="942686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ov.uk/" TargetMode="External"/><Relationship Id="rId18" Type="http://schemas.openxmlformats.org/officeDocument/2006/relationships/header" Target="header1.xml"/><Relationship Id="rId26" Type="http://schemas.microsoft.com/office/2016/09/relationships/commentsIds" Target="commentsIds.xml"/><Relationship Id="rId39"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footer" Target="footer2.xml"/><Relationship Id="rId34" Type="http://schemas.openxmlformats.org/officeDocument/2006/relationships/hyperlink" Target="https://www.gov.uk/" TargetMode="External"/><Relationship Id="rId42" Type="http://schemas.openxmlformats.org/officeDocument/2006/relationships/image" Target="media/image5.wmf"/><Relationship Id="rId47" Type="http://schemas.openxmlformats.org/officeDocument/2006/relationships/image" Target="media/image10.png"/><Relationship Id="rId50"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image" Target="media/image10.jpeg"/><Relationship Id="rId17" Type="http://schemas.openxmlformats.org/officeDocument/2006/relationships/hyperlink" Target="http://www.gov.scot" TargetMode="External"/><Relationship Id="rId25" Type="http://schemas.microsoft.com/office/2011/relationships/commentsExtended" Target="commentsExtended.xml"/><Relationship Id="rId33" Type="http://schemas.openxmlformats.org/officeDocument/2006/relationships/hyperlink" Target="mailto:infoline@mcga.gov.uk" TargetMode="External"/><Relationship Id="rId38" Type="http://schemas.openxmlformats.org/officeDocument/2006/relationships/footer" Target="footer4.xml"/><Relationship Id="rId46" Type="http://schemas.openxmlformats.org/officeDocument/2006/relationships/image" Target="media/image9.png"/><Relationship Id="rId2" Type="http://schemas.openxmlformats.org/officeDocument/2006/relationships/customXml" Target="../customXml/item2.xml"/><Relationship Id="rId16" Type="http://schemas.openxmlformats.org/officeDocument/2006/relationships/hyperlink" Target="http://www.gov.uk/mmo" TargetMode="External"/><Relationship Id="rId20" Type="http://schemas.openxmlformats.org/officeDocument/2006/relationships/footer" Target="footer1.xml"/><Relationship Id="rId29" Type="http://schemas.openxmlformats.org/officeDocument/2006/relationships/hyperlink" Target="https://www.gov.uk/guidance/offshore-renewable-energy-installations-impact-on-shipping" TargetMode="External"/><Relationship Id="rId41" Type="http://schemas.openxmlformats.org/officeDocument/2006/relationships/image" Target="media/image4.w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comments" Target="comments.xml"/><Relationship Id="rId32" Type="http://schemas.openxmlformats.org/officeDocument/2006/relationships/hyperlink" Target="mailto:navigationsafety@mcga.gov.uk" TargetMode="External"/><Relationship Id="rId37" Type="http://schemas.openxmlformats.org/officeDocument/2006/relationships/header" Target="header5.xml"/><Relationship Id="rId40" Type="http://schemas.openxmlformats.org/officeDocument/2006/relationships/hyperlink" Target="https://www.gov.uk/guidance/offshore-renewable-energy-installations-impact-on-shipping" TargetMode="External"/><Relationship Id="rId45" Type="http://schemas.openxmlformats.org/officeDocument/2006/relationships/image" Target="media/image8.jpeg"/><Relationship Id="rId53"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legislation.gov.uk" TargetMode="External"/><Relationship Id="rId23" Type="http://schemas.openxmlformats.org/officeDocument/2006/relationships/footer" Target="footer3.xml"/><Relationship Id="rId28" Type="http://schemas.openxmlformats.org/officeDocument/2006/relationships/hyperlink" Target="https://www.gov.uk/guidance/offshore-renewable-energy-installations-impact-on-shipping" TargetMode="External"/><Relationship Id="rId36" Type="http://schemas.openxmlformats.org/officeDocument/2006/relationships/header" Target="header4.xml"/><Relationship Id="rId49" Type="http://schemas.openxmlformats.org/officeDocument/2006/relationships/hyperlink" Target="https://www.gov.uk/guidance/offshore-renewable-energy-installations-impact-on-shipping" TargetMode="External"/><Relationship Id="rId10" Type="http://schemas.openxmlformats.org/officeDocument/2006/relationships/endnotes" Target="endnotes.xml"/><Relationship Id="rId19" Type="http://schemas.openxmlformats.org/officeDocument/2006/relationships/header" Target="header2.xml"/><Relationship Id="rId31" Type="http://schemas.openxmlformats.org/officeDocument/2006/relationships/hyperlink" Target="https://www.gov.uk/guidance/offshore-renewable-energy-installations-impact-on-shipping" TargetMode="External"/><Relationship Id="rId44" Type="http://schemas.openxmlformats.org/officeDocument/2006/relationships/image" Target="media/image7.wmf"/><Relationship Id="rId52"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hecrownestate.co.uk" TargetMode="External"/><Relationship Id="rId22" Type="http://schemas.openxmlformats.org/officeDocument/2006/relationships/header" Target="header3.xml"/><Relationship Id="rId27" Type="http://schemas.openxmlformats.org/officeDocument/2006/relationships/image" Target="media/image2.png"/><Relationship Id="rId30" Type="http://schemas.openxmlformats.org/officeDocument/2006/relationships/hyperlink" Target="https://www.gov.uk/guidance/offshore-renewable-energy-installations-impact-on-shipping" TargetMode="External"/><Relationship Id="rId35" Type="http://schemas.openxmlformats.org/officeDocument/2006/relationships/image" Target="media/image3.jpeg"/><Relationship Id="rId43" Type="http://schemas.openxmlformats.org/officeDocument/2006/relationships/image" Target="media/image6.wmf"/><Relationship Id="rId48" Type="http://schemas.openxmlformats.org/officeDocument/2006/relationships/image" Target="media/image11.emf"/><Relationship Id="rId8" Type="http://schemas.openxmlformats.org/officeDocument/2006/relationships/webSettings" Target="webSettings.xm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997F8FFC7B0441B6245B6B58BD185C" ma:contentTypeVersion="39" ma:contentTypeDescription="Create a new document." ma:contentTypeScope="" ma:versionID="079646578070bcdf5f22575ae45290f3">
  <xsd:schema xmlns:xsd="http://www.w3.org/2001/XMLSchema" xmlns:xs="http://www.w3.org/2001/XMLSchema" xmlns:p="http://schemas.microsoft.com/office/2006/metadata/properties" xmlns:ns2="4825397f-2fb5-4279-8e56-8dea97430ba7" xmlns:ns3="bd648aab-22e3-43d4-a762-a3465fac5f25" targetNamespace="http://schemas.microsoft.com/office/2006/metadata/properties" ma:root="true" ma:fieldsID="c5025b984fe6a840d3e986e252a53571" ns2:_="" ns3:_="">
    <xsd:import namespace="4825397f-2fb5-4279-8e56-8dea97430ba7"/>
    <xsd:import namespace="bd648aab-22e3-43d4-a762-a3465fac5f25"/>
    <xsd:element name="properties">
      <xsd:complexType>
        <xsd:sequence>
          <xsd:element name="documentManagement">
            <xsd:complexType>
              <xsd:all>
                <xsd:element ref="ns2:j875609cc9c84bae927bacb64f10c1d1" minOccurs="0"/>
                <xsd:element ref="ns2:f05d28230dcb4acea36530ccdf4ce2be" minOccurs="0"/>
                <xsd:element ref="ns2:e585b2f1d7144febb8b828da2f15c0ef" minOccurs="0"/>
                <xsd:element ref="ns2:k5fd8c8d3e59492392dda8b9ab0ddbae" minOccurs="0"/>
                <xsd:element ref="ns2:d3dfcae2d8314561ac607fff8635050a" minOccurs="0"/>
                <xsd:element ref="ns2:TaxCatchAll" minOccurs="0"/>
                <xsd:element ref="ns3:MediaServiceMetadata" minOccurs="0"/>
                <xsd:element ref="ns3:MediaServiceFastMetadata" minOccurs="0"/>
                <xsd:element ref="ns2:SharedWithUsers" minOccurs="0"/>
                <xsd:element ref="ns2:SharedWithDetail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25397f-2fb5-4279-8e56-8dea97430ba7" elementFormDefault="qualified">
    <xsd:import namespace="http://schemas.microsoft.com/office/2006/documentManagement/types"/>
    <xsd:import namespace="http://schemas.microsoft.com/office/infopath/2007/PartnerControls"/>
    <xsd:element name="j875609cc9c84bae927bacb64f10c1d1" ma:index="9" nillable="true" ma:displayName="Security Marking_0" ma:hidden="true" ma:internalName="j875609cc9c84bae927bacb64f10c1d1" ma:readOnly="false">
      <xsd:simpleType>
        <xsd:restriction base="dms:Note"/>
      </xsd:simpleType>
    </xsd:element>
    <xsd:element name="f05d28230dcb4acea36530ccdf4ce2be" ma:index="10" nillable="true" ma:displayName="TCM Team_0" ma:hidden="true" ma:internalName="f05d28230dcb4acea36530ccdf4ce2be" ma:readOnly="false">
      <xsd:simpleType>
        <xsd:restriction base="dms:Note"/>
      </xsd:simpleType>
    </xsd:element>
    <xsd:element name="e585b2f1d7144febb8b828da2f15c0ef" ma:index="11" nillable="true" ma:displayName="TCM Division_0" ma:hidden="true" ma:internalName="e585b2f1d7144febb8b828da2f15c0ef" ma:readOnly="false">
      <xsd:simpleType>
        <xsd:restriction base="dms:Note"/>
      </xsd:simpleType>
    </xsd:element>
    <xsd:element name="k5fd8c8d3e59492392dda8b9ab0ddbae" ma:index="12" nillable="true" ma:displayName="TCM Directorate_0" ma:hidden="true" ma:internalName="k5fd8c8d3e59492392dda8b9ab0ddbae" ma:readOnly="false">
      <xsd:simpleType>
        <xsd:restriction base="dms:Note"/>
      </xsd:simpleType>
    </xsd:element>
    <xsd:element name="d3dfcae2d8314561ac607fff8635050a" ma:index="13" nillable="true" ma:displayName="TCM Branch_0" ma:hidden="true" ma:internalName="d3dfcae2d8314561ac607fff8635050a" ma:readOnly="false">
      <xsd:simpleType>
        <xsd:restriction base="dms:Note"/>
      </xsd:simpleType>
    </xsd:element>
    <xsd:element name="TaxCatchAll" ma:index="18" nillable="true" ma:displayName="Taxonomy Catch All Column" ma:hidden="true" ma:list="{300954eb-87f0-4a36-8aab-8d2c10db61e7}" ma:internalName="TaxCatchAll" ma:showField="CatchAllData" ma:web="4825397f-2fb5-4279-8e56-8dea97430ba7">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d648aab-22e3-43d4-a762-a3465fac5f25" elementFormDefault="qualified">
    <xsd:import namespace="http://schemas.microsoft.com/office/2006/documentManagement/types"/>
    <xsd:import namespace="http://schemas.microsoft.com/office/infopath/2007/PartnerControls"/>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AutoTags" ma:index="23" nillable="true" ma:displayName="Tags" ma:internalName="MediaServiceAutoTag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DateTaken" ma:index="27" nillable="true" ma:displayName="MediaServiceDateTaken" ma:hidden="true" ma:internalName="MediaServiceDateTaken" ma:readOnly="true">
      <xsd:simpleType>
        <xsd:restriction base="dms:Text"/>
      </xsd:simpleType>
    </xsd:element>
    <xsd:element name="MediaServiceAutoKeyPoints" ma:index="28" nillable="true" ma:displayName="MediaServiceAutoKeyPoints" ma:hidden="true" ma:internalName="MediaServiceAutoKeyPoints" ma:readOnly="true">
      <xsd:simpleType>
        <xsd:restriction base="dms:Note"/>
      </xsd:simpleType>
    </xsd:element>
    <xsd:element name="MediaServiceKeyPoints" ma:index="2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e585b2f1d7144febb8b828da2f15c0ef xmlns="4825397f-2fb5-4279-8e56-8dea97430ba7" xsi:nil="true"/>
    <d3dfcae2d8314561ac607fff8635050a xmlns="4825397f-2fb5-4279-8e56-8dea97430ba7" xsi:nil="true"/>
    <f05d28230dcb4acea36530ccdf4ce2be xmlns="4825397f-2fb5-4279-8e56-8dea97430ba7" xsi:nil="true"/>
    <TaxCatchAll xmlns="4825397f-2fb5-4279-8e56-8dea97430ba7"/>
    <j875609cc9c84bae927bacb64f10c1d1 xmlns="4825397f-2fb5-4279-8e56-8dea97430ba7" xsi:nil="true"/>
    <k5fd8c8d3e59492392dda8b9ab0ddbae xmlns="4825397f-2fb5-4279-8e56-8dea97430ba7"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E9886B9-35CC-4C03-A372-31D5B2420D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25397f-2fb5-4279-8e56-8dea97430ba7"/>
    <ds:schemaRef ds:uri="bd648aab-22e3-43d4-a762-a3465fac5f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F4E69A-1861-4EE1-BEDE-7E6BC084B1F5}">
  <ds:schemaRefs>
    <ds:schemaRef ds:uri="http://schemas.microsoft.com/office/2006/metadata/properties"/>
    <ds:schemaRef ds:uri="http://schemas.microsoft.com/office/infopath/2007/PartnerControls"/>
    <ds:schemaRef ds:uri="4825397f-2fb5-4279-8e56-8dea97430ba7"/>
  </ds:schemaRefs>
</ds:datastoreItem>
</file>

<file path=customXml/itemProps3.xml><?xml version="1.0" encoding="utf-8"?>
<ds:datastoreItem xmlns:ds="http://schemas.openxmlformats.org/officeDocument/2006/customXml" ds:itemID="{BAAB8A82-9F80-4A6A-A4E3-1D6B04CC9FDB}">
  <ds:schemaRefs>
    <ds:schemaRef ds:uri="http://schemas.openxmlformats.org/officeDocument/2006/bibliography"/>
  </ds:schemaRefs>
</ds:datastoreItem>
</file>

<file path=customXml/itemProps4.xml><?xml version="1.0" encoding="utf-8"?>
<ds:datastoreItem xmlns:ds="http://schemas.openxmlformats.org/officeDocument/2006/customXml" ds:itemID="{699F76B5-2E79-4543-9861-9BB0599DB03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1141</TotalTime>
  <Pages>32</Pages>
  <Words>10978</Words>
  <Characters>62577</Characters>
  <Application>Microsoft Office Word</Application>
  <DocSecurity>0</DocSecurity>
  <Lines>521</Lines>
  <Paragraphs>146</Paragraphs>
  <ScaleCrop>false</ScaleCrop>
  <Company>Trinity House</Company>
  <LinksUpToDate>false</LinksUpToDate>
  <CharactersWithSpaces>73409</CharactersWithSpaces>
  <SharedDoc>false</SharedDoc>
  <HLinks>
    <vt:vector size="132" baseType="variant">
      <vt:variant>
        <vt:i4>6422564</vt:i4>
      </vt:variant>
      <vt:variant>
        <vt:i4>39</vt:i4>
      </vt:variant>
      <vt:variant>
        <vt:i4>0</vt:i4>
      </vt:variant>
      <vt:variant>
        <vt:i4>5</vt:i4>
      </vt:variant>
      <vt:variant>
        <vt:lpwstr>https://www.gov.uk/</vt:lpwstr>
      </vt:variant>
      <vt:variant>
        <vt:lpwstr/>
      </vt:variant>
      <vt:variant>
        <vt:i4>4784162</vt:i4>
      </vt:variant>
      <vt:variant>
        <vt:i4>36</vt:i4>
      </vt:variant>
      <vt:variant>
        <vt:i4>0</vt:i4>
      </vt:variant>
      <vt:variant>
        <vt:i4>5</vt:i4>
      </vt:variant>
      <vt:variant>
        <vt:lpwstr>mailto:infoline@mcga.gov.uk</vt:lpwstr>
      </vt:variant>
      <vt:variant>
        <vt:lpwstr/>
      </vt:variant>
      <vt:variant>
        <vt:i4>4259900</vt:i4>
      </vt:variant>
      <vt:variant>
        <vt:i4>33</vt:i4>
      </vt:variant>
      <vt:variant>
        <vt:i4>0</vt:i4>
      </vt:variant>
      <vt:variant>
        <vt:i4>5</vt:i4>
      </vt:variant>
      <vt:variant>
        <vt:lpwstr>mailto:navigationsafety@mcga.gov.uk</vt:lpwstr>
      </vt:variant>
      <vt:variant>
        <vt:lpwstr/>
      </vt:variant>
      <vt:variant>
        <vt:i4>6881320</vt:i4>
      </vt:variant>
      <vt:variant>
        <vt:i4>30</vt:i4>
      </vt:variant>
      <vt:variant>
        <vt:i4>0</vt:i4>
      </vt:variant>
      <vt:variant>
        <vt:i4>5</vt:i4>
      </vt:variant>
      <vt:variant>
        <vt:lpwstr>https://www.gov.uk/guidance/offshore-renewable-energy-installations-impact-on-shipping</vt:lpwstr>
      </vt:variant>
      <vt:variant>
        <vt:lpwstr/>
      </vt:variant>
      <vt:variant>
        <vt:i4>6881320</vt:i4>
      </vt:variant>
      <vt:variant>
        <vt:i4>27</vt:i4>
      </vt:variant>
      <vt:variant>
        <vt:i4>0</vt:i4>
      </vt:variant>
      <vt:variant>
        <vt:i4>5</vt:i4>
      </vt:variant>
      <vt:variant>
        <vt:lpwstr>https://www.gov.uk/guidance/offshore-renewable-energy-installations-impact-on-shipping</vt:lpwstr>
      </vt:variant>
      <vt:variant>
        <vt:lpwstr/>
      </vt:variant>
      <vt:variant>
        <vt:i4>6881320</vt:i4>
      </vt:variant>
      <vt:variant>
        <vt:i4>24</vt:i4>
      </vt:variant>
      <vt:variant>
        <vt:i4>0</vt:i4>
      </vt:variant>
      <vt:variant>
        <vt:i4>5</vt:i4>
      </vt:variant>
      <vt:variant>
        <vt:lpwstr>https://www.gov.uk/guidance/offshore-renewable-energy-installations-impact-on-shipping</vt:lpwstr>
      </vt:variant>
      <vt:variant>
        <vt:lpwstr/>
      </vt:variant>
      <vt:variant>
        <vt:i4>6881320</vt:i4>
      </vt:variant>
      <vt:variant>
        <vt:i4>21</vt:i4>
      </vt:variant>
      <vt:variant>
        <vt:i4>0</vt:i4>
      </vt:variant>
      <vt:variant>
        <vt:i4>5</vt:i4>
      </vt:variant>
      <vt:variant>
        <vt:lpwstr>https://www.gov.uk/guidance/offshore-renewable-energy-installations-impact-on-shipping</vt:lpwstr>
      </vt:variant>
      <vt:variant>
        <vt:lpwstr/>
      </vt:variant>
      <vt:variant>
        <vt:i4>6881320</vt:i4>
      </vt:variant>
      <vt:variant>
        <vt:i4>18</vt:i4>
      </vt:variant>
      <vt:variant>
        <vt:i4>0</vt:i4>
      </vt:variant>
      <vt:variant>
        <vt:i4>5</vt:i4>
      </vt:variant>
      <vt:variant>
        <vt:lpwstr>https://www.gov.uk/guidance/offshore-renewable-energy-installations-impact-on-shipping</vt:lpwstr>
      </vt:variant>
      <vt:variant>
        <vt:lpwstr/>
      </vt:variant>
      <vt:variant>
        <vt:i4>196631</vt:i4>
      </vt:variant>
      <vt:variant>
        <vt:i4>15</vt:i4>
      </vt:variant>
      <vt:variant>
        <vt:i4>0</vt:i4>
      </vt:variant>
      <vt:variant>
        <vt:i4>5</vt:i4>
      </vt:variant>
      <vt:variant>
        <vt:lpwstr>http://www.gov.uk/mca</vt:lpwstr>
      </vt:variant>
      <vt:variant>
        <vt:lpwstr/>
      </vt:variant>
      <vt:variant>
        <vt:i4>589830</vt:i4>
      </vt:variant>
      <vt:variant>
        <vt:i4>12</vt:i4>
      </vt:variant>
      <vt:variant>
        <vt:i4>0</vt:i4>
      </vt:variant>
      <vt:variant>
        <vt:i4>5</vt:i4>
      </vt:variant>
      <vt:variant>
        <vt:lpwstr>http://www.gov.scot/</vt:lpwstr>
      </vt:variant>
      <vt:variant>
        <vt:lpwstr/>
      </vt:variant>
      <vt:variant>
        <vt:i4>851991</vt:i4>
      </vt:variant>
      <vt:variant>
        <vt:i4>9</vt:i4>
      </vt:variant>
      <vt:variant>
        <vt:i4>0</vt:i4>
      </vt:variant>
      <vt:variant>
        <vt:i4>5</vt:i4>
      </vt:variant>
      <vt:variant>
        <vt:lpwstr>http://www.gov.uk/mmo</vt:lpwstr>
      </vt:variant>
      <vt:variant>
        <vt:lpwstr/>
      </vt:variant>
      <vt:variant>
        <vt:i4>8257583</vt:i4>
      </vt:variant>
      <vt:variant>
        <vt:i4>6</vt:i4>
      </vt:variant>
      <vt:variant>
        <vt:i4>0</vt:i4>
      </vt:variant>
      <vt:variant>
        <vt:i4>5</vt:i4>
      </vt:variant>
      <vt:variant>
        <vt:lpwstr>http://www.legislation.gov.uk/</vt:lpwstr>
      </vt:variant>
      <vt:variant>
        <vt:lpwstr/>
      </vt:variant>
      <vt:variant>
        <vt:i4>4259851</vt:i4>
      </vt:variant>
      <vt:variant>
        <vt:i4>3</vt:i4>
      </vt:variant>
      <vt:variant>
        <vt:i4>0</vt:i4>
      </vt:variant>
      <vt:variant>
        <vt:i4>5</vt:i4>
      </vt:variant>
      <vt:variant>
        <vt:lpwstr>http://www.thecrownestate.co.uk/</vt:lpwstr>
      </vt:variant>
      <vt:variant>
        <vt:lpwstr/>
      </vt:variant>
      <vt:variant>
        <vt:i4>6291578</vt:i4>
      </vt:variant>
      <vt:variant>
        <vt:i4>0</vt:i4>
      </vt:variant>
      <vt:variant>
        <vt:i4>0</vt:i4>
      </vt:variant>
      <vt:variant>
        <vt:i4>5</vt:i4>
      </vt:variant>
      <vt:variant>
        <vt:lpwstr>http://www.gov.uk/</vt:lpwstr>
      </vt:variant>
      <vt:variant>
        <vt:lpwstr/>
      </vt:variant>
      <vt:variant>
        <vt:i4>458754</vt:i4>
      </vt:variant>
      <vt:variant>
        <vt:i4>0</vt:i4>
      </vt:variant>
      <vt:variant>
        <vt:i4>0</vt:i4>
      </vt:variant>
      <vt:variant>
        <vt:i4>5</vt:i4>
      </vt:variant>
      <vt:variant>
        <vt:lpwstr>https://www.nautinst.org/uploads/assets/uploaded/299f934f-ee69-492e-8ada51abf26e8b19.pdf</vt:lpwstr>
      </vt:variant>
      <vt:variant>
        <vt:lpwstr/>
      </vt:variant>
      <vt:variant>
        <vt:i4>983070</vt:i4>
      </vt:variant>
      <vt:variant>
        <vt:i4>17</vt:i4>
      </vt:variant>
      <vt:variant>
        <vt:i4>0</vt:i4>
      </vt:variant>
      <vt:variant>
        <vt:i4>5</vt:i4>
      </vt:variant>
      <vt:variant>
        <vt:lpwstr>http://www.iala-aism.org/</vt:lpwstr>
      </vt:variant>
      <vt:variant>
        <vt:lpwstr/>
      </vt:variant>
      <vt:variant>
        <vt:i4>6553698</vt:i4>
      </vt:variant>
      <vt:variant>
        <vt:i4>14</vt:i4>
      </vt:variant>
      <vt:variant>
        <vt:i4>0</vt:i4>
      </vt:variant>
      <vt:variant>
        <vt:i4>5</vt:i4>
      </vt:variant>
      <vt:variant>
        <vt:lpwstr>http://www.kis-orca.eu/</vt:lpwstr>
      </vt:variant>
      <vt:variant>
        <vt:lpwstr/>
      </vt:variant>
      <vt:variant>
        <vt:i4>8126525</vt:i4>
      </vt:variant>
      <vt:variant>
        <vt:i4>11</vt:i4>
      </vt:variant>
      <vt:variant>
        <vt:i4>0</vt:i4>
      </vt:variant>
      <vt:variant>
        <vt:i4>5</vt:i4>
      </vt:variant>
      <vt:variant>
        <vt:lpwstr>http://www.un.org/depts/los</vt:lpwstr>
      </vt:variant>
      <vt:variant>
        <vt:lpwstr/>
      </vt:variant>
      <vt:variant>
        <vt:i4>458838</vt:i4>
      </vt:variant>
      <vt:variant>
        <vt:i4>8</vt:i4>
      </vt:variant>
      <vt:variant>
        <vt:i4>0</vt:i4>
      </vt:variant>
      <vt:variant>
        <vt:i4>5</vt:i4>
      </vt:variant>
      <vt:variant>
        <vt:lpwstr>https://mcga.sharepoint.com/sites/NavigationSafety/OREIs/MGNs/MGN 543 Rewrite/infrastructure.planninginspectorate.gov.uk</vt:lpwstr>
      </vt:variant>
      <vt:variant>
        <vt:lpwstr/>
      </vt:variant>
      <vt:variant>
        <vt:i4>262153</vt:i4>
      </vt:variant>
      <vt:variant>
        <vt:i4>6</vt:i4>
      </vt:variant>
      <vt:variant>
        <vt:i4>0</vt:i4>
      </vt:variant>
      <vt:variant>
        <vt:i4>5</vt:i4>
      </vt:variant>
      <vt:variant>
        <vt:lpwstr>http:///</vt:lpwstr>
      </vt:variant>
      <vt:variant>
        <vt:lpwstr/>
      </vt:variant>
      <vt:variant>
        <vt:i4>2162787</vt:i4>
      </vt:variant>
      <vt:variant>
        <vt:i4>3</vt:i4>
      </vt:variant>
      <vt:variant>
        <vt:i4>0</vt:i4>
      </vt:variant>
      <vt:variant>
        <vt:i4>5</vt:i4>
      </vt:variant>
      <vt:variant>
        <vt:lpwstr>http://www.daera-ni.gov.uk/</vt:lpwstr>
      </vt:variant>
      <vt:variant>
        <vt:lpwstr/>
      </vt:variant>
      <vt:variant>
        <vt:i4>1114136</vt:i4>
      </vt:variant>
      <vt:variant>
        <vt:i4>0</vt:i4>
      </vt:variant>
      <vt:variant>
        <vt:i4>0</vt:i4>
      </vt:variant>
      <vt:variant>
        <vt:i4>5</vt:i4>
      </vt:variant>
      <vt:variant>
        <vt:lpwstr>http://naturalresourceswales.gov.uk/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 Notice Template - MSF 5011</dc:title>
  <dc:subject>March 2006</dc:subject>
  <dc:creator>Corporate Secretariat</dc:creator>
  <cp:keywords/>
  <cp:lastModifiedBy>Nick Salter</cp:lastModifiedBy>
  <cp:revision>378</cp:revision>
  <cp:lastPrinted>2016-02-05T04:56:00Z</cp:lastPrinted>
  <dcterms:created xsi:type="dcterms:W3CDTF">2019-12-16T21:27:00Z</dcterms:created>
  <dcterms:modified xsi:type="dcterms:W3CDTF">2020-12-21T11:08:00Z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0x0101003E997F8FFC7B0441B6245B6B58BD185C</vt:lpwstr>
  </property>
  <property fmtid="{D5CDD505-2E9C-101B-9397-08002B2CF9AE}" pid="3" name="TCM Team">
    <vt:lpwstr/>
  </property>
  <property fmtid="{D5CDD505-2E9C-101B-9397-08002B2CF9AE}" pid="4" name="Security Marking">
    <vt:lpwstr/>
  </property>
  <property fmtid="{D5CDD505-2E9C-101B-9397-08002B2CF9AE}" pid="5" name="TCM Division">
    <vt:lpwstr/>
  </property>
  <property fmtid="{D5CDD505-2E9C-101B-9397-08002B2CF9AE}" pid="6" name="TCM Directorate">
    <vt:lpwstr/>
  </property>
  <property fmtid="{D5CDD505-2E9C-101B-9397-08002B2CF9AE}" pid="7" name="TCM Branch">
    <vt:lpwstr/>
  </property>
</Properties>
</file>