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CA2E" w14:textId="77777777" w:rsidR="001424E2" w:rsidRDefault="00757424">
      <w:pPr>
        <w:widowControl w:val="0"/>
        <w:pBdr>
          <w:top w:val="nil"/>
          <w:left w:val="nil"/>
          <w:bottom w:val="nil"/>
          <w:right w:val="nil"/>
          <w:between w:val="nil"/>
        </w:pBdr>
        <w:spacing w:before="1" w:after="0" w:line="271" w:lineRule="auto"/>
        <w:ind w:left="7013" w:right="1647"/>
        <w:rPr>
          <w:rFonts w:ascii="Arial" w:eastAsia="Arial" w:hAnsi="Arial" w:cs="Arial"/>
          <w:color w:val="231F20"/>
          <w:sz w:val="20"/>
          <w:szCs w:val="20"/>
        </w:rPr>
      </w:pPr>
      <w:r>
        <w:rPr>
          <w:noProof/>
        </w:rPr>
        <mc:AlternateContent>
          <mc:Choice Requires="wpg">
            <w:drawing>
              <wp:anchor distT="0" distB="0" distL="114300" distR="114300" simplePos="0" relativeHeight="251658240" behindDoc="0" locked="0" layoutInCell="1" hidden="0" allowOverlap="1" wp14:anchorId="38ECF916" wp14:editId="7EA4673D">
                <wp:simplePos x="0" y="0"/>
                <wp:positionH relativeFrom="column">
                  <wp:posOffset>7914779</wp:posOffset>
                </wp:positionH>
                <wp:positionV relativeFrom="paragraph">
                  <wp:posOffset>-123219</wp:posOffset>
                </wp:positionV>
                <wp:extent cx="2039620" cy="452120"/>
                <wp:effectExtent l="0" t="0" r="0" b="0"/>
                <wp:wrapNone/>
                <wp:docPr id="4" name="Group 4"/>
                <wp:cNvGraphicFramePr/>
                <a:graphic xmlns:a="http://schemas.openxmlformats.org/drawingml/2006/main">
                  <a:graphicData uri="http://schemas.microsoft.com/office/word/2010/wordprocessingGroup">
                    <wpg:wgp>
                      <wpg:cNvGrpSpPr/>
                      <wpg:grpSpPr>
                        <a:xfrm>
                          <a:off x="0" y="0"/>
                          <a:ext cx="2039620" cy="452120"/>
                          <a:chOff x="4326190" y="3553940"/>
                          <a:chExt cx="2039620" cy="452120"/>
                        </a:xfrm>
                      </wpg:grpSpPr>
                      <wpg:grpSp>
                        <wpg:cNvPr id="1" name="Group 1"/>
                        <wpg:cNvGrpSpPr/>
                        <wpg:grpSpPr>
                          <a:xfrm>
                            <a:off x="4326190" y="3553940"/>
                            <a:ext cx="2039620" cy="452120"/>
                            <a:chOff x="4326190" y="3553940"/>
                            <a:chExt cx="2039620" cy="452120"/>
                          </a:xfrm>
                        </wpg:grpSpPr>
                        <wps:wsp>
                          <wps:cNvPr id="2" name="Rectangle 2"/>
                          <wps:cNvSpPr/>
                          <wps:spPr>
                            <a:xfrm>
                              <a:off x="4326190" y="3553940"/>
                              <a:ext cx="2039600" cy="452100"/>
                            </a:xfrm>
                            <a:prstGeom prst="rect">
                              <a:avLst/>
                            </a:prstGeom>
                            <a:noFill/>
                            <a:ln>
                              <a:noFill/>
                            </a:ln>
                          </wps:spPr>
                          <wps:txbx>
                            <w:txbxContent>
                              <w:p w14:paraId="431087AE" w14:textId="77777777" w:rsidR="001424E2" w:rsidRDefault="001424E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26190" y="3553940"/>
                              <a:ext cx="2039620" cy="452120"/>
                              <a:chOff x="8694" y="-890"/>
                              <a:chExt cx="3212" cy="712"/>
                            </a:xfrm>
                          </wpg:grpSpPr>
                          <wps:wsp>
                            <wps:cNvPr id="5" name="Rectangle 5"/>
                            <wps:cNvSpPr/>
                            <wps:spPr>
                              <a:xfrm>
                                <a:off x="8694" y="-890"/>
                                <a:ext cx="3200" cy="700"/>
                              </a:xfrm>
                              <a:prstGeom prst="rect">
                                <a:avLst/>
                              </a:prstGeom>
                              <a:noFill/>
                              <a:ln>
                                <a:noFill/>
                              </a:ln>
                            </wps:spPr>
                            <wps:txbx>
                              <w:txbxContent>
                                <w:p w14:paraId="53426530" w14:textId="77777777" w:rsidR="001424E2" w:rsidRDefault="001424E2">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8694" y="-890"/>
                                <a:ext cx="3212" cy="709"/>
                              </a:xfrm>
                              <a:custGeom>
                                <a:avLst/>
                                <a:gdLst/>
                                <a:ahLst/>
                                <a:cxnLst/>
                                <a:rect l="l" t="t" r="r" b="b"/>
                                <a:pathLst>
                                  <a:path w="3212" h="709" extrusionOk="0">
                                    <a:moveTo>
                                      <a:pt x="3212" y="0"/>
                                    </a:moveTo>
                                    <a:lnTo>
                                      <a:pt x="2843" y="0"/>
                                    </a:lnTo>
                                    <a:lnTo>
                                      <a:pt x="0" y="0"/>
                                    </a:lnTo>
                                    <a:lnTo>
                                      <a:pt x="0" y="709"/>
                                    </a:lnTo>
                                    <a:lnTo>
                                      <a:pt x="2843" y="709"/>
                                    </a:lnTo>
                                    <a:lnTo>
                                      <a:pt x="3212" y="709"/>
                                    </a:lnTo>
                                    <a:lnTo>
                                      <a:pt x="3212" y="0"/>
                                    </a:lnTo>
                                  </a:path>
                                </a:pathLst>
                              </a:custGeom>
                              <a:solidFill>
                                <a:srgbClr val="62BB46"/>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8799" y="-814"/>
                                <a:ext cx="632" cy="539"/>
                              </a:xfrm>
                              <a:prstGeom prst="rect">
                                <a:avLst/>
                              </a:prstGeom>
                              <a:noFill/>
                              <a:ln>
                                <a:noFill/>
                              </a:ln>
                            </pic:spPr>
                          </pic:pic>
                          <pic:pic xmlns:pic="http://schemas.openxmlformats.org/drawingml/2006/picture">
                            <pic:nvPicPr>
                              <pic:cNvPr id="8" name="Shape 8"/>
                              <pic:cNvPicPr preferRelativeResize="0"/>
                            </pic:nvPicPr>
                            <pic:blipFill rotWithShape="1">
                              <a:blip r:embed="rId6">
                                <a:alphaModFix/>
                              </a:blip>
                              <a:srcRect/>
                              <a:stretch/>
                            </pic:blipFill>
                            <pic:spPr>
                              <a:xfrm>
                                <a:off x="8748" y="-876"/>
                                <a:ext cx="741" cy="698"/>
                              </a:xfrm>
                              <a:prstGeom prst="rect">
                                <a:avLst/>
                              </a:prstGeom>
                              <a:noFill/>
                              <a:ln>
                                <a:noFill/>
                              </a:ln>
                            </pic:spPr>
                          </pic:pic>
                          <pic:pic xmlns:pic="http://schemas.openxmlformats.org/drawingml/2006/picture">
                            <pic:nvPicPr>
                              <pic:cNvPr id="9" name="Shape 9"/>
                              <pic:cNvPicPr preferRelativeResize="0"/>
                            </pic:nvPicPr>
                            <pic:blipFill rotWithShape="1">
                              <a:blip r:embed="rId7">
                                <a:alphaModFix/>
                              </a:blip>
                              <a:srcRect/>
                              <a:stretch/>
                            </pic:blipFill>
                            <pic:spPr>
                              <a:xfrm>
                                <a:off x="8810" y="-707"/>
                                <a:ext cx="171" cy="174"/>
                              </a:xfrm>
                              <a:prstGeom prst="rect">
                                <a:avLst/>
                              </a:prstGeom>
                              <a:noFill/>
                              <a:ln>
                                <a:noFill/>
                              </a:ln>
                            </pic:spPr>
                          </pic:pic>
                          <pic:pic xmlns:pic="http://schemas.openxmlformats.org/drawingml/2006/picture">
                            <pic:nvPicPr>
                              <pic:cNvPr id="10" name="Shape 10"/>
                              <pic:cNvPicPr preferRelativeResize="0"/>
                            </pic:nvPicPr>
                            <pic:blipFill rotWithShape="1">
                              <a:blip r:embed="rId8">
                                <a:alphaModFix/>
                              </a:blip>
                              <a:srcRect/>
                              <a:stretch/>
                            </pic:blipFill>
                            <pic:spPr>
                              <a:xfrm>
                                <a:off x="9507" y="-654"/>
                                <a:ext cx="206" cy="249"/>
                              </a:xfrm>
                              <a:prstGeom prst="rect">
                                <a:avLst/>
                              </a:prstGeom>
                              <a:noFill/>
                              <a:ln>
                                <a:noFill/>
                              </a:ln>
                            </pic:spPr>
                          </pic:pic>
                          <pic:pic xmlns:pic="http://schemas.openxmlformats.org/drawingml/2006/picture">
                            <pic:nvPicPr>
                              <pic:cNvPr id="11" name="Shape 11"/>
                              <pic:cNvPicPr preferRelativeResize="0"/>
                            </pic:nvPicPr>
                            <pic:blipFill rotWithShape="1">
                              <a:blip r:embed="rId9">
                                <a:alphaModFix/>
                              </a:blip>
                              <a:srcRect/>
                              <a:stretch/>
                            </pic:blipFill>
                            <pic:spPr>
                              <a:xfrm>
                                <a:off x="9759" y="-591"/>
                                <a:ext cx="461" cy="186"/>
                              </a:xfrm>
                              <a:prstGeom prst="rect">
                                <a:avLst/>
                              </a:prstGeom>
                              <a:noFill/>
                              <a:ln>
                                <a:noFill/>
                              </a:ln>
                            </pic:spPr>
                          </pic:pic>
                          <pic:pic xmlns:pic="http://schemas.openxmlformats.org/drawingml/2006/picture">
                            <pic:nvPicPr>
                              <pic:cNvPr id="12" name="Shape 12"/>
                              <pic:cNvPicPr preferRelativeResize="0"/>
                            </pic:nvPicPr>
                            <pic:blipFill rotWithShape="1">
                              <a:blip r:embed="rId10">
                                <a:alphaModFix/>
                              </a:blip>
                              <a:srcRect/>
                              <a:stretch/>
                            </pic:blipFill>
                            <pic:spPr>
                              <a:xfrm>
                                <a:off x="10257" y="-591"/>
                                <a:ext cx="157" cy="182"/>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10542" y="-652"/>
                                <a:ext cx="327" cy="247"/>
                              </a:xfrm>
                              <a:prstGeom prst="rect">
                                <a:avLst/>
                              </a:prstGeom>
                              <a:noFill/>
                              <a:ln>
                                <a:noFill/>
                              </a:ln>
                            </pic:spPr>
                          </pic:pic>
                          <pic:pic xmlns:pic="http://schemas.openxmlformats.org/drawingml/2006/picture">
                            <pic:nvPicPr>
                              <pic:cNvPr id="14" name="Shape 14"/>
                              <pic:cNvPicPr preferRelativeResize="0"/>
                            </pic:nvPicPr>
                            <pic:blipFill rotWithShape="1">
                              <a:blip r:embed="rId12">
                                <a:alphaModFix/>
                              </a:blip>
                              <a:srcRect/>
                              <a:stretch/>
                            </pic:blipFill>
                            <pic:spPr>
                              <a:xfrm>
                                <a:off x="10915" y="-654"/>
                                <a:ext cx="428" cy="333"/>
                              </a:xfrm>
                              <a:prstGeom prst="rect">
                                <a:avLst/>
                              </a:prstGeom>
                              <a:noFill/>
                              <a:ln>
                                <a:noFill/>
                              </a:ln>
                            </pic:spPr>
                          </pic:pic>
                        </wpg:grpSp>
                      </wpg:grpSp>
                    </wpg:wgp>
                  </a:graphicData>
                </a:graphic>
              </wp:anchor>
            </w:drawing>
          </mc:Choice>
          <mc:Fallback>
            <w:pict>
              <v:group w14:anchorId="38ECF916" id="Group 4" o:spid="_x0000_s1026" style="position:absolute;left:0;text-align:left;margin-left:623.2pt;margin-top:-9.7pt;width:160.6pt;height:35.6pt;z-index:251658240" coordorigin="43261,35539" coordsize="20396,45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">
                <v:group id="Group 1" o:spid="_x0000_s1027" style="position:absolute;left:43261;top:35539;width:20397;height:4521" coordorigin="43261,35539" coordsize="20396,4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43261;top:35539;width:20396;height:4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31087AE" w14:textId="77777777" w:rsidR="001424E2" w:rsidRDefault="001424E2">
                          <w:pPr>
                            <w:spacing w:after="0" w:line="240" w:lineRule="auto"/>
                            <w:textDirection w:val="btLr"/>
                          </w:pPr>
                        </w:p>
                      </w:txbxContent>
                    </v:textbox>
                  </v:rect>
                  <v:group id="Group 3" o:spid="_x0000_s1029" style="position:absolute;left:43261;top:35539;width:20397;height:4521" coordorigin="8694,-890" coordsize="3212,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5" o:spid="_x0000_s1030" style="position:absolute;left:8694;top:-890;width:3200;height: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53426530" w14:textId="77777777" w:rsidR="001424E2" w:rsidRDefault="001424E2">
                            <w:pPr>
                              <w:spacing w:after="0" w:line="240" w:lineRule="auto"/>
                              <w:textDirection w:val="btLr"/>
                            </w:pPr>
                          </w:p>
                        </w:txbxContent>
                      </v:textbox>
                    </v:rect>
                    <v:shape id="Freeform 6" o:spid="_x0000_s1031" style="position:absolute;left:8694;top:-890;width:3212;height:709;visibility:visible;mso-wrap-style:square;v-text-anchor:middle" coordsize="3212,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" path="m3212,l2843,,,,,709r2843,l3212,709,3212,e" fillcolor="#62bb46"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8799;top:-814;width:632;height:53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">
                      <v:imagedata r:id="rId13" o:title=""/>
                    </v:shape>
                    <v:shape id="Shape 8" o:spid="_x0000_s1033" type="#_x0000_t75" style="position:absolute;left:8748;top:-876;width:741;height:69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">
                      <v:imagedata r:id="rId14" o:title=""/>
                    </v:shape>
                    <v:shape id="Shape 9" o:spid="_x0000_s1034" type="#_x0000_t75" style="position:absolute;left:8810;top:-707;width:171;height:17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">
                      <v:imagedata r:id="rId15" o:title=""/>
                    </v:shape>
                    <v:shape id="Shape 10" o:spid="_x0000_s1035" type="#_x0000_t75" style="position:absolute;left:9507;top:-654;width:206;height:24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">
                      <v:imagedata r:id="rId16" o:title=""/>
                    </v:shape>
                    <v:shape id="Shape 11" o:spid="_x0000_s1036" type="#_x0000_t75" style="position:absolute;left:9759;top:-591;width:461;height:18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">
                      <v:imagedata r:id="rId17" o:title=""/>
                    </v:shape>
                    <v:shape id="Shape 12" o:spid="_x0000_s1037" type="#_x0000_t75" style="position:absolute;left:10257;top:-591;width:157;height:18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">
                      <v:imagedata r:id="rId18" o:title=""/>
                    </v:shape>
                    <v:shape id="Shape 13" o:spid="_x0000_s1038" type="#_x0000_t75" style="position:absolute;left:10542;top:-652;width:327;height:24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">
                      <v:imagedata r:id="rId19" o:title=""/>
                    </v:shape>
                    <v:shape id="Shape 14" o:spid="_x0000_s1039" type="#_x0000_t75" style="position:absolute;left:10915;top:-654;width:428;height:33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">
                      <v:imagedata r:id="rId20" o:title=""/>
                    </v:shape>
                  </v:group>
                </v:group>
              </v:group>
            </w:pict>
          </mc:Fallback>
        </mc:AlternateContent>
      </w:r>
    </w:p>
    <w:p w14:paraId="47C01CE1" w14:textId="77777777" w:rsidR="001424E2" w:rsidRDefault="001424E2">
      <w:pPr>
        <w:widowControl w:val="0"/>
        <w:pBdr>
          <w:top w:val="nil"/>
          <w:left w:val="nil"/>
          <w:bottom w:val="nil"/>
          <w:right w:val="nil"/>
          <w:between w:val="nil"/>
        </w:pBdr>
        <w:spacing w:before="1" w:after="0" w:line="271" w:lineRule="auto"/>
        <w:ind w:left="7013" w:right="1647"/>
        <w:rPr>
          <w:rFonts w:ascii="Arial" w:eastAsia="Arial" w:hAnsi="Arial" w:cs="Arial"/>
          <w:color w:val="231F20"/>
          <w:sz w:val="20"/>
          <w:szCs w:val="20"/>
        </w:rPr>
      </w:pPr>
    </w:p>
    <w:p w14:paraId="6438ED8C" w14:textId="77777777" w:rsidR="000C25EA" w:rsidRDefault="000C25EA" w:rsidP="000C25EA">
      <w:pPr>
        <w:widowControl w:val="0"/>
        <w:pBdr>
          <w:top w:val="nil"/>
          <w:left w:val="nil"/>
          <w:bottom w:val="nil"/>
          <w:right w:val="nil"/>
          <w:between w:val="nil"/>
        </w:pBdr>
        <w:spacing w:before="1" w:after="0" w:line="271" w:lineRule="auto"/>
        <w:ind w:left="12240" w:right="180" w:firstLine="720"/>
        <w:rPr>
          <w:rFonts w:ascii="Arial" w:eastAsia="Arial" w:hAnsi="Arial" w:cs="Arial"/>
          <w:color w:val="231F20"/>
          <w:sz w:val="20"/>
          <w:szCs w:val="20"/>
        </w:rPr>
      </w:pPr>
    </w:p>
    <w:p w14:paraId="3020B93C" w14:textId="0419936A" w:rsidR="001424E2" w:rsidRDefault="00757424" w:rsidP="000C25EA">
      <w:pPr>
        <w:widowControl w:val="0"/>
        <w:pBdr>
          <w:top w:val="nil"/>
          <w:left w:val="nil"/>
          <w:bottom w:val="nil"/>
          <w:right w:val="nil"/>
          <w:between w:val="nil"/>
        </w:pBdr>
        <w:spacing w:before="1" w:after="0" w:line="271" w:lineRule="auto"/>
        <w:ind w:left="12240" w:right="180" w:firstLine="720"/>
        <w:rPr>
          <w:rFonts w:ascii="Arial" w:eastAsia="Arial" w:hAnsi="Arial" w:cs="Arial"/>
          <w:color w:val="231F20"/>
          <w:sz w:val="20"/>
          <w:szCs w:val="20"/>
        </w:rPr>
      </w:pPr>
      <w:r>
        <w:rPr>
          <w:rFonts w:ascii="Arial" w:eastAsia="Arial" w:hAnsi="Arial" w:cs="Arial"/>
          <w:color w:val="231F20"/>
          <w:sz w:val="20"/>
          <w:szCs w:val="20"/>
        </w:rPr>
        <w:t>Jam Studios (215),</w:t>
      </w:r>
    </w:p>
    <w:p w14:paraId="726EEFF0" w14:textId="77777777" w:rsidR="001424E2" w:rsidRDefault="00757424" w:rsidP="000C25EA">
      <w:pPr>
        <w:widowControl w:val="0"/>
        <w:pBdr>
          <w:top w:val="nil"/>
          <w:left w:val="nil"/>
          <w:bottom w:val="nil"/>
          <w:right w:val="nil"/>
          <w:between w:val="nil"/>
        </w:pBdr>
        <w:spacing w:before="1" w:after="0" w:line="271" w:lineRule="auto"/>
        <w:ind w:left="12240" w:right="180" w:firstLine="720"/>
        <w:rPr>
          <w:rFonts w:ascii="Arial" w:eastAsia="Arial" w:hAnsi="Arial" w:cs="Arial"/>
          <w:color w:val="000000"/>
          <w:sz w:val="20"/>
          <w:szCs w:val="20"/>
        </w:rPr>
      </w:pPr>
      <w:r>
        <w:rPr>
          <w:rFonts w:ascii="Arial" w:eastAsia="Arial" w:hAnsi="Arial" w:cs="Arial"/>
          <w:color w:val="231F20"/>
          <w:sz w:val="20"/>
          <w:szCs w:val="20"/>
        </w:rPr>
        <w:t>The Biscuit Factory</w:t>
      </w:r>
    </w:p>
    <w:p w14:paraId="24F7AC6C" w14:textId="77777777" w:rsidR="001424E2" w:rsidRDefault="00757424" w:rsidP="000C25EA">
      <w:pPr>
        <w:widowControl w:val="0"/>
        <w:pBdr>
          <w:top w:val="nil"/>
          <w:left w:val="nil"/>
          <w:bottom w:val="nil"/>
          <w:right w:val="nil"/>
          <w:between w:val="nil"/>
        </w:pBdr>
        <w:spacing w:before="1" w:after="0" w:line="271" w:lineRule="auto"/>
        <w:ind w:left="12960" w:right="180"/>
        <w:rPr>
          <w:rFonts w:ascii="Arial" w:eastAsia="Arial" w:hAnsi="Arial" w:cs="Arial"/>
          <w:color w:val="231F20"/>
          <w:sz w:val="20"/>
          <w:szCs w:val="20"/>
        </w:rPr>
      </w:pPr>
      <w:r>
        <w:rPr>
          <w:rFonts w:ascii="Arial" w:eastAsia="Arial" w:hAnsi="Arial" w:cs="Arial"/>
          <w:color w:val="231F20"/>
          <w:sz w:val="20"/>
          <w:szCs w:val="20"/>
        </w:rPr>
        <w:t xml:space="preserve">100 Clements Road, London </w:t>
      </w:r>
    </w:p>
    <w:p w14:paraId="4C9E63CE" w14:textId="77777777" w:rsidR="001424E2" w:rsidRDefault="00757424" w:rsidP="000C25EA">
      <w:pPr>
        <w:widowControl w:val="0"/>
        <w:pBdr>
          <w:top w:val="nil"/>
          <w:left w:val="nil"/>
          <w:bottom w:val="nil"/>
          <w:right w:val="nil"/>
          <w:between w:val="nil"/>
        </w:pBdr>
        <w:spacing w:before="1" w:after="0" w:line="271" w:lineRule="auto"/>
        <w:ind w:left="12240" w:right="180" w:firstLine="720"/>
        <w:rPr>
          <w:rFonts w:ascii="Arial" w:eastAsia="Arial" w:hAnsi="Arial" w:cs="Arial"/>
          <w:color w:val="231F20"/>
          <w:sz w:val="20"/>
          <w:szCs w:val="20"/>
        </w:rPr>
      </w:pPr>
      <w:r>
        <w:rPr>
          <w:rFonts w:ascii="Arial" w:eastAsia="Arial" w:hAnsi="Arial" w:cs="Arial"/>
          <w:color w:val="231F20"/>
          <w:sz w:val="20"/>
          <w:szCs w:val="20"/>
        </w:rPr>
        <w:t>SE16 4DG</w:t>
      </w:r>
    </w:p>
    <w:p w14:paraId="7367B4FE" w14:textId="77777777" w:rsidR="001424E2" w:rsidRDefault="001424E2">
      <w:pPr>
        <w:widowControl w:val="0"/>
        <w:pBdr>
          <w:top w:val="nil"/>
          <w:left w:val="nil"/>
          <w:bottom w:val="nil"/>
          <w:right w:val="nil"/>
          <w:between w:val="nil"/>
        </w:pBdr>
        <w:spacing w:before="1" w:after="0" w:line="271" w:lineRule="auto"/>
        <w:ind w:left="6480" w:right="180"/>
        <w:rPr>
          <w:rFonts w:ascii="Arial" w:eastAsia="Arial" w:hAnsi="Arial" w:cs="Arial"/>
          <w:color w:val="231F20"/>
          <w:sz w:val="20"/>
          <w:szCs w:val="20"/>
        </w:rPr>
      </w:pPr>
    </w:p>
    <w:p w14:paraId="6A36F052" w14:textId="1F9F0E45" w:rsidR="001424E2" w:rsidRPr="000C25EA" w:rsidRDefault="00757424" w:rsidP="000C25EA">
      <w:pPr>
        <w:widowControl w:val="0"/>
        <w:pBdr>
          <w:top w:val="nil"/>
          <w:left w:val="nil"/>
          <w:bottom w:val="nil"/>
          <w:right w:val="nil"/>
          <w:between w:val="nil"/>
        </w:pBdr>
        <w:spacing w:before="1" w:after="0" w:line="271" w:lineRule="auto"/>
        <w:ind w:left="12240" w:right="180" w:firstLine="720"/>
        <w:rPr>
          <w:rFonts w:ascii="Arial" w:eastAsia="Arial" w:hAnsi="Arial" w:cs="Arial"/>
          <w:color w:val="000000"/>
          <w:sz w:val="20"/>
          <w:szCs w:val="20"/>
        </w:rPr>
      </w:pPr>
      <w:r>
        <w:rPr>
          <w:rFonts w:ascii="Arial" w:eastAsia="Arial" w:hAnsi="Arial" w:cs="Arial"/>
          <w:b/>
          <w:color w:val="231F20"/>
          <w:sz w:val="20"/>
          <w:szCs w:val="20"/>
        </w:rPr>
        <w:t>+44 (0)20 3961 9400</w:t>
      </w:r>
    </w:p>
    <w:p w14:paraId="58AE5AE5" w14:textId="77777777" w:rsidR="001424E2" w:rsidRDefault="00757424">
      <w:pPr>
        <w:spacing w:after="0"/>
        <w:rPr>
          <w:sz w:val="24"/>
          <w:szCs w:val="24"/>
        </w:rPr>
      </w:pPr>
      <w:r>
        <w:rPr>
          <w:sz w:val="24"/>
          <w:szCs w:val="24"/>
        </w:rPr>
        <w:t>Lord Evans of Weardale KCB DL</w:t>
      </w:r>
    </w:p>
    <w:p w14:paraId="33E1EC9E" w14:textId="77777777" w:rsidR="001424E2" w:rsidRDefault="00757424">
      <w:pPr>
        <w:spacing w:after="0"/>
        <w:ind w:right="180"/>
        <w:rPr>
          <w:sz w:val="24"/>
          <w:szCs w:val="24"/>
        </w:rPr>
      </w:pPr>
      <w:r>
        <w:rPr>
          <w:sz w:val="24"/>
          <w:szCs w:val="24"/>
        </w:rPr>
        <w:t>Chair</w:t>
      </w:r>
    </w:p>
    <w:p w14:paraId="7D3F32AD" w14:textId="77777777" w:rsidR="001424E2" w:rsidRDefault="00757424">
      <w:pPr>
        <w:spacing w:after="0"/>
        <w:ind w:right="180"/>
        <w:rPr>
          <w:sz w:val="24"/>
          <w:szCs w:val="24"/>
        </w:rPr>
      </w:pPr>
      <w:r>
        <w:rPr>
          <w:sz w:val="24"/>
          <w:szCs w:val="24"/>
        </w:rPr>
        <w:t>Committee on Standards in Public Life</w:t>
      </w:r>
    </w:p>
    <w:p w14:paraId="7C880969" w14:textId="77777777" w:rsidR="001424E2" w:rsidRDefault="00757424">
      <w:pPr>
        <w:spacing w:after="0"/>
        <w:ind w:right="180"/>
        <w:rPr>
          <w:sz w:val="24"/>
          <w:szCs w:val="24"/>
        </w:rPr>
      </w:pPr>
      <w:r>
        <w:rPr>
          <w:sz w:val="24"/>
          <w:szCs w:val="24"/>
        </w:rPr>
        <w:t>1 Horse Guards Road</w:t>
      </w:r>
    </w:p>
    <w:p w14:paraId="09DDF703" w14:textId="77777777" w:rsidR="001424E2" w:rsidRDefault="00757424">
      <w:pPr>
        <w:ind w:right="180"/>
        <w:rPr>
          <w:sz w:val="24"/>
          <w:szCs w:val="24"/>
        </w:rPr>
      </w:pPr>
      <w:r>
        <w:rPr>
          <w:sz w:val="24"/>
          <w:szCs w:val="24"/>
        </w:rPr>
        <w:t>London SW1A 2HQ</w:t>
      </w:r>
    </w:p>
    <w:p w14:paraId="2359D6EE" w14:textId="085EABBF" w:rsidR="001424E2" w:rsidRPr="000C25EA" w:rsidRDefault="00757424">
      <w:pPr>
        <w:ind w:right="18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000C25EA">
        <w:rPr>
          <w:sz w:val="24"/>
          <w:szCs w:val="24"/>
        </w:rPr>
        <w:tab/>
      </w:r>
      <w:r w:rsidRPr="000C25EA">
        <w:rPr>
          <w:b/>
          <w:sz w:val="24"/>
          <w:szCs w:val="24"/>
        </w:rPr>
        <w:t>26th October 2020</w:t>
      </w:r>
    </w:p>
    <w:p w14:paraId="48971BB6" w14:textId="77777777" w:rsidR="001424E2" w:rsidRDefault="001424E2">
      <w:pPr>
        <w:ind w:right="180"/>
        <w:rPr>
          <w:sz w:val="24"/>
          <w:szCs w:val="24"/>
        </w:rPr>
      </w:pPr>
    </w:p>
    <w:p w14:paraId="680EF83F" w14:textId="77777777" w:rsidR="001424E2" w:rsidRDefault="00757424">
      <w:pPr>
        <w:ind w:right="180"/>
        <w:rPr>
          <w:sz w:val="24"/>
          <w:szCs w:val="24"/>
        </w:rPr>
      </w:pPr>
      <w:r>
        <w:rPr>
          <w:sz w:val="24"/>
          <w:szCs w:val="24"/>
        </w:rPr>
        <w:t>Dear Lord Evans,</w:t>
      </w:r>
    </w:p>
    <w:p w14:paraId="21566EA4" w14:textId="77777777" w:rsidR="001424E2" w:rsidRDefault="00757424">
      <w:pPr>
        <w:ind w:right="180"/>
        <w:rPr>
          <w:sz w:val="24"/>
          <w:szCs w:val="24"/>
        </w:rPr>
      </w:pPr>
      <w:r>
        <w:rPr>
          <w:sz w:val="24"/>
          <w:szCs w:val="24"/>
        </w:rPr>
        <w:t>Thank you for your letter of 16 September requesting an update on the steps the Green Party is taking to contribute to the elimination of intimidatory behaviour in politics.</w:t>
      </w:r>
    </w:p>
    <w:p w14:paraId="0BDF56AF" w14:textId="77777777" w:rsidR="001424E2" w:rsidRDefault="00757424">
      <w:pPr>
        <w:ind w:right="180"/>
        <w:rPr>
          <w:sz w:val="24"/>
          <w:szCs w:val="24"/>
        </w:rPr>
      </w:pPr>
      <w:r>
        <w:rPr>
          <w:sz w:val="24"/>
          <w:szCs w:val="24"/>
        </w:rPr>
        <w:t>We take the issue of intimidation very seriously. Intimidatory behaviour undermine</w:t>
      </w:r>
      <w:r>
        <w:rPr>
          <w:sz w:val="24"/>
          <w:szCs w:val="24"/>
        </w:rPr>
        <w:t>s our democracy and particularly inhibits the political participation of those, such as women, non-white people, disabled people, LGBTIQA+ people and immigrants, who are already underrepresented in public life.</w:t>
      </w:r>
    </w:p>
    <w:p w14:paraId="120D2788" w14:textId="77777777" w:rsidR="001424E2" w:rsidRDefault="00757424">
      <w:pPr>
        <w:ind w:right="180"/>
        <w:rPr>
          <w:sz w:val="24"/>
          <w:szCs w:val="24"/>
        </w:rPr>
      </w:pPr>
      <w:r>
        <w:rPr>
          <w:sz w:val="24"/>
          <w:szCs w:val="24"/>
        </w:rPr>
        <w:t xml:space="preserve">The Green Party is committed to doing all it </w:t>
      </w:r>
      <w:r>
        <w:rPr>
          <w:sz w:val="24"/>
          <w:szCs w:val="24"/>
        </w:rPr>
        <w:t>can to tackle this pernicious phenomenon, both through our own actions and through co-operation with other political parties. I am very grateful for the Committee’s leadership and guidance in this effort.</w:t>
      </w:r>
    </w:p>
    <w:p w14:paraId="1DB2497A" w14:textId="14719F01" w:rsidR="001424E2" w:rsidRDefault="00757424">
      <w:pPr>
        <w:ind w:right="180"/>
        <w:rPr>
          <w:sz w:val="24"/>
          <w:szCs w:val="24"/>
        </w:rPr>
      </w:pPr>
      <w:r>
        <w:rPr>
          <w:sz w:val="24"/>
          <w:szCs w:val="24"/>
        </w:rPr>
        <w:t>I am pleased to be able to report that we have made</w:t>
      </w:r>
      <w:r>
        <w:rPr>
          <w:sz w:val="24"/>
          <w:szCs w:val="24"/>
        </w:rPr>
        <w:t xml:space="preserve"> progress on all ten of the Committee’s recommendations, and have further work underway to build on that progress. Details of the Green Party’s actions to fulfil</w:t>
      </w:r>
      <w:bookmarkStart w:id="0" w:name="_GoBack"/>
      <w:bookmarkEnd w:id="0"/>
      <w:r>
        <w:rPr>
          <w:sz w:val="24"/>
          <w:szCs w:val="24"/>
        </w:rPr>
        <w:t xml:space="preserve"> each recommendation are included in the attached annex.</w:t>
      </w:r>
    </w:p>
    <w:p w14:paraId="5BB98238" w14:textId="77777777" w:rsidR="001424E2" w:rsidRDefault="00757424">
      <w:pPr>
        <w:ind w:right="180"/>
        <w:rPr>
          <w:sz w:val="24"/>
          <w:szCs w:val="24"/>
        </w:rPr>
      </w:pPr>
      <w:r>
        <w:rPr>
          <w:sz w:val="24"/>
          <w:szCs w:val="24"/>
        </w:rPr>
        <w:lastRenderedPageBreak/>
        <w:t>Please let me know if you require any</w:t>
      </w:r>
      <w:r>
        <w:rPr>
          <w:sz w:val="24"/>
          <w:szCs w:val="24"/>
        </w:rPr>
        <w:t xml:space="preserve"> further information, or if I can be of assistance in any way.</w:t>
      </w:r>
    </w:p>
    <w:p w14:paraId="76C58152" w14:textId="77777777" w:rsidR="001424E2" w:rsidRDefault="00757424">
      <w:pPr>
        <w:ind w:right="180"/>
        <w:rPr>
          <w:sz w:val="24"/>
          <w:szCs w:val="24"/>
        </w:rPr>
      </w:pPr>
      <w:r>
        <w:rPr>
          <w:sz w:val="24"/>
          <w:szCs w:val="24"/>
        </w:rPr>
        <w:t>Yours sincerely,</w:t>
      </w:r>
    </w:p>
    <w:p w14:paraId="11FF24F9" w14:textId="77777777" w:rsidR="001424E2" w:rsidRDefault="00757424">
      <w:pPr>
        <w:tabs>
          <w:tab w:val="left" w:pos="5040"/>
        </w:tabs>
        <w:spacing w:after="0"/>
        <w:jc w:val="both"/>
        <w:rPr>
          <w:b/>
          <w:sz w:val="24"/>
          <w:szCs w:val="24"/>
        </w:rPr>
      </w:pPr>
      <w:r>
        <w:rPr>
          <w:b/>
          <w:sz w:val="24"/>
          <w:szCs w:val="24"/>
        </w:rPr>
        <w:t>Amelia Womack</w:t>
      </w:r>
    </w:p>
    <w:p w14:paraId="043A1371" w14:textId="77777777" w:rsidR="001424E2" w:rsidRDefault="00757424">
      <w:pPr>
        <w:tabs>
          <w:tab w:val="left" w:pos="5040"/>
        </w:tabs>
        <w:spacing w:after="0"/>
        <w:jc w:val="both"/>
        <w:rPr>
          <w:sz w:val="24"/>
          <w:szCs w:val="24"/>
        </w:rPr>
      </w:pPr>
      <w:r>
        <w:rPr>
          <w:sz w:val="24"/>
          <w:szCs w:val="24"/>
        </w:rPr>
        <w:t>Deputy Leader</w:t>
      </w:r>
    </w:p>
    <w:p w14:paraId="7B547897" w14:textId="2F678F71" w:rsidR="000C25EA" w:rsidRPr="000C25EA" w:rsidRDefault="00757424" w:rsidP="000C25EA">
      <w:pPr>
        <w:tabs>
          <w:tab w:val="left" w:pos="5040"/>
        </w:tabs>
        <w:spacing w:after="0"/>
        <w:jc w:val="both"/>
        <w:rPr>
          <w:sz w:val="24"/>
          <w:szCs w:val="24"/>
        </w:rPr>
      </w:pPr>
      <w:r>
        <w:rPr>
          <w:sz w:val="24"/>
          <w:szCs w:val="24"/>
        </w:rPr>
        <w:t>Green Party of England and Wales</w:t>
      </w:r>
    </w:p>
    <w:p w14:paraId="72A32A85" w14:textId="77777777" w:rsidR="000C25EA" w:rsidRDefault="000C25EA" w:rsidP="000C25EA">
      <w:pPr>
        <w:rPr>
          <w:sz w:val="20"/>
          <w:szCs w:val="2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75"/>
        <w:gridCol w:w="5865"/>
      </w:tblGrid>
      <w:tr w:rsidR="000C25EA" w14:paraId="609D5152" w14:textId="77777777" w:rsidTr="002B2B3D">
        <w:tc>
          <w:tcPr>
            <w:tcW w:w="4320" w:type="dxa"/>
            <w:shd w:val="clear" w:color="auto" w:fill="auto"/>
            <w:tcMar>
              <w:top w:w="100" w:type="dxa"/>
              <w:left w:w="100" w:type="dxa"/>
              <w:bottom w:w="100" w:type="dxa"/>
              <w:right w:w="100" w:type="dxa"/>
            </w:tcMar>
          </w:tcPr>
          <w:p w14:paraId="78A31F48" w14:textId="77777777" w:rsidR="000C25EA" w:rsidRDefault="000C25EA" w:rsidP="002B2B3D">
            <w:pPr>
              <w:widowControl w:val="0"/>
              <w:pBdr>
                <w:top w:val="nil"/>
                <w:left w:val="nil"/>
                <w:bottom w:val="nil"/>
                <w:right w:val="nil"/>
                <w:between w:val="nil"/>
              </w:pBdr>
              <w:spacing w:line="240" w:lineRule="auto"/>
              <w:rPr>
                <w:b/>
                <w:sz w:val="20"/>
                <w:szCs w:val="20"/>
              </w:rPr>
            </w:pPr>
            <w:r>
              <w:rPr>
                <w:b/>
                <w:sz w:val="20"/>
                <w:szCs w:val="20"/>
              </w:rPr>
              <w:t>Recommendation</w:t>
            </w:r>
          </w:p>
        </w:tc>
        <w:tc>
          <w:tcPr>
            <w:tcW w:w="2775" w:type="dxa"/>
            <w:shd w:val="clear" w:color="auto" w:fill="auto"/>
            <w:tcMar>
              <w:top w:w="100" w:type="dxa"/>
              <w:left w:w="100" w:type="dxa"/>
              <w:bottom w:w="100" w:type="dxa"/>
              <w:right w:w="100" w:type="dxa"/>
            </w:tcMar>
          </w:tcPr>
          <w:p w14:paraId="24F40DCF" w14:textId="77777777" w:rsidR="000C25EA" w:rsidRDefault="000C25EA" w:rsidP="002B2B3D">
            <w:pPr>
              <w:widowControl w:val="0"/>
              <w:pBdr>
                <w:top w:val="nil"/>
                <w:left w:val="nil"/>
                <w:bottom w:val="nil"/>
                <w:right w:val="nil"/>
                <w:between w:val="nil"/>
              </w:pBdr>
              <w:spacing w:line="240" w:lineRule="auto"/>
              <w:rPr>
                <w:b/>
                <w:sz w:val="20"/>
                <w:szCs w:val="20"/>
              </w:rPr>
            </w:pPr>
            <w:r>
              <w:rPr>
                <w:b/>
                <w:sz w:val="20"/>
                <w:szCs w:val="20"/>
              </w:rPr>
              <w:t>Timeframe</w:t>
            </w:r>
          </w:p>
        </w:tc>
        <w:tc>
          <w:tcPr>
            <w:tcW w:w="5865" w:type="dxa"/>
            <w:shd w:val="clear" w:color="auto" w:fill="auto"/>
            <w:tcMar>
              <w:top w:w="100" w:type="dxa"/>
              <w:left w:w="100" w:type="dxa"/>
              <w:bottom w:w="100" w:type="dxa"/>
              <w:right w:w="100" w:type="dxa"/>
            </w:tcMar>
          </w:tcPr>
          <w:p w14:paraId="41C29365" w14:textId="77777777" w:rsidR="000C25EA" w:rsidRDefault="000C25EA" w:rsidP="002B2B3D">
            <w:pPr>
              <w:widowControl w:val="0"/>
              <w:pBdr>
                <w:top w:val="nil"/>
                <w:left w:val="nil"/>
                <w:bottom w:val="nil"/>
                <w:right w:val="nil"/>
                <w:between w:val="nil"/>
              </w:pBdr>
              <w:spacing w:line="240" w:lineRule="auto"/>
              <w:rPr>
                <w:b/>
                <w:sz w:val="20"/>
                <w:szCs w:val="20"/>
              </w:rPr>
            </w:pPr>
            <w:r>
              <w:rPr>
                <w:b/>
                <w:sz w:val="20"/>
                <w:szCs w:val="20"/>
              </w:rPr>
              <w:t>Green Party actions</w:t>
            </w:r>
          </w:p>
        </w:tc>
      </w:tr>
      <w:tr w:rsidR="000C25EA" w14:paraId="7C91E6C2" w14:textId="77777777" w:rsidTr="002B2B3D">
        <w:tc>
          <w:tcPr>
            <w:tcW w:w="4320" w:type="dxa"/>
            <w:shd w:val="clear" w:color="auto" w:fill="auto"/>
            <w:tcMar>
              <w:top w:w="100" w:type="dxa"/>
              <w:left w:w="100" w:type="dxa"/>
              <w:bottom w:w="100" w:type="dxa"/>
              <w:right w:w="100" w:type="dxa"/>
            </w:tcMar>
          </w:tcPr>
          <w:p w14:paraId="0E45A982"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1</w:t>
            </w:r>
          </w:p>
          <w:p w14:paraId="2184973A"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Those in positions of leadership within political parties must set an appropriate tone during election campaigns, and make clear that any intimidatory behaviour is unacceptable. They should challenge poor behaviour wherever it occurs.</w:t>
            </w:r>
          </w:p>
        </w:tc>
        <w:tc>
          <w:tcPr>
            <w:tcW w:w="2775" w:type="dxa"/>
            <w:shd w:val="clear" w:color="auto" w:fill="auto"/>
            <w:tcMar>
              <w:top w:w="100" w:type="dxa"/>
              <w:left w:w="100" w:type="dxa"/>
              <w:bottom w:w="100" w:type="dxa"/>
              <w:right w:w="100" w:type="dxa"/>
            </w:tcMar>
          </w:tcPr>
          <w:p w14:paraId="76AA4BFB"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Immediately</w:t>
            </w:r>
          </w:p>
        </w:tc>
        <w:tc>
          <w:tcPr>
            <w:tcW w:w="5865" w:type="dxa"/>
            <w:shd w:val="clear" w:color="auto" w:fill="auto"/>
            <w:tcMar>
              <w:top w:w="100" w:type="dxa"/>
              <w:left w:w="100" w:type="dxa"/>
              <w:bottom w:w="100" w:type="dxa"/>
              <w:right w:w="100" w:type="dxa"/>
            </w:tcMar>
          </w:tcPr>
          <w:p w14:paraId="7E31DA0F"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The Co-Leaders and Deputy Leader of the Green Party very deliberately set a positive tone for the General Election campaign in 2019, and commit to doing so again in the upcoming local elections and all subsequent campaigns.</w:t>
            </w:r>
          </w:p>
          <w:p w14:paraId="598777A5" w14:textId="77777777" w:rsidR="000C25EA" w:rsidRDefault="000C25EA" w:rsidP="002B2B3D">
            <w:pPr>
              <w:widowControl w:val="0"/>
              <w:pBdr>
                <w:top w:val="nil"/>
                <w:left w:val="nil"/>
                <w:bottom w:val="nil"/>
                <w:right w:val="nil"/>
                <w:between w:val="nil"/>
              </w:pBdr>
              <w:spacing w:line="240" w:lineRule="auto"/>
              <w:rPr>
                <w:sz w:val="20"/>
                <w:szCs w:val="20"/>
              </w:rPr>
            </w:pPr>
          </w:p>
          <w:p w14:paraId="3D05DB12"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We politely spoke to other parties where there was questionable behaviour and were able to take feedback where it related to any of our campaigners. The leadership commits to challenging any intimidatory behaviour that may arise in the future.</w:t>
            </w:r>
          </w:p>
          <w:p w14:paraId="24B20B1F" w14:textId="77777777" w:rsidR="000C25EA" w:rsidRDefault="000C25EA" w:rsidP="002B2B3D">
            <w:pPr>
              <w:widowControl w:val="0"/>
              <w:pBdr>
                <w:top w:val="nil"/>
                <w:left w:val="nil"/>
                <w:bottom w:val="nil"/>
                <w:right w:val="nil"/>
                <w:between w:val="nil"/>
              </w:pBdr>
              <w:spacing w:line="240" w:lineRule="auto"/>
              <w:rPr>
                <w:sz w:val="20"/>
                <w:szCs w:val="20"/>
              </w:rPr>
            </w:pPr>
          </w:p>
          <w:p w14:paraId="5D6165F9" w14:textId="77777777" w:rsidR="000C25EA" w:rsidRDefault="000C25EA" w:rsidP="002B2B3D">
            <w:pPr>
              <w:widowControl w:val="0"/>
              <w:pBdr>
                <w:top w:val="nil"/>
                <w:left w:val="nil"/>
                <w:bottom w:val="nil"/>
                <w:right w:val="nil"/>
                <w:between w:val="nil"/>
              </w:pBdr>
              <w:spacing w:line="240" w:lineRule="auto"/>
              <w:rPr>
                <w:sz w:val="20"/>
                <w:szCs w:val="20"/>
              </w:rPr>
            </w:pPr>
          </w:p>
        </w:tc>
      </w:tr>
      <w:tr w:rsidR="000C25EA" w14:paraId="6CC2ED2B" w14:textId="77777777" w:rsidTr="002B2B3D">
        <w:tc>
          <w:tcPr>
            <w:tcW w:w="4320" w:type="dxa"/>
            <w:shd w:val="clear" w:color="auto" w:fill="auto"/>
            <w:tcMar>
              <w:top w:w="100" w:type="dxa"/>
              <w:left w:w="100" w:type="dxa"/>
              <w:bottom w:w="100" w:type="dxa"/>
              <w:right w:w="100" w:type="dxa"/>
            </w:tcMar>
          </w:tcPr>
          <w:p w14:paraId="044E9080"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2</w:t>
            </w:r>
          </w:p>
          <w:p w14:paraId="550A20E4"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Political parties must proactively work together to tackle the issue of intimidation in public life.</w:t>
            </w:r>
          </w:p>
        </w:tc>
        <w:tc>
          <w:tcPr>
            <w:tcW w:w="2775" w:type="dxa"/>
            <w:shd w:val="clear" w:color="auto" w:fill="auto"/>
            <w:tcMar>
              <w:top w:w="100" w:type="dxa"/>
              <w:left w:w="100" w:type="dxa"/>
              <w:bottom w:w="100" w:type="dxa"/>
              <w:right w:w="100" w:type="dxa"/>
            </w:tcMar>
          </w:tcPr>
          <w:p w14:paraId="009CB2FC" w14:textId="77777777" w:rsidR="000C25EA" w:rsidRDefault="000C25EA" w:rsidP="002B2B3D">
            <w:pPr>
              <w:widowControl w:val="0"/>
              <w:spacing w:line="240" w:lineRule="auto"/>
              <w:rPr>
                <w:sz w:val="20"/>
                <w:szCs w:val="20"/>
              </w:rPr>
            </w:pPr>
            <w:r>
              <w:rPr>
                <w:sz w:val="20"/>
                <w:szCs w:val="20"/>
              </w:rPr>
              <w:t>Immediately</w:t>
            </w:r>
          </w:p>
        </w:tc>
        <w:tc>
          <w:tcPr>
            <w:tcW w:w="5865" w:type="dxa"/>
            <w:shd w:val="clear" w:color="auto" w:fill="auto"/>
            <w:tcMar>
              <w:top w:w="100" w:type="dxa"/>
              <w:left w:w="100" w:type="dxa"/>
              <w:bottom w:w="100" w:type="dxa"/>
              <w:right w:w="100" w:type="dxa"/>
            </w:tcMar>
          </w:tcPr>
          <w:p w14:paraId="168B0D18" w14:textId="77777777" w:rsidR="000C25EA" w:rsidRDefault="000C25EA" w:rsidP="002B2B3D">
            <w:pPr>
              <w:widowControl w:val="0"/>
              <w:spacing w:line="240" w:lineRule="auto"/>
              <w:rPr>
                <w:sz w:val="20"/>
                <w:szCs w:val="20"/>
              </w:rPr>
            </w:pPr>
            <w:r>
              <w:rPr>
                <w:sz w:val="20"/>
                <w:szCs w:val="20"/>
              </w:rPr>
              <w:t>Our deputy leader, Amelia Womack, has been on the committee challenging intimidation in public life since 2017 and is committed to building those relationships. She also works with a women's group where she works with MP’s from all parties to call out misogyny in public life.</w:t>
            </w:r>
          </w:p>
          <w:p w14:paraId="6F821740" w14:textId="77777777" w:rsidR="000C25EA" w:rsidRDefault="000C25EA" w:rsidP="002B2B3D">
            <w:pPr>
              <w:widowControl w:val="0"/>
              <w:pBdr>
                <w:top w:val="nil"/>
                <w:left w:val="nil"/>
                <w:bottom w:val="nil"/>
                <w:right w:val="nil"/>
                <w:between w:val="nil"/>
              </w:pBdr>
              <w:spacing w:line="240" w:lineRule="auto"/>
              <w:rPr>
                <w:color w:val="3C78D8"/>
                <w:sz w:val="20"/>
                <w:szCs w:val="20"/>
              </w:rPr>
            </w:pPr>
          </w:p>
        </w:tc>
      </w:tr>
      <w:tr w:rsidR="000C25EA" w14:paraId="6356F411" w14:textId="77777777" w:rsidTr="002B2B3D">
        <w:trPr>
          <w:trHeight w:val="2362"/>
        </w:trPr>
        <w:tc>
          <w:tcPr>
            <w:tcW w:w="4320" w:type="dxa"/>
            <w:shd w:val="clear" w:color="auto" w:fill="auto"/>
            <w:tcMar>
              <w:top w:w="100" w:type="dxa"/>
              <w:left w:w="100" w:type="dxa"/>
              <w:bottom w:w="100" w:type="dxa"/>
              <w:right w:w="100" w:type="dxa"/>
            </w:tcMar>
          </w:tcPr>
          <w:p w14:paraId="0D11770C"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3</w:t>
            </w:r>
          </w:p>
          <w:p w14:paraId="7210B48A"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Political parties should set clear expectations about the behaviour expected of their members, both offline and online through a code of conduct for members which specifically prohibits any intimidatory behaviour. Parties should ensure that members are familiar with the code. The consequences of any breach of the code should be clear and unambiguous.</w:t>
            </w:r>
          </w:p>
        </w:tc>
        <w:tc>
          <w:tcPr>
            <w:tcW w:w="2775" w:type="dxa"/>
            <w:shd w:val="clear" w:color="auto" w:fill="auto"/>
            <w:tcMar>
              <w:top w:w="100" w:type="dxa"/>
              <w:left w:w="100" w:type="dxa"/>
              <w:bottom w:w="100" w:type="dxa"/>
              <w:right w:w="100" w:type="dxa"/>
            </w:tcMar>
          </w:tcPr>
          <w:p w14:paraId="05EB0048"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Within one year</w:t>
            </w:r>
          </w:p>
        </w:tc>
        <w:tc>
          <w:tcPr>
            <w:tcW w:w="5865" w:type="dxa"/>
            <w:shd w:val="clear" w:color="auto" w:fill="auto"/>
            <w:tcMar>
              <w:top w:w="100" w:type="dxa"/>
              <w:left w:w="100" w:type="dxa"/>
              <w:bottom w:w="100" w:type="dxa"/>
              <w:right w:w="100" w:type="dxa"/>
            </w:tcMar>
          </w:tcPr>
          <w:p w14:paraId="23767E3C" w14:textId="77777777" w:rsidR="000C25EA" w:rsidRDefault="000C25EA" w:rsidP="002B2B3D">
            <w:pPr>
              <w:widowControl w:val="0"/>
              <w:spacing w:line="240" w:lineRule="auto"/>
              <w:rPr>
                <w:sz w:val="20"/>
                <w:szCs w:val="20"/>
              </w:rPr>
            </w:pPr>
            <w:r>
              <w:rPr>
                <w:sz w:val="20"/>
                <w:szCs w:val="20"/>
              </w:rPr>
              <w:t>We are able to report that we have a Code of Conduct and that it has been updated.</w:t>
            </w:r>
            <w:r>
              <w:rPr>
                <w:sz w:val="20"/>
                <w:szCs w:val="20"/>
              </w:rPr>
              <w:br/>
            </w:r>
            <w:r>
              <w:rPr>
                <w:sz w:val="20"/>
                <w:szCs w:val="20"/>
              </w:rPr>
              <w:br/>
              <w:t xml:space="preserve">The policy that mostly closely meets this objective is the following section of the </w:t>
            </w:r>
            <w:proofErr w:type="spellStart"/>
            <w:r>
              <w:rPr>
                <w:sz w:val="20"/>
                <w:szCs w:val="20"/>
              </w:rPr>
              <w:t>CoC</w:t>
            </w:r>
            <w:proofErr w:type="spellEnd"/>
            <w:r>
              <w:rPr>
                <w:sz w:val="20"/>
                <w:szCs w:val="20"/>
              </w:rPr>
              <w:t>:</w:t>
            </w:r>
          </w:p>
          <w:p w14:paraId="13D5807E" w14:textId="77777777" w:rsidR="000C25EA" w:rsidRDefault="000C25EA" w:rsidP="002B2B3D">
            <w:pPr>
              <w:widowControl w:val="0"/>
              <w:spacing w:line="240" w:lineRule="auto"/>
              <w:rPr>
                <w:sz w:val="20"/>
                <w:szCs w:val="20"/>
              </w:rPr>
            </w:pPr>
          </w:p>
          <w:p w14:paraId="00AF1A33" w14:textId="77777777" w:rsidR="000C25EA" w:rsidRDefault="000C25EA" w:rsidP="002B2B3D">
            <w:pPr>
              <w:widowControl w:val="0"/>
              <w:shd w:val="clear" w:color="auto" w:fill="FFFFFF"/>
              <w:spacing w:line="240" w:lineRule="auto"/>
              <w:ind w:left="100" w:right="600"/>
              <w:rPr>
                <w:i/>
                <w:sz w:val="20"/>
                <w:szCs w:val="20"/>
              </w:rPr>
            </w:pPr>
            <w:r>
              <w:rPr>
                <w:i/>
                <w:sz w:val="20"/>
                <w:szCs w:val="20"/>
              </w:rPr>
              <w:t>3 Representing the Party</w:t>
            </w:r>
          </w:p>
          <w:p w14:paraId="588CC163" w14:textId="77777777" w:rsidR="000C25EA" w:rsidRDefault="000C25EA" w:rsidP="002B2B3D">
            <w:pPr>
              <w:widowControl w:val="0"/>
              <w:shd w:val="clear" w:color="auto" w:fill="FFFFFF"/>
              <w:spacing w:line="240" w:lineRule="auto"/>
              <w:ind w:left="100" w:right="600"/>
              <w:rPr>
                <w:i/>
                <w:sz w:val="20"/>
                <w:szCs w:val="20"/>
              </w:rPr>
            </w:pPr>
          </w:p>
          <w:p w14:paraId="2AE3C8E9" w14:textId="77777777" w:rsidR="000C25EA" w:rsidRDefault="000C25EA" w:rsidP="002B2B3D">
            <w:pPr>
              <w:widowControl w:val="0"/>
              <w:shd w:val="clear" w:color="auto" w:fill="FFFFFF"/>
              <w:spacing w:line="240" w:lineRule="auto"/>
              <w:ind w:left="100" w:right="600"/>
              <w:rPr>
                <w:i/>
                <w:sz w:val="20"/>
                <w:szCs w:val="20"/>
              </w:rPr>
            </w:pPr>
            <w:r>
              <w:rPr>
                <w:i/>
                <w:sz w:val="20"/>
                <w:szCs w:val="20"/>
              </w:rPr>
              <w:t>In order to preserve the reputation of the party, members must: [...]</w:t>
            </w:r>
          </w:p>
          <w:p w14:paraId="7F9F5EB1" w14:textId="77777777" w:rsidR="000C25EA" w:rsidRDefault="000C25EA" w:rsidP="002B2B3D">
            <w:pPr>
              <w:widowControl w:val="0"/>
              <w:shd w:val="clear" w:color="auto" w:fill="FFFFFF"/>
              <w:spacing w:line="240" w:lineRule="auto"/>
              <w:ind w:left="100" w:right="600"/>
              <w:rPr>
                <w:i/>
                <w:sz w:val="20"/>
                <w:szCs w:val="20"/>
              </w:rPr>
            </w:pPr>
          </w:p>
          <w:p w14:paraId="2000BA84" w14:textId="77777777" w:rsidR="000C25EA" w:rsidRDefault="000C25EA" w:rsidP="002B2B3D">
            <w:pPr>
              <w:widowControl w:val="0"/>
              <w:shd w:val="clear" w:color="auto" w:fill="FFFFFF"/>
              <w:spacing w:line="240" w:lineRule="auto"/>
              <w:ind w:left="100" w:right="600"/>
              <w:rPr>
                <w:i/>
                <w:sz w:val="20"/>
                <w:szCs w:val="20"/>
              </w:rPr>
            </w:pPr>
            <w:r>
              <w:rPr>
                <w:i/>
                <w:sz w:val="20"/>
                <w:szCs w:val="20"/>
              </w:rPr>
              <w:t>3.5 Maintain civilised standards of conduct towards others such as political opponents when</w:t>
            </w:r>
          </w:p>
          <w:p w14:paraId="57002A80" w14:textId="77777777" w:rsidR="000C25EA" w:rsidRDefault="000C25EA" w:rsidP="002B2B3D">
            <w:pPr>
              <w:widowControl w:val="0"/>
              <w:shd w:val="clear" w:color="auto" w:fill="FFFFFF"/>
              <w:spacing w:line="240" w:lineRule="auto"/>
              <w:ind w:left="100" w:right="600"/>
              <w:rPr>
                <w:i/>
                <w:sz w:val="20"/>
                <w:szCs w:val="20"/>
              </w:rPr>
            </w:pPr>
            <w:r>
              <w:rPr>
                <w:i/>
                <w:sz w:val="20"/>
                <w:szCs w:val="20"/>
              </w:rPr>
              <w:t>acting in a Party capacity.</w:t>
            </w:r>
          </w:p>
          <w:p w14:paraId="3C6B5474" w14:textId="77777777" w:rsidR="000C25EA" w:rsidRDefault="000C25EA" w:rsidP="002B2B3D">
            <w:pPr>
              <w:widowControl w:val="0"/>
              <w:spacing w:line="240" w:lineRule="auto"/>
              <w:rPr>
                <w:i/>
                <w:sz w:val="20"/>
                <w:szCs w:val="20"/>
              </w:rPr>
            </w:pPr>
            <w:r>
              <w:rPr>
                <w:i/>
                <w:sz w:val="20"/>
                <w:szCs w:val="20"/>
              </w:rPr>
              <w:t>Regarding consequences, the Code says only that</w:t>
            </w:r>
          </w:p>
          <w:p w14:paraId="7C93CBD1" w14:textId="77777777" w:rsidR="000C25EA" w:rsidRDefault="000C25EA" w:rsidP="002B2B3D">
            <w:pPr>
              <w:widowControl w:val="0"/>
              <w:spacing w:line="240" w:lineRule="auto"/>
              <w:ind w:left="100" w:right="600"/>
              <w:rPr>
                <w:i/>
                <w:sz w:val="20"/>
                <w:szCs w:val="20"/>
                <w:highlight w:val="white"/>
              </w:rPr>
            </w:pPr>
            <w:r>
              <w:rPr>
                <w:i/>
                <w:sz w:val="20"/>
                <w:szCs w:val="20"/>
                <w:highlight w:val="white"/>
              </w:rPr>
              <w:t>1.3 [...] A serious breach of this code could lead to disciplinary action.</w:t>
            </w:r>
          </w:p>
          <w:p w14:paraId="4CFEFD6C" w14:textId="77777777" w:rsidR="000C25EA" w:rsidRDefault="000C25EA" w:rsidP="002B2B3D">
            <w:pPr>
              <w:widowControl w:val="0"/>
              <w:pBdr>
                <w:top w:val="nil"/>
                <w:left w:val="nil"/>
                <w:bottom w:val="nil"/>
                <w:right w:val="nil"/>
                <w:between w:val="nil"/>
              </w:pBdr>
              <w:spacing w:line="240" w:lineRule="auto"/>
              <w:rPr>
                <w:color w:val="E69138"/>
                <w:sz w:val="20"/>
                <w:szCs w:val="20"/>
              </w:rPr>
            </w:pPr>
          </w:p>
          <w:p w14:paraId="6D4CF2AC"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The code has been actively promoted by the leadership to party members including through a party conference speech.</w:t>
            </w:r>
          </w:p>
          <w:p w14:paraId="3C06938A" w14:textId="77777777" w:rsidR="000C25EA" w:rsidRDefault="000C25EA" w:rsidP="002B2B3D">
            <w:pPr>
              <w:widowControl w:val="0"/>
              <w:pBdr>
                <w:top w:val="nil"/>
                <w:left w:val="nil"/>
                <w:bottom w:val="nil"/>
                <w:right w:val="nil"/>
                <w:between w:val="nil"/>
              </w:pBdr>
              <w:spacing w:line="240" w:lineRule="auto"/>
              <w:rPr>
                <w:sz w:val="20"/>
                <w:szCs w:val="20"/>
              </w:rPr>
            </w:pPr>
          </w:p>
        </w:tc>
      </w:tr>
      <w:tr w:rsidR="000C25EA" w14:paraId="0DBDD32A" w14:textId="77777777" w:rsidTr="002B2B3D">
        <w:tc>
          <w:tcPr>
            <w:tcW w:w="4320" w:type="dxa"/>
            <w:shd w:val="clear" w:color="auto" w:fill="auto"/>
            <w:tcMar>
              <w:top w:w="100" w:type="dxa"/>
              <w:left w:w="100" w:type="dxa"/>
              <w:bottom w:w="100" w:type="dxa"/>
              <w:right w:w="100" w:type="dxa"/>
            </w:tcMar>
          </w:tcPr>
          <w:p w14:paraId="19DE0F56"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4</w:t>
            </w:r>
          </w:p>
          <w:p w14:paraId="76FF23F1"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 xml:space="preserve">Political parties must ensure that party members who breach the party’s code of conduct by engaging intimidation are consistently and </w:t>
            </w:r>
            <w:r>
              <w:rPr>
                <w:sz w:val="20"/>
                <w:szCs w:val="20"/>
              </w:rPr>
              <w:lastRenderedPageBreak/>
              <w:t>appropriately disciplined in a timely manner.</w:t>
            </w:r>
          </w:p>
        </w:tc>
        <w:tc>
          <w:tcPr>
            <w:tcW w:w="2775" w:type="dxa"/>
            <w:shd w:val="clear" w:color="auto" w:fill="auto"/>
            <w:tcMar>
              <w:top w:w="100" w:type="dxa"/>
              <w:left w:w="100" w:type="dxa"/>
              <w:bottom w:w="100" w:type="dxa"/>
              <w:right w:w="100" w:type="dxa"/>
            </w:tcMar>
          </w:tcPr>
          <w:p w14:paraId="3512BC41"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Immediately</w:t>
            </w:r>
          </w:p>
        </w:tc>
        <w:tc>
          <w:tcPr>
            <w:tcW w:w="5865" w:type="dxa"/>
            <w:shd w:val="clear" w:color="auto" w:fill="auto"/>
            <w:tcMar>
              <w:top w:w="100" w:type="dxa"/>
              <w:left w:w="100" w:type="dxa"/>
              <w:bottom w:w="100" w:type="dxa"/>
              <w:right w:w="100" w:type="dxa"/>
            </w:tcMar>
          </w:tcPr>
          <w:p w14:paraId="2ACCCC14"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The Green Party adopted a revised Standing Orders for Party Discipline in 2019 to improve the disciplinary process and ensure any breaches of party rules will be dealt with effectively, fairly and timeously.</w:t>
            </w:r>
          </w:p>
        </w:tc>
      </w:tr>
      <w:tr w:rsidR="000C25EA" w14:paraId="6C9D4E88" w14:textId="77777777" w:rsidTr="002B2B3D">
        <w:tc>
          <w:tcPr>
            <w:tcW w:w="4320" w:type="dxa"/>
            <w:shd w:val="clear" w:color="auto" w:fill="auto"/>
            <w:tcMar>
              <w:top w:w="100" w:type="dxa"/>
              <w:left w:w="100" w:type="dxa"/>
              <w:bottom w:w="100" w:type="dxa"/>
              <w:right w:w="100" w:type="dxa"/>
            </w:tcMar>
          </w:tcPr>
          <w:p w14:paraId="465AB911"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5</w:t>
            </w:r>
          </w:p>
          <w:p w14:paraId="217A8D9B"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Political parties must collect data on the number of complaints against members for engaging in intimidatory behaviour, and the outcome of any disciplinary processes which result from these complaints.</w:t>
            </w:r>
          </w:p>
        </w:tc>
        <w:tc>
          <w:tcPr>
            <w:tcW w:w="2775" w:type="dxa"/>
            <w:shd w:val="clear" w:color="auto" w:fill="auto"/>
            <w:tcMar>
              <w:top w:w="100" w:type="dxa"/>
              <w:left w:w="100" w:type="dxa"/>
              <w:bottom w:w="100" w:type="dxa"/>
              <w:right w:w="100" w:type="dxa"/>
            </w:tcMar>
          </w:tcPr>
          <w:p w14:paraId="75973145"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Within one year</w:t>
            </w:r>
          </w:p>
        </w:tc>
        <w:tc>
          <w:tcPr>
            <w:tcW w:w="5865" w:type="dxa"/>
            <w:shd w:val="clear" w:color="auto" w:fill="auto"/>
            <w:tcMar>
              <w:top w:w="100" w:type="dxa"/>
              <w:left w:w="100" w:type="dxa"/>
              <w:bottom w:w="100" w:type="dxa"/>
              <w:right w:w="100" w:type="dxa"/>
            </w:tcMar>
          </w:tcPr>
          <w:p w14:paraId="444A2C96" w14:textId="77777777" w:rsidR="000C25EA" w:rsidRDefault="000C25EA" w:rsidP="002B2B3D">
            <w:pPr>
              <w:widowControl w:val="0"/>
              <w:spacing w:line="240" w:lineRule="auto"/>
              <w:rPr>
                <w:sz w:val="20"/>
                <w:szCs w:val="20"/>
              </w:rPr>
            </w:pPr>
            <w:r>
              <w:rPr>
                <w:sz w:val="20"/>
                <w:szCs w:val="20"/>
              </w:rPr>
              <w:t>The Green Party maintains a thorough record of complaints and their outcomes. Work is proceeding on a more sophisticated database to manage these records and facilitate quantitative analysis of that data.</w:t>
            </w:r>
          </w:p>
        </w:tc>
      </w:tr>
      <w:tr w:rsidR="000C25EA" w14:paraId="5DC61A58" w14:textId="77777777" w:rsidTr="002B2B3D">
        <w:tc>
          <w:tcPr>
            <w:tcW w:w="4320" w:type="dxa"/>
            <w:shd w:val="clear" w:color="auto" w:fill="auto"/>
            <w:tcMar>
              <w:top w:w="100" w:type="dxa"/>
              <w:left w:w="100" w:type="dxa"/>
              <w:bottom w:w="100" w:type="dxa"/>
              <w:right w:w="100" w:type="dxa"/>
            </w:tcMar>
          </w:tcPr>
          <w:p w14:paraId="69DAA1A7"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6</w:t>
            </w:r>
          </w:p>
          <w:p w14:paraId="03787364"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Leaders of political parties should always call out intimidatory behaviour, even when it is perpetrated by those in the party’s fringes. Fringe group leaders and spokespeople should immediately denounce any intimidatory behaviour on the part of their members or supporters.</w:t>
            </w:r>
          </w:p>
        </w:tc>
        <w:tc>
          <w:tcPr>
            <w:tcW w:w="2775" w:type="dxa"/>
            <w:shd w:val="clear" w:color="auto" w:fill="auto"/>
            <w:tcMar>
              <w:top w:w="100" w:type="dxa"/>
              <w:left w:w="100" w:type="dxa"/>
              <w:bottom w:w="100" w:type="dxa"/>
              <w:right w:w="100" w:type="dxa"/>
            </w:tcMar>
          </w:tcPr>
          <w:p w14:paraId="3EEF7023" w14:textId="77777777" w:rsidR="000C25EA" w:rsidRDefault="000C25EA" w:rsidP="002B2B3D">
            <w:pPr>
              <w:widowControl w:val="0"/>
              <w:spacing w:line="240" w:lineRule="auto"/>
              <w:rPr>
                <w:sz w:val="20"/>
                <w:szCs w:val="20"/>
              </w:rPr>
            </w:pPr>
            <w:r>
              <w:rPr>
                <w:sz w:val="20"/>
                <w:szCs w:val="20"/>
              </w:rPr>
              <w:t>Immediately</w:t>
            </w:r>
          </w:p>
        </w:tc>
        <w:tc>
          <w:tcPr>
            <w:tcW w:w="5865" w:type="dxa"/>
            <w:shd w:val="clear" w:color="auto" w:fill="auto"/>
            <w:tcMar>
              <w:top w:w="100" w:type="dxa"/>
              <w:left w:w="100" w:type="dxa"/>
              <w:bottom w:w="100" w:type="dxa"/>
              <w:right w:w="100" w:type="dxa"/>
            </w:tcMar>
          </w:tcPr>
          <w:p w14:paraId="02ADBA06" w14:textId="77777777" w:rsidR="000C25EA" w:rsidRDefault="000C25EA" w:rsidP="002B2B3D">
            <w:pPr>
              <w:widowControl w:val="0"/>
              <w:spacing w:line="240" w:lineRule="auto"/>
              <w:rPr>
                <w:sz w:val="20"/>
                <w:szCs w:val="20"/>
              </w:rPr>
            </w:pPr>
            <w:r>
              <w:rPr>
                <w:sz w:val="20"/>
                <w:szCs w:val="20"/>
              </w:rPr>
              <w:t>The Co-Leaders and Deputy Leader commit to dealing swiftly with intimidatory behaviour, and in particular to publicly repudiating any intimidation perpetrated by a person who speaks for, or claims to speak for, the Green Party or any part thereof.</w:t>
            </w:r>
          </w:p>
        </w:tc>
      </w:tr>
      <w:tr w:rsidR="000C25EA" w14:paraId="507C4347" w14:textId="77777777" w:rsidTr="002B2B3D">
        <w:tc>
          <w:tcPr>
            <w:tcW w:w="4320" w:type="dxa"/>
            <w:shd w:val="clear" w:color="auto" w:fill="auto"/>
            <w:tcMar>
              <w:top w:w="100" w:type="dxa"/>
              <w:left w:w="100" w:type="dxa"/>
              <w:bottom w:w="100" w:type="dxa"/>
              <w:right w:w="100" w:type="dxa"/>
            </w:tcMar>
          </w:tcPr>
          <w:p w14:paraId="13ED9B95"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7</w:t>
            </w:r>
          </w:p>
          <w:p w14:paraId="1D76660B"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The political parties must work together to develop a joint code of conduct on intimidatory behaviour during election campaigns by December 2018. The code should be jointly enforced by the political parties.</w:t>
            </w:r>
          </w:p>
        </w:tc>
        <w:tc>
          <w:tcPr>
            <w:tcW w:w="2775" w:type="dxa"/>
            <w:shd w:val="clear" w:color="auto" w:fill="auto"/>
            <w:tcMar>
              <w:top w:w="100" w:type="dxa"/>
              <w:left w:w="100" w:type="dxa"/>
              <w:bottom w:w="100" w:type="dxa"/>
              <w:right w:w="100" w:type="dxa"/>
            </w:tcMar>
          </w:tcPr>
          <w:p w14:paraId="62356F56"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Joint code should be drawn up within one year – it should be enforced beginning at the next general election.</w:t>
            </w:r>
          </w:p>
        </w:tc>
        <w:tc>
          <w:tcPr>
            <w:tcW w:w="5865" w:type="dxa"/>
            <w:shd w:val="clear" w:color="auto" w:fill="auto"/>
            <w:tcMar>
              <w:top w:w="100" w:type="dxa"/>
              <w:left w:w="100" w:type="dxa"/>
              <w:bottom w:w="100" w:type="dxa"/>
              <w:right w:w="100" w:type="dxa"/>
            </w:tcMar>
          </w:tcPr>
          <w:p w14:paraId="36FD310D"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Amelia has met with the Jo Cox Foundation to share our position on the potential joint code of conduct. She has also shared with relevant sections of the party for information.</w:t>
            </w:r>
          </w:p>
          <w:p w14:paraId="2A4F8E66" w14:textId="77777777" w:rsidR="000C25EA" w:rsidRDefault="000C25EA" w:rsidP="002B2B3D">
            <w:pPr>
              <w:widowControl w:val="0"/>
              <w:pBdr>
                <w:top w:val="nil"/>
                <w:left w:val="nil"/>
                <w:bottom w:val="nil"/>
                <w:right w:val="nil"/>
                <w:between w:val="nil"/>
              </w:pBdr>
              <w:spacing w:line="240" w:lineRule="auto"/>
              <w:rPr>
                <w:sz w:val="20"/>
                <w:szCs w:val="20"/>
              </w:rPr>
            </w:pPr>
          </w:p>
          <w:p w14:paraId="4916AE41"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She continues to work with CSPL.</w:t>
            </w:r>
          </w:p>
          <w:p w14:paraId="0627CD3B" w14:textId="77777777" w:rsidR="000C25EA" w:rsidRDefault="000C25EA" w:rsidP="002B2B3D">
            <w:pPr>
              <w:widowControl w:val="0"/>
              <w:pBdr>
                <w:top w:val="nil"/>
                <w:left w:val="nil"/>
                <w:bottom w:val="nil"/>
                <w:right w:val="nil"/>
                <w:between w:val="nil"/>
              </w:pBdr>
              <w:spacing w:line="240" w:lineRule="auto"/>
              <w:rPr>
                <w:sz w:val="20"/>
                <w:szCs w:val="20"/>
              </w:rPr>
            </w:pPr>
          </w:p>
          <w:p w14:paraId="3FF90D33"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We would welcome working with other parties to draw up a shared code</w:t>
            </w:r>
          </w:p>
        </w:tc>
      </w:tr>
      <w:tr w:rsidR="000C25EA" w14:paraId="363C9745" w14:textId="77777777" w:rsidTr="002B2B3D">
        <w:tc>
          <w:tcPr>
            <w:tcW w:w="4320" w:type="dxa"/>
            <w:shd w:val="clear" w:color="auto" w:fill="auto"/>
            <w:tcMar>
              <w:top w:w="100" w:type="dxa"/>
              <w:left w:w="100" w:type="dxa"/>
              <w:bottom w:w="100" w:type="dxa"/>
              <w:right w:w="100" w:type="dxa"/>
            </w:tcMar>
          </w:tcPr>
          <w:p w14:paraId="4A2DEE42"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8</w:t>
            </w:r>
          </w:p>
          <w:p w14:paraId="5F1A304B"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 xml:space="preserve">Political parties must take steps to provide support for all candidates, including through </w:t>
            </w:r>
            <w:r>
              <w:rPr>
                <w:sz w:val="20"/>
                <w:szCs w:val="20"/>
              </w:rPr>
              <w:lastRenderedPageBreak/>
              <w:t>networks, training, and support and resources. In particular, the parties should develop these support mechanisms for female, BAME, and LGBT candidates who are more likely to be targeted as subjects of intimidation.</w:t>
            </w:r>
          </w:p>
        </w:tc>
        <w:tc>
          <w:tcPr>
            <w:tcW w:w="2775" w:type="dxa"/>
            <w:shd w:val="clear" w:color="auto" w:fill="auto"/>
            <w:tcMar>
              <w:top w:w="100" w:type="dxa"/>
              <w:left w:w="100" w:type="dxa"/>
              <w:bottom w:w="100" w:type="dxa"/>
              <w:right w:w="100" w:type="dxa"/>
            </w:tcMar>
          </w:tcPr>
          <w:p w14:paraId="0ABB90AE"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 xml:space="preserve">Before the next general election (progress should be made well before the next fixed general election date of </w:t>
            </w:r>
            <w:r>
              <w:rPr>
                <w:sz w:val="20"/>
                <w:szCs w:val="20"/>
              </w:rPr>
              <w:lastRenderedPageBreak/>
              <w:t>2022.)</w:t>
            </w:r>
          </w:p>
        </w:tc>
        <w:tc>
          <w:tcPr>
            <w:tcW w:w="5865" w:type="dxa"/>
            <w:shd w:val="clear" w:color="auto" w:fill="auto"/>
            <w:tcMar>
              <w:top w:w="100" w:type="dxa"/>
              <w:left w:w="100" w:type="dxa"/>
              <w:bottom w:w="100" w:type="dxa"/>
              <w:right w:w="100" w:type="dxa"/>
            </w:tcMar>
          </w:tcPr>
          <w:p w14:paraId="58AA181C"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 xml:space="preserve">The Green Party’s training programmes work on a regional and national basis. Some regional parties have set the standard of supporting diverse candidates with networking groups and training, which is being expanded out through the party. This support works to </w:t>
            </w:r>
            <w:r>
              <w:rPr>
                <w:sz w:val="20"/>
                <w:szCs w:val="20"/>
              </w:rPr>
              <w:lastRenderedPageBreak/>
              <w:t xml:space="preserve">encourage women to stand and provide a group where they can feed back any issues they may be having as a result of the campaign. </w:t>
            </w:r>
          </w:p>
          <w:p w14:paraId="106BCD28" w14:textId="77777777" w:rsidR="000C25EA" w:rsidRDefault="000C25EA" w:rsidP="002B2B3D">
            <w:pPr>
              <w:widowControl w:val="0"/>
              <w:pBdr>
                <w:top w:val="nil"/>
                <w:left w:val="nil"/>
                <w:bottom w:val="nil"/>
                <w:right w:val="nil"/>
                <w:between w:val="nil"/>
              </w:pBdr>
              <w:spacing w:line="240" w:lineRule="auto"/>
              <w:rPr>
                <w:sz w:val="20"/>
                <w:szCs w:val="20"/>
              </w:rPr>
            </w:pPr>
          </w:p>
          <w:p w14:paraId="12AA28FD"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 xml:space="preserve">We have </w:t>
            </w:r>
            <w:proofErr w:type="gramStart"/>
            <w:r>
              <w:rPr>
                <w:sz w:val="20"/>
                <w:szCs w:val="20"/>
              </w:rPr>
              <w:t>taken action</w:t>
            </w:r>
            <w:proofErr w:type="gramEnd"/>
            <w:r>
              <w:rPr>
                <w:sz w:val="20"/>
                <w:szCs w:val="20"/>
              </w:rPr>
              <w:t xml:space="preserve"> to support candidates who have experienced intimidation.</w:t>
            </w:r>
          </w:p>
          <w:p w14:paraId="24F320E4" w14:textId="77777777" w:rsidR="000C25EA" w:rsidRDefault="000C25EA" w:rsidP="002B2B3D">
            <w:pPr>
              <w:widowControl w:val="0"/>
              <w:pBdr>
                <w:top w:val="nil"/>
                <w:left w:val="nil"/>
                <w:bottom w:val="nil"/>
                <w:right w:val="nil"/>
                <w:between w:val="nil"/>
              </w:pBdr>
              <w:spacing w:line="240" w:lineRule="auto"/>
              <w:rPr>
                <w:sz w:val="20"/>
                <w:szCs w:val="20"/>
              </w:rPr>
            </w:pPr>
          </w:p>
          <w:p w14:paraId="1E41A066"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We have a national campaign training that analyses diversity to support diverse teams. We also have provided ring fenced money during General Elections to remove the barriers to diverse candidates standing.</w:t>
            </w:r>
          </w:p>
          <w:p w14:paraId="56B32D2A" w14:textId="77777777" w:rsidR="000C25EA" w:rsidRDefault="000C25EA" w:rsidP="002B2B3D">
            <w:pPr>
              <w:widowControl w:val="0"/>
              <w:pBdr>
                <w:top w:val="nil"/>
                <w:left w:val="nil"/>
                <w:bottom w:val="nil"/>
                <w:right w:val="nil"/>
                <w:between w:val="nil"/>
              </w:pBdr>
              <w:spacing w:line="240" w:lineRule="auto"/>
              <w:rPr>
                <w:sz w:val="20"/>
                <w:szCs w:val="20"/>
              </w:rPr>
            </w:pPr>
          </w:p>
          <w:p w14:paraId="32D8825E" w14:textId="77777777" w:rsidR="000C25EA" w:rsidRDefault="000C25EA" w:rsidP="002B2B3D">
            <w:pPr>
              <w:widowControl w:val="0"/>
              <w:pBdr>
                <w:top w:val="nil"/>
                <w:left w:val="nil"/>
                <w:bottom w:val="nil"/>
                <w:right w:val="nil"/>
                <w:between w:val="nil"/>
              </w:pBdr>
              <w:spacing w:line="240" w:lineRule="auto"/>
              <w:rPr>
                <w:color w:val="3C78D8"/>
                <w:sz w:val="24"/>
                <w:szCs w:val="24"/>
              </w:rPr>
            </w:pPr>
            <w:r>
              <w:rPr>
                <w:sz w:val="20"/>
                <w:szCs w:val="20"/>
              </w:rPr>
              <w:t>Greens of Colour also have ring fenced money to help support BAME candidates.</w:t>
            </w:r>
          </w:p>
          <w:p w14:paraId="370E2F62" w14:textId="77777777" w:rsidR="000C25EA" w:rsidRDefault="000C25EA" w:rsidP="002B2B3D">
            <w:pPr>
              <w:widowControl w:val="0"/>
              <w:pBdr>
                <w:top w:val="nil"/>
                <w:left w:val="nil"/>
                <w:bottom w:val="nil"/>
                <w:right w:val="nil"/>
                <w:between w:val="nil"/>
              </w:pBdr>
              <w:spacing w:line="240" w:lineRule="auto"/>
              <w:rPr>
                <w:color w:val="3C78D8"/>
                <w:sz w:val="20"/>
                <w:szCs w:val="20"/>
              </w:rPr>
            </w:pPr>
          </w:p>
        </w:tc>
      </w:tr>
      <w:tr w:rsidR="000C25EA" w14:paraId="1899BD14" w14:textId="77777777" w:rsidTr="002B2B3D">
        <w:tc>
          <w:tcPr>
            <w:tcW w:w="4320" w:type="dxa"/>
            <w:shd w:val="clear" w:color="auto" w:fill="auto"/>
            <w:tcMar>
              <w:top w:w="100" w:type="dxa"/>
              <w:left w:w="100" w:type="dxa"/>
              <w:bottom w:w="100" w:type="dxa"/>
              <w:right w:w="100" w:type="dxa"/>
            </w:tcMar>
          </w:tcPr>
          <w:p w14:paraId="4D8415A5"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lastRenderedPageBreak/>
              <w:t>9</w:t>
            </w:r>
          </w:p>
          <w:p w14:paraId="5F3F4424"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Political parties must offer more support and training to candidates on their use of social media. This training should include: managing social media profiles, block and mute features, reporting content, and recognising when behaviour should be reported directly to the police.</w:t>
            </w:r>
          </w:p>
        </w:tc>
        <w:tc>
          <w:tcPr>
            <w:tcW w:w="2775" w:type="dxa"/>
            <w:shd w:val="clear" w:color="auto" w:fill="auto"/>
            <w:tcMar>
              <w:top w:w="100" w:type="dxa"/>
              <w:left w:w="100" w:type="dxa"/>
              <w:bottom w:w="100" w:type="dxa"/>
              <w:right w:w="100" w:type="dxa"/>
            </w:tcMar>
          </w:tcPr>
          <w:p w14:paraId="1925F3D2" w14:textId="77777777" w:rsidR="000C25EA" w:rsidRDefault="000C25EA" w:rsidP="002B2B3D">
            <w:pPr>
              <w:widowControl w:val="0"/>
              <w:spacing w:line="240" w:lineRule="auto"/>
              <w:rPr>
                <w:sz w:val="20"/>
                <w:szCs w:val="20"/>
              </w:rPr>
            </w:pPr>
            <w:r>
              <w:rPr>
                <w:sz w:val="20"/>
                <w:szCs w:val="20"/>
              </w:rPr>
              <w:t>At the next general election (progress should be made well before the next fixed general election date of 2022.)</w:t>
            </w:r>
          </w:p>
        </w:tc>
        <w:tc>
          <w:tcPr>
            <w:tcW w:w="5865" w:type="dxa"/>
            <w:shd w:val="clear" w:color="auto" w:fill="auto"/>
            <w:tcMar>
              <w:top w:w="100" w:type="dxa"/>
              <w:left w:w="100" w:type="dxa"/>
              <w:bottom w:w="100" w:type="dxa"/>
              <w:right w:w="100" w:type="dxa"/>
            </w:tcMar>
          </w:tcPr>
          <w:p w14:paraId="6007717D" w14:textId="77777777" w:rsidR="000C25EA" w:rsidRDefault="000C25EA" w:rsidP="002B2B3D">
            <w:pPr>
              <w:widowControl w:val="0"/>
              <w:pBdr>
                <w:top w:val="nil"/>
                <w:left w:val="nil"/>
                <w:bottom w:val="nil"/>
                <w:right w:val="nil"/>
                <w:between w:val="nil"/>
              </w:pBdr>
              <w:spacing w:line="240" w:lineRule="auto"/>
              <w:rPr>
                <w:sz w:val="20"/>
                <w:szCs w:val="20"/>
              </w:rPr>
            </w:pPr>
            <w:r>
              <w:rPr>
                <w:sz w:val="20"/>
                <w:szCs w:val="20"/>
              </w:rPr>
              <w:t>Extensive training for candidates, including on matters of online and offline safety, will be embedded in the Green Party’s operational strategy for the next General Election. In addition, guidance on these matters will be included in a new social media policy, which is under development.</w:t>
            </w:r>
            <w:r>
              <w:rPr>
                <w:sz w:val="20"/>
                <w:szCs w:val="20"/>
              </w:rPr>
              <w:br/>
            </w:r>
          </w:p>
        </w:tc>
      </w:tr>
    </w:tbl>
    <w:p w14:paraId="5CF7549F" w14:textId="77777777" w:rsidR="000C25EA" w:rsidRDefault="000C25EA" w:rsidP="000C25EA">
      <w:pPr>
        <w:rPr>
          <w:ins w:id="1" w:author="Chris Williams" w:date="2020-11-16T12:44:00Z"/>
          <w:sz w:val="20"/>
          <w:szCs w:val="20"/>
        </w:rPr>
      </w:pPr>
    </w:p>
    <w:p w14:paraId="177645FC" w14:textId="77777777" w:rsidR="000C25EA" w:rsidRDefault="000C25EA" w:rsidP="000C25EA">
      <w:pPr>
        <w:rPr>
          <w:sz w:val="20"/>
          <w:szCs w:val="20"/>
        </w:rPr>
      </w:pPr>
    </w:p>
    <w:p w14:paraId="31BEE2A1" w14:textId="77777777" w:rsidR="000C25EA" w:rsidRDefault="000C25EA">
      <w:pPr>
        <w:tabs>
          <w:tab w:val="left" w:pos="5040"/>
        </w:tabs>
        <w:spacing w:after="0"/>
        <w:jc w:val="both"/>
        <w:rPr>
          <w:sz w:val="24"/>
          <w:szCs w:val="24"/>
        </w:rPr>
      </w:pPr>
    </w:p>
    <w:sectPr w:rsidR="000C25EA" w:rsidSect="000C25EA">
      <w:pgSz w:w="16838" w:h="11906" w:orient="landscape"/>
      <w:pgMar w:top="660" w:right="1134" w:bottom="1440"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E2"/>
    <w:rsid w:val="000C25EA"/>
    <w:rsid w:val="001424E2"/>
    <w:rsid w:val="0075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FFCE"/>
  <w15:docId w15:val="{978DA2B8-558A-0A4E-A98A-2FA5643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C25EA"/>
    <w:rPr>
      <w:color w:val="0000FF" w:themeColor="hyperlink"/>
      <w:u w:val="single"/>
    </w:rPr>
  </w:style>
  <w:style w:type="character" w:styleId="UnresolvedMention">
    <w:name w:val="Unresolved Mention"/>
    <w:basedOn w:val="DefaultParagraphFont"/>
    <w:uiPriority w:val="99"/>
    <w:semiHidden/>
    <w:unhideWhenUsed/>
    <w:rsid w:val="000C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P1a6nMN8pjgaIwEQBIEBaNLxg==">AMUW2mVDYrkGEqYlfYp76/logTMbRWcCyAAu7KBPn4fCFidAFE/+8Jcll27LUcZjPPvvR131QGtVVAkzUs4FAvpaBODqdKrEnS6uyYtEyix3sHMXtKaTWwU=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2020-12-14T13:53:00Z</dcterms:created>
  <dcterms:modified xsi:type="dcterms:W3CDTF">2020-12-14T13:54:00Z</dcterms:modified>
</cp:coreProperties>
</file>