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dgm="http://schemas.openxmlformats.org/drawingml/2006/diagram" xmlns:pic="http://schemas.openxmlformats.org/drawingml/2006/picture" mc:Ignorable="w14 w15 w16se w16cid wp14">
  <w:body>
    <w:p w:rsidRPr="00267DA8" w:rsidR="002237B9" w:rsidP="002237B9" w:rsidRDefault="002237B9" w14:paraId="0BEC6E8B" w14:textId="77777777">
      <w:pPr>
        <w:rPr>
          <w:rFonts w:ascii="Arial" w:hAnsi="Arial"/>
        </w:rPr>
      </w:pPr>
    </w:p>
    <w:tbl>
      <w:tblPr>
        <w:tblW w:w="9539" w:type="dxa"/>
        <w:tblCellMar>
          <w:left w:w="10" w:type="dxa"/>
          <w:right w:w="10" w:type="dxa"/>
        </w:tblCellMar>
        <w:tblLook w:val="04A0" w:firstRow="1" w:lastRow="0" w:firstColumn="1" w:lastColumn="0" w:noHBand="0" w:noVBand="1"/>
      </w:tblPr>
      <w:tblGrid>
        <w:gridCol w:w="9026"/>
        <w:gridCol w:w="513"/>
      </w:tblGrid>
      <w:tr w:rsidRPr="00267DA8" w:rsidR="002237B9" w:rsidTr="2DC89F4C" w14:paraId="0A4D329D" w14:textId="77777777">
        <w:trPr>
          <w:trHeight w:val="1095"/>
        </w:trPr>
        <w:tc>
          <w:tcPr>
            <w:tcW w:w="9026" w:type="dxa"/>
            <w:tcBorders>
              <w:top w:val="single" w:color="4F81BD" w:sz="6" w:space="0"/>
              <w:bottom w:val="single" w:color="4F81BD" w:sz="6" w:space="0"/>
            </w:tcBorders>
            <w:shd w:val="clear" w:color="auto" w:fill="auto"/>
            <w:tcMar>
              <w:top w:w="0" w:type="dxa"/>
              <w:left w:w="0" w:type="dxa"/>
              <w:bottom w:w="0" w:type="dxa"/>
              <w:right w:w="0" w:type="dxa"/>
            </w:tcMar>
          </w:tcPr>
          <w:p w:rsidRPr="00267DA8" w:rsidR="002237B9" w:rsidP="00C91935" w:rsidRDefault="002237B9" w14:paraId="085993A1" w14:textId="1540D048">
            <w:pPr>
              <w:spacing w:after="0" w:line="240" w:lineRule="auto"/>
              <w:rPr>
                <w:rFonts w:ascii="Arial" w:hAnsi="Arial" w:eastAsia="Times New Roman"/>
                <w:b/>
                <w:bCs/>
                <w:color w:val="365F91"/>
                <w:sz w:val="39"/>
                <w:szCs w:val="39"/>
                <w:lang w:eastAsia="en-GB"/>
              </w:rPr>
            </w:pPr>
            <w:r w:rsidRPr="00267DA8">
              <w:rPr>
                <w:rFonts w:ascii="Arial" w:hAnsi="Arial" w:eastAsia="Times New Roman"/>
                <w:b/>
                <w:bCs/>
                <w:color w:val="365F91"/>
                <w:sz w:val="39"/>
                <w:szCs w:val="39"/>
                <w:lang w:eastAsia="en-GB"/>
              </w:rPr>
              <w:t>‘Satellite-</w:t>
            </w:r>
            <w:r w:rsidRPr="00267DA8" w:rsidR="006B36CB">
              <w:rPr>
                <w:rFonts w:ascii="Arial" w:hAnsi="Arial" w:eastAsia="Times New Roman"/>
                <w:b/>
                <w:bCs/>
                <w:color w:val="365F91"/>
                <w:sz w:val="39"/>
                <w:szCs w:val="39"/>
                <w:lang w:eastAsia="en-GB"/>
              </w:rPr>
              <w:t>E</w:t>
            </w:r>
            <w:r w:rsidRPr="00267DA8">
              <w:rPr>
                <w:rFonts w:ascii="Arial" w:hAnsi="Arial" w:eastAsia="Times New Roman"/>
                <w:b/>
                <w:bCs/>
                <w:color w:val="365F91"/>
                <w:sz w:val="39"/>
                <w:szCs w:val="39"/>
                <w:lang w:eastAsia="en-GB"/>
              </w:rPr>
              <w:t xml:space="preserve">nabled Data Services - Public Policy Course’ </w:t>
            </w:r>
          </w:p>
          <w:p w:rsidRPr="00267DA8" w:rsidR="002237B9" w:rsidP="00C91935" w:rsidRDefault="002237B9" w14:paraId="6F8145C0" w14:textId="77777777">
            <w:pPr>
              <w:spacing w:after="0" w:line="240" w:lineRule="auto"/>
              <w:rPr>
                <w:rFonts w:ascii="Arial" w:hAnsi="Arial" w:eastAsia="Times New Roman"/>
                <w:b/>
                <w:bCs/>
                <w:color w:val="365F91"/>
                <w:sz w:val="39"/>
                <w:szCs w:val="39"/>
                <w:lang w:eastAsia="en-GB"/>
              </w:rPr>
            </w:pPr>
          </w:p>
          <w:p w:rsidRPr="00267DA8" w:rsidR="002237B9" w:rsidP="2DC89F4C" w:rsidRDefault="2DC89F4C" w14:paraId="4D5DD4C7" w14:textId="47DCD4BE">
            <w:pPr>
              <w:spacing w:after="0" w:line="240" w:lineRule="auto"/>
              <w:rPr>
                <w:rFonts w:ascii="Arial" w:hAnsi="Arial" w:eastAsia="Times New Roman"/>
                <w:b/>
                <w:bCs/>
                <w:color w:val="365F91"/>
                <w:sz w:val="39"/>
                <w:szCs w:val="39"/>
                <w:lang w:eastAsia="en-GB"/>
              </w:rPr>
            </w:pPr>
            <w:r w:rsidRPr="2DC89F4C">
              <w:rPr>
                <w:rFonts w:ascii="Arial" w:hAnsi="Arial" w:eastAsia="Times New Roman"/>
                <w:b/>
                <w:bCs/>
                <w:color w:val="365F91"/>
                <w:sz w:val="39"/>
                <w:szCs w:val="39"/>
                <w:lang w:eastAsia="en-GB"/>
              </w:rPr>
              <w:t>Application Guidance Document</w:t>
            </w:r>
          </w:p>
          <w:p w:rsidRPr="00267DA8" w:rsidR="002237B9" w:rsidP="00C91935" w:rsidRDefault="002237B9" w14:paraId="23B8C437" w14:textId="77777777">
            <w:pPr>
              <w:spacing w:after="0" w:line="240" w:lineRule="auto"/>
              <w:rPr>
                <w:rFonts w:ascii="Arial" w:hAnsi="Arial" w:eastAsia="Times New Roman"/>
                <w:b/>
                <w:bCs/>
                <w:color w:val="365F91"/>
                <w:sz w:val="39"/>
                <w:szCs w:val="39"/>
                <w:lang w:eastAsia="en-GB"/>
              </w:rPr>
            </w:pPr>
          </w:p>
          <w:p w:rsidRPr="00267DA8" w:rsidR="002237B9" w:rsidP="00C91935" w:rsidRDefault="002237B9" w14:paraId="024C375E" w14:textId="77777777">
            <w:pPr>
              <w:spacing w:after="0" w:line="240" w:lineRule="auto"/>
              <w:rPr>
                <w:rFonts w:ascii="Arial" w:hAnsi="Arial"/>
              </w:rPr>
            </w:pPr>
            <w:r w:rsidRPr="00267DA8">
              <w:rPr>
                <w:rFonts w:ascii="Arial" w:hAnsi="Arial" w:eastAsia="Times New Roman"/>
                <w:color w:val="365F91"/>
                <w:sz w:val="39"/>
                <w:szCs w:val="39"/>
                <w:lang w:eastAsia="en-GB"/>
              </w:rPr>
              <w:t>UK Space Agency: International Partnership Programme</w:t>
            </w:r>
            <w:r w:rsidRPr="00267DA8">
              <w:rPr>
                <w:rFonts w:ascii="Arial" w:hAnsi="Arial" w:eastAsia="Times New Roman"/>
                <w:sz w:val="39"/>
                <w:szCs w:val="39"/>
                <w:lang w:eastAsia="en-GB"/>
              </w:rPr>
              <w:t> </w:t>
            </w:r>
          </w:p>
        </w:tc>
        <w:tc>
          <w:tcPr>
            <w:tcW w:w="513" w:type="dxa"/>
            <w:shd w:val="clear" w:color="auto" w:fill="auto"/>
            <w:tcMar>
              <w:top w:w="0" w:type="dxa"/>
              <w:left w:w="10" w:type="dxa"/>
              <w:bottom w:w="0" w:type="dxa"/>
              <w:right w:w="10" w:type="dxa"/>
            </w:tcMar>
          </w:tcPr>
          <w:p w:rsidRPr="00267DA8" w:rsidR="002237B9" w:rsidP="00C91935" w:rsidRDefault="002237B9" w14:paraId="40F4CC44" w14:textId="77777777">
            <w:pPr>
              <w:spacing w:after="0" w:line="240" w:lineRule="auto"/>
              <w:rPr>
                <w:rFonts w:ascii="Arial" w:hAnsi="Arial"/>
              </w:rPr>
            </w:pPr>
          </w:p>
        </w:tc>
      </w:tr>
      <w:tr w:rsidRPr="00267DA8" w:rsidR="002237B9" w:rsidTr="2DC89F4C" w14:paraId="384C7FB4" w14:textId="77777777">
        <w:trPr>
          <w:trHeight w:val="392"/>
        </w:trPr>
        <w:tc>
          <w:tcPr>
            <w:tcW w:w="9539" w:type="dxa"/>
            <w:gridSpan w:val="2"/>
            <w:tcBorders>
              <w:top w:val="single" w:color="4F81BD" w:sz="4" w:space="0"/>
            </w:tcBorders>
            <w:shd w:val="clear" w:color="auto" w:fill="auto"/>
            <w:tcMar>
              <w:top w:w="0" w:type="dxa"/>
              <w:left w:w="108" w:type="dxa"/>
              <w:bottom w:w="0" w:type="dxa"/>
              <w:right w:w="108" w:type="dxa"/>
            </w:tcMar>
          </w:tcPr>
          <w:p w:rsidRPr="00267DA8" w:rsidR="002237B9" w:rsidP="00C91935" w:rsidRDefault="002237B9" w14:paraId="4E9B5659" w14:textId="77777777">
            <w:pPr>
              <w:spacing w:after="0" w:line="240" w:lineRule="auto"/>
              <w:rPr>
                <w:rFonts w:ascii="Arial" w:hAnsi="Arial" w:eastAsia="Calibri"/>
                <w:color w:val="81CAC9"/>
                <w:sz w:val="28"/>
                <w:szCs w:val="28"/>
              </w:rPr>
            </w:pPr>
          </w:p>
        </w:tc>
      </w:tr>
    </w:tbl>
    <w:p w:rsidRPr="00267DA8" w:rsidR="002237B9" w:rsidP="5937BE3A" w:rsidRDefault="5937BE3A" w14:paraId="69CC0164" w14:textId="6B4E060B">
      <w:pPr>
        <w:rPr>
          <w:rFonts w:ascii="Arial" w:hAnsi="Arial"/>
        </w:rPr>
      </w:pPr>
      <w:r w:rsidRPr="5937BE3A">
        <w:rPr>
          <w:rFonts w:ascii="Arial" w:hAnsi="Arial"/>
          <w:sz w:val="24"/>
          <w:szCs w:val="24"/>
        </w:rPr>
        <w:t>Closing date: midnight (GMT) 2</w:t>
      </w:r>
      <w:r w:rsidRPr="5937BE3A">
        <w:rPr>
          <w:rFonts w:ascii="Arial" w:hAnsi="Arial"/>
          <w:sz w:val="24"/>
          <w:szCs w:val="24"/>
          <w:vertAlign w:val="superscript"/>
        </w:rPr>
        <w:t>nd</w:t>
      </w:r>
      <w:r w:rsidRPr="5937BE3A">
        <w:rPr>
          <w:rFonts w:ascii="Arial" w:hAnsi="Arial"/>
          <w:sz w:val="24"/>
          <w:szCs w:val="24"/>
        </w:rPr>
        <w:t xml:space="preserve"> April 2020. Proposals to be submitted to: </w:t>
      </w:r>
      <w:hyperlink r:id="rId12">
        <w:r w:rsidRPr="5937BE3A">
          <w:rPr>
            <w:rStyle w:val="Hyperlink"/>
            <w:rFonts w:ascii="Arial" w:hAnsi="Arial"/>
            <w:sz w:val="24"/>
            <w:szCs w:val="24"/>
          </w:rPr>
          <w:t>ipp@ukspaceagency.gov.uk</w:t>
        </w:r>
      </w:hyperlink>
      <w:r w:rsidRPr="5937BE3A">
        <w:rPr>
          <w:rFonts w:ascii="Arial" w:hAnsi="Arial"/>
          <w:sz w:val="24"/>
          <w:szCs w:val="24"/>
        </w:rPr>
        <w:t xml:space="preserve"> </w:t>
      </w:r>
    </w:p>
    <w:p w:rsidRPr="00267DA8" w:rsidR="002237B9" w:rsidP="3D628060" w:rsidRDefault="3D628060" w14:paraId="525E53D6" w14:textId="4A4536C9">
      <w:pPr>
        <w:rPr>
          <w:rFonts w:ascii="Arial" w:hAnsi="Arial"/>
        </w:rPr>
      </w:pPr>
      <w:r w:rsidRPr="3D628060">
        <w:rPr>
          <w:rFonts w:ascii="Arial" w:hAnsi="Arial"/>
          <w:sz w:val="24"/>
          <w:szCs w:val="24"/>
        </w:rPr>
        <w:t xml:space="preserve">We strongly suggest reading this guidance document in its entirety before completing the Application form. Please also review the budget breakdown sheet / financial section immediately and contact UKSA if there are any issues. All queries should be addressed to </w:t>
      </w:r>
      <w:hyperlink r:id="rId13">
        <w:r w:rsidRPr="3D628060">
          <w:rPr>
            <w:rStyle w:val="Hyperlink"/>
            <w:rFonts w:ascii="Arial" w:hAnsi="Arial"/>
            <w:sz w:val="24"/>
            <w:szCs w:val="24"/>
          </w:rPr>
          <w:t>ipp@ukspaceagency.gov.uk</w:t>
        </w:r>
      </w:hyperlink>
    </w:p>
    <w:p w:rsidRPr="00575362" w:rsidR="00575362" w:rsidP="00575362" w:rsidRDefault="7D26DA3C" w14:paraId="4F0B6165" w14:textId="55379EE0">
      <w:pPr>
        <w:rPr>
          <w:rFonts w:ascii="Arial" w:hAnsi="Arial"/>
          <w:sz w:val="24"/>
          <w:szCs w:val="24"/>
        </w:rPr>
      </w:pPr>
      <w:r w:rsidRPr="7D26DA3C">
        <w:rPr>
          <w:rFonts w:ascii="Arial" w:hAnsi="Arial"/>
          <w:sz w:val="24"/>
          <w:szCs w:val="24"/>
        </w:rPr>
        <w:t xml:space="preserve">An FAQs document will be </w:t>
      </w:r>
      <w:r w:rsidRPr="02F14ECE" w:rsidR="02F14ECE">
        <w:rPr>
          <w:rFonts w:ascii="Arial" w:hAnsi="Arial"/>
          <w:sz w:val="24"/>
          <w:szCs w:val="24"/>
        </w:rPr>
        <w:t xml:space="preserve">updated as we receive </w:t>
      </w:r>
      <w:r w:rsidRPr="02CDC05B" w:rsidR="02CDC05B">
        <w:rPr>
          <w:rFonts w:ascii="Arial" w:hAnsi="Arial"/>
          <w:sz w:val="24"/>
          <w:szCs w:val="24"/>
        </w:rPr>
        <w:t>queries</w:t>
      </w:r>
      <w:r w:rsidRPr="27C6A090" w:rsidR="27C6A090">
        <w:rPr>
          <w:rFonts w:ascii="Arial" w:hAnsi="Arial"/>
          <w:sz w:val="24"/>
          <w:szCs w:val="24"/>
        </w:rPr>
        <w:t>.</w:t>
      </w:r>
    </w:p>
    <w:p w:rsidR="523FDB21" w:rsidP="523FDB21" w:rsidRDefault="523FDB21" w14:paraId="3CAF146F" w14:textId="57C79A9B">
      <w:pPr>
        <w:rPr>
          <w:rFonts w:ascii="Arial" w:hAnsi="Arial"/>
        </w:rPr>
      </w:pPr>
      <w:r w:rsidRPr="523FDB21">
        <w:rPr>
          <w:rFonts w:ascii="Arial" w:hAnsi="Arial"/>
          <w:sz w:val="24"/>
          <w:szCs w:val="24"/>
        </w:rPr>
        <w:t xml:space="preserve">An Information and Collaboration Morning will be held 10.00 - 13.00 at UKSA offices, Polaris House Swindon. Please contact </w:t>
      </w:r>
      <w:ins w:author="Gadsby, Athene (UKSA)" w:date="2020-02-07T10:23:00Z" w:id="0">
        <w:r>
          <w:fldChar w:fldCharType="begin"/>
        </w:r>
        <w:r>
          <w:instrText xml:space="preserve"> HYPERLINK "mailto:ipp@ukspaceagency.gov.uk" </w:instrText>
        </w:r>
        <w:r>
          <w:fldChar w:fldCharType="separate"/>
        </w:r>
      </w:ins>
      <w:r w:rsidRPr="523FDB21">
        <w:rPr>
          <w:rFonts w:ascii="Arial" w:hAnsi="Arial"/>
          <w:sz w:val="24"/>
          <w:szCs w:val="24"/>
        </w:rPr>
        <w:t>ipp@ukspaceagency.gov.uk</w:t>
      </w:r>
      <w:ins w:author="Gadsby, Athene (UKSA)" w:date="2020-02-07T10:23:00Z" w:id="1">
        <w:r>
          <w:fldChar w:fldCharType="end"/>
        </w:r>
      </w:ins>
      <w:r w:rsidRPr="523FDB21">
        <w:rPr>
          <w:rFonts w:ascii="Arial" w:hAnsi="Arial"/>
          <w:sz w:val="24"/>
          <w:szCs w:val="24"/>
        </w:rPr>
        <w:t xml:space="preserve"> to register.</w:t>
      </w:r>
    </w:p>
    <w:p w:rsidRPr="00267DA8" w:rsidR="002237B9" w:rsidP="546751D7" w:rsidRDefault="002237B9" w14:paraId="07C311E9" w14:textId="4FCA48CB">
      <w:pPr>
        <w:pStyle w:val="TOCHeading"/>
        <w:rPr>
          <w:rFonts w:ascii="Arial" w:hAnsi="Arial" w:cs="Arial"/>
          <w:sz w:val="26"/>
          <w:szCs w:val="26"/>
        </w:rPr>
      </w:pPr>
      <w:r w:rsidRPr="00267DA8">
        <w:rPr>
          <w:rFonts w:ascii="Arial" w:hAnsi="Arial" w:cs="Arial"/>
          <w:sz w:val="26"/>
          <w:szCs w:val="26"/>
        </w:rPr>
        <w:t>Contents</w:t>
      </w:r>
    </w:p>
    <w:p w:rsidR="003230E7" w:rsidRDefault="002237B9" w14:paraId="79A0E081" w14:textId="18BD4CFC">
      <w:pPr>
        <w:pStyle w:val="TOC1"/>
        <w:tabs>
          <w:tab w:val="right" w:leader="dot" w:pos="9016"/>
        </w:tabs>
        <w:rPr>
          <w:rFonts w:asciiTheme="minorHAnsi" w:hAnsiTheme="minorHAnsi" w:eastAsiaTheme="minorEastAsia" w:cstheme="minorBidi"/>
          <w:noProof/>
          <w:lang w:eastAsia="en-GB"/>
        </w:rPr>
      </w:pPr>
      <w:r w:rsidRPr="00267DA8">
        <w:rPr>
          <w:rFonts w:ascii="Arial" w:hAnsi="Arial" w:eastAsia="MS Gothic"/>
          <w:color w:val="365F91"/>
          <w:sz w:val="32"/>
          <w:szCs w:val="32"/>
          <w:lang w:val="en-US"/>
        </w:rPr>
        <w:fldChar w:fldCharType="begin"/>
      </w:r>
      <w:r w:rsidRPr="00267DA8">
        <w:rPr>
          <w:rFonts w:ascii="Arial" w:hAnsi="Arial"/>
        </w:rPr>
        <w:instrText xml:space="preserve"> TOC \o "1-3" \u \h </w:instrText>
      </w:r>
      <w:r w:rsidRPr="00267DA8">
        <w:rPr>
          <w:rFonts w:ascii="Arial" w:hAnsi="Arial" w:eastAsia="MS Gothic"/>
          <w:color w:val="365F91"/>
          <w:sz w:val="32"/>
          <w:szCs w:val="32"/>
          <w:lang w:val="en-US"/>
        </w:rPr>
        <w:fldChar w:fldCharType="separate"/>
      </w:r>
      <w:hyperlink w:history="1" w:anchor="_Toc30416855">
        <w:r w:rsidRPr="004E2E79" w:rsidR="003230E7">
          <w:rPr>
            <w:rStyle w:val="Hyperlink"/>
            <w:rFonts w:ascii="Arial" w:hAnsi="Arial"/>
            <w:noProof/>
          </w:rPr>
          <w:t>1. Overall Programme Background</w:t>
        </w:r>
        <w:r w:rsidR="003230E7">
          <w:rPr>
            <w:noProof/>
          </w:rPr>
          <w:tab/>
        </w:r>
        <w:r w:rsidR="003230E7">
          <w:rPr>
            <w:noProof/>
          </w:rPr>
          <w:fldChar w:fldCharType="begin"/>
        </w:r>
        <w:r w:rsidR="003230E7">
          <w:rPr>
            <w:noProof/>
          </w:rPr>
          <w:instrText xml:space="preserve"> PAGEREF _Toc30416855 \h </w:instrText>
        </w:r>
        <w:r w:rsidR="003230E7">
          <w:rPr>
            <w:noProof/>
          </w:rPr>
        </w:r>
        <w:r w:rsidR="003230E7">
          <w:rPr>
            <w:noProof/>
          </w:rPr>
          <w:fldChar w:fldCharType="separate"/>
        </w:r>
        <w:r w:rsidR="003230E7">
          <w:rPr>
            <w:noProof/>
          </w:rPr>
          <w:t>2</w:t>
        </w:r>
        <w:r w:rsidR="003230E7">
          <w:rPr>
            <w:noProof/>
          </w:rPr>
          <w:fldChar w:fldCharType="end"/>
        </w:r>
      </w:hyperlink>
    </w:p>
    <w:p w:rsidR="003230E7" w:rsidRDefault="00364538" w14:paraId="2BD1AE06" w14:textId="53A41138">
      <w:pPr>
        <w:pStyle w:val="TOC1"/>
        <w:tabs>
          <w:tab w:val="right" w:leader="dot" w:pos="9016"/>
        </w:tabs>
        <w:rPr>
          <w:rFonts w:asciiTheme="minorHAnsi" w:hAnsiTheme="minorHAnsi" w:eastAsiaTheme="minorEastAsia" w:cstheme="minorBidi"/>
          <w:noProof/>
          <w:lang w:eastAsia="en-GB"/>
        </w:rPr>
      </w:pPr>
      <w:hyperlink w:history="1" w:anchor="_Toc30416856">
        <w:r w:rsidRPr="004E2E79" w:rsidR="003230E7">
          <w:rPr>
            <w:rStyle w:val="Hyperlink"/>
            <w:rFonts w:ascii="Arial" w:hAnsi="Arial"/>
            <w:noProof/>
          </w:rPr>
          <w:t>2. Purpose, Scope and Requirements of this call for proposals</w:t>
        </w:r>
        <w:r w:rsidR="003230E7">
          <w:rPr>
            <w:noProof/>
          </w:rPr>
          <w:tab/>
        </w:r>
        <w:r w:rsidR="003230E7">
          <w:rPr>
            <w:noProof/>
          </w:rPr>
          <w:fldChar w:fldCharType="begin"/>
        </w:r>
        <w:r w:rsidR="003230E7">
          <w:rPr>
            <w:noProof/>
          </w:rPr>
          <w:instrText xml:space="preserve"> PAGEREF _Toc30416856 \h </w:instrText>
        </w:r>
        <w:r w:rsidR="003230E7">
          <w:rPr>
            <w:noProof/>
          </w:rPr>
        </w:r>
        <w:r w:rsidR="003230E7">
          <w:rPr>
            <w:noProof/>
          </w:rPr>
          <w:fldChar w:fldCharType="separate"/>
        </w:r>
        <w:r w:rsidR="003230E7">
          <w:rPr>
            <w:noProof/>
          </w:rPr>
          <w:t>3</w:t>
        </w:r>
        <w:r w:rsidR="003230E7">
          <w:rPr>
            <w:noProof/>
          </w:rPr>
          <w:fldChar w:fldCharType="end"/>
        </w:r>
      </w:hyperlink>
    </w:p>
    <w:p w:rsidR="003230E7" w:rsidRDefault="00364538" w14:paraId="260DEB15" w14:textId="2EE8EEE7">
      <w:pPr>
        <w:pStyle w:val="TOC2"/>
        <w:tabs>
          <w:tab w:val="right" w:leader="dot" w:pos="9016"/>
        </w:tabs>
        <w:rPr>
          <w:rFonts w:asciiTheme="minorHAnsi" w:hAnsiTheme="minorHAnsi" w:eastAsiaTheme="minorEastAsia" w:cstheme="minorBidi"/>
          <w:noProof/>
          <w:lang w:eastAsia="en-GB"/>
        </w:rPr>
      </w:pPr>
      <w:hyperlink w:history="1" w:anchor="_Toc30416857">
        <w:r w:rsidRPr="004E2E79" w:rsidR="003230E7">
          <w:rPr>
            <w:rStyle w:val="Hyperlink"/>
            <w:rFonts w:ascii="Arial" w:hAnsi="Arial"/>
            <w:noProof/>
          </w:rPr>
          <w:t>2.1 Scope:</w:t>
        </w:r>
        <w:r w:rsidR="003230E7">
          <w:rPr>
            <w:noProof/>
          </w:rPr>
          <w:tab/>
        </w:r>
        <w:r w:rsidR="003230E7">
          <w:rPr>
            <w:noProof/>
          </w:rPr>
          <w:fldChar w:fldCharType="begin"/>
        </w:r>
        <w:r w:rsidR="003230E7">
          <w:rPr>
            <w:noProof/>
          </w:rPr>
          <w:instrText xml:space="preserve"> PAGEREF _Toc30416857 \h </w:instrText>
        </w:r>
        <w:r w:rsidR="003230E7">
          <w:rPr>
            <w:noProof/>
          </w:rPr>
        </w:r>
        <w:r w:rsidR="003230E7">
          <w:rPr>
            <w:noProof/>
          </w:rPr>
          <w:fldChar w:fldCharType="separate"/>
        </w:r>
        <w:r w:rsidR="003230E7">
          <w:rPr>
            <w:noProof/>
          </w:rPr>
          <w:t>5</w:t>
        </w:r>
        <w:r w:rsidR="003230E7">
          <w:rPr>
            <w:noProof/>
          </w:rPr>
          <w:fldChar w:fldCharType="end"/>
        </w:r>
      </w:hyperlink>
    </w:p>
    <w:p w:rsidR="003230E7" w:rsidRDefault="00364538" w14:paraId="7F00425E" w14:textId="6CC4D8CE">
      <w:pPr>
        <w:pStyle w:val="TOC2"/>
        <w:tabs>
          <w:tab w:val="right" w:leader="dot" w:pos="9016"/>
        </w:tabs>
        <w:rPr>
          <w:rFonts w:asciiTheme="minorHAnsi" w:hAnsiTheme="minorHAnsi" w:eastAsiaTheme="minorEastAsia" w:cstheme="minorBidi"/>
          <w:noProof/>
          <w:lang w:eastAsia="en-GB"/>
        </w:rPr>
      </w:pPr>
      <w:hyperlink w:history="1" w:anchor="_Toc30416858">
        <w:r w:rsidRPr="004E2E79" w:rsidR="003230E7">
          <w:rPr>
            <w:rStyle w:val="Hyperlink"/>
            <w:rFonts w:ascii="Arial" w:hAnsi="Arial"/>
            <w:noProof/>
          </w:rPr>
          <w:t>2.2 Requirements for the proposal:</w:t>
        </w:r>
        <w:r w:rsidR="003230E7">
          <w:rPr>
            <w:noProof/>
          </w:rPr>
          <w:tab/>
        </w:r>
        <w:r w:rsidR="003230E7">
          <w:rPr>
            <w:noProof/>
          </w:rPr>
          <w:fldChar w:fldCharType="begin"/>
        </w:r>
        <w:r w:rsidR="003230E7">
          <w:rPr>
            <w:noProof/>
          </w:rPr>
          <w:instrText xml:space="preserve"> PAGEREF _Toc30416858 \h </w:instrText>
        </w:r>
        <w:r w:rsidR="003230E7">
          <w:rPr>
            <w:noProof/>
          </w:rPr>
        </w:r>
        <w:r w:rsidR="003230E7">
          <w:rPr>
            <w:noProof/>
          </w:rPr>
          <w:fldChar w:fldCharType="separate"/>
        </w:r>
        <w:r w:rsidR="003230E7">
          <w:rPr>
            <w:noProof/>
          </w:rPr>
          <w:t>6</w:t>
        </w:r>
        <w:r w:rsidR="003230E7">
          <w:rPr>
            <w:noProof/>
          </w:rPr>
          <w:fldChar w:fldCharType="end"/>
        </w:r>
      </w:hyperlink>
    </w:p>
    <w:p w:rsidR="003230E7" w:rsidRDefault="00364538" w14:paraId="47FF03C3" w14:textId="67224BD2">
      <w:pPr>
        <w:pStyle w:val="TOC2"/>
        <w:tabs>
          <w:tab w:val="right" w:leader="dot" w:pos="9016"/>
        </w:tabs>
        <w:rPr>
          <w:rFonts w:asciiTheme="minorHAnsi" w:hAnsiTheme="minorHAnsi" w:eastAsiaTheme="minorEastAsia" w:cstheme="minorBidi"/>
          <w:noProof/>
          <w:lang w:eastAsia="en-GB"/>
        </w:rPr>
      </w:pPr>
      <w:hyperlink w:history="1" w:anchor="_Toc30416859">
        <w:r w:rsidRPr="004E2E79" w:rsidR="003230E7">
          <w:rPr>
            <w:rStyle w:val="Hyperlink"/>
            <w:rFonts w:ascii="Arial" w:hAnsi="Arial"/>
            <w:noProof/>
          </w:rPr>
          <w:t>2.4 Outputs from the Discovery Phase</w:t>
        </w:r>
        <w:r w:rsidR="003230E7">
          <w:rPr>
            <w:noProof/>
          </w:rPr>
          <w:tab/>
        </w:r>
        <w:r w:rsidR="003230E7">
          <w:rPr>
            <w:noProof/>
          </w:rPr>
          <w:fldChar w:fldCharType="begin"/>
        </w:r>
        <w:r w:rsidR="003230E7">
          <w:rPr>
            <w:noProof/>
          </w:rPr>
          <w:instrText xml:space="preserve"> PAGEREF _Toc30416859 \h </w:instrText>
        </w:r>
        <w:r w:rsidR="003230E7">
          <w:rPr>
            <w:noProof/>
          </w:rPr>
        </w:r>
        <w:r w:rsidR="003230E7">
          <w:rPr>
            <w:noProof/>
          </w:rPr>
          <w:fldChar w:fldCharType="separate"/>
        </w:r>
        <w:r w:rsidR="003230E7">
          <w:rPr>
            <w:noProof/>
          </w:rPr>
          <w:t>7</w:t>
        </w:r>
        <w:r w:rsidR="003230E7">
          <w:rPr>
            <w:noProof/>
          </w:rPr>
          <w:fldChar w:fldCharType="end"/>
        </w:r>
      </w:hyperlink>
    </w:p>
    <w:p w:rsidR="003230E7" w:rsidRDefault="00364538" w14:paraId="1D40342C" w14:textId="41AA139D">
      <w:pPr>
        <w:pStyle w:val="TOC2"/>
        <w:tabs>
          <w:tab w:val="right" w:leader="dot" w:pos="9016"/>
        </w:tabs>
        <w:rPr>
          <w:rFonts w:asciiTheme="minorHAnsi" w:hAnsiTheme="minorHAnsi" w:eastAsiaTheme="minorEastAsia" w:cstheme="minorBidi"/>
          <w:noProof/>
          <w:lang w:eastAsia="en-GB"/>
        </w:rPr>
      </w:pPr>
      <w:hyperlink w:history="1" w:anchor="_Toc30416860">
        <w:r w:rsidRPr="004E2E79" w:rsidR="003230E7">
          <w:rPr>
            <w:rStyle w:val="Hyperlink"/>
            <w:rFonts w:ascii="Arial" w:hAnsi="Arial"/>
            <w:noProof/>
          </w:rPr>
          <w:t>2.3 Expected Timings</w:t>
        </w:r>
        <w:r w:rsidR="003230E7">
          <w:rPr>
            <w:noProof/>
          </w:rPr>
          <w:tab/>
        </w:r>
        <w:r w:rsidR="003230E7">
          <w:rPr>
            <w:noProof/>
          </w:rPr>
          <w:fldChar w:fldCharType="begin"/>
        </w:r>
        <w:r w:rsidR="003230E7">
          <w:rPr>
            <w:noProof/>
          </w:rPr>
          <w:instrText xml:space="preserve"> PAGEREF _Toc30416860 \h </w:instrText>
        </w:r>
        <w:r w:rsidR="003230E7">
          <w:rPr>
            <w:noProof/>
          </w:rPr>
        </w:r>
        <w:r w:rsidR="003230E7">
          <w:rPr>
            <w:noProof/>
          </w:rPr>
          <w:fldChar w:fldCharType="separate"/>
        </w:r>
        <w:r w:rsidR="003230E7">
          <w:rPr>
            <w:noProof/>
          </w:rPr>
          <w:t>7</w:t>
        </w:r>
        <w:r w:rsidR="003230E7">
          <w:rPr>
            <w:noProof/>
          </w:rPr>
          <w:fldChar w:fldCharType="end"/>
        </w:r>
      </w:hyperlink>
    </w:p>
    <w:p w:rsidR="003230E7" w:rsidRDefault="00364538" w14:paraId="431E37C7" w14:textId="37AD5966">
      <w:pPr>
        <w:pStyle w:val="TOC2"/>
        <w:tabs>
          <w:tab w:val="right" w:leader="dot" w:pos="9016"/>
        </w:tabs>
        <w:rPr>
          <w:rFonts w:asciiTheme="minorHAnsi" w:hAnsiTheme="minorHAnsi" w:eastAsiaTheme="minorEastAsia" w:cstheme="minorBidi"/>
          <w:noProof/>
          <w:lang w:eastAsia="en-GB"/>
        </w:rPr>
      </w:pPr>
      <w:hyperlink w:history="1" w:anchor="_Toc30416861">
        <w:r w:rsidRPr="004E2E79" w:rsidR="003230E7">
          <w:rPr>
            <w:rStyle w:val="Hyperlink"/>
            <w:rFonts w:ascii="Arial" w:hAnsi="Arial"/>
            <w:noProof/>
          </w:rPr>
          <w:t>2.4 IPP Grant Funding</w:t>
        </w:r>
        <w:r w:rsidR="003230E7">
          <w:rPr>
            <w:noProof/>
          </w:rPr>
          <w:tab/>
        </w:r>
        <w:r w:rsidR="003230E7">
          <w:rPr>
            <w:noProof/>
          </w:rPr>
          <w:fldChar w:fldCharType="begin"/>
        </w:r>
        <w:r w:rsidR="003230E7">
          <w:rPr>
            <w:noProof/>
          </w:rPr>
          <w:instrText xml:space="preserve"> PAGEREF _Toc30416861 \h </w:instrText>
        </w:r>
        <w:r w:rsidR="003230E7">
          <w:rPr>
            <w:noProof/>
          </w:rPr>
        </w:r>
        <w:r w:rsidR="003230E7">
          <w:rPr>
            <w:noProof/>
          </w:rPr>
          <w:fldChar w:fldCharType="separate"/>
        </w:r>
        <w:r w:rsidR="003230E7">
          <w:rPr>
            <w:noProof/>
          </w:rPr>
          <w:t>8</w:t>
        </w:r>
        <w:r w:rsidR="003230E7">
          <w:rPr>
            <w:noProof/>
          </w:rPr>
          <w:fldChar w:fldCharType="end"/>
        </w:r>
      </w:hyperlink>
    </w:p>
    <w:p w:rsidR="003230E7" w:rsidRDefault="00364538" w14:paraId="794EA52E" w14:textId="417C115D">
      <w:pPr>
        <w:pStyle w:val="TOC1"/>
        <w:tabs>
          <w:tab w:val="right" w:leader="dot" w:pos="9016"/>
        </w:tabs>
        <w:rPr>
          <w:rFonts w:asciiTheme="minorHAnsi" w:hAnsiTheme="minorHAnsi" w:eastAsiaTheme="minorEastAsia" w:cstheme="minorBidi"/>
          <w:noProof/>
          <w:lang w:eastAsia="en-GB"/>
        </w:rPr>
      </w:pPr>
      <w:hyperlink w:history="1" w:anchor="_Toc30416862">
        <w:r w:rsidRPr="004E2E79" w:rsidR="003230E7">
          <w:rPr>
            <w:rStyle w:val="Hyperlink"/>
            <w:rFonts w:ascii="Arial" w:hAnsi="Arial"/>
            <w:noProof/>
          </w:rPr>
          <w:t>3. Guidelines for projects</w:t>
        </w:r>
        <w:r w:rsidR="003230E7">
          <w:rPr>
            <w:noProof/>
          </w:rPr>
          <w:tab/>
        </w:r>
        <w:r w:rsidR="003230E7">
          <w:rPr>
            <w:noProof/>
          </w:rPr>
          <w:fldChar w:fldCharType="begin"/>
        </w:r>
        <w:r w:rsidR="003230E7">
          <w:rPr>
            <w:noProof/>
          </w:rPr>
          <w:instrText xml:space="preserve"> PAGEREF _Toc30416862 \h </w:instrText>
        </w:r>
        <w:r w:rsidR="003230E7">
          <w:rPr>
            <w:noProof/>
          </w:rPr>
        </w:r>
        <w:r w:rsidR="003230E7">
          <w:rPr>
            <w:noProof/>
          </w:rPr>
          <w:fldChar w:fldCharType="separate"/>
        </w:r>
        <w:r w:rsidR="003230E7">
          <w:rPr>
            <w:noProof/>
          </w:rPr>
          <w:t>9</w:t>
        </w:r>
        <w:r w:rsidR="003230E7">
          <w:rPr>
            <w:noProof/>
          </w:rPr>
          <w:fldChar w:fldCharType="end"/>
        </w:r>
      </w:hyperlink>
    </w:p>
    <w:p w:rsidR="003230E7" w:rsidRDefault="00364538" w14:paraId="5923D862" w14:textId="5E794C07">
      <w:pPr>
        <w:pStyle w:val="TOC2"/>
        <w:tabs>
          <w:tab w:val="right" w:leader="dot" w:pos="9016"/>
        </w:tabs>
        <w:rPr>
          <w:rFonts w:asciiTheme="minorHAnsi" w:hAnsiTheme="minorHAnsi" w:eastAsiaTheme="minorEastAsia" w:cstheme="minorBidi"/>
          <w:noProof/>
          <w:lang w:eastAsia="en-GB"/>
        </w:rPr>
      </w:pPr>
      <w:hyperlink w:history="1" w:anchor="_Toc30416863">
        <w:r w:rsidRPr="004E2E79" w:rsidR="003230E7">
          <w:rPr>
            <w:rStyle w:val="Hyperlink"/>
            <w:rFonts w:ascii="Arial" w:hAnsi="Arial"/>
            <w:noProof/>
          </w:rPr>
          <w:t>3.1 Cost Recovery</w:t>
        </w:r>
        <w:r w:rsidR="003230E7">
          <w:rPr>
            <w:noProof/>
          </w:rPr>
          <w:tab/>
        </w:r>
        <w:r w:rsidR="003230E7">
          <w:rPr>
            <w:noProof/>
          </w:rPr>
          <w:fldChar w:fldCharType="begin"/>
        </w:r>
        <w:r w:rsidR="003230E7">
          <w:rPr>
            <w:noProof/>
          </w:rPr>
          <w:instrText xml:space="preserve"> PAGEREF _Toc30416863 \h </w:instrText>
        </w:r>
        <w:r w:rsidR="003230E7">
          <w:rPr>
            <w:noProof/>
          </w:rPr>
        </w:r>
        <w:r w:rsidR="003230E7">
          <w:rPr>
            <w:noProof/>
          </w:rPr>
          <w:fldChar w:fldCharType="separate"/>
        </w:r>
        <w:r w:rsidR="003230E7">
          <w:rPr>
            <w:noProof/>
          </w:rPr>
          <w:t>9</w:t>
        </w:r>
        <w:r w:rsidR="003230E7">
          <w:rPr>
            <w:noProof/>
          </w:rPr>
          <w:fldChar w:fldCharType="end"/>
        </w:r>
      </w:hyperlink>
    </w:p>
    <w:p w:rsidR="003230E7" w:rsidRDefault="00364538" w14:paraId="4F311F69" w14:textId="45D888AC">
      <w:pPr>
        <w:pStyle w:val="TOC2"/>
        <w:tabs>
          <w:tab w:val="right" w:leader="dot" w:pos="9016"/>
        </w:tabs>
        <w:rPr>
          <w:rFonts w:asciiTheme="minorHAnsi" w:hAnsiTheme="minorHAnsi" w:eastAsiaTheme="minorEastAsia" w:cstheme="minorBidi"/>
          <w:noProof/>
          <w:lang w:eastAsia="en-GB"/>
        </w:rPr>
      </w:pPr>
      <w:hyperlink w:history="1" w:anchor="_Toc30416864">
        <w:r w:rsidRPr="004E2E79" w:rsidR="003230E7">
          <w:rPr>
            <w:rStyle w:val="Hyperlink"/>
            <w:rFonts w:ascii="Arial" w:hAnsi="Arial"/>
            <w:noProof/>
          </w:rPr>
          <w:t>3.2 Match Funding</w:t>
        </w:r>
        <w:r w:rsidR="003230E7">
          <w:rPr>
            <w:noProof/>
          </w:rPr>
          <w:tab/>
        </w:r>
        <w:r w:rsidR="003230E7">
          <w:rPr>
            <w:noProof/>
          </w:rPr>
          <w:fldChar w:fldCharType="begin"/>
        </w:r>
        <w:r w:rsidR="003230E7">
          <w:rPr>
            <w:noProof/>
          </w:rPr>
          <w:instrText xml:space="preserve"> PAGEREF _Toc30416864 \h </w:instrText>
        </w:r>
        <w:r w:rsidR="003230E7">
          <w:rPr>
            <w:noProof/>
          </w:rPr>
        </w:r>
        <w:r w:rsidR="003230E7">
          <w:rPr>
            <w:noProof/>
          </w:rPr>
          <w:fldChar w:fldCharType="separate"/>
        </w:r>
        <w:r w:rsidR="003230E7">
          <w:rPr>
            <w:noProof/>
          </w:rPr>
          <w:t>9</w:t>
        </w:r>
        <w:r w:rsidR="003230E7">
          <w:rPr>
            <w:noProof/>
          </w:rPr>
          <w:fldChar w:fldCharType="end"/>
        </w:r>
      </w:hyperlink>
    </w:p>
    <w:p w:rsidR="003230E7" w:rsidRDefault="00364538" w14:paraId="2A8EE9FE" w14:textId="1D47396D">
      <w:pPr>
        <w:pStyle w:val="TOC2"/>
        <w:tabs>
          <w:tab w:val="right" w:leader="dot" w:pos="9016"/>
        </w:tabs>
        <w:rPr>
          <w:rFonts w:asciiTheme="minorHAnsi" w:hAnsiTheme="minorHAnsi" w:eastAsiaTheme="minorEastAsia" w:cstheme="minorBidi"/>
          <w:noProof/>
          <w:lang w:eastAsia="en-GB"/>
        </w:rPr>
      </w:pPr>
      <w:hyperlink w:history="1" w:anchor="_Toc30416865">
        <w:r w:rsidRPr="004E2E79" w:rsidR="003230E7">
          <w:rPr>
            <w:rStyle w:val="Hyperlink"/>
            <w:rFonts w:ascii="Arial" w:hAnsi="Arial"/>
            <w:noProof/>
          </w:rPr>
          <w:t>3.3 State Aid</w:t>
        </w:r>
        <w:r w:rsidR="003230E7">
          <w:rPr>
            <w:noProof/>
          </w:rPr>
          <w:tab/>
        </w:r>
        <w:r w:rsidR="003230E7">
          <w:rPr>
            <w:noProof/>
          </w:rPr>
          <w:fldChar w:fldCharType="begin"/>
        </w:r>
        <w:r w:rsidR="003230E7">
          <w:rPr>
            <w:noProof/>
          </w:rPr>
          <w:instrText xml:space="preserve"> PAGEREF _Toc30416865 \h </w:instrText>
        </w:r>
        <w:r w:rsidR="003230E7">
          <w:rPr>
            <w:noProof/>
          </w:rPr>
        </w:r>
        <w:r w:rsidR="003230E7">
          <w:rPr>
            <w:noProof/>
          </w:rPr>
          <w:fldChar w:fldCharType="separate"/>
        </w:r>
        <w:r w:rsidR="003230E7">
          <w:rPr>
            <w:noProof/>
          </w:rPr>
          <w:t>10</w:t>
        </w:r>
        <w:r w:rsidR="003230E7">
          <w:rPr>
            <w:noProof/>
          </w:rPr>
          <w:fldChar w:fldCharType="end"/>
        </w:r>
      </w:hyperlink>
    </w:p>
    <w:p w:rsidR="003230E7" w:rsidRDefault="00364538" w14:paraId="47B38FDD" w14:textId="3D65C934">
      <w:pPr>
        <w:pStyle w:val="TOC2"/>
        <w:tabs>
          <w:tab w:val="right" w:leader="dot" w:pos="9016"/>
        </w:tabs>
        <w:rPr>
          <w:rFonts w:asciiTheme="minorHAnsi" w:hAnsiTheme="minorHAnsi" w:eastAsiaTheme="minorEastAsia" w:cstheme="minorBidi"/>
          <w:noProof/>
          <w:lang w:eastAsia="en-GB"/>
        </w:rPr>
      </w:pPr>
      <w:hyperlink w:history="1" w:anchor="_Toc30416866">
        <w:r w:rsidRPr="004E2E79" w:rsidR="003230E7">
          <w:rPr>
            <w:rStyle w:val="Hyperlink"/>
            <w:rFonts w:ascii="Arial" w:hAnsi="Arial"/>
            <w:noProof/>
          </w:rPr>
          <w:t>3.4 Partners</w:t>
        </w:r>
        <w:r w:rsidR="003230E7">
          <w:rPr>
            <w:noProof/>
          </w:rPr>
          <w:tab/>
        </w:r>
        <w:r w:rsidR="003230E7">
          <w:rPr>
            <w:noProof/>
          </w:rPr>
          <w:fldChar w:fldCharType="begin"/>
        </w:r>
        <w:r w:rsidR="003230E7">
          <w:rPr>
            <w:noProof/>
          </w:rPr>
          <w:instrText xml:space="preserve"> PAGEREF _Toc30416866 \h </w:instrText>
        </w:r>
        <w:r w:rsidR="003230E7">
          <w:rPr>
            <w:noProof/>
          </w:rPr>
        </w:r>
        <w:r w:rsidR="003230E7">
          <w:rPr>
            <w:noProof/>
          </w:rPr>
          <w:fldChar w:fldCharType="separate"/>
        </w:r>
        <w:r w:rsidR="003230E7">
          <w:rPr>
            <w:noProof/>
          </w:rPr>
          <w:t>10</w:t>
        </w:r>
        <w:r w:rsidR="003230E7">
          <w:rPr>
            <w:noProof/>
          </w:rPr>
          <w:fldChar w:fldCharType="end"/>
        </w:r>
      </w:hyperlink>
    </w:p>
    <w:p w:rsidR="003230E7" w:rsidRDefault="00364538" w14:paraId="4EA2DBEA" w14:textId="44DDF8B9">
      <w:pPr>
        <w:pStyle w:val="TOC2"/>
        <w:tabs>
          <w:tab w:val="right" w:leader="dot" w:pos="9016"/>
        </w:tabs>
        <w:rPr>
          <w:rFonts w:asciiTheme="minorHAnsi" w:hAnsiTheme="minorHAnsi" w:eastAsiaTheme="minorEastAsia" w:cstheme="minorBidi"/>
          <w:noProof/>
          <w:lang w:eastAsia="en-GB"/>
        </w:rPr>
      </w:pPr>
      <w:hyperlink w:history="1" w:anchor="_Toc30416867">
        <w:r w:rsidRPr="004E2E79" w:rsidR="003230E7">
          <w:rPr>
            <w:rStyle w:val="Hyperlink"/>
            <w:rFonts w:ascii="Arial" w:hAnsi="Arial"/>
            <w:noProof/>
          </w:rPr>
          <w:t>3.5 ODA Applicability</w:t>
        </w:r>
        <w:r w:rsidR="003230E7">
          <w:rPr>
            <w:noProof/>
          </w:rPr>
          <w:tab/>
        </w:r>
        <w:r w:rsidR="003230E7">
          <w:rPr>
            <w:noProof/>
          </w:rPr>
          <w:fldChar w:fldCharType="begin"/>
        </w:r>
        <w:r w:rsidR="003230E7">
          <w:rPr>
            <w:noProof/>
          </w:rPr>
          <w:instrText xml:space="preserve"> PAGEREF _Toc30416867 \h </w:instrText>
        </w:r>
        <w:r w:rsidR="003230E7">
          <w:rPr>
            <w:noProof/>
          </w:rPr>
        </w:r>
        <w:r w:rsidR="003230E7">
          <w:rPr>
            <w:noProof/>
          </w:rPr>
          <w:fldChar w:fldCharType="separate"/>
        </w:r>
        <w:r w:rsidR="003230E7">
          <w:rPr>
            <w:noProof/>
          </w:rPr>
          <w:t>11</w:t>
        </w:r>
        <w:r w:rsidR="003230E7">
          <w:rPr>
            <w:noProof/>
          </w:rPr>
          <w:fldChar w:fldCharType="end"/>
        </w:r>
      </w:hyperlink>
    </w:p>
    <w:p w:rsidR="003230E7" w:rsidRDefault="00364538" w14:paraId="58DB768C" w14:textId="03FFAB53">
      <w:pPr>
        <w:pStyle w:val="TOC2"/>
        <w:tabs>
          <w:tab w:val="right" w:leader="dot" w:pos="9016"/>
        </w:tabs>
        <w:rPr>
          <w:rFonts w:asciiTheme="minorHAnsi" w:hAnsiTheme="minorHAnsi" w:eastAsiaTheme="minorEastAsia" w:cstheme="minorBidi"/>
          <w:noProof/>
          <w:lang w:eastAsia="en-GB"/>
        </w:rPr>
      </w:pPr>
      <w:hyperlink w:history="1" w:anchor="_Toc30416868">
        <w:r w:rsidRPr="004E2E79" w:rsidR="003230E7">
          <w:rPr>
            <w:rStyle w:val="Hyperlink"/>
            <w:rFonts w:ascii="Arial" w:hAnsi="Arial"/>
            <w:noProof/>
          </w:rPr>
          <w:t>3.6 Organisation Eligibility</w:t>
        </w:r>
        <w:r w:rsidR="003230E7">
          <w:rPr>
            <w:noProof/>
          </w:rPr>
          <w:tab/>
        </w:r>
        <w:r w:rsidR="003230E7">
          <w:rPr>
            <w:noProof/>
          </w:rPr>
          <w:fldChar w:fldCharType="begin"/>
        </w:r>
        <w:r w:rsidR="003230E7">
          <w:rPr>
            <w:noProof/>
          </w:rPr>
          <w:instrText xml:space="preserve"> PAGEREF _Toc30416868 \h </w:instrText>
        </w:r>
        <w:r w:rsidR="003230E7">
          <w:rPr>
            <w:noProof/>
          </w:rPr>
        </w:r>
        <w:r w:rsidR="003230E7">
          <w:rPr>
            <w:noProof/>
          </w:rPr>
          <w:fldChar w:fldCharType="separate"/>
        </w:r>
        <w:r w:rsidR="003230E7">
          <w:rPr>
            <w:noProof/>
          </w:rPr>
          <w:t>11</w:t>
        </w:r>
        <w:r w:rsidR="003230E7">
          <w:rPr>
            <w:noProof/>
          </w:rPr>
          <w:fldChar w:fldCharType="end"/>
        </w:r>
      </w:hyperlink>
    </w:p>
    <w:p w:rsidR="003230E7" w:rsidRDefault="00364538" w14:paraId="765FD131" w14:textId="0C0CEFC6">
      <w:pPr>
        <w:pStyle w:val="TOC2"/>
        <w:tabs>
          <w:tab w:val="right" w:leader="dot" w:pos="9016"/>
        </w:tabs>
        <w:rPr>
          <w:rFonts w:asciiTheme="minorHAnsi" w:hAnsiTheme="minorHAnsi" w:eastAsiaTheme="minorEastAsia" w:cstheme="minorBidi"/>
          <w:noProof/>
          <w:lang w:eastAsia="en-GB"/>
        </w:rPr>
      </w:pPr>
      <w:hyperlink w:history="1" w:anchor="_Toc30416869">
        <w:r w:rsidRPr="004E2E79" w:rsidR="003230E7">
          <w:rPr>
            <w:rStyle w:val="Hyperlink"/>
            <w:rFonts w:ascii="Arial" w:hAnsi="Arial"/>
            <w:noProof/>
          </w:rPr>
          <w:t>3.7 Ownership of intellectual property</w:t>
        </w:r>
        <w:r w:rsidR="003230E7">
          <w:rPr>
            <w:noProof/>
          </w:rPr>
          <w:tab/>
        </w:r>
        <w:r w:rsidR="003230E7">
          <w:rPr>
            <w:noProof/>
          </w:rPr>
          <w:fldChar w:fldCharType="begin"/>
        </w:r>
        <w:r w:rsidR="003230E7">
          <w:rPr>
            <w:noProof/>
          </w:rPr>
          <w:instrText xml:space="preserve"> PAGEREF _Toc30416869 \h </w:instrText>
        </w:r>
        <w:r w:rsidR="003230E7">
          <w:rPr>
            <w:noProof/>
          </w:rPr>
        </w:r>
        <w:r w:rsidR="003230E7">
          <w:rPr>
            <w:noProof/>
          </w:rPr>
          <w:fldChar w:fldCharType="separate"/>
        </w:r>
        <w:r w:rsidR="003230E7">
          <w:rPr>
            <w:noProof/>
          </w:rPr>
          <w:t>12</w:t>
        </w:r>
        <w:r w:rsidR="003230E7">
          <w:rPr>
            <w:noProof/>
          </w:rPr>
          <w:fldChar w:fldCharType="end"/>
        </w:r>
      </w:hyperlink>
    </w:p>
    <w:p w:rsidR="003230E7" w:rsidRDefault="00364538" w14:paraId="54E93A10" w14:textId="30B67DF8">
      <w:pPr>
        <w:pStyle w:val="TOC2"/>
        <w:tabs>
          <w:tab w:val="right" w:leader="dot" w:pos="9016"/>
        </w:tabs>
        <w:rPr>
          <w:rFonts w:asciiTheme="minorHAnsi" w:hAnsiTheme="minorHAnsi" w:eastAsiaTheme="minorEastAsia" w:cstheme="minorBidi"/>
          <w:noProof/>
          <w:lang w:eastAsia="en-GB"/>
        </w:rPr>
      </w:pPr>
      <w:hyperlink w:history="1" w:anchor="_Toc30416870">
        <w:r w:rsidRPr="004E2E79" w:rsidR="003230E7">
          <w:rPr>
            <w:rStyle w:val="Hyperlink"/>
            <w:rFonts w:ascii="Arial" w:hAnsi="Arial"/>
            <w:noProof/>
          </w:rPr>
          <w:t>3.8 Structure of the partnership and responsibilities of the Prime</w:t>
        </w:r>
        <w:r w:rsidR="003230E7">
          <w:rPr>
            <w:noProof/>
          </w:rPr>
          <w:tab/>
        </w:r>
        <w:r w:rsidR="003230E7">
          <w:rPr>
            <w:noProof/>
          </w:rPr>
          <w:fldChar w:fldCharType="begin"/>
        </w:r>
        <w:r w:rsidR="003230E7">
          <w:rPr>
            <w:noProof/>
          </w:rPr>
          <w:instrText xml:space="preserve"> PAGEREF _Toc30416870 \h </w:instrText>
        </w:r>
        <w:r w:rsidR="003230E7">
          <w:rPr>
            <w:noProof/>
          </w:rPr>
        </w:r>
        <w:r w:rsidR="003230E7">
          <w:rPr>
            <w:noProof/>
          </w:rPr>
          <w:fldChar w:fldCharType="separate"/>
        </w:r>
        <w:r w:rsidR="003230E7">
          <w:rPr>
            <w:noProof/>
          </w:rPr>
          <w:t>12</w:t>
        </w:r>
        <w:r w:rsidR="003230E7">
          <w:rPr>
            <w:noProof/>
          </w:rPr>
          <w:fldChar w:fldCharType="end"/>
        </w:r>
      </w:hyperlink>
    </w:p>
    <w:p w:rsidR="003230E7" w:rsidRDefault="00364538" w14:paraId="12655BFF" w14:textId="408438F7">
      <w:pPr>
        <w:pStyle w:val="TOC2"/>
        <w:tabs>
          <w:tab w:val="right" w:leader="dot" w:pos="9016"/>
        </w:tabs>
        <w:rPr>
          <w:rFonts w:asciiTheme="minorHAnsi" w:hAnsiTheme="minorHAnsi" w:eastAsiaTheme="minorEastAsia" w:cstheme="minorBidi"/>
          <w:noProof/>
          <w:lang w:eastAsia="en-GB"/>
        </w:rPr>
      </w:pPr>
      <w:hyperlink w:history="1" w:anchor="_Toc30416871">
        <w:r w:rsidRPr="004E2E79" w:rsidR="003230E7">
          <w:rPr>
            <w:rStyle w:val="Hyperlink"/>
            <w:rFonts w:ascii="Arial" w:hAnsi="Arial"/>
            <w:noProof/>
          </w:rPr>
          <w:t>3.9 Annual audit of projects</w:t>
        </w:r>
        <w:r w:rsidR="003230E7">
          <w:rPr>
            <w:noProof/>
          </w:rPr>
          <w:tab/>
        </w:r>
        <w:r w:rsidR="003230E7">
          <w:rPr>
            <w:noProof/>
          </w:rPr>
          <w:fldChar w:fldCharType="begin"/>
        </w:r>
        <w:r w:rsidR="003230E7">
          <w:rPr>
            <w:noProof/>
          </w:rPr>
          <w:instrText xml:space="preserve"> PAGEREF _Toc30416871 \h </w:instrText>
        </w:r>
        <w:r w:rsidR="003230E7">
          <w:rPr>
            <w:noProof/>
          </w:rPr>
        </w:r>
        <w:r w:rsidR="003230E7">
          <w:rPr>
            <w:noProof/>
          </w:rPr>
          <w:fldChar w:fldCharType="separate"/>
        </w:r>
        <w:r w:rsidR="003230E7">
          <w:rPr>
            <w:noProof/>
          </w:rPr>
          <w:t>13</w:t>
        </w:r>
        <w:r w:rsidR="003230E7">
          <w:rPr>
            <w:noProof/>
          </w:rPr>
          <w:fldChar w:fldCharType="end"/>
        </w:r>
      </w:hyperlink>
    </w:p>
    <w:p w:rsidR="003230E7" w:rsidRDefault="00364538" w14:paraId="5586F37E" w14:textId="169FAD01">
      <w:pPr>
        <w:pStyle w:val="TOC1"/>
        <w:tabs>
          <w:tab w:val="right" w:leader="dot" w:pos="9016"/>
        </w:tabs>
        <w:rPr>
          <w:rFonts w:asciiTheme="minorHAnsi" w:hAnsiTheme="minorHAnsi" w:eastAsiaTheme="minorEastAsia" w:cstheme="minorBidi"/>
          <w:noProof/>
          <w:lang w:eastAsia="en-GB"/>
        </w:rPr>
      </w:pPr>
      <w:hyperlink w:history="1" w:anchor="_Toc30416872">
        <w:r w:rsidRPr="004E2E79" w:rsidR="003230E7">
          <w:rPr>
            <w:rStyle w:val="Hyperlink"/>
            <w:rFonts w:ascii="Arial" w:hAnsi="Arial"/>
            <w:noProof/>
          </w:rPr>
          <w:t>4. Application</w:t>
        </w:r>
        <w:r w:rsidR="003230E7">
          <w:rPr>
            <w:noProof/>
          </w:rPr>
          <w:tab/>
        </w:r>
        <w:r w:rsidR="003230E7">
          <w:rPr>
            <w:noProof/>
          </w:rPr>
          <w:fldChar w:fldCharType="begin"/>
        </w:r>
        <w:r w:rsidR="003230E7">
          <w:rPr>
            <w:noProof/>
          </w:rPr>
          <w:instrText xml:space="preserve"> PAGEREF _Toc30416872 \h </w:instrText>
        </w:r>
        <w:r w:rsidR="003230E7">
          <w:rPr>
            <w:noProof/>
          </w:rPr>
        </w:r>
        <w:r w:rsidR="003230E7">
          <w:rPr>
            <w:noProof/>
          </w:rPr>
          <w:fldChar w:fldCharType="separate"/>
        </w:r>
        <w:r w:rsidR="003230E7">
          <w:rPr>
            <w:noProof/>
          </w:rPr>
          <w:t>13</w:t>
        </w:r>
        <w:r w:rsidR="003230E7">
          <w:rPr>
            <w:noProof/>
          </w:rPr>
          <w:fldChar w:fldCharType="end"/>
        </w:r>
      </w:hyperlink>
    </w:p>
    <w:p w:rsidR="003230E7" w:rsidRDefault="00364538" w14:paraId="353808E8" w14:textId="220B120A">
      <w:pPr>
        <w:pStyle w:val="TOC2"/>
        <w:tabs>
          <w:tab w:val="right" w:leader="dot" w:pos="9016"/>
        </w:tabs>
        <w:rPr>
          <w:rFonts w:asciiTheme="minorHAnsi" w:hAnsiTheme="minorHAnsi" w:eastAsiaTheme="minorEastAsia" w:cstheme="minorBidi"/>
          <w:noProof/>
          <w:lang w:eastAsia="en-GB"/>
        </w:rPr>
      </w:pPr>
      <w:hyperlink w:history="1" w:anchor="_Toc30416873">
        <w:r w:rsidRPr="004E2E79" w:rsidR="003230E7">
          <w:rPr>
            <w:rStyle w:val="Hyperlink"/>
            <w:rFonts w:ascii="Arial" w:hAnsi="Arial"/>
            <w:noProof/>
          </w:rPr>
          <w:t>4.1 Application process</w:t>
        </w:r>
        <w:r w:rsidR="003230E7">
          <w:rPr>
            <w:noProof/>
          </w:rPr>
          <w:tab/>
        </w:r>
        <w:r w:rsidR="003230E7">
          <w:rPr>
            <w:noProof/>
          </w:rPr>
          <w:fldChar w:fldCharType="begin"/>
        </w:r>
        <w:r w:rsidR="003230E7">
          <w:rPr>
            <w:noProof/>
          </w:rPr>
          <w:instrText xml:space="preserve"> PAGEREF _Toc30416873 \h </w:instrText>
        </w:r>
        <w:r w:rsidR="003230E7">
          <w:rPr>
            <w:noProof/>
          </w:rPr>
        </w:r>
        <w:r w:rsidR="003230E7">
          <w:rPr>
            <w:noProof/>
          </w:rPr>
          <w:fldChar w:fldCharType="separate"/>
        </w:r>
        <w:r w:rsidR="003230E7">
          <w:rPr>
            <w:noProof/>
          </w:rPr>
          <w:t>13</w:t>
        </w:r>
        <w:r w:rsidR="003230E7">
          <w:rPr>
            <w:noProof/>
          </w:rPr>
          <w:fldChar w:fldCharType="end"/>
        </w:r>
      </w:hyperlink>
    </w:p>
    <w:p w:rsidR="003230E7" w:rsidRDefault="00364538" w14:paraId="41BA87D8" w14:textId="6948C6EF">
      <w:pPr>
        <w:pStyle w:val="TOC2"/>
        <w:tabs>
          <w:tab w:val="right" w:leader="dot" w:pos="9016"/>
        </w:tabs>
        <w:rPr>
          <w:rFonts w:asciiTheme="minorHAnsi" w:hAnsiTheme="minorHAnsi" w:eastAsiaTheme="minorEastAsia" w:cstheme="minorBidi"/>
          <w:noProof/>
          <w:lang w:eastAsia="en-GB"/>
        </w:rPr>
      </w:pPr>
      <w:hyperlink w:history="1" w:anchor="_Toc30416874">
        <w:r w:rsidRPr="004E2E79" w:rsidR="003230E7">
          <w:rPr>
            <w:rStyle w:val="Hyperlink"/>
            <w:rFonts w:ascii="Arial" w:hAnsi="Arial"/>
            <w:noProof/>
          </w:rPr>
          <w:t>4.2 Monitoring and Evaluation</w:t>
        </w:r>
        <w:r w:rsidR="003230E7">
          <w:rPr>
            <w:noProof/>
          </w:rPr>
          <w:tab/>
        </w:r>
        <w:r w:rsidR="003230E7">
          <w:rPr>
            <w:noProof/>
          </w:rPr>
          <w:fldChar w:fldCharType="begin"/>
        </w:r>
        <w:r w:rsidR="003230E7">
          <w:rPr>
            <w:noProof/>
          </w:rPr>
          <w:instrText xml:space="preserve"> PAGEREF _Toc30416874 \h </w:instrText>
        </w:r>
        <w:r w:rsidR="003230E7">
          <w:rPr>
            <w:noProof/>
          </w:rPr>
        </w:r>
        <w:r w:rsidR="003230E7">
          <w:rPr>
            <w:noProof/>
          </w:rPr>
          <w:fldChar w:fldCharType="separate"/>
        </w:r>
        <w:r w:rsidR="003230E7">
          <w:rPr>
            <w:noProof/>
          </w:rPr>
          <w:t>13</w:t>
        </w:r>
        <w:r w:rsidR="003230E7">
          <w:rPr>
            <w:noProof/>
          </w:rPr>
          <w:fldChar w:fldCharType="end"/>
        </w:r>
      </w:hyperlink>
    </w:p>
    <w:p w:rsidR="003230E7" w:rsidRDefault="00364538" w14:paraId="2BFA41F6" w14:textId="0113B9B2">
      <w:pPr>
        <w:pStyle w:val="TOC2"/>
        <w:tabs>
          <w:tab w:val="right" w:leader="dot" w:pos="9016"/>
        </w:tabs>
        <w:rPr>
          <w:rFonts w:asciiTheme="minorHAnsi" w:hAnsiTheme="minorHAnsi" w:eastAsiaTheme="minorEastAsia" w:cstheme="minorBidi"/>
          <w:noProof/>
          <w:lang w:eastAsia="en-GB"/>
        </w:rPr>
      </w:pPr>
      <w:hyperlink w:history="1" w:anchor="_Toc30416875">
        <w:r w:rsidRPr="004E2E79" w:rsidR="003230E7">
          <w:rPr>
            <w:rStyle w:val="Hyperlink"/>
            <w:rFonts w:ascii="Arial" w:hAnsi="Arial"/>
            <w:noProof/>
          </w:rPr>
          <w:t>4.3 Gender Equality</w:t>
        </w:r>
        <w:r w:rsidR="003230E7">
          <w:rPr>
            <w:noProof/>
          </w:rPr>
          <w:tab/>
        </w:r>
        <w:r w:rsidR="003230E7">
          <w:rPr>
            <w:noProof/>
          </w:rPr>
          <w:fldChar w:fldCharType="begin"/>
        </w:r>
        <w:r w:rsidR="003230E7">
          <w:rPr>
            <w:noProof/>
          </w:rPr>
          <w:instrText xml:space="preserve"> PAGEREF _Toc30416875 \h </w:instrText>
        </w:r>
        <w:r w:rsidR="003230E7">
          <w:rPr>
            <w:noProof/>
          </w:rPr>
        </w:r>
        <w:r w:rsidR="003230E7">
          <w:rPr>
            <w:noProof/>
          </w:rPr>
          <w:fldChar w:fldCharType="separate"/>
        </w:r>
        <w:r w:rsidR="003230E7">
          <w:rPr>
            <w:noProof/>
          </w:rPr>
          <w:t>15</w:t>
        </w:r>
        <w:r w:rsidR="003230E7">
          <w:rPr>
            <w:noProof/>
          </w:rPr>
          <w:fldChar w:fldCharType="end"/>
        </w:r>
      </w:hyperlink>
    </w:p>
    <w:p w:rsidR="003230E7" w:rsidRDefault="00364538" w14:paraId="3AC141B3" w14:textId="7FD6E774">
      <w:pPr>
        <w:pStyle w:val="TOC2"/>
        <w:tabs>
          <w:tab w:val="right" w:leader="dot" w:pos="9016"/>
        </w:tabs>
        <w:rPr>
          <w:rFonts w:asciiTheme="minorHAnsi" w:hAnsiTheme="minorHAnsi" w:eastAsiaTheme="minorEastAsia" w:cstheme="minorBidi"/>
          <w:noProof/>
          <w:lang w:eastAsia="en-GB"/>
        </w:rPr>
      </w:pPr>
      <w:hyperlink w:history="1" w:anchor="_Toc30416876">
        <w:r w:rsidRPr="004E2E79" w:rsidR="003230E7">
          <w:rPr>
            <w:rStyle w:val="Hyperlink"/>
            <w:rFonts w:ascii="Arial" w:hAnsi="Arial"/>
            <w:noProof/>
          </w:rPr>
          <w:t>4.4 Sustainability of the project</w:t>
        </w:r>
        <w:r w:rsidR="003230E7">
          <w:rPr>
            <w:noProof/>
          </w:rPr>
          <w:tab/>
        </w:r>
        <w:r w:rsidR="003230E7">
          <w:rPr>
            <w:noProof/>
          </w:rPr>
          <w:fldChar w:fldCharType="begin"/>
        </w:r>
        <w:r w:rsidR="003230E7">
          <w:rPr>
            <w:noProof/>
          </w:rPr>
          <w:instrText xml:space="preserve"> PAGEREF _Toc30416876 \h </w:instrText>
        </w:r>
        <w:r w:rsidR="003230E7">
          <w:rPr>
            <w:noProof/>
          </w:rPr>
        </w:r>
        <w:r w:rsidR="003230E7">
          <w:rPr>
            <w:noProof/>
          </w:rPr>
          <w:fldChar w:fldCharType="separate"/>
        </w:r>
        <w:r w:rsidR="003230E7">
          <w:rPr>
            <w:noProof/>
          </w:rPr>
          <w:t>15</w:t>
        </w:r>
        <w:r w:rsidR="003230E7">
          <w:rPr>
            <w:noProof/>
          </w:rPr>
          <w:fldChar w:fldCharType="end"/>
        </w:r>
      </w:hyperlink>
    </w:p>
    <w:p w:rsidR="003230E7" w:rsidRDefault="00364538" w14:paraId="230246DF" w14:textId="01E18CD9">
      <w:pPr>
        <w:pStyle w:val="TOC2"/>
        <w:tabs>
          <w:tab w:val="right" w:leader="dot" w:pos="9016"/>
        </w:tabs>
        <w:rPr>
          <w:rFonts w:asciiTheme="minorHAnsi" w:hAnsiTheme="minorHAnsi" w:eastAsiaTheme="minorEastAsia" w:cstheme="minorBidi"/>
          <w:noProof/>
          <w:lang w:eastAsia="en-GB"/>
        </w:rPr>
      </w:pPr>
      <w:hyperlink w:history="1" w:anchor="_Toc30416877">
        <w:r w:rsidRPr="004E2E79" w:rsidR="003230E7">
          <w:rPr>
            <w:rStyle w:val="Hyperlink"/>
            <w:rFonts w:ascii="Arial" w:hAnsi="Arial"/>
            <w:noProof/>
          </w:rPr>
          <w:t>4.5 Project management and finances</w:t>
        </w:r>
        <w:r w:rsidR="003230E7">
          <w:rPr>
            <w:noProof/>
          </w:rPr>
          <w:tab/>
        </w:r>
        <w:r w:rsidR="003230E7">
          <w:rPr>
            <w:noProof/>
          </w:rPr>
          <w:fldChar w:fldCharType="begin"/>
        </w:r>
        <w:r w:rsidR="003230E7">
          <w:rPr>
            <w:noProof/>
          </w:rPr>
          <w:instrText xml:space="preserve"> PAGEREF _Toc30416877 \h </w:instrText>
        </w:r>
        <w:r w:rsidR="003230E7">
          <w:rPr>
            <w:noProof/>
          </w:rPr>
        </w:r>
        <w:r w:rsidR="003230E7">
          <w:rPr>
            <w:noProof/>
          </w:rPr>
          <w:fldChar w:fldCharType="separate"/>
        </w:r>
        <w:r w:rsidR="003230E7">
          <w:rPr>
            <w:noProof/>
          </w:rPr>
          <w:t>15</w:t>
        </w:r>
        <w:r w:rsidR="003230E7">
          <w:rPr>
            <w:noProof/>
          </w:rPr>
          <w:fldChar w:fldCharType="end"/>
        </w:r>
      </w:hyperlink>
    </w:p>
    <w:p w:rsidR="003230E7" w:rsidRDefault="00364538" w14:paraId="2965A07F" w14:textId="46341290">
      <w:pPr>
        <w:pStyle w:val="TOC2"/>
        <w:tabs>
          <w:tab w:val="right" w:leader="dot" w:pos="9016"/>
        </w:tabs>
        <w:rPr>
          <w:rFonts w:asciiTheme="minorHAnsi" w:hAnsiTheme="minorHAnsi" w:eastAsiaTheme="minorEastAsia" w:cstheme="minorBidi"/>
          <w:noProof/>
          <w:lang w:eastAsia="en-GB"/>
        </w:rPr>
      </w:pPr>
      <w:hyperlink w:history="1" w:anchor="_Toc30416878">
        <w:r w:rsidRPr="004E2E79" w:rsidR="003230E7">
          <w:rPr>
            <w:rStyle w:val="Hyperlink"/>
            <w:rFonts w:ascii="Arial" w:hAnsi="Arial"/>
            <w:noProof/>
          </w:rPr>
          <w:t>4.6 Rejections and resubmissions</w:t>
        </w:r>
        <w:r w:rsidR="003230E7">
          <w:rPr>
            <w:noProof/>
          </w:rPr>
          <w:tab/>
        </w:r>
        <w:r w:rsidR="003230E7">
          <w:rPr>
            <w:noProof/>
          </w:rPr>
          <w:fldChar w:fldCharType="begin"/>
        </w:r>
        <w:r w:rsidR="003230E7">
          <w:rPr>
            <w:noProof/>
          </w:rPr>
          <w:instrText xml:space="preserve"> PAGEREF _Toc30416878 \h </w:instrText>
        </w:r>
        <w:r w:rsidR="003230E7">
          <w:rPr>
            <w:noProof/>
          </w:rPr>
        </w:r>
        <w:r w:rsidR="003230E7">
          <w:rPr>
            <w:noProof/>
          </w:rPr>
          <w:fldChar w:fldCharType="separate"/>
        </w:r>
        <w:r w:rsidR="003230E7">
          <w:rPr>
            <w:noProof/>
          </w:rPr>
          <w:t>16</w:t>
        </w:r>
        <w:r w:rsidR="003230E7">
          <w:rPr>
            <w:noProof/>
          </w:rPr>
          <w:fldChar w:fldCharType="end"/>
        </w:r>
      </w:hyperlink>
    </w:p>
    <w:p w:rsidR="003230E7" w:rsidRDefault="00364538" w14:paraId="3ACAE68D" w14:textId="4526D559">
      <w:pPr>
        <w:pStyle w:val="TOC2"/>
        <w:tabs>
          <w:tab w:val="right" w:leader="dot" w:pos="9016"/>
        </w:tabs>
        <w:rPr>
          <w:rFonts w:asciiTheme="minorHAnsi" w:hAnsiTheme="minorHAnsi" w:eastAsiaTheme="minorEastAsia" w:cstheme="minorBidi"/>
          <w:noProof/>
          <w:lang w:eastAsia="en-GB"/>
        </w:rPr>
      </w:pPr>
      <w:hyperlink w:history="1" w:anchor="_Toc30416879">
        <w:r w:rsidRPr="004E2E79" w:rsidR="003230E7">
          <w:rPr>
            <w:rStyle w:val="Hyperlink"/>
            <w:rFonts w:ascii="Arial" w:hAnsi="Arial"/>
            <w:noProof/>
          </w:rPr>
          <w:t>4.7 Assessment of applications</w:t>
        </w:r>
        <w:r w:rsidR="003230E7">
          <w:rPr>
            <w:noProof/>
          </w:rPr>
          <w:tab/>
        </w:r>
        <w:r w:rsidR="003230E7">
          <w:rPr>
            <w:noProof/>
          </w:rPr>
          <w:fldChar w:fldCharType="begin"/>
        </w:r>
        <w:r w:rsidR="003230E7">
          <w:rPr>
            <w:noProof/>
          </w:rPr>
          <w:instrText xml:space="preserve"> PAGEREF _Toc30416879 \h </w:instrText>
        </w:r>
        <w:r w:rsidR="003230E7">
          <w:rPr>
            <w:noProof/>
          </w:rPr>
        </w:r>
        <w:r w:rsidR="003230E7">
          <w:rPr>
            <w:noProof/>
          </w:rPr>
          <w:fldChar w:fldCharType="separate"/>
        </w:r>
        <w:r w:rsidR="003230E7">
          <w:rPr>
            <w:noProof/>
          </w:rPr>
          <w:t>16</w:t>
        </w:r>
        <w:r w:rsidR="003230E7">
          <w:rPr>
            <w:noProof/>
          </w:rPr>
          <w:fldChar w:fldCharType="end"/>
        </w:r>
      </w:hyperlink>
    </w:p>
    <w:p w:rsidR="003230E7" w:rsidRDefault="00364538" w14:paraId="14FB94D4" w14:textId="7CBB93D5">
      <w:pPr>
        <w:pStyle w:val="TOC1"/>
        <w:tabs>
          <w:tab w:val="right" w:leader="dot" w:pos="9016"/>
        </w:tabs>
        <w:rPr>
          <w:rFonts w:asciiTheme="minorHAnsi" w:hAnsiTheme="minorHAnsi" w:eastAsiaTheme="minorEastAsia" w:cstheme="minorBidi"/>
          <w:noProof/>
          <w:lang w:eastAsia="en-GB"/>
        </w:rPr>
      </w:pPr>
      <w:hyperlink w:history="1" w:anchor="_Toc30416880">
        <w:r w:rsidRPr="004E2E79" w:rsidR="003230E7">
          <w:rPr>
            <w:rStyle w:val="Hyperlink"/>
            <w:rFonts w:ascii="Arial" w:hAnsi="Arial"/>
            <w:noProof/>
          </w:rPr>
          <w:t>5. Finance policy</w:t>
        </w:r>
        <w:r w:rsidR="003230E7">
          <w:rPr>
            <w:noProof/>
          </w:rPr>
          <w:tab/>
        </w:r>
        <w:r w:rsidR="003230E7">
          <w:rPr>
            <w:noProof/>
          </w:rPr>
          <w:fldChar w:fldCharType="begin"/>
        </w:r>
        <w:r w:rsidR="003230E7">
          <w:rPr>
            <w:noProof/>
          </w:rPr>
          <w:instrText xml:space="preserve"> PAGEREF _Toc30416880 \h </w:instrText>
        </w:r>
        <w:r w:rsidR="003230E7">
          <w:rPr>
            <w:noProof/>
          </w:rPr>
        </w:r>
        <w:r w:rsidR="003230E7">
          <w:rPr>
            <w:noProof/>
          </w:rPr>
          <w:fldChar w:fldCharType="separate"/>
        </w:r>
        <w:r w:rsidR="003230E7">
          <w:rPr>
            <w:noProof/>
          </w:rPr>
          <w:t>18</w:t>
        </w:r>
        <w:r w:rsidR="003230E7">
          <w:rPr>
            <w:noProof/>
          </w:rPr>
          <w:fldChar w:fldCharType="end"/>
        </w:r>
      </w:hyperlink>
    </w:p>
    <w:p w:rsidR="003230E7" w:rsidRDefault="00364538" w14:paraId="1289482F" w14:textId="7DA92202">
      <w:pPr>
        <w:pStyle w:val="TOC2"/>
        <w:tabs>
          <w:tab w:val="right" w:leader="dot" w:pos="9016"/>
        </w:tabs>
        <w:rPr>
          <w:rFonts w:asciiTheme="minorHAnsi" w:hAnsiTheme="minorHAnsi" w:eastAsiaTheme="minorEastAsia" w:cstheme="minorBidi"/>
          <w:noProof/>
          <w:lang w:eastAsia="en-GB"/>
        </w:rPr>
      </w:pPr>
      <w:hyperlink w:history="1" w:anchor="_Toc30416881">
        <w:r w:rsidRPr="004E2E79" w:rsidR="003230E7">
          <w:rPr>
            <w:rStyle w:val="Hyperlink"/>
            <w:rFonts w:ascii="Arial" w:hAnsi="Arial"/>
            <w:noProof/>
          </w:rPr>
          <w:t>5.1 Invoices</w:t>
        </w:r>
        <w:r w:rsidR="003230E7">
          <w:rPr>
            <w:noProof/>
          </w:rPr>
          <w:tab/>
        </w:r>
        <w:r w:rsidR="003230E7">
          <w:rPr>
            <w:noProof/>
          </w:rPr>
          <w:fldChar w:fldCharType="begin"/>
        </w:r>
        <w:r w:rsidR="003230E7">
          <w:rPr>
            <w:noProof/>
          </w:rPr>
          <w:instrText xml:space="preserve"> PAGEREF _Toc30416881 \h </w:instrText>
        </w:r>
        <w:r w:rsidR="003230E7">
          <w:rPr>
            <w:noProof/>
          </w:rPr>
        </w:r>
        <w:r w:rsidR="003230E7">
          <w:rPr>
            <w:noProof/>
          </w:rPr>
          <w:fldChar w:fldCharType="separate"/>
        </w:r>
        <w:r w:rsidR="003230E7">
          <w:rPr>
            <w:noProof/>
          </w:rPr>
          <w:t>18</w:t>
        </w:r>
        <w:r w:rsidR="003230E7">
          <w:rPr>
            <w:noProof/>
          </w:rPr>
          <w:fldChar w:fldCharType="end"/>
        </w:r>
      </w:hyperlink>
    </w:p>
    <w:p w:rsidR="003230E7" w:rsidRDefault="00364538" w14:paraId="37A2EB45" w14:textId="3A219D7C">
      <w:pPr>
        <w:pStyle w:val="TOC2"/>
        <w:tabs>
          <w:tab w:val="right" w:leader="dot" w:pos="9016"/>
        </w:tabs>
        <w:rPr>
          <w:rFonts w:asciiTheme="minorHAnsi" w:hAnsiTheme="minorHAnsi" w:eastAsiaTheme="minorEastAsia" w:cstheme="minorBidi"/>
          <w:noProof/>
          <w:lang w:eastAsia="en-GB"/>
        </w:rPr>
      </w:pPr>
      <w:hyperlink w:history="1" w:anchor="_Toc30416882">
        <w:r w:rsidRPr="004E2E79" w:rsidR="003230E7">
          <w:rPr>
            <w:rStyle w:val="Hyperlink"/>
            <w:rFonts w:ascii="Arial" w:hAnsi="Arial"/>
            <w:noProof/>
          </w:rPr>
          <w:t>5.2 Staff costs</w:t>
        </w:r>
        <w:r w:rsidR="003230E7">
          <w:rPr>
            <w:noProof/>
          </w:rPr>
          <w:tab/>
        </w:r>
        <w:r w:rsidR="003230E7">
          <w:rPr>
            <w:noProof/>
          </w:rPr>
          <w:fldChar w:fldCharType="begin"/>
        </w:r>
        <w:r w:rsidR="003230E7">
          <w:rPr>
            <w:noProof/>
          </w:rPr>
          <w:instrText xml:space="preserve"> PAGEREF _Toc30416882 \h </w:instrText>
        </w:r>
        <w:r w:rsidR="003230E7">
          <w:rPr>
            <w:noProof/>
          </w:rPr>
        </w:r>
        <w:r w:rsidR="003230E7">
          <w:rPr>
            <w:noProof/>
          </w:rPr>
          <w:fldChar w:fldCharType="separate"/>
        </w:r>
        <w:r w:rsidR="003230E7">
          <w:rPr>
            <w:noProof/>
          </w:rPr>
          <w:t>18</w:t>
        </w:r>
        <w:r w:rsidR="003230E7">
          <w:rPr>
            <w:noProof/>
          </w:rPr>
          <w:fldChar w:fldCharType="end"/>
        </w:r>
      </w:hyperlink>
    </w:p>
    <w:p w:rsidR="003230E7" w:rsidRDefault="00364538" w14:paraId="002898C0" w14:textId="750DE5BB">
      <w:pPr>
        <w:pStyle w:val="TOC2"/>
        <w:tabs>
          <w:tab w:val="right" w:leader="dot" w:pos="9016"/>
        </w:tabs>
        <w:rPr>
          <w:rFonts w:asciiTheme="minorHAnsi" w:hAnsiTheme="minorHAnsi" w:eastAsiaTheme="minorEastAsia" w:cstheme="minorBidi"/>
          <w:noProof/>
          <w:lang w:eastAsia="en-GB"/>
        </w:rPr>
      </w:pPr>
      <w:hyperlink w:history="1" w:anchor="_Toc30416883">
        <w:r w:rsidRPr="004E2E79" w:rsidR="003230E7">
          <w:rPr>
            <w:rStyle w:val="Hyperlink"/>
            <w:rFonts w:ascii="Arial" w:hAnsi="Arial"/>
            <w:noProof/>
          </w:rPr>
          <w:t>5.3 Contingent workforce / consultants</w:t>
        </w:r>
        <w:r w:rsidR="003230E7">
          <w:rPr>
            <w:noProof/>
          </w:rPr>
          <w:tab/>
        </w:r>
        <w:r w:rsidR="003230E7">
          <w:rPr>
            <w:noProof/>
          </w:rPr>
          <w:fldChar w:fldCharType="begin"/>
        </w:r>
        <w:r w:rsidR="003230E7">
          <w:rPr>
            <w:noProof/>
          </w:rPr>
          <w:instrText xml:space="preserve"> PAGEREF _Toc30416883 \h </w:instrText>
        </w:r>
        <w:r w:rsidR="003230E7">
          <w:rPr>
            <w:noProof/>
          </w:rPr>
        </w:r>
        <w:r w:rsidR="003230E7">
          <w:rPr>
            <w:noProof/>
          </w:rPr>
          <w:fldChar w:fldCharType="separate"/>
        </w:r>
        <w:r w:rsidR="003230E7">
          <w:rPr>
            <w:noProof/>
          </w:rPr>
          <w:t>19</w:t>
        </w:r>
        <w:r w:rsidR="003230E7">
          <w:rPr>
            <w:noProof/>
          </w:rPr>
          <w:fldChar w:fldCharType="end"/>
        </w:r>
      </w:hyperlink>
    </w:p>
    <w:p w:rsidR="003230E7" w:rsidRDefault="00364538" w14:paraId="3078B9B2" w14:textId="46EE9DBE">
      <w:pPr>
        <w:pStyle w:val="TOC2"/>
        <w:tabs>
          <w:tab w:val="right" w:leader="dot" w:pos="9016"/>
        </w:tabs>
        <w:rPr>
          <w:rFonts w:asciiTheme="minorHAnsi" w:hAnsiTheme="minorHAnsi" w:eastAsiaTheme="minorEastAsia" w:cstheme="minorBidi"/>
          <w:noProof/>
          <w:lang w:eastAsia="en-GB"/>
        </w:rPr>
      </w:pPr>
      <w:hyperlink w:history="1" w:anchor="_Toc30416884">
        <w:r w:rsidRPr="004E2E79" w:rsidR="003230E7">
          <w:rPr>
            <w:rStyle w:val="Hyperlink"/>
            <w:rFonts w:ascii="Arial" w:hAnsi="Arial"/>
            <w:noProof/>
          </w:rPr>
          <w:t>5.4 Hardware / assets / software /licenses /data / server costs</w:t>
        </w:r>
        <w:r w:rsidR="003230E7">
          <w:rPr>
            <w:noProof/>
          </w:rPr>
          <w:tab/>
        </w:r>
        <w:r w:rsidR="003230E7">
          <w:rPr>
            <w:noProof/>
          </w:rPr>
          <w:fldChar w:fldCharType="begin"/>
        </w:r>
        <w:r w:rsidR="003230E7">
          <w:rPr>
            <w:noProof/>
          </w:rPr>
          <w:instrText xml:space="preserve"> PAGEREF _Toc30416884 \h </w:instrText>
        </w:r>
        <w:r w:rsidR="003230E7">
          <w:rPr>
            <w:noProof/>
          </w:rPr>
        </w:r>
        <w:r w:rsidR="003230E7">
          <w:rPr>
            <w:noProof/>
          </w:rPr>
          <w:fldChar w:fldCharType="separate"/>
        </w:r>
        <w:r w:rsidR="003230E7">
          <w:rPr>
            <w:noProof/>
          </w:rPr>
          <w:t>19</w:t>
        </w:r>
        <w:r w:rsidR="003230E7">
          <w:rPr>
            <w:noProof/>
          </w:rPr>
          <w:fldChar w:fldCharType="end"/>
        </w:r>
      </w:hyperlink>
    </w:p>
    <w:p w:rsidR="003230E7" w:rsidRDefault="00364538" w14:paraId="2278A122" w14:textId="17AA85A9">
      <w:pPr>
        <w:pStyle w:val="TOC2"/>
        <w:tabs>
          <w:tab w:val="right" w:leader="dot" w:pos="9016"/>
        </w:tabs>
        <w:rPr>
          <w:rFonts w:asciiTheme="minorHAnsi" w:hAnsiTheme="minorHAnsi" w:eastAsiaTheme="minorEastAsia" w:cstheme="minorBidi"/>
          <w:noProof/>
          <w:lang w:eastAsia="en-GB"/>
        </w:rPr>
      </w:pPr>
      <w:hyperlink w:history="1" w:anchor="_Toc30416885">
        <w:r w:rsidRPr="004E2E79" w:rsidR="003230E7">
          <w:rPr>
            <w:rStyle w:val="Hyperlink"/>
            <w:rFonts w:ascii="Arial" w:hAnsi="Arial"/>
            <w:noProof/>
          </w:rPr>
          <w:t>5.5 VAT rules</w:t>
        </w:r>
        <w:r w:rsidR="003230E7">
          <w:rPr>
            <w:noProof/>
          </w:rPr>
          <w:tab/>
        </w:r>
        <w:r w:rsidR="003230E7">
          <w:rPr>
            <w:noProof/>
          </w:rPr>
          <w:fldChar w:fldCharType="begin"/>
        </w:r>
        <w:r w:rsidR="003230E7">
          <w:rPr>
            <w:noProof/>
          </w:rPr>
          <w:instrText xml:space="preserve"> PAGEREF _Toc30416885 \h </w:instrText>
        </w:r>
        <w:r w:rsidR="003230E7">
          <w:rPr>
            <w:noProof/>
          </w:rPr>
        </w:r>
        <w:r w:rsidR="003230E7">
          <w:rPr>
            <w:noProof/>
          </w:rPr>
          <w:fldChar w:fldCharType="separate"/>
        </w:r>
        <w:r w:rsidR="003230E7">
          <w:rPr>
            <w:noProof/>
          </w:rPr>
          <w:t>20</w:t>
        </w:r>
        <w:r w:rsidR="003230E7">
          <w:rPr>
            <w:noProof/>
          </w:rPr>
          <w:fldChar w:fldCharType="end"/>
        </w:r>
      </w:hyperlink>
    </w:p>
    <w:p w:rsidR="003230E7" w:rsidRDefault="00364538" w14:paraId="08CA5173" w14:textId="1BF605D1">
      <w:pPr>
        <w:pStyle w:val="TOC2"/>
        <w:tabs>
          <w:tab w:val="right" w:leader="dot" w:pos="9016"/>
        </w:tabs>
        <w:rPr>
          <w:rFonts w:asciiTheme="minorHAnsi" w:hAnsiTheme="minorHAnsi" w:eastAsiaTheme="minorEastAsia" w:cstheme="minorBidi"/>
          <w:noProof/>
          <w:lang w:eastAsia="en-GB"/>
        </w:rPr>
      </w:pPr>
      <w:hyperlink w:history="1" w:anchor="_Toc30416886">
        <w:r w:rsidRPr="004E2E79" w:rsidR="003230E7">
          <w:rPr>
            <w:rStyle w:val="Hyperlink"/>
            <w:rFonts w:ascii="Arial" w:hAnsi="Arial"/>
            <w:noProof/>
          </w:rPr>
          <w:t>5.6 Ineligible expenditure</w:t>
        </w:r>
        <w:r w:rsidR="003230E7">
          <w:rPr>
            <w:noProof/>
          </w:rPr>
          <w:tab/>
        </w:r>
        <w:r w:rsidR="003230E7">
          <w:rPr>
            <w:noProof/>
          </w:rPr>
          <w:fldChar w:fldCharType="begin"/>
        </w:r>
        <w:r w:rsidR="003230E7">
          <w:rPr>
            <w:noProof/>
          </w:rPr>
          <w:instrText xml:space="preserve"> PAGEREF _Toc30416886 \h </w:instrText>
        </w:r>
        <w:r w:rsidR="003230E7">
          <w:rPr>
            <w:noProof/>
          </w:rPr>
        </w:r>
        <w:r w:rsidR="003230E7">
          <w:rPr>
            <w:noProof/>
          </w:rPr>
          <w:fldChar w:fldCharType="separate"/>
        </w:r>
        <w:r w:rsidR="003230E7">
          <w:rPr>
            <w:noProof/>
          </w:rPr>
          <w:t>20</w:t>
        </w:r>
        <w:r w:rsidR="003230E7">
          <w:rPr>
            <w:noProof/>
          </w:rPr>
          <w:fldChar w:fldCharType="end"/>
        </w:r>
      </w:hyperlink>
    </w:p>
    <w:p w:rsidR="003230E7" w:rsidRDefault="00364538" w14:paraId="54A34FD0" w14:textId="313A6DCB">
      <w:pPr>
        <w:pStyle w:val="TOC2"/>
        <w:tabs>
          <w:tab w:val="right" w:leader="dot" w:pos="9016"/>
        </w:tabs>
        <w:rPr>
          <w:rFonts w:asciiTheme="minorHAnsi" w:hAnsiTheme="minorHAnsi" w:eastAsiaTheme="minorEastAsia" w:cstheme="minorBidi"/>
          <w:noProof/>
          <w:lang w:eastAsia="en-GB"/>
        </w:rPr>
      </w:pPr>
      <w:hyperlink w:history="1" w:anchor="_Toc30416887">
        <w:r w:rsidRPr="004E2E79" w:rsidR="003230E7">
          <w:rPr>
            <w:rStyle w:val="Hyperlink"/>
            <w:rFonts w:ascii="Arial" w:hAnsi="Arial"/>
            <w:noProof/>
          </w:rPr>
          <w:t>5.7 Travel &amp; Subsistence</w:t>
        </w:r>
        <w:r w:rsidR="003230E7">
          <w:rPr>
            <w:noProof/>
          </w:rPr>
          <w:tab/>
        </w:r>
        <w:r w:rsidR="003230E7">
          <w:rPr>
            <w:noProof/>
          </w:rPr>
          <w:fldChar w:fldCharType="begin"/>
        </w:r>
        <w:r w:rsidR="003230E7">
          <w:rPr>
            <w:noProof/>
          </w:rPr>
          <w:instrText xml:space="preserve"> PAGEREF _Toc30416887 \h </w:instrText>
        </w:r>
        <w:r w:rsidR="003230E7">
          <w:rPr>
            <w:noProof/>
          </w:rPr>
        </w:r>
        <w:r w:rsidR="003230E7">
          <w:rPr>
            <w:noProof/>
          </w:rPr>
          <w:fldChar w:fldCharType="separate"/>
        </w:r>
        <w:r w:rsidR="003230E7">
          <w:rPr>
            <w:noProof/>
          </w:rPr>
          <w:t>21</w:t>
        </w:r>
        <w:r w:rsidR="003230E7">
          <w:rPr>
            <w:noProof/>
          </w:rPr>
          <w:fldChar w:fldCharType="end"/>
        </w:r>
      </w:hyperlink>
    </w:p>
    <w:p w:rsidR="003230E7" w:rsidRDefault="00364538" w14:paraId="1839D0C2" w14:textId="2742F263">
      <w:pPr>
        <w:pStyle w:val="TOC1"/>
        <w:tabs>
          <w:tab w:val="right" w:leader="dot" w:pos="9016"/>
        </w:tabs>
        <w:rPr>
          <w:rFonts w:asciiTheme="minorHAnsi" w:hAnsiTheme="minorHAnsi" w:eastAsiaTheme="minorEastAsia" w:cstheme="minorBidi"/>
          <w:noProof/>
          <w:lang w:eastAsia="en-GB"/>
        </w:rPr>
      </w:pPr>
      <w:hyperlink w:history="1" w:anchor="_Toc30416888">
        <w:r w:rsidRPr="004E2E79" w:rsidR="003230E7">
          <w:rPr>
            <w:rStyle w:val="Hyperlink"/>
            <w:rFonts w:ascii="Arial" w:hAnsi="Arial"/>
            <w:noProof/>
          </w:rPr>
          <w:t>6. Ways of working</w:t>
        </w:r>
        <w:r w:rsidR="003230E7">
          <w:rPr>
            <w:noProof/>
          </w:rPr>
          <w:tab/>
        </w:r>
        <w:r w:rsidR="003230E7">
          <w:rPr>
            <w:noProof/>
          </w:rPr>
          <w:fldChar w:fldCharType="begin"/>
        </w:r>
        <w:r w:rsidR="003230E7">
          <w:rPr>
            <w:noProof/>
          </w:rPr>
          <w:instrText xml:space="preserve"> PAGEREF _Toc30416888 \h </w:instrText>
        </w:r>
        <w:r w:rsidR="003230E7">
          <w:rPr>
            <w:noProof/>
          </w:rPr>
        </w:r>
        <w:r w:rsidR="003230E7">
          <w:rPr>
            <w:noProof/>
          </w:rPr>
          <w:fldChar w:fldCharType="separate"/>
        </w:r>
        <w:r w:rsidR="003230E7">
          <w:rPr>
            <w:noProof/>
          </w:rPr>
          <w:t>22</w:t>
        </w:r>
        <w:r w:rsidR="003230E7">
          <w:rPr>
            <w:noProof/>
          </w:rPr>
          <w:fldChar w:fldCharType="end"/>
        </w:r>
      </w:hyperlink>
    </w:p>
    <w:p w:rsidRPr="00267DA8" w:rsidR="002237B9" w:rsidP="002237B9" w:rsidRDefault="002237B9" w14:paraId="1A1B19A8" w14:textId="7D0A4F0E">
      <w:pPr>
        <w:rPr>
          <w:rFonts w:ascii="Arial" w:hAnsi="Arial"/>
        </w:rPr>
      </w:pPr>
      <w:r w:rsidRPr="00267DA8">
        <w:rPr>
          <w:rFonts w:ascii="Arial" w:hAnsi="Arial"/>
        </w:rPr>
        <w:fldChar w:fldCharType="end"/>
      </w:r>
    </w:p>
    <w:p w:rsidRPr="00267DA8" w:rsidR="002237B9" w:rsidP="002237B9" w:rsidRDefault="002237B9" w14:paraId="1CB40ADD" w14:textId="77777777">
      <w:pPr>
        <w:pStyle w:val="Heading1"/>
        <w:rPr>
          <w:rFonts w:ascii="Arial" w:hAnsi="Arial" w:cs="Arial"/>
        </w:rPr>
      </w:pPr>
      <w:bookmarkStart w:name="_Toc23427442" w:id="2"/>
      <w:bookmarkStart w:name="_Toc27484011" w:id="3"/>
      <w:bookmarkStart w:name="_Toc30416855" w:id="4"/>
      <w:r w:rsidRPr="00267DA8">
        <w:rPr>
          <w:rFonts w:ascii="Arial" w:hAnsi="Arial" w:cs="Arial"/>
        </w:rPr>
        <w:t>1. Overall Programme Background</w:t>
      </w:r>
      <w:bookmarkEnd w:id="2"/>
      <w:bookmarkEnd w:id="3"/>
      <w:bookmarkEnd w:id="4"/>
    </w:p>
    <w:p w:rsidRPr="00267DA8" w:rsidR="002237B9" w:rsidP="002237B9" w:rsidRDefault="002237B9" w14:paraId="4211890A" w14:textId="77777777">
      <w:pPr>
        <w:rPr>
          <w:rFonts w:ascii="Arial" w:hAnsi="Arial"/>
        </w:rPr>
      </w:pPr>
    </w:p>
    <w:p w:rsidRPr="00267DA8" w:rsidR="002237B9" w:rsidP="002237B9" w:rsidRDefault="002237B9" w14:paraId="35C32CC9" w14:textId="77777777">
      <w:pPr>
        <w:rPr>
          <w:rFonts w:ascii="Arial" w:hAnsi="Arial"/>
        </w:rPr>
      </w:pPr>
      <w:r w:rsidRPr="00267DA8">
        <w:rPr>
          <w:rFonts w:ascii="Arial" w:hAnsi="Arial"/>
        </w:rPr>
        <w:t xml:space="preserve">The UK Space Agency’s International Partnership Programme (IPP) is a £30M per year programme, which will use expertise in space-based solutions, applications and capability to provide a sustainable economic or societal benefit to emerging nations and </w:t>
      </w:r>
      <w:r w:rsidRPr="00267DA8">
        <w:rPr>
          <w:rFonts w:ascii="Arial" w:hAnsi="Arial"/>
          <w:color w:val="000000"/>
        </w:rPr>
        <w:t xml:space="preserve">developing economies. </w:t>
      </w:r>
      <w:r w:rsidRPr="00267DA8">
        <w:rPr>
          <w:rFonts w:ascii="Arial" w:hAnsi="Arial" w:eastAsia="Calibri"/>
        </w:rPr>
        <w:t xml:space="preserve">IPP is funded by the </w:t>
      </w:r>
      <w:hyperlink w:history="1" r:id="rId14">
        <w:r w:rsidRPr="00267DA8">
          <w:rPr>
            <w:rStyle w:val="Hyperlink"/>
            <w:rFonts w:ascii="Arial" w:hAnsi="Arial" w:eastAsia="Calibri"/>
          </w:rPr>
          <w:t>Global Challenges Research Fund</w:t>
        </w:r>
      </w:hyperlink>
      <w:r w:rsidRPr="00267DA8">
        <w:rPr>
          <w:rFonts w:ascii="Arial" w:hAnsi="Arial"/>
          <w:color w:val="000000"/>
        </w:rPr>
        <w:t xml:space="preserve"> </w:t>
      </w:r>
      <w:r w:rsidRPr="00267DA8">
        <w:rPr>
          <w:rFonts w:ascii="Arial" w:hAnsi="Arial"/>
        </w:rPr>
        <w:t>(GCRF): a £1.5 billion fund announced by the UK Government, which supports cutting-edge research and innovation on global issues affecting developing countries. The GCRF forms part of the UK’s Official Development Assistance (ODA) commitment.</w:t>
      </w:r>
      <w:r w:rsidRPr="00267DA8">
        <w:rPr>
          <w:rFonts w:ascii="Arial" w:hAnsi="Arial"/>
          <w:color w:val="000000"/>
        </w:rPr>
        <w:t xml:space="preserve"> The goals for IPP are listed below:</w:t>
      </w:r>
    </w:p>
    <w:p w:rsidRPr="00267DA8" w:rsidR="002237B9" w:rsidP="002237B9" w:rsidRDefault="002237B9" w14:paraId="1B99E0EE" w14:textId="77777777">
      <w:pPr>
        <w:spacing w:after="0"/>
        <w:rPr>
          <w:rFonts w:ascii="Arial" w:hAnsi="Arial"/>
          <w:color w:val="000000"/>
        </w:rPr>
      </w:pPr>
      <w:r w:rsidRPr="00267DA8">
        <w:rPr>
          <w:rFonts w:ascii="Arial" w:hAnsi="Arial"/>
          <w:color w:val="000000"/>
        </w:rPr>
        <w:t>Primary Aim:</w:t>
      </w:r>
    </w:p>
    <w:p w:rsidRPr="00267DA8" w:rsidR="002237B9" w:rsidP="002237B9" w:rsidRDefault="002237B9" w14:paraId="7956CFFE" w14:textId="77777777">
      <w:pPr>
        <w:pStyle w:val="ListParagraph"/>
        <w:numPr>
          <w:ilvl w:val="0"/>
          <w:numId w:val="3"/>
        </w:numPr>
        <w:rPr>
          <w:rFonts w:ascii="Arial" w:hAnsi="Arial" w:eastAsia="Calibri" w:cs="Arial"/>
          <w:color w:val="000000"/>
          <w:sz w:val="22"/>
          <w:szCs w:val="22"/>
        </w:rPr>
      </w:pPr>
      <w:r w:rsidRPr="00267DA8">
        <w:rPr>
          <w:rFonts w:ascii="Arial" w:hAnsi="Arial" w:eastAsia="Calibri" w:cs="Arial"/>
          <w:color w:val="000000"/>
          <w:sz w:val="22"/>
          <w:szCs w:val="22"/>
        </w:rPr>
        <w:t>To deliver a space-enabled ODA-compliant programme that provides a measurable and sustainable economic or societal benefit to its beneficiaries in developing countries.</w:t>
      </w:r>
    </w:p>
    <w:p w:rsidRPr="00267DA8" w:rsidR="002237B9" w:rsidP="002237B9" w:rsidRDefault="002237B9" w14:paraId="127632B2" w14:textId="77777777">
      <w:pPr>
        <w:spacing w:after="0"/>
        <w:rPr>
          <w:rFonts w:ascii="Arial" w:hAnsi="Arial"/>
          <w:color w:val="000000"/>
        </w:rPr>
      </w:pPr>
    </w:p>
    <w:p w:rsidRPr="00267DA8" w:rsidR="002237B9" w:rsidP="002237B9" w:rsidRDefault="002237B9" w14:paraId="5B838E09" w14:textId="77777777">
      <w:pPr>
        <w:spacing w:after="0"/>
        <w:rPr>
          <w:rFonts w:ascii="Arial" w:hAnsi="Arial"/>
          <w:color w:val="000000"/>
        </w:rPr>
      </w:pPr>
      <w:r w:rsidRPr="00267DA8">
        <w:rPr>
          <w:rFonts w:ascii="Arial" w:hAnsi="Arial"/>
          <w:color w:val="000000"/>
        </w:rPr>
        <w:t>Secondary Aims:</w:t>
      </w:r>
    </w:p>
    <w:p w:rsidRPr="00267DA8" w:rsidR="002237B9" w:rsidP="002237B9" w:rsidRDefault="002237B9" w14:paraId="60ECD206" w14:textId="77777777">
      <w:pPr>
        <w:pStyle w:val="ListParagraph"/>
        <w:numPr>
          <w:ilvl w:val="0"/>
          <w:numId w:val="4"/>
        </w:numPr>
        <w:rPr>
          <w:rFonts w:ascii="Arial" w:hAnsi="Arial" w:eastAsia="Calibri" w:cs="Arial"/>
          <w:color w:val="000000"/>
          <w:sz w:val="22"/>
          <w:szCs w:val="22"/>
        </w:rPr>
      </w:pPr>
      <w:r w:rsidRPr="00267DA8">
        <w:rPr>
          <w:rFonts w:ascii="Arial" w:hAnsi="Arial" w:eastAsia="Calibri" w:cs="Arial"/>
          <w:color w:val="000000"/>
          <w:sz w:val="22"/>
          <w:szCs w:val="22"/>
        </w:rPr>
        <w:lastRenderedPageBreak/>
        <w:t xml:space="preserve">Develop valued and sustainable partnership arrangements which lead to growth opportunities for the UK space sector; </w:t>
      </w:r>
    </w:p>
    <w:p w:rsidRPr="00267DA8" w:rsidR="002237B9" w:rsidP="002237B9" w:rsidRDefault="002237B9" w14:paraId="78421973" w14:textId="77777777">
      <w:pPr>
        <w:pStyle w:val="ListParagraph"/>
        <w:numPr>
          <w:ilvl w:val="0"/>
          <w:numId w:val="4"/>
        </w:numPr>
        <w:rPr>
          <w:rFonts w:ascii="Arial" w:hAnsi="Arial" w:eastAsia="Calibri" w:cs="Arial"/>
          <w:color w:val="000000"/>
          <w:sz w:val="22"/>
          <w:szCs w:val="22"/>
        </w:rPr>
      </w:pPr>
      <w:r w:rsidRPr="00267DA8">
        <w:rPr>
          <w:rFonts w:ascii="Arial" w:hAnsi="Arial" w:eastAsia="Calibri" w:cs="Arial"/>
          <w:color w:val="000000"/>
          <w:sz w:val="22"/>
          <w:szCs w:val="22"/>
        </w:rPr>
        <w:t xml:space="preserve">Demonstrate the additionality that space-enabled solutions and applications have over terrestrial systems; </w:t>
      </w:r>
    </w:p>
    <w:p w:rsidRPr="00267DA8" w:rsidR="002237B9" w:rsidP="002237B9" w:rsidRDefault="002237B9" w14:paraId="1AD758DA" w14:textId="290D75EA">
      <w:pPr>
        <w:pStyle w:val="ListParagraph"/>
        <w:numPr>
          <w:ilvl w:val="0"/>
          <w:numId w:val="4"/>
        </w:numPr>
        <w:rPr>
          <w:rFonts w:ascii="Arial" w:hAnsi="Arial" w:eastAsia="Calibri" w:cs="Arial"/>
          <w:color w:val="000000"/>
          <w:sz w:val="22"/>
          <w:szCs w:val="22"/>
        </w:rPr>
      </w:pPr>
      <w:r w:rsidRPr="6C66581A" w:rsidR="6C66581A">
        <w:rPr>
          <w:rFonts w:ascii="Arial" w:hAnsi="Arial" w:eastAsia="Calibri" w:cs="Arial"/>
          <w:color w:val="000000" w:themeColor="text1" w:themeTint="FF" w:themeShade="FF"/>
          <w:sz w:val="22"/>
          <w:szCs w:val="22"/>
        </w:rPr>
        <w:t xml:space="preserve">Use the UK space sector’s unique expertise to lead in delivering overseas aid or work supported by others in their consortiums (e.g. academia, non-space industry) to complement existing ODA efforts. </w:t>
      </w:r>
    </w:p>
    <w:p w:rsidRPr="00267DA8" w:rsidR="002237B9" w:rsidP="002237B9" w:rsidRDefault="002237B9" w14:paraId="52785147" w14:textId="77777777">
      <w:pPr>
        <w:spacing w:after="0"/>
        <w:rPr>
          <w:rFonts w:ascii="Arial" w:hAnsi="Arial"/>
        </w:rPr>
      </w:pPr>
    </w:p>
    <w:p w:rsidRPr="00267DA8" w:rsidR="002237B9" w:rsidP="002237B9" w:rsidRDefault="002237B9" w14:paraId="70D3CDCA" w14:textId="77777777">
      <w:pPr>
        <w:rPr>
          <w:rFonts w:ascii="Arial" w:hAnsi="Arial"/>
        </w:rPr>
      </w:pPr>
      <w:r w:rsidRPr="00267DA8">
        <w:rPr>
          <w:rFonts w:ascii="Arial" w:hAnsi="Arial"/>
        </w:rPr>
        <w:t>IPP is an ODA programme and as such is designed to meet the aims and goals of the UK Government’s Overseas Aid Strategy.</w:t>
      </w:r>
      <w:r w:rsidRPr="00267DA8">
        <w:rPr>
          <w:rStyle w:val="FootnoteReference"/>
          <w:rFonts w:ascii="Arial" w:hAnsi="Arial"/>
        </w:rPr>
        <w:footnoteReference w:id="2"/>
      </w:r>
    </w:p>
    <w:p w:rsidRPr="00267DA8" w:rsidR="002237B9" w:rsidP="002237B9" w:rsidRDefault="002237B9" w14:paraId="088ABE70" w14:textId="77777777">
      <w:pPr>
        <w:rPr>
          <w:rFonts w:ascii="Arial" w:hAnsi="Arial"/>
          <w:b/>
          <w:bCs/>
          <w:sz w:val="24"/>
          <w:szCs w:val="24"/>
        </w:rPr>
      </w:pPr>
    </w:p>
    <w:p w:rsidRPr="00E36488" w:rsidR="00481797" w:rsidP="00E36488" w:rsidRDefault="002237B9" w14:paraId="024CE05B" w14:textId="77777777">
      <w:pPr>
        <w:pStyle w:val="Heading1"/>
        <w:rPr>
          <w:rFonts w:ascii="Arial" w:hAnsi="Arial" w:cs="Arial"/>
        </w:rPr>
      </w:pPr>
      <w:bookmarkStart w:name="_Toc23427443" w:id="5"/>
      <w:bookmarkStart w:name="_Toc27484012" w:id="6"/>
      <w:bookmarkStart w:name="_Toc30416856" w:id="7"/>
      <w:r w:rsidRPr="00267DA8">
        <w:rPr>
          <w:rFonts w:ascii="Arial" w:hAnsi="Arial" w:cs="Arial"/>
        </w:rPr>
        <w:t xml:space="preserve">2. </w:t>
      </w:r>
      <w:bookmarkEnd w:id="5"/>
      <w:bookmarkEnd w:id="6"/>
      <w:r w:rsidRPr="00E36488" w:rsidR="00481797">
        <w:rPr>
          <w:rFonts w:ascii="Arial" w:hAnsi="Arial" w:cs="Arial"/>
        </w:rPr>
        <w:t>Purpose, Scope and Requirements of this call for proposals</w:t>
      </w:r>
      <w:bookmarkEnd w:id="7"/>
    </w:p>
    <w:p w:rsidR="00481797" w:rsidP="002237B9" w:rsidRDefault="00481797" w14:paraId="6565AD8A" w14:textId="77777777">
      <w:pPr>
        <w:autoSpaceDE w:val="0"/>
        <w:spacing w:after="0" w:line="240" w:lineRule="auto"/>
        <w:rPr>
          <w:rFonts w:ascii="Arial" w:hAnsi="Arial"/>
          <w:b/>
          <w:bCs/>
        </w:rPr>
      </w:pPr>
    </w:p>
    <w:p w:rsidRPr="00267DA8" w:rsidR="002237B9" w:rsidP="002237B9" w:rsidRDefault="002237B9" w14:paraId="6B17EE03" w14:textId="050D2C35">
      <w:pPr>
        <w:autoSpaceDE w:val="0"/>
        <w:spacing w:after="0" w:line="240" w:lineRule="auto"/>
        <w:rPr>
          <w:rFonts w:ascii="Arial" w:hAnsi="Arial"/>
          <w:b/>
          <w:bCs/>
        </w:rPr>
      </w:pPr>
      <w:r w:rsidRPr="00267DA8">
        <w:rPr>
          <w:rFonts w:ascii="Arial" w:hAnsi="Arial"/>
          <w:b/>
          <w:bCs/>
        </w:rPr>
        <w:t>Introduction:</w:t>
      </w:r>
    </w:p>
    <w:p w:rsidRPr="00267DA8" w:rsidR="002237B9" w:rsidP="002237B9" w:rsidRDefault="002237B9" w14:paraId="1012E2A0" w14:textId="77777777">
      <w:pPr>
        <w:spacing w:after="0" w:line="240" w:lineRule="auto"/>
        <w:rPr>
          <w:rFonts w:ascii="Arial" w:hAnsi="Arial" w:eastAsia="Times New Roman"/>
          <w:lang w:eastAsia="en-GB"/>
        </w:rPr>
      </w:pPr>
    </w:p>
    <w:p w:rsidRPr="00267DA8" w:rsidR="002237B9" w:rsidP="2DC89F4C" w:rsidRDefault="2DC89F4C" w14:paraId="3F8CDF94" w14:textId="4284838A">
      <w:pPr>
        <w:autoSpaceDE w:val="0"/>
        <w:spacing w:after="0" w:line="240" w:lineRule="auto"/>
        <w:rPr>
          <w:rFonts w:ascii="Arial" w:hAnsi="Arial"/>
        </w:rPr>
      </w:pPr>
      <w:r w:rsidRPr="2DC89F4C">
        <w:rPr>
          <w:rFonts w:ascii="Arial" w:hAnsi="Arial" w:eastAsia="Times New Roman"/>
          <w:lang w:eastAsia="en-GB"/>
        </w:rPr>
        <w:t xml:space="preserve">Satellite-enabled data services (for example using earth observation, satellite communications, navigation and tracking applications) are becoming increasingly relevant to national government departments across the development sector. Impacts are wide and varied — whether improving people’s lives by helping relief teams and first responders get information in and out of disaster zones using satellite communications; providing pest management by monitoring crop and ground level information, monitoring illegal deforestation across vast swathes of the globe or retrieving tax revenues based on accurate property mapping. In meeting these and similar needs, </w:t>
      </w:r>
      <w:r w:rsidRPr="2DC89F4C">
        <w:rPr>
          <w:rFonts w:ascii="Arial" w:hAnsi="Arial"/>
        </w:rPr>
        <w:t xml:space="preserve">the International Partnership Programme has already shown that satellite solutions are more cost effective than terrestrial alternatives in many cases and has noted that the </w:t>
      </w:r>
      <w:r w:rsidRPr="2DC89F4C">
        <w:rPr>
          <w:rFonts w:ascii="Arial" w:hAnsi="Arial" w:eastAsia="Times New Roman"/>
          <w:lang w:eastAsia="en-GB"/>
        </w:rPr>
        <w:t xml:space="preserve">UK has a thriving community with the ability to share best practice in an ODA context. </w:t>
      </w:r>
    </w:p>
    <w:p w:rsidRPr="00267DA8" w:rsidR="002237B9" w:rsidP="002237B9" w:rsidRDefault="002237B9" w14:paraId="1A6A073C" w14:textId="77777777">
      <w:pPr>
        <w:spacing w:after="0" w:line="240" w:lineRule="auto"/>
        <w:rPr>
          <w:rFonts w:ascii="Arial" w:hAnsi="Arial" w:eastAsia="Times New Roman"/>
          <w:lang w:eastAsia="en-GB"/>
        </w:rPr>
      </w:pPr>
    </w:p>
    <w:p w:rsidRPr="00267DA8" w:rsidR="002237B9" w:rsidP="002237B9" w:rsidRDefault="002237B9" w14:paraId="70A453CC" w14:textId="767D6C8D">
      <w:pPr>
        <w:autoSpaceDE w:val="0"/>
        <w:spacing w:after="0" w:line="240" w:lineRule="auto"/>
        <w:rPr>
          <w:rFonts w:ascii="Arial" w:hAnsi="Arial"/>
        </w:rPr>
      </w:pPr>
      <w:r w:rsidRPr="6C66581A" w:rsidR="6C66581A">
        <w:rPr>
          <w:rFonts w:ascii="Arial" w:hAnsi="Arial" w:eastAsia="Times New Roman"/>
          <w:lang w:eastAsia="en-GB"/>
        </w:rPr>
        <w:t xml:space="preserve">Most, if not all the IPP projects affect national policy processes and practices and where stakeholders from Governments make up most of the end-user community. </w:t>
      </w:r>
      <w:r w:rsidRPr="6C66581A" w:rsidR="6C66581A">
        <w:rPr>
          <w:rFonts w:ascii="Arial" w:hAnsi="Arial" w:eastAsia="Times New Roman"/>
          <w:lang w:eastAsia="en-GB"/>
        </w:rPr>
        <w:t>However,</w:t>
      </w:r>
      <w:r w:rsidRPr="6C66581A" w:rsidR="6C66581A">
        <w:rPr>
          <w:rFonts w:ascii="Arial" w:hAnsi="Arial" w:eastAsia="Times New Roman"/>
          <w:lang w:eastAsia="en-GB"/>
        </w:rPr>
        <w:t xml:space="preserve"> experience also suggests that barriers exist in taking full benefit from such relationships. </w:t>
      </w:r>
      <w:r w:rsidRPr="6C66581A" w:rsidR="6C66581A">
        <w:rPr>
          <w:rFonts w:ascii="Arial" w:hAnsi="Arial"/>
        </w:rPr>
        <w:t xml:space="preserve">Many countries still need considerable guidance and support about how they can make best use of satellite data. They lack confidence in the technology (and may even distrust it), they lack awareness of what policy challenges can – or cannot – be addressed best with satellites and they lack robust financial strategies when arguing for internal investments going forward. Most Public Policy officials are not scientists or engineers. </w:t>
      </w:r>
    </w:p>
    <w:p w:rsidRPr="00267DA8" w:rsidR="002237B9" w:rsidP="002237B9" w:rsidRDefault="002237B9" w14:paraId="6B2FB27E" w14:textId="77777777">
      <w:pPr>
        <w:autoSpaceDE w:val="0"/>
        <w:spacing w:after="0" w:line="240" w:lineRule="auto"/>
        <w:rPr>
          <w:rFonts w:ascii="Arial" w:hAnsi="Arial"/>
        </w:rPr>
      </w:pPr>
    </w:p>
    <w:p w:rsidRPr="00267DA8" w:rsidR="002237B9" w:rsidP="002237B9" w:rsidRDefault="008A67EC" w14:paraId="1FDF6F81" w14:textId="3463A805">
      <w:pPr>
        <w:autoSpaceDE w:val="0"/>
        <w:spacing w:after="0" w:line="240" w:lineRule="auto"/>
        <w:rPr>
          <w:rFonts w:ascii="Arial" w:hAnsi="Arial"/>
        </w:rPr>
      </w:pPr>
      <w:r>
        <w:rPr>
          <w:rFonts w:ascii="Arial" w:hAnsi="Arial"/>
        </w:rPr>
        <w:t>W</w:t>
      </w:r>
      <w:r w:rsidRPr="00267DA8" w:rsidR="002237B9">
        <w:rPr>
          <w:rFonts w:ascii="Arial" w:hAnsi="Arial"/>
        </w:rPr>
        <w:t xml:space="preserve">hile there is </w:t>
      </w:r>
      <w:r w:rsidR="004778CA">
        <w:rPr>
          <w:rFonts w:ascii="Arial" w:hAnsi="Arial"/>
        </w:rPr>
        <w:t>recognition</w:t>
      </w:r>
      <w:r w:rsidRPr="00267DA8" w:rsidR="004778CA">
        <w:rPr>
          <w:rFonts w:ascii="Arial" w:hAnsi="Arial"/>
        </w:rPr>
        <w:t xml:space="preserve"> </w:t>
      </w:r>
      <w:r w:rsidRPr="00267DA8" w:rsidR="002237B9">
        <w:rPr>
          <w:rFonts w:ascii="Arial" w:hAnsi="Arial"/>
        </w:rPr>
        <w:t xml:space="preserve">of the relevance and application of </w:t>
      </w:r>
      <w:r w:rsidR="00A33239">
        <w:rPr>
          <w:rFonts w:ascii="Arial" w:hAnsi="Arial"/>
        </w:rPr>
        <w:t>satellites</w:t>
      </w:r>
      <w:r w:rsidR="00561C88">
        <w:rPr>
          <w:rFonts w:ascii="Arial" w:hAnsi="Arial"/>
        </w:rPr>
        <w:t>,</w:t>
      </w:r>
      <w:r w:rsidR="00FF5C47">
        <w:rPr>
          <w:rFonts w:ascii="Arial" w:hAnsi="Arial"/>
        </w:rPr>
        <w:t xml:space="preserve"> </w:t>
      </w:r>
      <w:r w:rsidR="00561C88">
        <w:rPr>
          <w:rFonts w:ascii="Arial" w:hAnsi="Arial"/>
        </w:rPr>
        <w:t>w</w:t>
      </w:r>
      <w:r w:rsidR="003E3610">
        <w:rPr>
          <w:rFonts w:ascii="Arial" w:hAnsi="Arial"/>
        </w:rPr>
        <w:t xml:space="preserve">e must </w:t>
      </w:r>
      <w:r w:rsidRPr="00267DA8" w:rsidR="002237B9">
        <w:rPr>
          <w:rFonts w:ascii="Arial" w:hAnsi="Arial"/>
        </w:rPr>
        <w:t xml:space="preserve">be more proactive </w:t>
      </w:r>
      <w:r w:rsidR="003E3610">
        <w:rPr>
          <w:rFonts w:ascii="Arial" w:hAnsi="Arial"/>
        </w:rPr>
        <w:t xml:space="preserve">if we are </w:t>
      </w:r>
      <w:r w:rsidRPr="00267DA8" w:rsidR="002237B9">
        <w:rPr>
          <w:rFonts w:ascii="Arial" w:hAnsi="Arial"/>
        </w:rPr>
        <w:t xml:space="preserve">to strengthen </w:t>
      </w:r>
      <w:r w:rsidR="00690AEA">
        <w:rPr>
          <w:rFonts w:ascii="Arial" w:hAnsi="Arial"/>
        </w:rPr>
        <w:t>state</w:t>
      </w:r>
      <w:r w:rsidRPr="00267DA8" w:rsidR="002237B9">
        <w:rPr>
          <w:rFonts w:ascii="Arial" w:hAnsi="Arial"/>
        </w:rPr>
        <w:t xml:space="preserve"> capabilities in the use/benefits of satellite data within national systems and especially with those in public administration who will be key to </w:t>
      </w:r>
      <w:r w:rsidR="00B62E21">
        <w:rPr>
          <w:rFonts w:ascii="Arial" w:hAnsi="Arial"/>
        </w:rPr>
        <w:t>championing any sustainable delivery</w:t>
      </w:r>
      <w:r w:rsidRPr="00267DA8" w:rsidR="002237B9">
        <w:rPr>
          <w:rFonts w:ascii="Arial" w:hAnsi="Arial"/>
        </w:rPr>
        <w:t xml:space="preserve">. </w:t>
      </w:r>
    </w:p>
    <w:p w:rsidRPr="00267DA8" w:rsidR="002237B9" w:rsidP="002237B9" w:rsidRDefault="002237B9" w14:paraId="2FF3CBC9" w14:textId="77777777">
      <w:pPr>
        <w:autoSpaceDE w:val="0"/>
        <w:spacing w:after="0" w:line="240" w:lineRule="auto"/>
        <w:rPr>
          <w:rFonts w:ascii="Arial" w:hAnsi="Arial"/>
        </w:rPr>
      </w:pPr>
    </w:p>
    <w:p w:rsidRPr="00267DA8" w:rsidR="002237B9" w:rsidP="002237B9" w:rsidRDefault="002237B9" w14:paraId="36DDAA5F" w14:textId="77777777">
      <w:pPr>
        <w:autoSpaceDE w:val="0"/>
        <w:spacing w:after="0" w:line="240" w:lineRule="auto"/>
        <w:rPr>
          <w:rFonts w:ascii="Arial" w:hAnsi="Arial"/>
          <w:b/>
          <w:bCs/>
        </w:rPr>
      </w:pPr>
      <w:r w:rsidRPr="00267DA8">
        <w:rPr>
          <w:rFonts w:ascii="Arial" w:hAnsi="Arial"/>
          <w:b/>
          <w:bCs/>
        </w:rPr>
        <w:t>Purpose:</w:t>
      </w:r>
    </w:p>
    <w:p w:rsidRPr="00267DA8" w:rsidR="002237B9" w:rsidP="002237B9" w:rsidRDefault="002237B9" w14:paraId="70DDDBDF" w14:textId="77777777">
      <w:pPr>
        <w:autoSpaceDE w:val="0"/>
        <w:spacing w:after="0" w:line="240" w:lineRule="auto"/>
        <w:rPr>
          <w:rFonts w:ascii="Arial" w:hAnsi="Arial"/>
          <w:b/>
          <w:bCs/>
        </w:rPr>
      </w:pPr>
    </w:p>
    <w:p w:rsidRPr="00267DA8" w:rsidR="002237B9" w:rsidP="002237B9" w:rsidRDefault="002237B9" w14:paraId="0A48E04B" w14:textId="7F198E16">
      <w:pPr>
        <w:autoSpaceDE w:val="0"/>
        <w:spacing w:after="0" w:line="240" w:lineRule="auto"/>
        <w:rPr>
          <w:rFonts w:ascii="Arial" w:hAnsi="Arial"/>
        </w:rPr>
      </w:pPr>
      <w:r w:rsidRPr="00267DA8">
        <w:rPr>
          <w:rFonts w:ascii="Arial" w:hAnsi="Arial"/>
        </w:rPr>
        <w:t>‘Satellite-enabled data services for public policy</w:t>
      </w:r>
      <w:r w:rsidR="00F074BF">
        <w:rPr>
          <w:rFonts w:ascii="Arial" w:hAnsi="Arial"/>
        </w:rPr>
        <w:t>’</w:t>
      </w:r>
      <w:r w:rsidRPr="00267DA8">
        <w:rPr>
          <w:rFonts w:ascii="Arial" w:hAnsi="Arial"/>
        </w:rPr>
        <w:t xml:space="preserve"> is a call for bidders to deliver a course which will increase the knowledge and confidence of DAC</w:t>
      </w:r>
      <w:r w:rsidR="009F043A">
        <w:rPr>
          <w:rFonts w:ascii="Arial" w:hAnsi="Arial"/>
        </w:rPr>
        <w:t xml:space="preserve"> </w:t>
      </w:r>
      <w:r w:rsidRPr="00267DA8">
        <w:rPr>
          <w:rFonts w:ascii="Arial" w:hAnsi="Arial"/>
        </w:rPr>
        <w:t>list</w:t>
      </w:r>
      <w:r w:rsidRPr="00267DA8">
        <w:rPr>
          <w:rStyle w:val="FootnoteReference"/>
          <w:rFonts w:ascii="Arial" w:hAnsi="Arial"/>
        </w:rPr>
        <w:footnoteReference w:id="3"/>
      </w:r>
      <w:r w:rsidRPr="00267DA8">
        <w:rPr>
          <w:rFonts w:ascii="Arial" w:hAnsi="Arial"/>
        </w:rPr>
        <w:t xml:space="preserve"> country Public Administrators to develop and exploit satellite data services as a policy delivery tool within their departments. It would do so by addressing possible uses of satellite data, the underlying techniques, the programmatic, fiscal and operational consequences and the types of policy </w:t>
      </w:r>
      <w:r w:rsidRPr="00267DA8">
        <w:rPr>
          <w:rFonts w:ascii="Arial" w:hAnsi="Arial"/>
        </w:rPr>
        <w:lastRenderedPageBreak/>
        <w:t>improvements that could be measured and delivered.</w:t>
      </w:r>
      <w:r w:rsidR="005505B6">
        <w:rPr>
          <w:rFonts w:ascii="Arial" w:hAnsi="Arial"/>
        </w:rPr>
        <w:t xml:space="preserve"> The course must build confidence </w:t>
      </w:r>
      <w:r w:rsidR="007201DF">
        <w:rPr>
          <w:rFonts w:ascii="Arial" w:hAnsi="Arial"/>
        </w:rPr>
        <w:t>through</w:t>
      </w:r>
      <w:r w:rsidR="005505B6">
        <w:rPr>
          <w:rFonts w:ascii="Arial" w:hAnsi="Arial"/>
        </w:rPr>
        <w:t xml:space="preserve"> </w:t>
      </w:r>
      <w:r w:rsidR="007201DF">
        <w:rPr>
          <w:rFonts w:ascii="Arial" w:hAnsi="Arial"/>
        </w:rPr>
        <w:t>trusted advice</w:t>
      </w:r>
      <w:r w:rsidR="00D355C7">
        <w:rPr>
          <w:rFonts w:ascii="Arial" w:hAnsi="Arial"/>
        </w:rPr>
        <w:t xml:space="preserve"> </w:t>
      </w:r>
      <w:r w:rsidR="009347D9">
        <w:rPr>
          <w:rFonts w:ascii="Arial" w:hAnsi="Arial"/>
        </w:rPr>
        <w:t>about</w:t>
      </w:r>
      <w:r w:rsidR="00D355C7">
        <w:rPr>
          <w:rFonts w:ascii="Arial" w:hAnsi="Arial"/>
        </w:rPr>
        <w:t xml:space="preserve"> </w:t>
      </w:r>
      <w:r w:rsidR="009347D9">
        <w:rPr>
          <w:rFonts w:ascii="Arial" w:hAnsi="Arial"/>
        </w:rPr>
        <w:t>practical and meaningful</w:t>
      </w:r>
      <w:r w:rsidR="00D355C7">
        <w:rPr>
          <w:rFonts w:ascii="Arial" w:hAnsi="Arial"/>
        </w:rPr>
        <w:t xml:space="preserve"> examples and </w:t>
      </w:r>
      <w:r w:rsidR="003A1FAE">
        <w:rPr>
          <w:rFonts w:ascii="Arial" w:hAnsi="Arial"/>
        </w:rPr>
        <w:t xml:space="preserve">outlining </w:t>
      </w:r>
      <w:r w:rsidR="00D355C7">
        <w:rPr>
          <w:rFonts w:ascii="Arial" w:hAnsi="Arial"/>
        </w:rPr>
        <w:t xml:space="preserve">evidence of </w:t>
      </w:r>
      <w:r w:rsidR="00845BD8">
        <w:rPr>
          <w:rFonts w:ascii="Arial" w:hAnsi="Arial"/>
        </w:rPr>
        <w:t>opportunities and challenges.</w:t>
      </w:r>
    </w:p>
    <w:p w:rsidR="002237B9" w:rsidP="002237B9" w:rsidRDefault="002237B9" w14:paraId="00BC5EC3" w14:textId="1DAD19D7">
      <w:pPr>
        <w:autoSpaceDE w:val="0"/>
        <w:spacing w:after="0" w:line="240" w:lineRule="auto"/>
        <w:rPr>
          <w:rFonts w:ascii="Arial" w:hAnsi="Arial"/>
          <w:b/>
          <w:bCs/>
        </w:rPr>
      </w:pPr>
    </w:p>
    <w:p w:rsidR="003A7E99" w:rsidP="2DC89F4C" w:rsidRDefault="2DC89F4C" w14:paraId="3A092744" w14:textId="0484C227">
      <w:pPr>
        <w:autoSpaceDE w:val="0"/>
        <w:spacing w:after="0" w:line="240" w:lineRule="auto"/>
        <w:rPr>
          <w:rFonts w:ascii="Arial" w:hAnsi="Arial"/>
        </w:rPr>
      </w:pPr>
      <w:r w:rsidRPr="2DC89F4C">
        <w:rPr>
          <w:rFonts w:ascii="Arial" w:hAnsi="Arial"/>
        </w:rPr>
        <w:t>We are aware that courses and modules already exist, both in the UK and overseas, that deliver training in the use of satellite-enabled data services within a public policy environment. It is not clear a course exists that presents a totality of such advice covering all the key concerns and lessons learnt. This grant seeks to explore ways such a comprehensive package might be brought together.</w:t>
      </w:r>
    </w:p>
    <w:p w:rsidR="003A7E99" w:rsidP="2DC89F4C" w:rsidRDefault="003A7E99" w14:paraId="57BE6DF0" w14:textId="77777777">
      <w:pPr>
        <w:autoSpaceDE w:val="0"/>
        <w:spacing w:after="0" w:line="240" w:lineRule="auto"/>
        <w:rPr>
          <w:rFonts w:ascii="Arial" w:hAnsi="Arial"/>
        </w:rPr>
      </w:pPr>
    </w:p>
    <w:p w:rsidRPr="00074A09" w:rsidR="009C5F7E" w:rsidP="2DC89F4C" w:rsidRDefault="2DC89F4C" w14:paraId="14C521ED" w14:textId="527AFA37">
      <w:pPr>
        <w:autoSpaceDE w:val="0"/>
        <w:spacing w:after="0" w:line="240" w:lineRule="auto"/>
        <w:rPr>
          <w:rFonts w:ascii="Arial" w:hAnsi="Arial"/>
        </w:rPr>
      </w:pPr>
      <w:r w:rsidRPr="2DC89F4C">
        <w:rPr>
          <w:rFonts w:ascii="Arial" w:hAnsi="Arial"/>
        </w:rPr>
        <w:t xml:space="preserve">We especially plan to join this course with similar UK activities undertaken by the UKSA “Space for Smarter Government Programme” (SSGP - more information </w:t>
      </w:r>
      <w:hyperlink r:id="rId15">
        <w:r w:rsidRPr="2DC89F4C">
          <w:rPr>
            <w:rStyle w:val="Hyperlink"/>
            <w:rFonts w:ascii="Arial" w:hAnsi="Arial"/>
          </w:rPr>
          <w:t>here</w:t>
        </w:r>
      </w:hyperlink>
      <w:r w:rsidRPr="2DC89F4C">
        <w:rPr>
          <w:rFonts w:ascii="Arial" w:hAnsi="Arial"/>
        </w:rPr>
        <w:t>). To this end, there is a requirement on the provider to ensure that a UK-focussed module can be developed for UK government officials, alongside the other modules. This UK component will be scoped and funded by SSGP, separately to this bid.</w:t>
      </w:r>
    </w:p>
    <w:p w:rsidRPr="00267DA8" w:rsidR="009C5F7E" w:rsidP="002237B9" w:rsidRDefault="009C5F7E" w14:paraId="1E811436" w14:textId="77777777">
      <w:pPr>
        <w:autoSpaceDE w:val="0"/>
        <w:spacing w:after="0" w:line="240" w:lineRule="auto"/>
        <w:rPr>
          <w:rFonts w:ascii="Arial" w:hAnsi="Arial"/>
          <w:b/>
          <w:bCs/>
        </w:rPr>
      </w:pPr>
    </w:p>
    <w:p w:rsidRPr="00267DA8" w:rsidR="000E45B3" w:rsidP="002237B9" w:rsidRDefault="00FB1972" w14:paraId="489A859F" w14:textId="77777777">
      <w:pPr>
        <w:autoSpaceDE w:val="0"/>
        <w:spacing w:after="0" w:line="240" w:lineRule="auto"/>
        <w:rPr>
          <w:rFonts w:ascii="Arial" w:hAnsi="Arial"/>
          <w:b/>
          <w:bCs/>
        </w:rPr>
      </w:pPr>
      <w:r w:rsidRPr="00267DA8">
        <w:rPr>
          <w:rFonts w:ascii="Arial" w:hAnsi="Arial"/>
          <w:b/>
          <w:bCs/>
        </w:rPr>
        <w:t>Framework:</w:t>
      </w:r>
    </w:p>
    <w:p w:rsidRPr="00267DA8" w:rsidR="000E45B3" w:rsidP="002237B9" w:rsidRDefault="000E45B3" w14:paraId="3C430D9D" w14:textId="706821F6">
      <w:pPr>
        <w:autoSpaceDE w:val="0"/>
        <w:spacing w:after="0" w:line="240" w:lineRule="auto"/>
        <w:rPr>
          <w:rFonts w:ascii="Arial" w:hAnsi="Arial"/>
          <w:b/>
          <w:bCs/>
        </w:rPr>
      </w:pPr>
    </w:p>
    <w:p w:rsidRPr="00267DA8" w:rsidR="000E45B3" w:rsidP="002237B9" w:rsidRDefault="000E45B3" w14:paraId="65EBC404" w14:textId="0480B623">
      <w:pPr>
        <w:autoSpaceDE w:val="0"/>
        <w:spacing w:after="0" w:line="240" w:lineRule="auto"/>
        <w:rPr>
          <w:rFonts w:ascii="Arial" w:hAnsi="Arial"/>
        </w:rPr>
      </w:pPr>
      <w:r w:rsidRPr="00267DA8">
        <w:rPr>
          <w:rFonts w:ascii="Arial" w:hAnsi="Arial"/>
        </w:rPr>
        <w:t xml:space="preserve">IPP </w:t>
      </w:r>
      <w:r w:rsidRPr="00267DA8" w:rsidR="00067FD2">
        <w:rPr>
          <w:rFonts w:ascii="Arial" w:hAnsi="Arial"/>
        </w:rPr>
        <w:t xml:space="preserve">is running a call for proposals to select </w:t>
      </w:r>
      <w:r w:rsidR="00A00B44">
        <w:rPr>
          <w:rFonts w:ascii="Arial" w:hAnsi="Arial"/>
        </w:rPr>
        <w:t xml:space="preserve">1 successful bid </w:t>
      </w:r>
      <w:r w:rsidR="00345A11">
        <w:rPr>
          <w:rFonts w:ascii="Arial" w:hAnsi="Arial"/>
        </w:rPr>
        <w:t>(</w:t>
      </w:r>
      <w:r w:rsidR="00A00B44">
        <w:rPr>
          <w:rFonts w:ascii="Arial" w:hAnsi="Arial"/>
        </w:rPr>
        <w:t>that can include multiple organisations</w:t>
      </w:r>
      <w:r w:rsidR="00345A11">
        <w:rPr>
          <w:rFonts w:ascii="Arial" w:hAnsi="Arial"/>
        </w:rPr>
        <w:t>)</w:t>
      </w:r>
      <w:r w:rsidR="00A00B44">
        <w:rPr>
          <w:rFonts w:ascii="Arial" w:hAnsi="Arial"/>
        </w:rPr>
        <w:t xml:space="preserve"> </w:t>
      </w:r>
      <w:r w:rsidRPr="00267DA8" w:rsidR="00CF7DC9">
        <w:rPr>
          <w:rFonts w:ascii="Arial" w:hAnsi="Arial"/>
        </w:rPr>
        <w:t xml:space="preserve">to deliver a </w:t>
      </w:r>
      <w:r w:rsidR="00606A05">
        <w:rPr>
          <w:rFonts w:ascii="Arial" w:hAnsi="Arial"/>
        </w:rPr>
        <w:t>“</w:t>
      </w:r>
      <w:r w:rsidRPr="00267DA8" w:rsidR="00CF7DC9">
        <w:rPr>
          <w:rFonts w:ascii="Arial" w:hAnsi="Arial"/>
        </w:rPr>
        <w:t>satellite-enabled data services for public policy</w:t>
      </w:r>
      <w:r w:rsidR="00606A05">
        <w:rPr>
          <w:rFonts w:ascii="Arial" w:hAnsi="Arial"/>
        </w:rPr>
        <w:t>”</w:t>
      </w:r>
      <w:r w:rsidRPr="00267DA8" w:rsidR="00CF7DC9">
        <w:rPr>
          <w:rFonts w:ascii="Arial" w:hAnsi="Arial"/>
        </w:rPr>
        <w:t xml:space="preserve"> course. IPP will provide a grant</w:t>
      </w:r>
      <w:r w:rsidRPr="00267DA8" w:rsidR="0068672E">
        <w:rPr>
          <w:rFonts w:ascii="Arial" w:hAnsi="Arial"/>
        </w:rPr>
        <w:t xml:space="preserve">, </w:t>
      </w:r>
      <w:r w:rsidR="00674918">
        <w:rPr>
          <w:rFonts w:ascii="Arial" w:hAnsi="Arial"/>
        </w:rPr>
        <w:t xml:space="preserve">which will be match-funded by the bidder </w:t>
      </w:r>
      <w:r w:rsidRPr="00267DA8" w:rsidR="0068672E">
        <w:rPr>
          <w:rFonts w:ascii="Arial" w:hAnsi="Arial"/>
        </w:rPr>
        <w:t xml:space="preserve">using </w:t>
      </w:r>
      <w:r w:rsidR="00250245">
        <w:rPr>
          <w:rFonts w:ascii="Arial" w:hAnsi="Arial"/>
        </w:rPr>
        <w:t xml:space="preserve">the </w:t>
      </w:r>
      <w:r w:rsidRPr="00267DA8" w:rsidR="0068672E">
        <w:rPr>
          <w:rFonts w:ascii="Arial" w:hAnsi="Arial"/>
        </w:rPr>
        <w:t>match funding rules detailed below.</w:t>
      </w:r>
      <w:r w:rsidR="00917D8C">
        <w:rPr>
          <w:rFonts w:ascii="Arial" w:hAnsi="Arial"/>
        </w:rPr>
        <w:t xml:space="preserve"> This envisages that the provider sees an on-going sustainable market opportunity for such a course and so will co-invest.</w:t>
      </w:r>
      <w:r w:rsidR="00A44A26">
        <w:rPr>
          <w:rFonts w:ascii="Arial" w:hAnsi="Arial"/>
        </w:rPr>
        <w:t xml:space="preserve"> Preliminary insights into such a market will be a key selection criterion.</w:t>
      </w:r>
    </w:p>
    <w:p w:rsidRPr="00267DA8" w:rsidR="000E45B3" w:rsidP="002237B9" w:rsidRDefault="000E45B3" w14:paraId="624AF364" w14:textId="77777777">
      <w:pPr>
        <w:autoSpaceDE w:val="0"/>
        <w:spacing w:after="0" w:line="240" w:lineRule="auto"/>
        <w:rPr>
          <w:rFonts w:ascii="Arial" w:hAnsi="Arial"/>
          <w:b/>
          <w:bCs/>
        </w:rPr>
      </w:pPr>
    </w:p>
    <w:p w:rsidRPr="00267DA8" w:rsidR="00280230" w:rsidP="002237B9" w:rsidRDefault="00472CD6" w14:paraId="14655B38" w14:textId="5C9AD04D">
      <w:pPr>
        <w:autoSpaceDE w:val="0"/>
        <w:spacing w:after="0" w:line="240" w:lineRule="auto"/>
        <w:rPr>
          <w:rFonts w:ascii="Arial" w:hAnsi="Arial"/>
        </w:rPr>
      </w:pPr>
      <w:r w:rsidRPr="00267DA8">
        <w:rPr>
          <w:rFonts w:ascii="Arial" w:hAnsi="Arial"/>
        </w:rPr>
        <w:t>This IPP funding call will consist of a 10</w:t>
      </w:r>
      <w:r w:rsidR="00B47E43">
        <w:rPr>
          <w:rFonts w:ascii="Arial" w:hAnsi="Arial"/>
        </w:rPr>
        <w:t>-</w:t>
      </w:r>
      <w:r w:rsidRPr="00267DA8">
        <w:rPr>
          <w:rFonts w:ascii="Arial" w:hAnsi="Arial"/>
        </w:rPr>
        <w:t>month Discovery Phase running from May 2020 – March 2021</w:t>
      </w:r>
      <w:r w:rsidRPr="00267DA8" w:rsidR="008070A4">
        <w:rPr>
          <w:rFonts w:ascii="Arial" w:hAnsi="Arial"/>
        </w:rPr>
        <w:t>.</w:t>
      </w:r>
      <w:r w:rsidRPr="00267DA8" w:rsidR="00280230">
        <w:rPr>
          <w:rFonts w:ascii="Arial" w:hAnsi="Arial"/>
        </w:rPr>
        <w:t xml:space="preserve"> The proposal you submit for this call, is only for the Discovery Phase.</w:t>
      </w:r>
    </w:p>
    <w:p w:rsidRPr="00267DA8" w:rsidR="008070A4" w:rsidP="002237B9" w:rsidRDefault="000E45B3" w14:paraId="4BC7E60C" w14:textId="52DDE88B">
      <w:pPr>
        <w:autoSpaceDE w:val="0"/>
        <w:spacing w:after="0" w:line="240" w:lineRule="auto"/>
        <w:rPr>
          <w:rFonts w:ascii="Arial" w:hAnsi="Arial"/>
        </w:rPr>
      </w:pPr>
      <w:r w:rsidRPr="00267DA8">
        <w:rPr>
          <w:rFonts w:ascii="Arial" w:hAnsi="Arial"/>
        </w:rPr>
        <w:t xml:space="preserve">Pending confirmation of IPP funding beyond March 2021, the Discovery Phase project will be assessed, and </w:t>
      </w:r>
      <w:r w:rsidRPr="00267DA8" w:rsidR="00280230">
        <w:rPr>
          <w:rFonts w:ascii="Arial" w:hAnsi="Arial"/>
        </w:rPr>
        <w:t>if it passes</w:t>
      </w:r>
      <w:r w:rsidRPr="00267DA8">
        <w:rPr>
          <w:rFonts w:ascii="Arial" w:hAnsi="Arial"/>
        </w:rPr>
        <w:t xml:space="preserve"> the bar</w:t>
      </w:r>
      <w:r w:rsidRPr="00267DA8" w:rsidR="00280230">
        <w:rPr>
          <w:rFonts w:ascii="Arial" w:hAnsi="Arial"/>
        </w:rPr>
        <w:t>,</w:t>
      </w:r>
      <w:r w:rsidRPr="00267DA8">
        <w:rPr>
          <w:rFonts w:ascii="Arial" w:hAnsi="Arial"/>
        </w:rPr>
        <w:t xml:space="preserve"> will be funded into a multiyear ‘Operational Phase’</w:t>
      </w:r>
      <w:r w:rsidRPr="00267DA8" w:rsidR="00280230">
        <w:rPr>
          <w:rFonts w:ascii="Arial" w:hAnsi="Arial"/>
        </w:rPr>
        <w:t xml:space="preserve"> to deliver the course to </w:t>
      </w:r>
      <w:r w:rsidR="00186375">
        <w:rPr>
          <w:rFonts w:ascii="Arial" w:hAnsi="Arial"/>
        </w:rPr>
        <w:t>offic</w:t>
      </w:r>
      <w:r w:rsidR="00D94636">
        <w:rPr>
          <w:rFonts w:ascii="Arial" w:hAnsi="Arial"/>
        </w:rPr>
        <w:t>ials</w:t>
      </w:r>
      <w:r w:rsidRPr="00267DA8" w:rsidR="00280230">
        <w:rPr>
          <w:rFonts w:ascii="Arial" w:hAnsi="Arial"/>
        </w:rPr>
        <w:t>.</w:t>
      </w:r>
    </w:p>
    <w:p w:rsidRPr="00267DA8" w:rsidR="00280230" w:rsidP="002237B9" w:rsidRDefault="00280230" w14:paraId="4AA3E6CF" w14:textId="0CDA6865">
      <w:pPr>
        <w:autoSpaceDE w:val="0"/>
        <w:spacing w:after="0" w:line="240" w:lineRule="auto"/>
        <w:rPr>
          <w:rFonts w:ascii="Arial" w:hAnsi="Arial"/>
        </w:rPr>
      </w:pPr>
    </w:p>
    <w:p w:rsidRPr="00267DA8" w:rsidR="00280230" w:rsidP="002237B9" w:rsidRDefault="00280230" w14:paraId="31E3B253" w14:textId="21004001">
      <w:pPr>
        <w:autoSpaceDE w:val="0"/>
        <w:spacing w:after="0" w:line="240" w:lineRule="auto"/>
        <w:rPr>
          <w:rFonts w:ascii="Arial" w:hAnsi="Arial"/>
        </w:rPr>
      </w:pPr>
      <w:r w:rsidRPr="00267DA8">
        <w:rPr>
          <w:rFonts w:ascii="Arial" w:hAnsi="Arial"/>
        </w:rPr>
        <w:t xml:space="preserve">The purpose of the Discovery Phase </w:t>
      </w:r>
      <w:r w:rsidRPr="00267DA8" w:rsidR="00514EC5">
        <w:rPr>
          <w:rFonts w:ascii="Arial" w:hAnsi="Arial"/>
        </w:rPr>
        <w:t>is to undertake an in-depth scoping</w:t>
      </w:r>
      <w:r w:rsidR="002C2DED">
        <w:rPr>
          <w:rFonts w:ascii="Arial" w:hAnsi="Arial"/>
        </w:rPr>
        <w:t xml:space="preserve">, </w:t>
      </w:r>
      <w:r w:rsidRPr="00267DA8" w:rsidR="00514EC5">
        <w:rPr>
          <w:rFonts w:ascii="Arial" w:hAnsi="Arial"/>
        </w:rPr>
        <w:t>design</w:t>
      </w:r>
      <w:r w:rsidRPr="00267DA8" w:rsidR="00D7013C">
        <w:rPr>
          <w:rFonts w:ascii="Arial" w:hAnsi="Arial"/>
        </w:rPr>
        <w:t xml:space="preserve"> </w:t>
      </w:r>
      <w:r w:rsidR="002C2DED">
        <w:rPr>
          <w:rFonts w:ascii="Arial" w:hAnsi="Arial"/>
        </w:rPr>
        <w:t xml:space="preserve">and test </w:t>
      </w:r>
      <w:r w:rsidRPr="00267DA8" w:rsidR="00D7013C">
        <w:rPr>
          <w:rFonts w:ascii="Arial" w:hAnsi="Arial"/>
        </w:rPr>
        <w:t xml:space="preserve">period with the output </w:t>
      </w:r>
      <w:r w:rsidR="00DE658B">
        <w:rPr>
          <w:rFonts w:ascii="Arial" w:hAnsi="Arial"/>
        </w:rPr>
        <w:t>from the phase to be</w:t>
      </w:r>
      <w:r w:rsidRPr="00267DA8" w:rsidR="00D7013C">
        <w:rPr>
          <w:rFonts w:ascii="Arial" w:hAnsi="Arial"/>
        </w:rPr>
        <w:t xml:space="preserve"> a </w:t>
      </w:r>
      <w:r w:rsidR="002E39BD">
        <w:rPr>
          <w:rFonts w:ascii="Arial" w:hAnsi="Arial"/>
        </w:rPr>
        <w:t xml:space="preserve">proposal for a </w:t>
      </w:r>
      <w:r w:rsidRPr="00267DA8" w:rsidR="00D7013C">
        <w:rPr>
          <w:rFonts w:ascii="Arial" w:hAnsi="Arial"/>
        </w:rPr>
        <w:t>fully functional course</w:t>
      </w:r>
      <w:r w:rsidR="008D0A80">
        <w:rPr>
          <w:rFonts w:ascii="Arial" w:hAnsi="Arial"/>
        </w:rPr>
        <w:t xml:space="preserve"> to be delivered in the Operational Phase</w:t>
      </w:r>
      <w:r w:rsidRPr="00267DA8" w:rsidR="00D7013C">
        <w:rPr>
          <w:rFonts w:ascii="Arial" w:hAnsi="Arial"/>
        </w:rPr>
        <w:t>.</w:t>
      </w:r>
    </w:p>
    <w:p w:rsidRPr="00267DA8" w:rsidR="001005D2" w:rsidP="002237B9" w:rsidRDefault="001005D2" w14:paraId="0EEE5473" w14:textId="682A78F2">
      <w:pPr>
        <w:autoSpaceDE w:val="0"/>
        <w:spacing w:after="0" w:line="240" w:lineRule="auto"/>
        <w:rPr>
          <w:rFonts w:ascii="Arial" w:hAnsi="Arial"/>
        </w:rPr>
      </w:pPr>
    </w:p>
    <w:p w:rsidRPr="00267DA8" w:rsidR="001005D2" w:rsidP="002237B9" w:rsidRDefault="001005D2" w14:paraId="406ECC75" w14:textId="1D04A75A">
      <w:pPr>
        <w:autoSpaceDE w:val="0"/>
        <w:spacing w:after="0" w:line="240" w:lineRule="auto"/>
        <w:rPr>
          <w:rStyle w:val="normaltextrun"/>
          <w:rFonts w:ascii="Arial" w:hAnsi="Arial"/>
          <w:color w:val="000000"/>
          <w:shd w:val="clear" w:color="auto" w:fill="FFFFFF"/>
        </w:rPr>
      </w:pPr>
      <w:r w:rsidRPr="00267DA8">
        <w:rPr>
          <w:rStyle w:val="normaltextrun"/>
          <w:rFonts w:ascii="Arial" w:hAnsi="Arial"/>
          <w:color w:val="000000"/>
          <w:shd w:val="clear" w:color="auto" w:fill="FFFFFF"/>
        </w:rPr>
        <w:t>If there is a period between the Discovery and Operational Phase in which the UK Space Agency is deciding on the project progression – this will be called the Assessment period.</w:t>
      </w:r>
    </w:p>
    <w:p w:rsidRPr="00267DA8" w:rsidR="002F56C8" w:rsidP="002237B9" w:rsidRDefault="002F56C8" w14:paraId="65EFB95F" w14:textId="77777777">
      <w:pPr>
        <w:autoSpaceDE w:val="0"/>
        <w:spacing w:after="0" w:line="240" w:lineRule="auto"/>
        <w:rPr>
          <w:rStyle w:val="normaltextrun"/>
          <w:rFonts w:ascii="Arial" w:hAnsi="Arial"/>
          <w:color w:val="000000"/>
          <w:shd w:val="clear" w:color="auto" w:fill="FFFFFF"/>
        </w:rPr>
      </w:pPr>
    </w:p>
    <w:p w:rsidRPr="00267DA8" w:rsidR="002F56C8" w:rsidP="002237B9" w:rsidRDefault="002F56C8" w14:paraId="5694DDF1" w14:textId="2B338942">
      <w:pPr>
        <w:autoSpaceDE w:val="0"/>
        <w:spacing w:after="0" w:line="240" w:lineRule="auto"/>
        <w:rPr>
          <w:rFonts w:ascii="Arial" w:hAnsi="Arial"/>
          <w:b/>
          <w:bCs/>
        </w:rPr>
      </w:pPr>
      <w:r w:rsidRPr="00267DA8">
        <w:rPr>
          <w:rStyle w:val="normaltextrun"/>
          <w:rFonts w:ascii="Arial" w:hAnsi="Arial"/>
          <w:color w:val="000000"/>
          <w:shd w:val="clear" w:color="auto" w:fill="FFFFFF"/>
        </w:rPr>
        <w:t xml:space="preserve">A new proposal </w:t>
      </w:r>
      <w:r w:rsidR="00C709B9">
        <w:rPr>
          <w:rStyle w:val="normaltextrun"/>
          <w:rFonts w:ascii="Arial" w:hAnsi="Arial"/>
          <w:color w:val="000000"/>
          <w:shd w:val="clear" w:color="auto" w:fill="FFFFFF"/>
        </w:rPr>
        <w:t>(for the follow</w:t>
      </w:r>
      <w:r w:rsidR="00740181">
        <w:rPr>
          <w:rStyle w:val="normaltextrun"/>
          <w:rFonts w:ascii="Arial" w:hAnsi="Arial"/>
          <w:color w:val="000000"/>
          <w:shd w:val="clear" w:color="auto" w:fill="FFFFFF"/>
        </w:rPr>
        <w:t>-</w:t>
      </w:r>
      <w:r w:rsidR="00C709B9">
        <w:rPr>
          <w:rStyle w:val="normaltextrun"/>
          <w:rFonts w:ascii="Arial" w:hAnsi="Arial"/>
          <w:color w:val="000000"/>
          <w:shd w:val="clear" w:color="auto" w:fill="FFFFFF"/>
        </w:rPr>
        <w:t xml:space="preserve">on operational Phase) </w:t>
      </w:r>
      <w:r w:rsidRPr="00267DA8">
        <w:rPr>
          <w:rStyle w:val="normaltextrun"/>
          <w:rFonts w:ascii="Arial" w:hAnsi="Arial"/>
          <w:color w:val="000000"/>
          <w:shd w:val="clear" w:color="auto" w:fill="FFFFFF"/>
        </w:rPr>
        <w:t>will be submitted by the project team at the end of the Discovery </w:t>
      </w:r>
      <w:r w:rsidRPr="00267DA8" w:rsidR="00705878">
        <w:rPr>
          <w:rStyle w:val="contextualspellingandgrammarerror"/>
          <w:rFonts w:ascii="Arial" w:hAnsi="Arial"/>
          <w:color w:val="000000"/>
          <w:shd w:val="clear" w:color="auto" w:fill="FFFFFF"/>
        </w:rPr>
        <w:t>Phase and</w:t>
      </w:r>
      <w:r w:rsidRPr="00267DA8">
        <w:rPr>
          <w:rStyle w:val="normaltextrun"/>
          <w:rFonts w:ascii="Arial" w:hAnsi="Arial"/>
          <w:color w:val="000000"/>
          <w:shd w:val="clear" w:color="auto" w:fill="FFFFFF"/>
        </w:rPr>
        <w:t> assessed to decide whether it will enter</w:t>
      </w:r>
      <w:r w:rsidR="004B468F">
        <w:rPr>
          <w:rStyle w:val="normaltextrun"/>
          <w:rFonts w:ascii="Arial" w:hAnsi="Arial"/>
          <w:color w:val="000000"/>
          <w:shd w:val="clear" w:color="auto" w:fill="FFFFFF"/>
        </w:rPr>
        <w:t xml:space="preserve"> </w:t>
      </w:r>
      <w:r w:rsidRPr="00267DA8">
        <w:rPr>
          <w:rStyle w:val="normaltextrun"/>
          <w:rFonts w:ascii="Arial" w:hAnsi="Arial"/>
          <w:color w:val="000000"/>
          <w:shd w:val="clear" w:color="auto" w:fill="FFFFFF"/>
        </w:rPr>
        <w:t>the </w:t>
      </w:r>
      <w:r w:rsidRPr="00267DA8">
        <w:rPr>
          <w:rStyle w:val="normaltextrun"/>
          <w:rFonts w:ascii="Arial" w:hAnsi="Arial"/>
          <w:b/>
          <w:bCs/>
          <w:color w:val="000000"/>
          <w:shd w:val="clear" w:color="auto" w:fill="FFFFFF"/>
        </w:rPr>
        <w:t>‘Operational Phase’</w:t>
      </w:r>
      <w:r w:rsidRPr="00267DA8">
        <w:rPr>
          <w:rStyle w:val="normaltextrun"/>
          <w:rFonts w:ascii="Arial" w:hAnsi="Arial"/>
          <w:color w:val="000000"/>
          <w:shd w:val="clear" w:color="auto" w:fill="FFFFFF"/>
        </w:rPr>
        <w:t>. The Operational Phase will last between 1-</w:t>
      </w:r>
      <w:r w:rsidR="001648FF">
        <w:rPr>
          <w:rStyle w:val="normaltextrun"/>
          <w:rFonts w:ascii="Arial" w:hAnsi="Arial"/>
          <w:color w:val="000000"/>
          <w:shd w:val="clear" w:color="auto" w:fill="FFFFFF"/>
        </w:rPr>
        <w:t>4</w:t>
      </w:r>
      <w:r w:rsidRPr="00267DA8">
        <w:rPr>
          <w:rStyle w:val="normaltextrun"/>
          <w:rFonts w:ascii="Arial" w:hAnsi="Arial"/>
          <w:color w:val="000000"/>
          <w:shd w:val="clear" w:color="auto" w:fill="FFFFFF"/>
        </w:rPr>
        <w:t xml:space="preserve"> years and will deliver the course to </w:t>
      </w:r>
      <w:r w:rsidR="00F8250F">
        <w:rPr>
          <w:rStyle w:val="normaltextrun"/>
          <w:rFonts w:ascii="Arial" w:hAnsi="Arial"/>
          <w:color w:val="000000"/>
          <w:shd w:val="clear" w:color="auto" w:fill="FFFFFF"/>
        </w:rPr>
        <w:t>officials</w:t>
      </w:r>
      <w:r w:rsidRPr="00267DA8" w:rsidR="00F8250F">
        <w:rPr>
          <w:rStyle w:val="normaltextrun"/>
          <w:rFonts w:ascii="Arial" w:hAnsi="Arial"/>
          <w:color w:val="000000"/>
          <w:shd w:val="clear" w:color="auto" w:fill="FFFFFF"/>
        </w:rPr>
        <w:t xml:space="preserve"> </w:t>
      </w:r>
      <w:r w:rsidRPr="00267DA8" w:rsidR="00EA36D4">
        <w:rPr>
          <w:rStyle w:val="normaltextrun"/>
          <w:rFonts w:ascii="Arial" w:hAnsi="Arial"/>
          <w:color w:val="000000"/>
          <w:shd w:val="clear" w:color="auto" w:fill="FFFFFF"/>
        </w:rPr>
        <w:t>and deliver impact.</w:t>
      </w:r>
    </w:p>
    <w:p w:rsidR="00FB1972" w:rsidP="002237B9" w:rsidRDefault="00FB1972" w14:paraId="366EA3DB" w14:textId="55082391">
      <w:pPr>
        <w:autoSpaceDE w:val="0"/>
        <w:spacing w:after="0" w:line="240" w:lineRule="auto"/>
        <w:rPr>
          <w:rFonts w:ascii="Arial" w:hAnsi="Arial"/>
          <w:b/>
          <w:bCs/>
        </w:rPr>
      </w:pPr>
    </w:p>
    <w:p w:rsidR="007E305E" w:rsidP="002237B9" w:rsidRDefault="007E305E" w14:paraId="3449642B" w14:textId="7E948E13">
      <w:pPr>
        <w:autoSpaceDE w:val="0"/>
        <w:spacing w:after="0" w:line="240" w:lineRule="auto"/>
        <w:rPr>
          <w:rFonts w:ascii="Arial" w:hAnsi="Arial"/>
          <w:b/>
          <w:bCs/>
        </w:rPr>
      </w:pPr>
    </w:p>
    <w:p w:rsidR="007E305E" w:rsidP="002237B9" w:rsidRDefault="0022541B" w14:paraId="241B618B" w14:textId="213A8CFB">
      <w:pPr>
        <w:autoSpaceDE w:val="0"/>
        <w:spacing w:after="0" w:line="240" w:lineRule="auto"/>
        <w:rPr>
          <w:rFonts w:ascii="Arial" w:hAnsi="Arial"/>
          <w:b/>
          <w:bCs/>
        </w:rPr>
      </w:pPr>
      <w:r w:rsidRPr="0022541B">
        <w:rPr>
          <w:rFonts w:ascii="Arial" w:hAnsi="Arial"/>
          <w:b/>
          <w:bCs/>
          <w:noProof/>
        </w:rPr>
        <w:lastRenderedPageBreak/>
        <w:drawing>
          <wp:inline distT="0" distB="0" distL="0" distR="0" wp14:anchorId="5E3F3832" wp14:editId="1973835B">
            <wp:extent cx="5149251" cy="4258734"/>
            <wp:effectExtent l="0" t="0" r="32385" b="8890"/>
            <wp:docPr id="2" name="Diagram 2">
              <a:extLst xmlns:a="http://schemas.openxmlformats.org/drawingml/2006/main">
                <a:ext uri="{FF2B5EF4-FFF2-40B4-BE49-F238E27FC236}">
                  <a16:creationId xmlns:a16="http://schemas.microsoft.com/office/drawing/2014/main" id="{E142E7B6-B476-4F8A-A712-84D0B277678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Pr="00267DA8" w:rsidR="007E305E" w:rsidP="002237B9" w:rsidRDefault="007E305E" w14:paraId="64C7999A" w14:textId="77777777">
      <w:pPr>
        <w:autoSpaceDE w:val="0"/>
        <w:spacing w:after="0" w:line="240" w:lineRule="auto"/>
        <w:rPr>
          <w:rFonts w:ascii="Arial" w:hAnsi="Arial"/>
          <w:b/>
          <w:bCs/>
        </w:rPr>
      </w:pPr>
    </w:p>
    <w:p w:rsidRPr="00E36488" w:rsidR="002237B9" w:rsidP="00E36488" w:rsidRDefault="00E36488" w14:paraId="558C1A68" w14:textId="596BA73E">
      <w:pPr>
        <w:pStyle w:val="Heading2"/>
        <w:rPr>
          <w:rFonts w:ascii="Arial" w:hAnsi="Arial" w:cs="Arial"/>
          <w:sz w:val="24"/>
          <w:szCs w:val="24"/>
        </w:rPr>
      </w:pPr>
      <w:bookmarkStart w:name="_Toc30416857" w:id="8"/>
      <w:r>
        <w:rPr>
          <w:rFonts w:ascii="Arial" w:hAnsi="Arial" w:cs="Arial"/>
          <w:sz w:val="24"/>
          <w:szCs w:val="24"/>
        </w:rPr>
        <w:t xml:space="preserve">2.1 </w:t>
      </w:r>
      <w:r w:rsidRPr="00E36488" w:rsidR="002237B9">
        <w:rPr>
          <w:rFonts w:ascii="Arial" w:hAnsi="Arial" w:cs="Arial"/>
          <w:sz w:val="24"/>
          <w:szCs w:val="24"/>
        </w:rPr>
        <w:t>Scope:</w:t>
      </w:r>
      <w:bookmarkEnd w:id="8"/>
    </w:p>
    <w:p w:rsidRPr="00267DA8" w:rsidR="002237B9" w:rsidP="002237B9" w:rsidRDefault="002237B9" w14:paraId="7ADDF121" w14:textId="77777777">
      <w:pPr>
        <w:autoSpaceDE w:val="0"/>
        <w:spacing w:after="0" w:line="240" w:lineRule="auto"/>
        <w:rPr>
          <w:rFonts w:ascii="Arial" w:hAnsi="Arial"/>
        </w:rPr>
      </w:pPr>
    </w:p>
    <w:p w:rsidR="002237B9" w:rsidP="002237B9" w:rsidRDefault="002C74EF" w14:paraId="2F787321" w14:textId="6AA07A6A">
      <w:pPr>
        <w:autoSpaceDE w:val="0"/>
        <w:spacing w:after="0" w:line="240" w:lineRule="auto"/>
        <w:rPr>
          <w:rFonts w:ascii="Arial" w:hAnsi="Arial"/>
        </w:rPr>
      </w:pPr>
      <w:r w:rsidRPr="00267DA8">
        <w:rPr>
          <w:rFonts w:ascii="Arial" w:hAnsi="Arial"/>
        </w:rPr>
        <w:t xml:space="preserve">We ask </w:t>
      </w:r>
      <w:r w:rsidRPr="00267DA8" w:rsidR="00CF6C88">
        <w:rPr>
          <w:rFonts w:ascii="Arial" w:hAnsi="Arial"/>
        </w:rPr>
        <w:t>bidders to submit a proposal for the d</w:t>
      </w:r>
      <w:r w:rsidRPr="00267DA8" w:rsidR="002237B9">
        <w:rPr>
          <w:rFonts w:ascii="Arial" w:hAnsi="Arial"/>
        </w:rPr>
        <w:t>evelopment (scope</w:t>
      </w:r>
      <w:r w:rsidR="007A3626">
        <w:rPr>
          <w:rFonts w:ascii="Arial" w:hAnsi="Arial"/>
        </w:rPr>
        <w:t xml:space="preserve">, </w:t>
      </w:r>
      <w:r w:rsidRPr="00267DA8" w:rsidR="002237B9">
        <w:rPr>
          <w:rFonts w:ascii="Arial" w:hAnsi="Arial"/>
        </w:rPr>
        <w:t>design</w:t>
      </w:r>
      <w:r w:rsidR="007A3626">
        <w:rPr>
          <w:rFonts w:ascii="Arial" w:hAnsi="Arial"/>
        </w:rPr>
        <w:t xml:space="preserve"> and test</w:t>
      </w:r>
      <w:r w:rsidRPr="00267DA8" w:rsidR="002237B9">
        <w:rPr>
          <w:rFonts w:ascii="Arial" w:hAnsi="Arial"/>
        </w:rPr>
        <w:t>) of a set of modules</w:t>
      </w:r>
      <w:r w:rsidRPr="00267DA8" w:rsidR="00CF6C88">
        <w:rPr>
          <w:rFonts w:ascii="Arial" w:hAnsi="Arial"/>
        </w:rPr>
        <w:t xml:space="preserve"> or a </w:t>
      </w:r>
      <w:r w:rsidRPr="00267DA8" w:rsidR="002237B9">
        <w:rPr>
          <w:rFonts w:ascii="Arial" w:hAnsi="Arial"/>
        </w:rPr>
        <w:t xml:space="preserve">course under the umbrella of </w:t>
      </w:r>
      <w:r w:rsidR="000F19CC">
        <w:rPr>
          <w:rFonts w:ascii="Arial" w:hAnsi="Arial"/>
        </w:rPr>
        <w:t>‘</w:t>
      </w:r>
      <w:r w:rsidRPr="00267DA8" w:rsidR="002237B9">
        <w:rPr>
          <w:rFonts w:ascii="Arial" w:hAnsi="Arial"/>
        </w:rPr>
        <w:t>satellite</w:t>
      </w:r>
      <w:r w:rsidRPr="00267DA8" w:rsidR="00CF6C88">
        <w:rPr>
          <w:rFonts w:ascii="Arial" w:hAnsi="Arial"/>
        </w:rPr>
        <w:t>-</w:t>
      </w:r>
      <w:r w:rsidRPr="00267DA8" w:rsidR="002237B9">
        <w:rPr>
          <w:rFonts w:ascii="Arial" w:hAnsi="Arial"/>
        </w:rPr>
        <w:t>enabled data services - public policy course</w:t>
      </w:r>
      <w:r w:rsidR="000F19CC">
        <w:rPr>
          <w:rFonts w:ascii="Arial" w:hAnsi="Arial"/>
        </w:rPr>
        <w:t>’</w:t>
      </w:r>
      <w:r w:rsidRPr="00267DA8" w:rsidR="002237B9">
        <w:rPr>
          <w:rFonts w:ascii="Arial" w:hAnsi="Arial"/>
        </w:rPr>
        <w:t xml:space="preserve">. </w:t>
      </w:r>
    </w:p>
    <w:p w:rsidRPr="00267DA8" w:rsidR="00FA6736" w:rsidP="002237B9" w:rsidRDefault="00FA6736" w14:paraId="58CCD160" w14:textId="77777777">
      <w:pPr>
        <w:autoSpaceDE w:val="0"/>
        <w:spacing w:after="0" w:line="240" w:lineRule="auto"/>
        <w:rPr>
          <w:rFonts w:ascii="Arial" w:hAnsi="Arial"/>
        </w:rPr>
      </w:pPr>
    </w:p>
    <w:p w:rsidRPr="00267DA8" w:rsidR="002237B9" w:rsidP="5937BE3A" w:rsidRDefault="5937BE3A" w14:paraId="11A3BEB2" w14:textId="75F99C7C">
      <w:pPr>
        <w:autoSpaceDE w:val="0"/>
        <w:spacing w:after="0" w:line="240" w:lineRule="auto"/>
        <w:rPr>
          <w:rFonts w:ascii="Arial" w:hAnsi="Arial"/>
        </w:rPr>
      </w:pPr>
      <w:r w:rsidRPr="5937BE3A">
        <w:rPr>
          <w:rFonts w:ascii="Arial" w:hAnsi="Arial"/>
        </w:rPr>
        <w:t>The long-term impacts of the course will be to enable DAC nations to better address challenges by using space data and solutions within their policies. The outcome can be achieved in different ways, which can be pitched by the proposal writer. This could be via an accredited course (e.g. MA), or an unaccredited course, or a series of modules. The audience for the courses should be policy officials in DAC list countries equivalent to Civil Service Programme managers, G7 and Directors, as well as a wider audience for sustainability purposes. During the Operational Phase UKSA will only fund DAC list attendees.</w:t>
      </w:r>
    </w:p>
    <w:p w:rsidRPr="00267DA8" w:rsidR="002237B9" w:rsidP="002237B9" w:rsidRDefault="002237B9" w14:paraId="51D762B1" w14:textId="77777777">
      <w:pPr>
        <w:autoSpaceDE w:val="0"/>
        <w:spacing w:after="0" w:line="240" w:lineRule="auto"/>
        <w:rPr>
          <w:rFonts w:ascii="Arial" w:hAnsi="Arial"/>
        </w:rPr>
      </w:pPr>
    </w:p>
    <w:p w:rsidRPr="00267DA8" w:rsidR="002237B9" w:rsidP="002237B9" w:rsidRDefault="002237B9" w14:paraId="4EF20AB3" w14:textId="10328D5C">
      <w:pPr>
        <w:autoSpaceDE w:val="0"/>
        <w:spacing w:after="0" w:line="240" w:lineRule="auto"/>
        <w:rPr>
          <w:rFonts w:ascii="Arial" w:hAnsi="Arial"/>
        </w:rPr>
      </w:pPr>
      <w:r w:rsidRPr="00267DA8">
        <w:rPr>
          <w:rFonts w:ascii="Arial" w:hAnsi="Arial"/>
        </w:rPr>
        <w:t>We would expect the course to deliver a series of modules, from which policy officials can choose from. These modules can be scoped designed</w:t>
      </w:r>
      <w:r w:rsidR="00710C21">
        <w:rPr>
          <w:rFonts w:ascii="Arial" w:hAnsi="Arial"/>
        </w:rPr>
        <w:t>,</w:t>
      </w:r>
      <w:r w:rsidRPr="00267DA8">
        <w:rPr>
          <w:rFonts w:ascii="Arial" w:hAnsi="Arial"/>
        </w:rPr>
        <w:t xml:space="preserve"> </w:t>
      </w:r>
      <w:r w:rsidR="00710C21">
        <w:rPr>
          <w:rFonts w:ascii="Arial" w:hAnsi="Arial"/>
        </w:rPr>
        <w:t xml:space="preserve">and some of them tested </w:t>
      </w:r>
      <w:r w:rsidRPr="00267DA8">
        <w:rPr>
          <w:rFonts w:ascii="Arial" w:hAnsi="Arial"/>
        </w:rPr>
        <w:t xml:space="preserve">during </w:t>
      </w:r>
      <w:r w:rsidRPr="00267DA8" w:rsidR="00FF57B3">
        <w:rPr>
          <w:rFonts w:ascii="Arial" w:hAnsi="Arial"/>
        </w:rPr>
        <w:t>the Discovery</w:t>
      </w:r>
      <w:r w:rsidRPr="00267DA8">
        <w:rPr>
          <w:rFonts w:ascii="Arial" w:hAnsi="Arial"/>
        </w:rPr>
        <w:t xml:space="preserve"> Phase lasting </w:t>
      </w:r>
      <w:r w:rsidRPr="00267DA8" w:rsidR="00717E4A">
        <w:rPr>
          <w:rFonts w:ascii="Arial" w:hAnsi="Arial"/>
        </w:rPr>
        <w:t>until 31</w:t>
      </w:r>
      <w:r w:rsidRPr="00267DA8" w:rsidR="00717E4A">
        <w:rPr>
          <w:rFonts w:ascii="Arial" w:hAnsi="Arial"/>
          <w:vertAlign w:val="superscript"/>
        </w:rPr>
        <w:t>st</w:t>
      </w:r>
      <w:r w:rsidRPr="00267DA8" w:rsidR="00717E4A">
        <w:rPr>
          <w:rFonts w:ascii="Arial" w:hAnsi="Arial"/>
        </w:rPr>
        <w:t xml:space="preserve"> March 2021</w:t>
      </w:r>
      <w:r w:rsidRPr="00267DA8">
        <w:rPr>
          <w:rFonts w:ascii="Arial" w:hAnsi="Arial"/>
        </w:rPr>
        <w:t xml:space="preserve">. After this </w:t>
      </w:r>
      <w:r w:rsidRPr="00267DA8" w:rsidR="00220334">
        <w:rPr>
          <w:rFonts w:ascii="Arial" w:hAnsi="Arial"/>
        </w:rPr>
        <w:t>D</w:t>
      </w:r>
      <w:r w:rsidRPr="00267DA8">
        <w:rPr>
          <w:rFonts w:ascii="Arial" w:hAnsi="Arial"/>
        </w:rPr>
        <w:t xml:space="preserve">iscovery </w:t>
      </w:r>
      <w:r w:rsidRPr="00267DA8" w:rsidR="00220334">
        <w:rPr>
          <w:rFonts w:ascii="Arial" w:hAnsi="Arial"/>
        </w:rPr>
        <w:t>P</w:t>
      </w:r>
      <w:r w:rsidRPr="00267DA8">
        <w:rPr>
          <w:rFonts w:ascii="Arial" w:hAnsi="Arial"/>
        </w:rPr>
        <w:t>hase, we would require a proposal</w:t>
      </w:r>
      <w:r w:rsidRPr="00267DA8" w:rsidR="00052D09">
        <w:rPr>
          <w:rFonts w:ascii="Arial" w:hAnsi="Arial"/>
        </w:rPr>
        <w:t xml:space="preserve"> </w:t>
      </w:r>
      <w:r w:rsidR="00701172">
        <w:rPr>
          <w:rFonts w:ascii="Arial" w:hAnsi="Arial"/>
        </w:rPr>
        <w:t xml:space="preserve">for the Operational Phase </w:t>
      </w:r>
      <w:r w:rsidRPr="00267DA8" w:rsidR="00701172">
        <w:rPr>
          <w:rFonts w:ascii="Arial" w:hAnsi="Arial"/>
        </w:rPr>
        <w:t>where</w:t>
      </w:r>
      <w:r w:rsidR="0041218C">
        <w:rPr>
          <w:rFonts w:ascii="Arial" w:hAnsi="Arial"/>
        </w:rPr>
        <w:t xml:space="preserve"> the course will be delivered, and</w:t>
      </w:r>
      <w:r w:rsidR="009C382F">
        <w:rPr>
          <w:rFonts w:ascii="Arial" w:hAnsi="Arial"/>
        </w:rPr>
        <w:t xml:space="preserve"> attendance from</w:t>
      </w:r>
      <w:r w:rsidRPr="00267DA8" w:rsidR="00701172">
        <w:rPr>
          <w:rFonts w:ascii="Arial" w:hAnsi="Arial"/>
        </w:rPr>
        <w:t xml:space="preserve"> </w:t>
      </w:r>
      <w:r w:rsidR="00E71E8D">
        <w:rPr>
          <w:rFonts w:ascii="Arial" w:hAnsi="Arial"/>
        </w:rPr>
        <w:t xml:space="preserve">DAC list </w:t>
      </w:r>
      <w:r w:rsidRPr="00267DA8" w:rsidR="00701172">
        <w:rPr>
          <w:rFonts w:ascii="Arial" w:hAnsi="Arial"/>
        </w:rPr>
        <w:t>students can be funded</w:t>
      </w:r>
      <w:r w:rsidR="00701172">
        <w:rPr>
          <w:rFonts w:ascii="Arial" w:hAnsi="Arial"/>
        </w:rPr>
        <w:t>; this proposal</w:t>
      </w:r>
      <w:r w:rsidRPr="00267DA8" w:rsidR="00052D09">
        <w:rPr>
          <w:rFonts w:ascii="Arial" w:hAnsi="Arial"/>
        </w:rPr>
        <w:t xml:space="preserve"> will be assessed to decide whether IPP funds</w:t>
      </w:r>
      <w:r w:rsidRPr="00267DA8">
        <w:rPr>
          <w:rFonts w:ascii="Arial" w:hAnsi="Arial"/>
        </w:rPr>
        <w:t xml:space="preserve"> the Operational Phase</w:t>
      </w:r>
      <w:r w:rsidR="00701172">
        <w:rPr>
          <w:rFonts w:ascii="Arial" w:hAnsi="Arial"/>
        </w:rPr>
        <w:t>.</w:t>
      </w:r>
      <w:r w:rsidRPr="00267DA8">
        <w:rPr>
          <w:rFonts w:ascii="Arial" w:hAnsi="Arial"/>
        </w:rPr>
        <w:t xml:space="preserve"> </w:t>
      </w:r>
    </w:p>
    <w:p w:rsidRPr="00267DA8" w:rsidR="002237B9" w:rsidP="002237B9" w:rsidRDefault="002237B9" w14:paraId="36914C2B" w14:textId="77777777">
      <w:pPr>
        <w:autoSpaceDE w:val="0"/>
        <w:spacing w:after="0" w:line="240" w:lineRule="auto"/>
        <w:rPr>
          <w:rFonts w:ascii="Arial" w:hAnsi="Arial"/>
        </w:rPr>
      </w:pPr>
    </w:p>
    <w:p w:rsidRPr="00267DA8" w:rsidR="002237B9" w:rsidP="002237B9" w:rsidRDefault="002237B9" w14:paraId="7F23F0F9" w14:textId="7E65CCBF">
      <w:pPr>
        <w:autoSpaceDE w:val="0"/>
        <w:spacing w:after="0" w:line="240" w:lineRule="auto"/>
        <w:rPr>
          <w:rFonts w:ascii="Arial" w:hAnsi="Arial"/>
        </w:rPr>
      </w:pPr>
      <w:r w:rsidRPr="00267DA8">
        <w:rPr>
          <w:rFonts w:ascii="Arial" w:hAnsi="Arial"/>
        </w:rPr>
        <w:t>We expect all IPP projects to be sustainable (once the grant ends, the impacts of the project should live on), therefore please consider this carefully within your proposal; you might consider working with local universities in DAC</w:t>
      </w:r>
      <w:r w:rsidR="009F043A">
        <w:rPr>
          <w:rFonts w:ascii="Arial" w:hAnsi="Arial"/>
        </w:rPr>
        <w:t xml:space="preserve"> </w:t>
      </w:r>
      <w:r w:rsidRPr="00267DA8">
        <w:rPr>
          <w:rFonts w:ascii="Arial" w:hAnsi="Arial"/>
        </w:rPr>
        <w:t xml:space="preserve">list countries to improve sustainability chances for example. You should also consider how you plan to get people to attend, will it </w:t>
      </w:r>
      <w:r w:rsidRPr="00267DA8">
        <w:rPr>
          <w:rFonts w:ascii="Arial" w:hAnsi="Arial"/>
        </w:rPr>
        <w:lastRenderedPageBreak/>
        <w:t>be online, in the UK</w:t>
      </w:r>
      <w:r w:rsidRPr="00267DA8" w:rsidR="00E60BCF">
        <w:rPr>
          <w:rFonts w:ascii="Arial" w:hAnsi="Arial"/>
        </w:rPr>
        <w:t>,</w:t>
      </w:r>
      <w:r w:rsidRPr="00267DA8">
        <w:rPr>
          <w:rFonts w:ascii="Arial" w:hAnsi="Arial"/>
        </w:rPr>
        <w:t xml:space="preserve"> or overseas, will you offer individual modules etc?</w:t>
      </w:r>
      <w:r w:rsidR="00544D9C">
        <w:rPr>
          <w:rFonts w:ascii="Arial" w:hAnsi="Arial"/>
        </w:rPr>
        <w:t xml:space="preserve"> And how will you select </w:t>
      </w:r>
      <w:r w:rsidR="00157C37">
        <w:rPr>
          <w:rFonts w:ascii="Arial" w:hAnsi="Arial"/>
        </w:rPr>
        <w:t>officials</w:t>
      </w:r>
      <w:r w:rsidR="00544D9C">
        <w:rPr>
          <w:rFonts w:ascii="Arial" w:hAnsi="Arial"/>
        </w:rPr>
        <w:t>?</w:t>
      </w:r>
    </w:p>
    <w:p w:rsidRPr="00267DA8" w:rsidR="002237B9" w:rsidP="002237B9" w:rsidRDefault="002237B9" w14:paraId="20E07B1E" w14:textId="77777777">
      <w:pPr>
        <w:autoSpaceDE w:val="0"/>
        <w:spacing w:after="0" w:line="240" w:lineRule="auto"/>
        <w:rPr>
          <w:rFonts w:ascii="Arial" w:hAnsi="Arial"/>
        </w:rPr>
      </w:pPr>
    </w:p>
    <w:p w:rsidRPr="00267DA8" w:rsidR="002237B9" w:rsidP="002237B9" w:rsidRDefault="002237B9" w14:paraId="5EDFEEB6" w14:textId="4F17626B">
      <w:pPr>
        <w:autoSpaceDE w:val="0"/>
        <w:spacing w:after="0" w:line="240" w:lineRule="auto"/>
        <w:rPr>
          <w:rFonts w:ascii="Arial" w:hAnsi="Arial"/>
        </w:rPr>
      </w:pPr>
      <w:r w:rsidRPr="00267DA8">
        <w:rPr>
          <w:rFonts w:ascii="Arial" w:hAnsi="Arial"/>
        </w:rPr>
        <w:t>Example modules could include:</w:t>
      </w:r>
    </w:p>
    <w:p w:rsidRPr="00D74321" w:rsidR="002237B9" w:rsidP="002237B9" w:rsidRDefault="002237B9" w14:paraId="4FD59A87" w14:textId="77777777">
      <w:pPr>
        <w:autoSpaceDE w:val="0"/>
        <w:spacing w:after="0" w:line="240" w:lineRule="auto"/>
        <w:rPr>
          <w:rFonts w:ascii="Arial" w:hAnsi="Arial"/>
        </w:rPr>
      </w:pPr>
    </w:p>
    <w:p w:rsidRPr="00D74321" w:rsidR="002237B9" w:rsidP="002237B9" w:rsidRDefault="002237B9" w14:paraId="509601C9" w14:textId="226CC2C9">
      <w:pPr>
        <w:numPr>
          <w:ilvl w:val="0"/>
          <w:numId w:val="5"/>
        </w:numPr>
        <w:suppressAutoHyphens w:val="0"/>
        <w:spacing w:after="0" w:line="240" w:lineRule="auto"/>
        <w:textAlignment w:val="auto"/>
        <w:rPr>
          <w:rFonts w:ascii="Arial" w:hAnsi="Arial" w:eastAsia="Times New Roman"/>
        </w:rPr>
      </w:pPr>
      <w:r w:rsidRPr="00D74321">
        <w:rPr>
          <w:rFonts w:ascii="Arial" w:hAnsi="Arial" w:eastAsia="Times New Roman"/>
        </w:rPr>
        <w:t>Satellite data sources – quality, availability</w:t>
      </w:r>
      <w:r w:rsidR="006879D4">
        <w:rPr>
          <w:rFonts w:ascii="Arial" w:hAnsi="Arial" w:eastAsia="Times New Roman"/>
        </w:rPr>
        <w:t xml:space="preserve"> </w:t>
      </w:r>
      <w:r w:rsidRPr="00D74321">
        <w:rPr>
          <w:rFonts w:ascii="Arial" w:hAnsi="Arial" w:eastAsia="Times New Roman"/>
        </w:rPr>
        <w:t>and reliability</w:t>
      </w:r>
    </w:p>
    <w:p w:rsidRPr="00D74321" w:rsidR="002237B9" w:rsidP="002237B9" w:rsidRDefault="002237B9" w14:paraId="25CF6692" w14:textId="41795530">
      <w:pPr>
        <w:numPr>
          <w:ilvl w:val="0"/>
          <w:numId w:val="5"/>
        </w:numPr>
        <w:suppressAutoHyphens w:val="0"/>
        <w:autoSpaceDE w:val="0"/>
        <w:spacing w:after="0" w:line="240" w:lineRule="auto"/>
        <w:textAlignment w:val="auto"/>
        <w:rPr>
          <w:rFonts w:ascii="Arial" w:hAnsi="Arial" w:eastAsia="Times New Roman"/>
        </w:rPr>
      </w:pPr>
      <w:r w:rsidRPr="00D74321">
        <w:rPr>
          <w:rFonts w:ascii="Arial" w:hAnsi="Arial" w:eastAsia="Times New Roman"/>
        </w:rPr>
        <w:t>Satellite data services – how data is acquired</w:t>
      </w:r>
      <w:r w:rsidR="0075174D">
        <w:rPr>
          <w:rFonts w:ascii="Arial" w:hAnsi="Arial" w:eastAsia="Times New Roman"/>
        </w:rPr>
        <w:t>,</w:t>
      </w:r>
      <w:r w:rsidRPr="00D74321">
        <w:rPr>
          <w:rFonts w:ascii="Arial" w:hAnsi="Arial" w:eastAsia="Times New Roman"/>
        </w:rPr>
        <w:t xml:space="preserve"> distributed and/or installed</w:t>
      </w:r>
      <w:r w:rsidR="006879D4">
        <w:rPr>
          <w:rFonts w:ascii="Arial" w:hAnsi="Arial" w:eastAsia="Times New Roman"/>
        </w:rPr>
        <w:t xml:space="preserve">; </w:t>
      </w:r>
      <w:r w:rsidR="008A75E6">
        <w:rPr>
          <w:rFonts w:ascii="Arial" w:hAnsi="Arial" w:eastAsia="Times New Roman"/>
        </w:rPr>
        <w:t>affordability; data storage/curation</w:t>
      </w:r>
      <w:r w:rsidR="005B5023">
        <w:rPr>
          <w:rFonts w:ascii="Arial" w:hAnsi="Arial" w:eastAsia="Times New Roman"/>
        </w:rPr>
        <w:t xml:space="preserve">; </w:t>
      </w:r>
      <w:r w:rsidR="00031B76">
        <w:rPr>
          <w:rFonts w:ascii="Arial" w:hAnsi="Arial" w:eastAsia="Times New Roman"/>
        </w:rPr>
        <w:t>lifetimes and legacy</w:t>
      </w:r>
      <w:r w:rsidR="003B0381">
        <w:rPr>
          <w:rFonts w:ascii="Arial" w:hAnsi="Arial" w:eastAsia="Times New Roman"/>
        </w:rPr>
        <w:t>;</w:t>
      </w:r>
      <w:r w:rsidR="00D35042">
        <w:rPr>
          <w:rFonts w:ascii="Arial" w:hAnsi="Arial" w:eastAsia="Times New Roman"/>
        </w:rPr>
        <w:t xml:space="preserve"> connected systems</w:t>
      </w:r>
      <w:r w:rsidR="003B0381">
        <w:rPr>
          <w:rFonts w:ascii="Arial" w:hAnsi="Arial" w:eastAsia="Times New Roman"/>
        </w:rPr>
        <w:t xml:space="preserve"> </w:t>
      </w:r>
    </w:p>
    <w:p w:rsidRPr="00D74321" w:rsidR="002237B9" w:rsidP="002237B9" w:rsidRDefault="002237B9" w14:paraId="209EADC2" w14:textId="51345AE8">
      <w:pPr>
        <w:numPr>
          <w:ilvl w:val="0"/>
          <w:numId w:val="5"/>
        </w:numPr>
        <w:suppressAutoHyphens w:val="0"/>
        <w:autoSpaceDE w:val="0"/>
        <w:spacing w:after="0" w:line="240" w:lineRule="auto"/>
        <w:textAlignment w:val="auto"/>
        <w:rPr>
          <w:rFonts w:ascii="Arial" w:hAnsi="Arial" w:eastAsia="Times New Roman"/>
        </w:rPr>
      </w:pPr>
      <w:r w:rsidRPr="00D74321">
        <w:rPr>
          <w:rFonts w:ascii="Arial" w:hAnsi="Arial" w:eastAsia="Times New Roman"/>
        </w:rPr>
        <w:t>International Partnerships that offer Data Services, e.g. the Disaster Charter, UN</w:t>
      </w:r>
      <w:r w:rsidR="005E6529">
        <w:rPr>
          <w:rFonts w:ascii="Arial" w:hAnsi="Arial" w:eastAsia="Times New Roman"/>
        </w:rPr>
        <w:t>-</w:t>
      </w:r>
      <w:r w:rsidRPr="00D74321" w:rsidR="005E6529">
        <w:rPr>
          <w:rFonts w:ascii="Arial" w:hAnsi="Arial" w:eastAsia="Times New Roman"/>
        </w:rPr>
        <w:t>S</w:t>
      </w:r>
      <w:r w:rsidR="005E6529">
        <w:rPr>
          <w:rFonts w:ascii="Arial" w:hAnsi="Arial" w:eastAsia="Times New Roman"/>
        </w:rPr>
        <w:t>pider</w:t>
      </w:r>
      <w:r w:rsidR="005B6517">
        <w:rPr>
          <w:rFonts w:ascii="Arial" w:hAnsi="Arial" w:eastAsia="Times New Roman"/>
        </w:rPr>
        <w:t xml:space="preserve">, </w:t>
      </w:r>
      <w:r w:rsidR="00A50B0C">
        <w:rPr>
          <w:rFonts w:ascii="Arial" w:hAnsi="Arial" w:eastAsia="Times New Roman"/>
        </w:rPr>
        <w:t xml:space="preserve">Copernicus, </w:t>
      </w:r>
      <w:r w:rsidR="00276664">
        <w:rPr>
          <w:rFonts w:ascii="Arial" w:hAnsi="Arial" w:eastAsia="Times New Roman"/>
        </w:rPr>
        <w:t xml:space="preserve">GNSS, </w:t>
      </w:r>
      <w:r w:rsidR="005B6517">
        <w:rPr>
          <w:rFonts w:ascii="Arial" w:hAnsi="Arial" w:eastAsia="Times New Roman"/>
        </w:rPr>
        <w:t xml:space="preserve">Commercial </w:t>
      </w:r>
      <w:r w:rsidR="00384F6D">
        <w:rPr>
          <w:rFonts w:ascii="Arial" w:hAnsi="Arial" w:eastAsia="Times New Roman"/>
        </w:rPr>
        <w:t xml:space="preserve">sector </w:t>
      </w:r>
      <w:r w:rsidRPr="00D74321">
        <w:rPr>
          <w:rFonts w:ascii="Arial" w:hAnsi="Arial" w:eastAsia="Times New Roman"/>
        </w:rPr>
        <w:t>etc</w:t>
      </w:r>
    </w:p>
    <w:p w:rsidRPr="00D74321" w:rsidR="002237B9" w:rsidP="002237B9" w:rsidRDefault="002237B9" w14:paraId="027CA03B" w14:textId="6F6844F7">
      <w:pPr>
        <w:numPr>
          <w:ilvl w:val="0"/>
          <w:numId w:val="5"/>
        </w:numPr>
        <w:suppressAutoHyphens w:val="0"/>
        <w:autoSpaceDE w:val="0"/>
        <w:spacing w:after="0" w:line="240" w:lineRule="auto"/>
        <w:textAlignment w:val="auto"/>
        <w:rPr>
          <w:rFonts w:ascii="Arial" w:hAnsi="Arial" w:eastAsia="Times New Roman"/>
        </w:rPr>
      </w:pPr>
      <w:r w:rsidRPr="00D74321">
        <w:rPr>
          <w:rFonts w:ascii="Arial" w:hAnsi="Arial" w:eastAsia="Times New Roman"/>
        </w:rPr>
        <w:t xml:space="preserve">Themed modules (forestry, food security, </w:t>
      </w:r>
      <w:r w:rsidR="005E39B5">
        <w:rPr>
          <w:rFonts w:ascii="Arial" w:hAnsi="Arial" w:eastAsia="Times New Roman"/>
        </w:rPr>
        <w:t xml:space="preserve">maritime, </w:t>
      </w:r>
      <w:r w:rsidR="00991B84">
        <w:rPr>
          <w:rFonts w:ascii="Arial" w:hAnsi="Arial" w:eastAsia="Times New Roman"/>
        </w:rPr>
        <w:t xml:space="preserve">education, </w:t>
      </w:r>
      <w:r w:rsidR="00BC4DDA">
        <w:rPr>
          <w:rFonts w:ascii="Arial" w:hAnsi="Arial" w:eastAsia="Times New Roman"/>
        </w:rPr>
        <w:t xml:space="preserve">health, </w:t>
      </w:r>
      <w:r w:rsidR="00282634">
        <w:rPr>
          <w:rFonts w:ascii="Arial" w:hAnsi="Arial" w:eastAsia="Times New Roman"/>
        </w:rPr>
        <w:t xml:space="preserve">energy, </w:t>
      </w:r>
      <w:r w:rsidRPr="00D74321">
        <w:rPr>
          <w:rFonts w:ascii="Arial" w:hAnsi="Arial" w:eastAsia="Times New Roman"/>
        </w:rPr>
        <w:t>insurance, disaster management etc)</w:t>
      </w:r>
    </w:p>
    <w:p w:rsidRPr="00D74321" w:rsidR="002237B9" w:rsidP="002237B9" w:rsidRDefault="002237B9" w14:paraId="021BA61E" w14:textId="1A647230">
      <w:pPr>
        <w:numPr>
          <w:ilvl w:val="0"/>
          <w:numId w:val="5"/>
        </w:numPr>
        <w:suppressAutoHyphens w:val="0"/>
        <w:spacing w:after="0" w:line="240" w:lineRule="auto"/>
        <w:textAlignment w:val="auto"/>
        <w:rPr>
          <w:rFonts w:ascii="Arial" w:hAnsi="Arial" w:eastAsia="Times New Roman"/>
        </w:rPr>
      </w:pPr>
      <w:r w:rsidRPr="00D74321">
        <w:rPr>
          <w:rFonts w:ascii="Arial" w:hAnsi="Arial" w:eastAsia="Times New Roman"/>
        </w:rPr>
        <w:t xml:space="preserve">Using space data to inform </w:t>
      </w:r>
      <w:r w:rsidR="008909E4">
        <w:rPr>
          <w:rFonts w:ascii="Arial" w:hAnsi="Arial" w:eastAsia="Times New Roman"/>
        </w:rPr>
        <w:t>a National C</w:t>
      </w:r>
      <w:r w:rsidRPr="00D74321">
        <w:rPr>
          <w:rFonts w:ascii="Arial" w:hAnsi="Arial" w:eastAsia="Times New Roman"/>
        </w:rPr>
        <w:t xml:space="preserve">limate </w:t>
      </w:r>
      <w:r w:rsidR="008909E4">
        <w:rPr>
          <w:rFonts w:ascii="Arial" w:hAnsi="Arial" w:eastAsia="Times New Roman"/>
        </w:rPr>
        <w:t>P</w:t>
      </w:r>
      <w:r w:rsidRPr="00D74321">
        <w:rPr>
          <w:rFonts w:ascii="Arial" w:hAnsi="Arial" w:eastAsia="Times New Roman"/>
        </w:rPr>
        <w:t>olicy</w:t>
      </w:r>
    </w:p>
    <w:p w:rsidRPr="00D74321" w:rsidR="002237B9" w:rsidP="002237B9" w:rsidRDefault="002237B9" w14:paraId="79C08698" w14:textId="39210244">
      <w:pPr>
        <w:numPr>
          <w:ilvl w:val="0"/>
          <w:numId w:val="5"/>
        </w:numPr>
        <w:suppressAutoHyphens w:val="0"/>
        <w:spacing w:after="0" w:line="240" w:lineRule="auto"/>
        <w:textAlignment w:val="auto"/>
        <w:rPr>
          <w:rFonts w:ascii="Arial" w:hAnsi="Arial" w:eastAsia="Times New Roman"/>
        </w:rPr>
      </w:pPr>
      <w:r w:rsidRPr="00D74321">
        <w:rPr>
          <w:rFonts w:ascii="Arial" w:hAnsi="Arial" w:eastAsia="Times New Roman"/>
        </w:rPr>
        <w:t xml:space="preserve">Public Policy and </w:t>
      </w:r>
      <w:r w:rsidR="007D5E0E">
        <w:rPr>
          <w:rFonts w:ascii="Arial" w:hAnsi="Arial" w:eastAsia="Times New Roman"/>
        </w:rPr>
        <w:t xml:space="preserve">the role of </w:t>
      </w:r>
      <w:r w:rsidRPr="00D74321">
        <w:rPr>
          <w:rFonts w:ascii="Arial" w:hAnsi="Arial" w:eastAsia="Times New Roman"/>
        </w:rPr>
        <w:t>Digital Data (legal perspectives etc)</w:t>
      </w:r>
    </w:p>
    <w:p w:rsidRPr="00D74321" w:rsidR="002237B9" w:rsidP="002237B9" w:rsidRDefault="002237B9" w14:paraId="69F860CF" w14:textId="5634C290">
      <w:pPr>
        <w:numPr>
          <w:ilvl w:val="0"/>
          <w:numId w:val="5"/>
        </w:numPr>
        <w:suppressAutoHyphens w:val="0"/>
        <w:spacing w:after="0" w:line="240" w:lineRule="auto"/>
        <w:textAlignment w:val="auto"/>
        <w:rPr>
          <w:rFonts w:ascii="Arial" w:hAnsi="Arial" w:eastAsia="Times New Roman"/>
        </w:rPr>
      </w:pPr>
      <w:r w:rsidRPr="00D74321">
        <w:rPr>
          <w:rFonts w:ascii="Arial" w:hAnsi="Arial" w:eastAsia="Times New Roman"/>
        </w:rPr>
        <w:t xml:space="preserve">Public Policies that benefit </w:t>
      </w:r>
      <w:r w:rsidR="004200A3">
        <w:rPr>
          <w:rFonts w:ascii="Arial" w:hAnsi="Arial" w:eastAsia="Times New Roman"/>
        </w:rPr>
        <w:t xml:space="preserve">most from </w:t>
      </w:r>
      <w:r w:rsidRPr="00D74321">
        <w:rPr>
          <w:rFonts w:ascii="Arial" w:hAnsi="Arial" w:eastAsia="Times New Roman"/>
        </w:rPr>
        <w:t xml:space="preserve">Satellite </w:t>
      </w:r>
      <w:r w:rsidR="004200A3">
        <w:rPr>
          <w:rFonts w:ascii="Arial" w:hAnsi="Arial" w:eastAsia="Times New Roman"/>
        </w:rPr>
        <w:t>services</w:t>
      </w:r>
      <w:r w:rsidRPr="00D74321" w:rsidR="004200A3">
        <w:rPr>
          <w:rFonts w:ascii="Arial" w:hAnsi="Arial" w:eastAsia="Times New Roman"/>
        </w:rPr>
        <w:t xml:space="preserve"> </w:t>
      </w:r>
      <w:r w:rsidRPr="00D74321">
        <w:rPr>
          <w:rFonts w:ascii="Arial" w:hAnsi="Arial" w:eastAsia="Times New Roman"/>
        </w:rPr>
        <w:t>– advantages and disadvantages</w:t>
      </w:r>
    </w:p>
    <w:p w:rsidRPr="00D74321" w:rsidR="002237B9" w:rsidP="002237B9" w:rsidRDefault="002237B9" w14:paraId="78A6D79D" w14:textId="36996C01">
      <w:pPr>
        <w:numPr>
          <w:ilvl w:val="0"/>
          <w:numId w:val="5"/>
        </w:numPr>
        <w:suppressAutoHyphens w:val="0"/>
        <w:spacing w:after="0" w:line="240" w:lineRule="auto"/>
        <w:textAlignment w:val="auto"/>
        <w:rPr>
          <w:rFonts w:ascii="Arial" w:hAnsi="Arial" w:eastAsia="Times New Roman"/>
        </w:rPr>
      </w:pPr>
      <w:r w:rsidRPr="00D74321">
        <w:rPr>
          <w:rFonts w:ascii="Arial" w:hAnsi="Arial" w:eastAsia="Times New Roman"/>
        </w:rPr>
        <w:t xml:space="preserve">How to build a financial case for </w:t>
      </w:r>
      <w:r w:rsidR="004200A3">
        <w:rPr>
          <w:rFonts w:ascii="Arial" w:hAnsi="Arial" w:eastAsia="Times New Roman"/>
        </w:rPr>
        <w:t xml:space="preserve">securing </w:t>
      </w:r>
      <w:r w:rsidRPr="00D74321">
        <w:rPr>
          <w:rFonts w:ascii="Arial" w:hAnsi="Arial" w:eastAsia="Times New Roman"/>
        </w:rPr>
        <w:t xml:space="preserve">satellite data services vs alternatives – incentives and constraints </w:t>
      </w:r>
    </w:p>
    <w:p w:rsidRPr="00D74321" w:rsidR="002237B9" w:rsidP="002237B9" w:rsidRDefault="002237B9" w14:paraId="33AA89E3" w14:textId="771E28D7">
      <w:pPr>
        <w:numPr>
          <w:ilvl w:val="0"/>
          <w:numId w:val="5"/>
        </w:numPr>
        <w:suppressAutoHyphens w:val="0"/>
        <w:spacing w:after="0" w:line="240" w:lineRule="auto"/>
        <w:textAlignment w:val="auto"/>
        <w:rPr>
          <w:rFonts w:ascii="Arial" w:hAnsi="Arial" w:eastAsia="Times New Roman"/>
        </w:rPr>
      </w:pPr>
      <w:r w:rsidRPr="00D74321">
        <w:rPr>
          <w:rFonts w:ascii="Arial" w:hAnsi="Arial" w:eastAsia="Times New Roman"/>
        </w:rPr>
        <w:t xml:space="preserve">SDGs in policy and </w:t>
      </w:r>
      <w:r w:rsidR="0053510C">
        <w:rPr>
          <w:rFonts w:ascii="Arial" w:hAnsi="Arial" w:eastAsia="Times New Roman"/>
        </w:rPr>
        <w:t>where/how</w:t>
      </w:r>
      <w:r w:rsidRPr="00D74321" w:rsidR="0053510C">
        <w:rPr>
          <w:rFonts w:ascii="Arial" w:hAnsi="Arial" w:eastAsia="Times New Roman"/>
        </w:rPr>
        <w:t xml:space="preserve"> </w:t>
      </w:r>
      <w:r w:rsidRPr="00D74321">
        <w:rPr>
          <w:rFonts w:ascii="Arial" w:hAnsi="Arial" w:eastAsia="Times New Roman"/>
        </w:rPr>
        <w:t>satellite data can</w:t>
      </w:r>
      <w:r w:rsidR="0053510C">
        <w:rPr>
          <w:rFonts w:ascii="Arial" w:hAnsi="Arial" w:eastAsia="Times New Roman"/>
        </w:rPr>
        <w:t xml:space="preserve"> (or cannot)</w:t>
      </w:r>
      <w:r w:rsidRPr="00D74321">
        <w:rPr>
          <w:rFonts w:ascii="Arial" w:hAnsi="Arial" w:eastAsia="Times New Roman"/>
        </w:rPr>
        <w:t xml:space="preserve"> provide a</w:t>
      </w:r>
      <w:r w:rsidR="0053510C">
        <w:rPr>
          <w:rFonts w:ascii="Arial" w:hAnsi="Arial" w:eastAsia="Times New Roman"/>
        </w:rPr>
        <w:t xml:space="preserve"> meaningful</w:t>
      </w:r>
      <w:r w:rsidRPr="00D74321">
        <w:rPr>
          <w:rFonts w:ascii="Arial" w:hAnsi="Arial" w:eastAsia="Times New Roman"/>
        </w:rPr>
        <w:t xml:space="preserve"> impact</w:t>
      </w:r>
    </w:p>
    <w:p w:rsidR="002237B9" w:rsidP="002237B9" w:rsidRDefault="002237B9" w14:paraId="30789A04" w14:textId="0892A6F0">
      <w:pPr>
        <w:numPr>
          <w:ilvl w:val="0"/>
          <w:numId w:val="5"/>
        </w:numPr>
        <w:suppressAutoHyphens w:val="0"/>
        <w:spacing w:after="0" w:line="240" w:lineRule="auto"/>
        <w:textAlignment w:val="auto"/>
        <w:rPr>
          <w:rFonts w:ascii="Arial" w:hAnsi="Arial" w:eastAsia="Times New Roman"/>
        </w:rPr>
      </w:pPr>
      <w:r w:rsidRPr="00D74321">
        <w:rPr>
          <w:rFonts w:ascii="Arial" w:hAnsi="Arial" w:eastAsia="Times New Roman"/>
        </w:rPr>
        <w:t>Ethical use of data and managing privacy issues</w:t>
      </w:r>
      <w:r w:rsidR="000069F0">
        <w:rPr>
          <w:rFonts w:ascii="Arial" w:hAnsi="Arial" w:eastAsia="Times New Roman"/>
        </w:rPr>
        <w:t xml:space="preserve"> and wider security concerns</w:t>
      </w:r>
    </w:p>
    <w:p w:rsidR="002E0FD2" w:rsidP="002237B9" w:rsidRDefault="0011700C" w14:paraId="26C58A7C" w14:textId="63D466EA">
      <w:pPr>
        <w:numPr>
          <w:ilvl w:val="0"/>
          <w:numId w:val="5"/>
        </w:numPr>
        <w:suppressAutoHyphens w:val="0"/>
        <w:spacing w:after="0" w:line="240" w:lineRule="auto"/>
        <w:textAlignment w:val="auto"/>
        <w:rPr>
          <w:rFonts w:ascii="Arial" w:hAnsi="Arial" w:eastAsia="Times New Roman"/>
        </w:rPr>
      </w:pPr>
      <w:r>
        <w:rPr>
          <w:rFonts w:ascii="Arial" w:hAnsi="Arial" w:eastAsia="Times New Roman"/>
        </w:rPr>
        <w:t xml:space="preserve">Managing </w:t>
      </w:r>
      <w:r w:rsidR="00845773">
        <w:rPr>
          <w:rFonts w:ascii="Arial" w:hAnsi="Arial" w:eastAsia="Times New Roman"/>
        </w:rPr>
        <w:t>IP</w:t>
      </w:r>
      <w:r w:rsidR="00521B0A">
        <w:rPr>
          <w:rFonts w:ascii="Arial" w:hAnsi="Arial" w:eastAsia="Times New Roman"/>
        </w:rPr>
        <w:t>, licensing</w:t>
      </w:r>
      <w:r>
        <w:rPr>
          <w:rFonts w:ascii="Arial" w:hAnsi="Arial" w:eastAsia="Times New Roman"/>
        </w:rPr>
        <w:t>, export/import of technology/services</w:t>
      </w:r>
      <w:r w:rsidR="009B6E0F">
        <w:rPr>
          <w:rFonts w:ascii="Arial" w:hAnsi="Arial" w:eastAsia="Times New Roman"/>
        </w:rPr>
        <w:t xml:space="preserve"> and building trust between user and supplier</w:t>
      </w:r>
    </w:p>
    <w:p w:rsidR="00AB6275" w:rsidP="002237B9" w:rsidRDefault="00AB6275" w14:paraId="667CFDF1" w14:textId="6F00C506">
      <w:pPr>
        <w:numPr>
          <w:ilvl w:val="0"/>
          <w:numId w:val="5"/>
        </w:numPr>
        <w:suppressAutoHyphens w:val="0"/>
        <w:spacing w:after="0" w:line="240" w:lineRule="auto"/>
        <w:textAlignment w:val="auto"/>
        <w:rPr>
          <w:rFonts w:ascii="Arial" w:hAnsi="Arial" w:eastAsia="Times New Roman"/>
        </w:rPr>
      </w:pPr>
      <w:r>
        <w:rPr>
          <w:rFonts w:ascii="Arial" w:hAnsi="Arial" w:eastAsia="Times New Roman"/>
        </w:rPr>
        <w:t>Building in decision metrics to guide the processes</w:t>
      </w:r>
    </w:p>
    <w:p w:rsidRPr="00D74321" w:rsidR="000362F7" w:rsidP="002237B9" w:rsidRDefault="000362F7" w14:paraId="3245BE98" w14:textId="77777777">
      <w:pPr>
        <w:numPr>
          <w:ilvl w:val="0"/>
          <w:numId w:val="5"/>
        </w:numPr>
        <w:suppressAutoHyphens w:val="0"/>
        <w:spacing w:after="0" w:line="240" w:lineRule="auto"/>
        <w:textAlignment w:val="auto"/>
        <w:rPr>
          <w:rFonts w:ascii="Arial" w:hAnsi="Arial" w:eastAsia="Times New Roman"/>
        </w:rPr>
      </w:pPr>
    </w:p>
    <w:p w:rsidRPr="00267DA8" w:rsidR="002237B9" w:rsidP="002237B9" w:rsidRDefault="002237B9" w14:paraId="1DB9490C" w14:textId="77777777">
      <w:pPr>
        <w:pStyle w:val="ListParagraph"/>
        <w:autoSpaceDE w:val="0"/>
        <w:rPr>
          <w:rFonts w:ascii="Arial" w:hAnsi="Arial" w:cs="Arial"/>
        </w:rPr>
      </w:pPr>
    </w:p>
    <w:p w:rsidRPr="005107C0" w:rsidR="2C7FC21C" w:rsidP="2C7FC21C" w:rsidRDefault="2C7FC21C" w14:paraId="539EE19C" w14:textId="0D1418A1">
      <w:pPr>
        <w:spacing w:after="60"/>
        <w:rPr>
          <w:rFonts w:ascii="Arial" w:hAnsi="Arial"/>
          <w:highlight w:val="green"/>
        </w:rPr>
      </w:pPr>
      <w:r w:rsidRPr="2C7FC21C">
        <w:rPr>
          <w:rFonts w:ascii="Arial" w:hAnsi="Arial"/>
        </w:rPr>
        <w:t xml:space="preserve">Modules should extract </w:t>
      </w:r>
      <w:r w:rsidRPr="00C9305B">
        <w:rPr>
          <w:rFonts w:ascii="Arial" w:hAnsi="Arial"/>
        </w:rPr>
        <w:t>knowledge and findings from existing IPP projects, using them as case studies wherever possible.</w:t>
      </w:r>
    </w:p>
    <w:p w:rsidR="2C7FC21C" w:rsidP="2C7FC21C" w:rsidRDefault="2C7FC21C" w14:paraId="201FCD2D" w14:textId="33C52D40">
      <w:pPr>
        <w:spacing w:after="0" w:line="240" w:lineRule="auto"/>
        <w:rPr>
          <w:rFonts w:ascii="Arial" w:hAnsi="Arial"/>
        </w:rPr>
      </w:pPr>
    </w:p>
    <w:p w:rsidR="000E09B8" w:rsidP="002237B9" w:rsidRDefault="2C7FC21C" w14:paraId="736E292F" w14:textId="7CF4B80D">
      <w:pPr>
        <w:autoSpaceDE w:val="0"/>
        <w:spacing w:after="0" w:line="240" w:lineRule="auto"/>
        <w:rPr>
          <w:rFonts w:ascii="Arial" w:hAnsi="Arial"/>
        </w:rPr>
      </w:pPr>
      <w:r w:rsidRPr="2C7FC21C">
        <w:rPr>
          <w:rFonts w:ascii="Arial" w:hAnsi="Arial"/>
        </w:rPr>
        <w:t xml:space="preserve">A board of international partners (from DAC list countries) </w:t>
      </w:r>
      <w:r w:rsidR="00E65070">
        <w:rPr>
          <w:rFonts w:ascii="Arial" w:hAnsi="Arial"/>
        </w:rPr>
        <w:t>c</w:t>
      </w:r>
      <w:r w:rsidRPr="2C7FC21C">
        <w:rPr>
          <w:rFonts w:ascii="Arial" w:hAnsi="Arial"/>
        </w:rPr>
        <w:t xml:space="preserve">ould be </w:t>
      </w:r>
      <w:r w:rsidR="00E65070">
        <w:rPr>
          <w:rFonts w:ascii="Arial" w:hAnsi="Arial"/>
        </w:rPr>
        <w:t xml:space="preserve">considered for </w:t>
      </w:r>
      <w:r w:rsidR="00733F7E">
        <w:rPr>
          <w:rFonts w:ascii="Arial" w:hAnsi="Arial"/>
        </w:rPr>
        <w:t xml:space="preserve">involvement </w:t>
      </w:r>
      <w:r w:rsidRPr="2C7FC21C">
        <w:rPr>
          <w:rFonts w:ascii="Arial" w:hAnsi="Arial"/>
        </w:rPr>
        <w:t>in the development of the course.</w:t>
      </w:r>
    </w:p>
    <w:p w:rsidR="000E09B8" w:rsidP="002237B9" w:rsidRDefault="000E09B8" w14:paraId="4A19B0FF" w14:textId="3BE535F4">
      <w:pPr>
        <w:autoSpaceDE w:val="0"/>
        <w:spacing w:after="0" w:line="240" w:lineRule="auto"/>
        <w:rPr>
          <w:rFonts w:ascii="Arial" w:hAnsi="Arial"/>
        </w:rPr>
      </w:pPr>
    </w:p>
    <w:p w:rsidR="2C7FC21C" w:rsidP="2C7FC21C" w:rsidRDefault="00413820" w14:paraId="1AB482BE" w14:textId="677EA0B8">
      <w:pPr>
        <w:spacing w:after="0" w:line="240" w:lineRule="auto"/>
        <w:rPr>
          <w:rFonts w:ascii="Arial" w:hAnsi="Arial"/>
        </w:rPr>
      </w:pPr>
      <w:r>
        <w:rPr>
          <w:rFonts w:ascii="Arial" w:hAnsi="Arial"/>
        </w:rPr>
        <w:t xml:space="preserve">Consider how you will deliver the </w:t>
      </w:r>
      <w:r w:rsidR="007C201C">
        <w:rPr>
          <w:rFonts w:ascii="Arial" w:hAnsi="Arial"/>
        </w:rPr>
        <w:t>modules</w:t>
      </w:r>
      <w:r>
        <w:rPr>
          <w:rFonts w:ascii="Arial" w:hAnsi="Arial"/>
        </w:rPr>
        <w:t xml:space="preserve">, will they be online, </w:t>
      </w:r>
      <w:r w:rsidR="00C9305B">
        <w:rPr>
          <w:rFonts w:ascii="Arial" w:hAnsi="Arial"/>
        </w:rPr>
        <w:t>face to face</w:t>
      </w:r>
      <w:r>
        <w:rPr>
          <w:rFonts w:ascii="Arial" w:hAnsi="Arial"/>
        </w:rPr>
        <w:t xml:space="preserve"> or a </w:t>
      </w:r>
      <w:r w:rsidR="00E25299">
        <w:rPr>
          <w:rFonts w:ascii="Arial" w:hAnsi="Arial"/>
        </w:rPr>
        <w:t>blend</w:t>
      </w:r>
      <w:r>
        <w:rPr>
          <w:rFonts w:ascii="Arial" w:hAnsi="Arial"/>
        </w:rPr>
        <w:t>.</w:t>
      </w:r>
    </w:p>
    <w:p w:rsidR="00413820" w:rsidP="2C7FC21C" w:rsidRDefault="00413820" w14:paraId="283E1FD5" w14:textId="77777777">
      <w:pPr>
        <w:spacing w:after="0" w:line="240" w:lineRule="auto"/>
        <w:rPr>
          <w:rFonts w:ascii="Arial" w:hAnsi="Arial"/>
        </w:rPr>
      </w:pPr>
    </w:p>
    <w:p w:rsidR="2C7FC21C" w:rsidP="2C7FC21C" w:rsidRDefault="2C7FC21C" w14:paraId="4E44923B" w14:textId="0A340F08">
      <w:pPr>
        <w:pStyle w:val="Heading2"/>
        <w:rPr>
          <w:rFonts w:ascii="Arial" w:hAnsi="Arial" w:cs="Arial"/>
          <w:sz w:val="24"/>
          <w:szCs w:val="24"/>
        </w:rPr>
      </w:pPr>
      <w:bookmarkStart w:name="_Toc30416858" w:id="9"/>
      <w:r w:rsidRPr="2C7FC21C">
        <w:rPr>
          <w:rFonts w:ascii="Arial" w:hAnsi="Arial" w:cs="Arial"/>
          <w:sz w:val="24"/>
          <w:szCs w:val="24"/>
        </w:rPr>
        <w:t>2.2 Requirements for the proposal:</w:t>
      </w:r>
      <w:bookmarkEnd w:id="9"/>
    </w:p>
    <w:p w:rsidRPr="00267DA8" w:rsidR="002237B9" w:rsidP="002237B9" w:rsidRDefault="002237B9" w14:paraId="107403D2" w14:textId="77777777">
      <w:pPr>
        <w:autoSpaceDE w:val="0"/>
        <w:spacing w:after="0" w:line="240" w:lineRule="auto"/>
        <w:rPr>
          <w:rFonts w:ascii="Arial" w:hAnsi="Arial"/>
        </w:rPr>
      </w:pPr>
    </w:p>
    <w:p w:rsidRPr="00267DA8" w:rsidR="002237B9" w:rsidP="002237B9" w:rsidRDefault="00FC34CA" w14:paraId="4DC347B6" w14:textId="2FF4FF72">
      <w:pPr>
        <w:autoSpaceDE w:val="0"/>
        <w:spacing w:after="0" w:line="240" w:lineRule="auto"/>
        <w:rPr>
          <w:rFonts w:ascii="Arial" w:hAnsi="Arial"/>
        </w:rPr>
      </w:pPr>
      <w:r w:rsidRPr="00267DA8">
        <w:rPr>
          <w:rFonts w:ascii="Arial" w:hAnsi="Arial"/>
        </w:rPr>
        <w:t>Your</w:t>
      </w:r>
      <w:r w:rsidRPr="00267DA8" w:rsidR="002237B9">
        <w:rPr>
          <w:rFonts w:ascii="Arial" w:hAnsi="Arial"/>
        </w:rPr>
        <w:t xml:space="preserve"> proposal for th</w:t>
      </w:r>
      <w:r w:rsidRPr="00267DA8">
        <w:rPr>
          <w:rFonts w:ascii="Arial" w:hAnsi="Arial"/>
        </w:rPr>
        <w:t>is</w:t>
      </w:r>
      <w:r w:rsidRPr="00267DA8" w:rsidR="002237B9">
        <w:rPr>
          <w:rFonts w:ascii="Arial" w:hAnsi="Arial"/>
        </w:rPr>
        <w:t xml:space="preserve"> Discovery Phase should:</w:t>
      </w:r>
    </w:p>
    <w:p w:rsidRPr="00267DA8" w:rsidR="002237B9" w:rsidP="002237B9" w:rsidRDefault="002237B9" w14:paraId="57A2E257" w14:textId="77777777">
      <w:pPr>
        <w:autoSpaceDE w:val="0"/>
        <w:spacing w:after="0" w:line="240" w:lineRule="auto"/>
        <w:rPr>
          <w:rFonts w:ascii="Arial" w:hAnsi="Arial"/>
        </w:rPr>
      </w:pPr>
    </w:p>
    <w:p w:rsidR="002B680B" w:rsidP="00FD190C" w:rsidRDefault="002B680B" w14:paraId="2C048B1F" w14:textId="6DCEC557">
      <w:pPr>
        <w:pStyle w:val="ListParagraph"/>
        <w:numPr>
          <w:ilvl w:val="0"/>
          <w:numId w:val="5"/>
        </w:numPr>
        <w:suppressAutoHyphens w:val="0"/>
        <w:autoSpaceDE w:val="0"/>
        <w:textAlignment w:val="auto"/>
        <w:rPr>
          <w:rFonts w:ascii="Arial" w:hAnsi="Arial" w:cs="Arial"/>
          <w:color w:val="auto"/>
          <w:sz w:val="22"/>
          <w:szCs w:val="22"/>
        </w:rPr>
      </w:pPr>
      <w:r>
        <w:rPr>
          <w:rFonts w:ascii="Arial" w:hAnsi="Arial" w:cs="Arial"/>
          <w:color w:val="auto"/>
          <w:sz w:val="22"/>
          <w:szCs w:val="22"/>
        </w:rPr>
        <w:t xml:space="preserve">provide appropriate </w:t>
      </w:r>
      <w:r w:rsidRPr="00267DA8">
        <w:rPr>
          <w:rFonts w:ascii="Arial" w:hAnsi="Arial" w:cs="Arial"/>
          <w:color w:val="auto"/>
          <w:sz w:val="22"/>
          <w:szCs w:val="22"/>
        </w:rPr>
        <w:t xml:space="preserve">evidence that there is </w:t>
      </w:r>
      <w:r>
        <w:rPr>
          <w:rFonts w:ascii="Arial" w:hAnsi="Arial" w:cs="Arial"/>
          <w:color w:val="auto"/>
          <w:sz w:val="22"/>
          <w:szCs w:val="22"/>
        </w:rPr>
        <w:t>both</w:t>
      </w:r>
      <w:r w:rsidRPr="00267DA8">
        <w:rPr>
          <w:rFonts w:ascii="Arial" w:hAnsi="Arial" w:cs="Arial"/>
          <w:color w:val="auto"/>
          <w:sz w:val="22"/>
          <w:szCs w:val="22"/>
        </w:rPr>
        <w:t xml:space="preserve"> </w:t>
      </w:r>
      <w:r>
        <w:rPr>
          <w:rFonts w:ascii="Arial" w:hAnsi="Arial" w:cs="Arial"/>
          <w:color w:val="auto"/>
          <w:sz w:val="22"/>
          <w:szCs w:val="22"/>
        </w:rPr>
        <w:t xml:space="preserve">a </w:t>
      </w:r>
      <w:r w:rsidRPr="00267DA8">
        <w:rPr>
          <w:rFonts w:ascii="Arial" w:hAnsi="Arial" w:cs="Arial"/>
          <w:color w:val="auto"/>
          <w:sz w:val="22"/>
          <w:szCs w:val="22"/>
        </w:rPr>
        <w:t xml:space="preserve">need and </w:t>
      </w:r>
      <w:r w:rsidR="007E3431">
        <w:rPr>
          <w:rFonts w:ascii="Arial" w:hAnsi="Arial" w:cs="Arial"/>
          <w:color w:val="auto"/>
          <w:sz w:val="22"/>
          <w:szCs w:val="22"/>
        </w:rPr>
        <w:t xml:space="preserve">potential </w:t>
      </w:r>
      <w:r w:rsidRPr="00267DA8">
        <w:rPr>
          <w:rFonts w:ascii="Arial" w:hAnsi="Arial" w:cs="Arial"/>
          <w:color w:val="auto"/>
          <w:sz w:val="22"/>
          <w:szCs w:val="22"/>
        </w:rPr>
        <w:t xml:space="preserve">interest </w:t>
      </w:r>
      <w:r w:rsidR="007E3431">
        <w:rPr>
          <w:rFonts w:ascii="Arial" w:hAnsi="Arial" w:cs="Arial"/>
          <w:color w:val="auto"/>
          <w:sz w:val="22"/>
          <w:szCs w:val="22"/>
        </w:rPr>
        <w:t>in</w:t>
      </w:r>
      <w:r w:rsidRPr="00267DA8">
        <w:rPr>
          <w:rFonts w:ascii="Arial" w:hAnsi="Arial" w:cs="Arial"/>
          <w:color w:val="auto"/>
          <w:sz w:val="22"/>
          <w:szCs w:val="22"/>
        </w:rPr>
        <w:t xml:space="preserve"> attend</w:t>
      </w:r>
      <w:r w:rsidR="007E3431">
        <w:rPr>
          <w:rFonts w:ascii="Arial" w:hAnsi="Arial" w:cs="Arial"/>
          <w:color w:val="auto"/>
          <w:sz w:val="22"/>
          <w:szCs w:val="22"/>
        </w:rPr>
        <w:t>ing</w:t>
      </w:r>
      <w:r w:rsidRPr="00267DA8">
        <w:rPr>
          <w:rFonts w:ascii="Arial" w:hAnsi="Arial" w:cs="Arial"/>
          <w:color w:val="auto"/>
          <w:sz w:val="22"/>
          <w:szCs w:val="22"/>
        </w:rPr>
        <w:t xml:space="preserve"> the course </w:t>
      </w:r>
    </w:p>
    <w:p w:rsidRPr="00267DA8" w:rsidR="00FD190C" w:rsidP="00FD190C" w:rsidRDefault="00FD190C" w14:paraId="6B971190" w14:textId="084A78AF">
      <w:pPr>
        <w:pStyle w:val="ListParagraph"/>
        <w:numPr>
          <w:ilvl w:val="0"/>
          <w:numId w:val="5"/>
        </w:numPr>
        <w:suppressAutoHyphens w:val="0"/>
        <w:autoSpaceDE w:val="0"/>
        <w:textAlignment w:val="auto"/>
        <w:rPr>
          <w:rFonts w:ascii="Arial" w:hAnsi="Arial" w:cs="Arial"/>
          <w:color w:val="auto"/>
          <w:sz w:val="22"/>
          <w:szCs w:val="22"/>
        </w:rPr>
      </w:pPr>
      <w:r w:rsidRPr="00267DA8">
        <w:rPr>
          <w:rFonts w:ascii="Arial" w:hAnsi="Arial" w:cs="Arial"/>
          <w:color w:val="auto"/>
          <w:sz w:val="22"/>
          <w:szCs w:val="22"/>
        </w:rPr>
        <w:t>detail how the Discovery Phase (scoping</w:t>
      </w:r>
      <w:r>
        <w:rPr>
          <w:rFonts w:ascii="Arial" w:hAnsi="Arial" w:cs="Arial"/>
          <w:color w:val="auto"/>
          <w:sz w:val="22"/>
          <w:szCs w:val="22"/>
        </w:rPr>
        <w:t xml:space="preserve">, </w:t>
      </w:r>
      <w:r w:rsidRPr="00267DA8">
        <w:rPr>
          <w:rFonts w:ascii="Arial" w:hAnsi="Arial" w:cs="Arial"/>
          <w:color w:val="auto"/>
          <w:sz w:val="22"/>
          <w:szCs w:val="22"/>
        </w:rPr>
        <w:t>design</w:t>
      </w:r>
      <w:r>
        <w:rPr>
          <w:rFonts w:ascii="Arial" w:hAnsi="Arial" w:cs="Arial"/>
          <w:color w:val="auto"/>
          <w:sz w:val="22"/>
          <w:szCs w:val="22"/>
        </w:rPr>
        <w:t xml:space="preserve"> and testing</w:t>
      </w:r>
      <w:r w:rsidRPr="00267DA8">
        <w:rPr>
          <w:rFonts w:ascii="Arial" w:hAnsi="Arial" w:cs="Arial"/>
          <w:color w:val="auto"/>
          <w:sz w:val="22"/>
          <w:szCs w:val="22"/>
        </w:rPr>
        <w:t>) will be run and what the outputs will be;</w:t>
      </w:r>
    </w:p>
    <w:p w:rsidR="002237B9" w:rsidP="002237B9" w:rsidRDefault="002237B9" w14:paraId="7C923310" w14:textId="50D1217A">
      <w:pPr>
        <w:pStyle w:val="ListParagraph"/>
        <w:numPr>
          <w:ilvl w:val="0"/>
          <w:numId w:val="5"/>
        </w:numPr>
        <w:suppressAutoHyphens w:val="0"/>
        <w:autoSpaceDE w:val="0"/>
        <w:textAlignment w:val="auto"/>
        <w:rPr>
          <w:rFonts w:ascii="Arial" w:hAnsi="Arial" w:cs="Arial"/>
          <w:color w:val="auto"/>
          <w:sz w:val="22"/>
          <w:szCs w:val="22"/>
        </w:rPr>
      </w:pPr>
      <w:r w:rsidRPr="00267DA8">
        <w:rPr>
          <w:rFonts w:ascii="Arial" w:hAnsi="Arial" w:cs="Arial"/>
          <w:color w:val="auto"/>
          <w:sz w:val="22"/>
          <w:szCs w:val="22"/>
        </w:rPr>
        <w:t>detail how modules will be selected and how modules will be designed;</w:t>
      </w:r>
    </w:p>
    <w:p w:rsidRPr="005C193C" w:rsidR="005C193C" w:rsidP="005C193C" w:rsidRDefault="005C193C" w14:paraId="01FE2648" w14:textId="2D716243">
      <w:pPr>
        <w:pStyle w:val="ListParagraph"/>
        <w:numPr>
          <w:ilvl w:val="0"/>
          <w:numId w:val="5"/>
        </w:numPr>
        <w:suppressAutoHyphens w:val="0"/>
        <w:autoSpaceDE w:val="0"/>
        <w:textAlignment w:val="auto"/>
        <w:rPr>
          <w:rFonts w:ascii="Arial" w:hAnsi="Arial" w:cs="Arial"/>
          <w:color w:val="auto"/>
          <w:sz w:val="22"/>
          <w:szCs w:val="22"/>
        </w:rPr>
      </w:pPr>
      <w:r w:rsidRPr="00267DA8">
        <w:rPr>
          <w:rFonts w:ascii="Arial" w:hAnsi="Arial" w:cs="Arial"/>
          <w:color w:val="auto"/>
          <w:sz w:val="22"/>
          <w:szCs w:val="22"/>
        </w:rPr>
        <w:t xml:space="preserve">detail how modules will be </w:t>
      </w:r>
      <w:r>
        <w:rPr>
          <w:rFonts w:ascii="Arial" w:hAnsi="Arial" w:cs="Arial"/>
          <w:color w:val="auto"/>
          <w:sz w:val="22"/>
          <w:szCs w:val="22"/>
        </w:rPr>
        <w:t>tested</w:t>
      </w:r>
      <w:r w:rsidRPr="00267DA8">
        <w:rPr>
          <w:rFonts w:ascii="Arial" w:hAnsi="Arial" w:cs="Arial"/>
          <w:color w:val="auto"/>
          <w:sz w:val="22"/>
          <w:szCs w:val="22"/>
        </w:rPr>
        <w:t>;</w:t>
      </w:r>
    </w:p>
    <w:p w:rsidRPr="00267DA8" w:rsidR="002237B9" w:rsidP="002237B9" w:rsidRDefault="003D2F7B" w14:paraId="0FBDF45C" w14:textId="37B57099">
      <w:pPr>
        <w:pStyle w:val="ListParagraph"/>
        <w:numPr>
          <w:ilvl w:val="0"/>
          <w:numId w:val="5"/>
        </w:numPr>
        <w:suppressAutoHyphens w:val="0"/>
        <w:autoSpaceDE w:val="0"/>
        <w:textAlignment w:val="auto"/>
        <w:rPr>
          <w:rFonts w:ascii="Arial" w:hAnsi="Arial" w:cs="Arial"/>
          <w:color w:val="auto"/>
          <w:sz w:val="22"/>
          <w:szCs w:val="22"/>
        </w:rPr>
      </w:pPr>
      <w:r w:rsidRPr="00267DA8">
        <w:rPr>
          <w:rFonts w:ascii="Arial" w:hAnsi="Arial" w:cs="Arial"/>
          <w:color w:val="auto"/>
          <w:sz w:val="22"/>
          <w:szCs w:val="22"/>
        </w:rPr>
        <w:t xml:space="preserve">provide </w:t>
      </w:r>
      <w:r w:rsidRPr="00267DA8" w:rsidR="002237B9">
        <w:rPr>
          <w:rFonts w:ascii="Arial" w:hAnsi="Arial" w:cs="Arial"/>
          <w:color w:val="auto"/>
          <w:sz w:val="22"/>
          <w:szCs w:val="22"/>
        </w:rPr>
        <w:t xml:space="preserve">a </w:t>
      </w:r>
      <w:r w:rsidRPr="00267DA8" w:rsidR="00736F9B">
        <w:rPr>
          <w:rFonts w:ascii="Arial" w:hAnsi="Arial" w:cs="Arial"/>
          <w:color w:val="auto"/>
          <w:sz w:val="22"/>
          <w:szCs w:val="22"/>
        </w:rPr>
        <w:t xml:space="preserve">basic </w:t>
      </w:r>
      <w:r w:rsidRPr="00267DA8" w:rsidR="002237B9">
        <w:rPr>
          <w:rFonts w:ascii="Arial" w:hAnsi="Arial" w:cs="Arial"/>
          <w:color w:val="auto"/>
          <w:sz w:val="22"/>
          <w:szCs w:val="22"/>
        </w:rPr>
        <w:t xml:space="preserve">plan of </w:t>
      </w:r>
      <w:r w:rsidRPr="00267DA8" w:rsidR="00736F9B">
        <w:rPr>
          <w:rFonts w:ascii="Arial" w:hAnsi="Arial" w:cs="Arial"/>
          <w:color w:val="auto"/>
          <w:sz w:val="22"/>
          <w:szCs w:val="22"/>
        </w:rPr>
        <w:t>the Operational Phase -</w:t>
      </w:r>
      <w:r w:rsidR="00B34DAF">
        <w:rPr>
          <w:rFonts w:ascii="Arial" w:hAnsi="Arial" w:cs="Arial"/>
          <w:color w:val="auto"/>
          <w:sz w:val="22"/>
          <w:szCs w:val="22"/>
        </w:rPr>
        <w:t xml:space="preserve"> </w:t>
      </w:r>
      <w:r w:rsidRPr="00267DA8" w:rsidR="002237B9">
        <w:rPr>
          <w:rFonts w:ascii="Arial" w:hAnsi="Arial" w:cs="Arial"/>
          <w:color w:val="auto"/>
          <w:sz w:val="22"/>
          <w:szCs w:val="22"/>
        </w:rPr>
        <w:t>who the course will target and how they will attend</w:t>
      </w:r>
      <w:r w:rsidR="00B34DAF">
        <w:rPr>
          <w:rFonts w:ascii="Arial" w:hAnsi="Arial" w:cs="Arial"/>
          <w:color w:val="auto"/>
          <w:sz w:val="22"/>
          <w:szCs w:val="22"/>
        </w:rPr>
        <w:t xml:space="preserve"> and how you will select them</w:t>
      </w:r>
      <w:r w:rsidRPr="00267DA8" w:rsidR="002237B9">
        <w:rPr>
          <w:rFonts w:ascii="Arial" w:hAnsi="Arial" w:cs="Arial"/>
          <w:color w:val="auto"/>
          <w:sz w:val="22"/>
          <w:szCs w:val="22"/>
        </w:rPr>
        <w:t>;</w:t>
      </w:r>
    </w:p>
    <w:p w:rsidRPr="00267DA8" w:rsidR="00F50E49" w:rsidP="00F50E49" w:rsidRDefault="00F50E49" w14:paraId="7537BAE0" w14:textId="77777777">
      <w:pPr>
        <w:pStyle w:val="ListParagraph"/>
        <w:numPr>
          <w:ilvl w:val="0"/>
          <w:numId w:val="5"/>
        </w:numPr>
        <w:suppressAutoHyphens w:val="0"/>
        <w:autoSpaceDE w:val="0"/>
        <w:textAlignment w:val="auto"/>
        <w:rPr>
          <w:rFonts w:ascii="Arial" w:hAnsi="Arial" w:cs="Arial"/>
          <w:color w:val="auto"/>
          <w:sz w:val="22"/>
          <w:szCs w:val="22"/>
        </w:rPr>
      </w:pPr>
      <w:r w:rsidRPr="00267DA8">
        <w:rPr>
          <w:rFonts w:ascii="Arial" w:hAnsi="Arial" w:cs="Arial"/>
          <w:color w:val="auto"/>
          <w:sz w:val="22"/>
          <w:szCs w:val="22"/>
        </w:rPr>
        <w:t>detail the expertise in both design and delivery of programmes that develop the capacity/ skills of professionals related to satellite data;</w:t>
      </w:r>
    </w:p>
    <w:p w:rsidRPr="00267DA8" w:rsidR="00F50E49" w:rsidP="00F50E49" w:rsidRDefault="00F50E49" w14:paraId="759E0176" w14:textId="2B59C59D">
      <w:pPr>
        <w:pStyle w:val="ListParagraph"/>
        <w:numPr>
          <w:ilvl w:val="0"/>
          <w:numId w:val="5"/>
        </w:numPr>
        <w:suppressAutoHyphens w:val="0"/>
        <w:autoSpaceDE w:val="0"/>
        <w:textAlignment w:val="auto"/>
        <w:rPr>
          <w:rFonts w:ascii="Arial" w:hAnsi="Arial" w:cs="Arial"/>
          <w:color w:val="auto"/>
          <w:sz w:val="22"/>
          <w:szCs w:val="22"/>
        </w:rPr>
      </w:pPr>
      <w:r w:rsidRPr="00267DA8">
        <w:rPr>
          <w:rFonts w:ascii="Arial" w:hAnsi="Arial" w:cs="Arial"/>
          <w:color w:val="auto"/>
          <w:sz w:val="22"/>
          <w:szCs w:val="22"/>
        </w:rPr>
        <w:t>provide detail of previous experience of working</w:t>
      </w:r>
      <w:r w:rsidR="004C4921">
        <w:rPr>
          <w:rFonts w:ascii="Arial" w:hAnsi="Arial" w:cs="Arial"/>
          <w:color w:val="auto"/>
          <w:sz w:val="22"/>
          <w:szCs w:val="22"/>
        </w:rPr>
        <w:t xml:space="preserve"> and educating</w:t>
      </w:r>
      <w:r w:rsidRPr="00267DA8">
        <w:rPr>
          <w:rFonts w:ascii="Arial" w:hAnsi="Arial" w:cs="Arial"/>
          <w:color w:val="auto"/>
          <w:sz w:val="22"/>
          <w:szCs w:val="22"/>
        </w:rPr>
        <w:t xml:space="preserve"> in </w:t>
      </w:r>
      <w:r w:rsidRPr="009F043A">
        <w:rPr>
          <w:rFonts w:ascii="Arial" w:hAnsi="Arial" w:cs="Arial"/>
          <w:color w:val="auto"/>
          <w:sz w:val="22"/>
          <w:szCs w:val="22"/>
        </w:rPr>
        <w:t>DAC list</w:t>
      </w:r>
      <w:r w:rsidRPr="00267DA8">
        <w:rPr>
          <w:rFonts w:ascii="Arial" w:hAnsi="Arial" w:cs="Arial"/>
          <w:color w:val="auto"/>
          <w:sz w:val="22"/>
          <w:szCs w:val="22"/>
        </w:rPr>
        <w:t xml:space="preserve"> countries;</w:t>
      </w:r>
    </w:p>
    <w:p w:rsidR="00263541" w:rsidP="007575FA" w:rsidRDefault="00263541" w14:paraId="5A69E294" w14:textId="2FF981A6">
      <w:pPr>
        <w:pStyle w:val="ListParagraph"/>
        <w:numPr>
          <w:ilvl w:val="0"/>
          <w:numId w:val="5"/>
        </w:numPr>
        <w:suppressAutoHyphens w:val="0"/>
        <w:autoSpaceDE w:val="0"/>
        <w:textAlignment w:val="auto"/>
        <w:rPr>
          <w:rFonts w:ascii="Arial" w:hAnsi="Arial" w:cs="Arial"/>
          <w:color w:val="auto"/>
          <w:sz w:val="22"/>
          <w:szCs w:val="22"/>
        </w:rPr>
      </w:pPr>
      <w:r>
        <w:rPr>
          <w:rFonts w:ascii="Arial" w:hAnsi="Arial" w:cs="Arial"/>
          <w:color w:val="auto"/>
          <w:sz w:val="22"/>
          <w:szCs w:val="22"/>
        </w:rPr>
        <w:t xml:space="preserve">show </w:t>
      </w:r>
      <w:r w:rsidR="006C4CB2">
        <w:rPr>
          <w:rFonts w:ascii="Arial" w:hAnsi="Arial" w:cs="Arial"/>
          <w:color w:val="auto"/>
          <w:sz w:val="22"/>
          <w:szCs w:val="22"/>
        </w:rPr>
        <w:t xml:space="preserve">a </w:t>
      </w:r>
      <w:r>
        <w:rPr>
          <w:rFonts w:ascii="Arial" w:hAnsi="Arial" w:cs="Arial"/>
          <w:color w:val="auto"/>
          <w:sz w:val="22"/>
          <w:szCs w:val="22"/>
        </w:rPr>
        <w:t xml:space="preserve">clear </w:t>
      </w:r>
      <w:r w:rsidR="006C4CB2">
        <w:rPr>
          <w:rFonts w:ascii="Arial" w:hAnsi="Arial" w:cs="Arial"/>
          <w:color w:val="auto"/>
          <w:sz w:val="22"/>
          <w:szCs w:val="22"/>
        </w:rPr>
        <w:t xml:space="preserve">route to </w:t>
      </w:r>
      <w:r>
        <w:rPr>
          <w:rFonts w:ascii="Arial" w:hAnsi="Arial" w:cs="Arial"/>
          <w:color w:val="auto"/>
          <w:sz w:val="22"/>
          <w:szCs w:val="22"/>
        </w:rPr>
        <w:t>impact</w:t>
      </w:r>
      <w:r w:rsidR="006C4CB2">
        <w:rPr>
          <w:rFonts w:ascii="Arial" w:hAnsi="Arial" w:cs="Arial"/>
          <w:color w:val="auto"/>
          <w:sz w:val="22"/>
          <w:szCs w:val="22"/>
        </w:rPr>
        <w:t xml:space="preserve"> for</w:t>
      </w:r>
      <w:r>
        <w:rPr>
          <w:rFonts w:ascii="Arial" w:hAnsi="Arial" w:cs="Arial"/>
          <w:color w:val="auto"/>
          <w:sz w:val="22"/>
          <w:szCs w:val="22"/>
        </w:rPr>
        <w:t xml:space="preserve"> </w:t>
      </w:r>
      <w:r w:rsidR="00C40603">
        <w:rPr>
          <w:rFonts w:ascii="Arial" w:hAnsi="Arial" w:cs="Arial"/>
          <w:color w:val="auto"/>
          <w:sz w:val="22"/>
          <w:szCs w:val="22"/>
        </w:rPr>
        <w:t>D</w:t>
      </w:r>
      <w:r w:rsidR="00A57843">
        <w:rPr>
          <w:rFonts w:ascii="Arial" w:hAnsi="Arial" w:cs="Arial"/>
          <w:color w:val="auto"/>
          <w:sz w:val="22"/>
          <w:szCs w:val="22"/>
        </w:rPr>
        <w:t>AC</w:t>
      </w:r>
      <w:r w:rsidR="00C40603">
        <w:rPr>
          <w:rFonts w:ascii="Arial" w:hAnsi="Arial" w:cs="Arial"/>
          <w:color w:val="auto"/>
          <w:sz w:val="22"/>
          <w:szCs w:val="22"/>
        </w:rPr>
        <w:t xml:space="preserve"> list country organisations</w:t>
      </w:r>
      <w:r w:rsidR="006C4CB2">
        <w:rPr>
          <w:rFonts w:ascii="Arial" w:hAnsi="Arial" w:cs="Arial"/>
          <w:color w:val="auto"/>
          <w:sz w:val="22"/>
          <w:szCs w:val="22"/>
        </w:rPr>
        <w:t>;</w:t>
      </w:r>
    </w:p>
    <w:p w:rsidRPr="00267DA8" w:rsidR="002237B9" w:rsidP="007575FA" w:rsidRDefault="007575FA" w14:paraId="05543788" w14:textId="5AE595DB">
      <w:pPr>
        <w:pStyle w:val="ListParagraph"/>
        <w:numPr>
          <w:ilvl w:val="0"/>
          <w:numId w:val="5"/>
        </w:numPr>
        <w:suppressAutoHyphens w:val="0"/>
        <w:autoSpaceDE w:val="0"/>
        <w:textAlignment w:val="auto"/>
        <w:rPr>
          <w:rFonts w:ascii="Arial" w:hAnsi="Arial" w:cs="Arial"/>
          <w:color w:val="auto"/>
          <w:sz w:val="22"/>
          <w:szCs w:val="22"/>
        </w:rPr>
      </w:pPr>
      <w:r w:rsidRPr="00267DA8">
        <w:rPr>
          <w:rFonts w:ascii="Arial" w:hAnsi="Arial" w:cs="Arial"/>
          <w:color w:val="auto"/>
          <w:sz w:val="22"/>
          <w:szCs w:val="22"/>
        </w:rPr>
        <w:t>provid</w:t>
      </w:r>
      <w:r w:rsidRPr="00267DA8">
        <w:rPr>
          <w:rFonts w:ascii="Arial" w:hAnsi="Arial" w:cs="Arial"/>
          <w:color w:val="auto"/>
        </w:rPr>
        <w:t xml:space="preserve">e </w:t>
      </w:r>
      <w:r w:rsidRPr="00267DA8" w:rsidR="002237B9">
        <w:rPr>
          <w:rFonts w:ascii="Arial" w:hAnsi="Arial" w:cs="Arial"/>
          <w:color w:val="auto"/>
        </w:rPr>
        <w:t>a plan for sustainability after the Operational Phase (</w:t>
      </w:r>
      <w:r w:rsidR="00D8093D">
        <w:rPr>
          <w:rFonts w:ascii="Arial" w:hAnsi="Arial" w:cs="Arial"/>
          <w:color w:val="auto"/>
        </w:rPr>
        <w:t xml:space="preserve">show </w:t>
      </w:r>
      <w:r w:rsidRPr="00267DA8" w:rsidR="002237B9">
        <w:rPr>
          <w:rFonts w:ascii="Arial" w:hAnsi="Arial" w:cs="Arial"/>
          <w:color w:val="auto"/>
        </w:rPr>
        <w:t xml:space="preserve">the course </w:t>
      </w:r>
      <w:r w:rsidR="00D8093D">
        <w:rPr>
          <w:rFonts w:ascii="Arial" w:hAnsi="Arial" w:cs="Arial"/>
          <w:color w:val="auto"/>
        </w:rPr>
        <w:t>can</w:t>
      </w:r>
      <w:r w:rsidR="00E70627">
        <w:rPr>
          <w:rFonts w:ascii="Arial" w:hAnsi="Arial" w:cs="Arial"/>
          <w:color w:val="auto"/>
        </w:rPr>
        <w:t xml:space="preserve"> </w:t>
      </w:r>
      <w:r w:rsidRPr="00267DA8" w:rsidR="00E70627">
        <w:rPr>
          <w:rFonts w:ascii="Arial" w:hAnsi="Arial" w:cs="Arial"/>
          <w:color w:val="auto"/>
        </w:rPr>
        <w:t>continue</w:t>
      </w:r>
      <w:r w:rsidR="00E70627">
        <w:rPr>
          <w:rFonts w:ascii="Arial" w:hAnsi="Arial" w:cs="Arial"/>
          <w:color w:val="auto"/>
        </w:rPr>
        <w:t xml:space="preserve"> </w:t>
      </w:r>
      <w:r w:rsidR="00D8093D">
        <w:rPr>
          <w:rFonts w:ascii="Arial" w:hAnsi="Arial" w:cs="Arial"/>
          <w:color w:val="auto"/>
        </w:rPr>
        <w:t>on a</w:t>
      </w:r>
      <w:r w:rsidR="00006AA2">
        <w:rPr>
          <w:rFonts w:ascii="Arial" w:hAnsi="Arial" w:cs="Arial"/>
          <w:color w:val="auto"/>
        </w:rPr>
        <w:t xml:space="preserve"> commercial basis </w:t>
      </w:r>
      <w:r w:rsidRPr="00267DA8" w:rsidR="002237B9">
        <w:rPr>
          <w:rFonts w:ascii="Arial" w:hAnsi="Arial" w:cs="Arial"/>
          <w:color w:val="auto"/>
        </w:rPr>
        <w:t xml:space="preserve">after IPP </w:t>
      </w:r>
      <w:r w:rsidR="00DF3D74">
        <w:rPr>
          <w:rFonts w:ascii="Arial" w:hAnsi="Arial" w:cs="Arial"/>
          <w:color w:val="auto"/>
        </w:rPr>
        <w:t xml:space="preserve">grant </w:t>
      </w:r>
      <w:r w:rsidRPr="00267DA8" w:rsidR="002237B9">
        <w:rPr>
          <w:rFonts w:ascii="Arial" w:hAnsi="Arial" w:cs="Arial"/>
          <w:color w:val="auto"/>
        </w:rPr>
        <w:t>funding</w:t>
      </w:r>
      <w:r w:rsidR="00DF3D74">
        <w:rPr>
          <w:rFonts w:ascii="Arial" w:hAnsi="Arial" w:cs="Arial"/>
          <w:color w:val="auto"/>
        </w:rPr>
        <w:t xml:space="preserve"> ends</w:t>
      </w:r>
      <w:r w:rsidRPr="00267DA8" w:rsidR="002237B9">
        <w:rPr>
          <w:rFonts w:ascii="Arial" w:hAnsi="Arial" w:cs="Arial"/>
          <w:color w:val="auto"/>
        </w:rPr>
        <w:t xml:space="preserve">); </w:t>
      </w:r>
    </w:p>
    <w:p w:rsidR="002237B9" w:rsidP="002237B9" w:rsidRDefault="2C7FC21C" w14:paraId="44BDC5E8" w14:textId="1B63E2AA">
      <w:pPr>
        <w:pStyle w:val="ListParagraph"/>
        <w:numPr>
          <w:ilvl w:val="0"/>
          <w:numId w:val="5"/>
        </w:numPr>
        <w:suppressAutoHyphens w:val="0"/>
        <w:textAlignment w:val="auto"/>
        <w:rPr>
          <w:rFonts w:ascii="Arial" w:hAnsi="Arial" w:cs="Arial"/>
          <w:color w:val="auto"/>
          <w:sz w:val="22"/>
          <w:szCs w:val="22"/>
        </w:rPr>
      </w:pPr>
      <w:r w:rsidRPr="2C7FC21C">
        <w:rPr>
          <w:rFonts w:ascii="Arial" w:hAnsi="Arial" w:cs="Arial"/>
          <w:color w:val="auto"/>
          <w:sz w:val="22"/>
          <w:szCs w:val="22"/>
        </w:rPr>
        <w:t>provide an estimated cost of running the course per year (which will be refined during the Discovery Phase)</w:t>
      </w:r>
      <w:r w:rsidR="00611576">
        <w:rPr>
          <w:rFonts w:ascii="Arial" w:hAnsi="Arial" w:cs="Arial"/>
          <w:color w:val="auto"/>
          <w:sz w:val="22"/>
          <w:szCs w:val="22"/>
        </w:rPr>
        <w:t>;</w:t>
      </w:r>
    </w:p>
    <w:p w:rsidRPr="004A4D38" w:rsidR="00616301" w:rsidP="5937BE3A" w:rsidRDefault="5937BE3A" w14:paraId="71DA10C4" w14:textId="568FE2AF">
      <w:pPr>
        <w:pStyle w:val="ListParagraph"/>
        <w:numPr>
          <w:ilvl w:val="0"/>
          <w:numId w:val="5"/>
        </w:numPr>
        <w:suppressAutoHyphens w:val="0"/>
        <w:textAlignment w:val="auto"/>
        <w:rPr>
          <w:rFonts w:ascii="Arial" w:hAnsi="Arial" w:cs="Arial"/>
          <w:color w:val="auto"/>
          <w:sz w:val="22"/>
          <w:szCs w:val="22"/>
        </w:rPr>
      </w:pPr>
      <w:r w:rsidRPr="5937BE3A">
        <w:rPr>
          <w:rFonts w:ascii="Arial" w:hAnsi="Arial" w:cs="Arial"/>
          <w:color w:val="auto"/>
          <w:sz w:val="22"/>
          <w:szCs w:val="22"/>
        </w:rPr>
        <w:lastRenderedPageBreak/>
        <w:t>Show your ability to manage a project in line with standard IPP project-management practises.</w:t>
      </w:r>
    </w:p>
    <w:p w:rsidR="007615C8" w:rsidP="5937BE3A" w:rsidRDefault="5937BE3A" w14:paraId="5358AFB4" w14:textId="71CC26F0">
      <w:pPr>
        <w:pStyle w:val="ListParagraph"/>
        <w:numPr>
          <w:ilvl w:val="0"/>
          <w:numId w:val="5"/>
        </w:numPr>
        <w:suppressAutoHyphens w:val="0"/>
        <w:textAlignment w:val="auto"/>
        <w:rPr>
          <w:rFonts w:ascii="Arial" w:hAnsi="Arial" w:cs="Arial"/>
          <w:color w:val="auto"/>
          <w:sz w:val="22"/>
          <w:szCs w:val="22"/>
          <w:highlight w:val="green"/>
        </w:rPr>
      </w:pPr>
      <w:r w:rsidRPr="5937BE3A">
        <w:rPr>
          <w:rFonts w:ascii="Arial" w:hAnsi="Arial" w:cs="Arial"/>
          <w:color w:val="auto"/>
          <w:sz w:val="22"/>
          <w:szCs w:val="22"/>
        </w:rPr>
        <w:t>Show the ability to develop a separate UK focused module (scoped and funded by SSGP), which will be operated as a ~3-5 day standalone training activity using SSGP’s Introduction to Satellite Applications (ISAPs) as a model to build on.</w:t>
      </w:r>
    </w:p>
    <w:p w:rsidRPr="000B2BE3" w:rsidR="008F3F3A" w:rsidP="5937BE3A" w:rsidRDefault="008F3F3A" w14:paraId="2A7A1BBE" w14:textId="7446B808">
      <w:pPr>
        <w:suppressAutoHyphens w:val="0"/>
        <w:textAlignment w:val="auto"/>
        <w:rPr>
          <w:rFonts w:ascii="Arial" w:hAnsi="Arial"/>
        </w:rPr>
      </w:pPr>
    </w:p>
    <w:p w:rsidRPr="00267DA8" w:rsidR="004A4078" w:rsidP="5937BE3A" w:rsidRDefault="5937BE3A" w14:paraId="541E836F" w14:textId="10E65229">
      <w:pPr>
        <w:spacing w:after="0" w:line="240" w:lineRule="auto"/>
        <w:rPr>
          <w:rFonts w:ascii="Arial" w:hAnsi="Arial"/>
        </w:rPr>
      </w:pPr>
      <w:r w:rsidRPr="5937BE3A">
        <w:rPr>
          <w:rFonts w:ascii="Arial" w:hAnsi="Arial"/>
        </w:rPr>
        <w:t xml:space="preserve">Note that to achieve a </w:t>
      </w:r>
      <w:r w:rsidRPr="5937BE3A">
        <w:rPr>
          <w:rFonts w:ascii="Arial" w:hAnsi="Arial"/>
          <w:u w:val="single"/>
        </w:rPr>
        <w:t>sustainable</w:t>
      </w:r>
      <w:r w:rsidRPr="5937BE3A">
        <w:rPr>
          <w:rFonts w:ascii="Arial" w:hAnsi="Arial"/>
        </w:rPr>
        <w:t xml:space="preserve"> solution we might expect non-DAC list countries to also be able to attend the course. Examples of non-DAC list attendees include: government officials from developed countries (including UK e.g. SIN officials, fast streamers), officials from overseas and UK space agencies, NGOs, etc. However, IPP funding can only be used to pay for DAC list attendees / scholarships.</w:t>
      </w:r>
    </w:p>
    <w:p w:rsidRPr="00267DA8" w:rsidR="004A4078" w:rsidP="004A4078" w:rsidRDefault="004A4078" w14:paraId="31A52A2B" w14:textId="77777777">
      <w:pPr>
        <w:spacing w:after="0" w:line="240" w:lineRule="auto"/>
        <w:rPr>
          <w:rFonts w:ascii="Arial" w:hAnsi="Arial"/>
        </w:rPr>
      </w:pPr>
    </w:p>
    <w:p w:rsidRPr="00267DA8" w:rsidR="004A4078" w:rsidP="004A4078" w:rsidRDefault="004A4078" w14:paraId="284F7C3A" w14:textId="3AE2627E">
      <w:pPr>
        <w:autoSpaceDE w:val="0"/>
        <w:spacing w:after="0" w:line="240" w:lineRule="auto"/>
        <w:rPr>
          <w:rFonts w:ascii="Arial" w:hAnsi="Arial"/>
        </w:rPr>
      </w:pPr>
      <w:r w:rsidRPr="00267DA8">
        <w:rPr>
          <w:rFonts w:ascii="Arial" w:hAnsi="Arial"/>
        </w:rPr>
        <w:t>Standard project management monitoring tools will be expected</w:t>
      </w:r>
      <w:r w:rsidRPr="00267DA8" w:rsidR="00DB6F89">
        <w:rPr>
          <w:rFonts w:ascii="Arial" w:hAnsi="Arial"/>
        </w:rPr>
        <w:t xml:space="preserve"> throughout the life of the Discovery (and Operational) Phase. This </w:t>
      </w:r>
      <w:r w:rsidRPr="00267DA8" w:rsidR="009C3415">
        <w:rPr>
          <w:rFonts w:ascii="Arial" w:hAnsi="Arial"/>
        </w:rPr>
        <w:t>includes</w:t>
      </w:r>
      <w:r w:rsidRPr="00267DA8">
        <w:rPr>
          <w:rFonts w:ascii="Arial" w:hAnsi="Arial"/>
        </w:rPr>
        <w:t xml:space="preserve"> monthly updates, quarterly reviews, invoice reports to UKSA and reporting to Caribou Space on </w:t>
      </w:r>
      <w:r w:rsidR="00306920">
        <w:rPr>
          <w:rFonts w:ascii="Arial" w:hAnsi="Arial"/>
        </w:rPr>
        <w:t>M</w:t>
      </w:r>
      <w:r w:rsidRPr="00267DA8">
        <w:rPr>
          <w:rFonts w:ascii="Arial" w:hAnsi="Arial"/>
        </w:rPr>
        <w:t xml:space="preserve">onitoring and </w:t>
      </w:r>
      <w:r w:rsidR="00306920">
        <w:rPr>
          <w:rFonts w:ascii="Arial" w:hAnsi="Arial"/>
        </w:rPr>
        <w:t>E</w:t>
      </w:r>
      <w:r w:rsidRPr="00267DA8">
        <w:rPr>
          <w:rFonts w:ascii="Arial" w:hAnsi="Arial"/>
        </w:rPr>
        <w:t>valuation</w:t>
      </w:r>
      <w:r w:rsidRPr="00267DA8" w:rsidR="00DB6F89">
        <w:rPr>
          <w:rFonts w:ascii="Arial" w:hAnsi="Arial"/>
        </w:rPr>
        <w:t xml:space="preserve">. See sections </w:t>
      </w:r>
      <w:r w:rsidRPr="00267DA8" w:rsidR="00DC14A2">
        <w:rPr>
          <w:rFonts w:ascii="Arial" w:hAnsi="Arial"/>
        </w:rPr>
        <w:t xml:space="preserve">3 and 5 for further details. </w:t>
      </w:r>
    </w:p>
    <w:p w:rsidRPr="00267DA8" w:rsidR="004A4078" w:rsidP="004A4078" w:rsidRDefault="004A4078" w14:paraId="0C5D974A" w14:textId="77777777">
      <w:pPr>
        <w:autoSpaceDE w:val="0"/>
        <w:spacing w:after="0" w:line="240" w:lineRule="auto"/>
        <w:rPr>
          <w:rFonts w:ascii="Arial" w:hAnsi="Arial"/>
        </w:rPr>
      </w:pPr>
    </w:p>
    <w:p w:rsidRPr="00267DA8" w:rsidR="004A4078" w:rsidP="004A4078" w:rsidRDefault="004A4078" w14:paraId="106FC751" w14:textId="12590FCD">
      <w:pPr>
        <w:autoSpaceDE w:val="0"/>
        <w:spacing w:after="0" w:line="240" w:lineRule="auto"/>
        <w:rPr>
          <w:rFonts w:ascii="Arial" w:hAnsi="Arial"/>
        </w:rPr>
      </w:pPr>
      <w:r w:rsidRPr="00267DA8">
        <w:rPr>
          <w:rFonts w:ascii="Arial" w:hAnsi="Arial"/>
        </w:rPr>
        <w:t xml:space="preserve">Proposals </w:t>
      </w:r>
      <w:r w:rsidR="00E45992">
        <w:rPr>
          <w:rFonts w:ascii="Arial" w:hAnsi="Arial"/>
        </w:rPr>
        <w:t xml:space="preserve">for the Discovery Phase </w:t>
      </w:r>
      <w:r w:rsidRPr="00267DA8">
        <w:rPr>
          <w:rFonts w:ascii="Arial" w:hAnsi="Arial"/>
        </w:rPr>
        <w:t xml:space="preserve">will be submitted using the </w:t>
      </w:r>
      <w:r w:rsidRPr="00ED5961" w:rsidR="00F2394C">
        <w:rPr>
          <w:rFonts w:ascii="Arial" w:hAnsi="Arial"/>
        </w:rPr>
        <w:t>IPP SEDS_PPC A</w:t>
      </w:r>
      <w:r w:rsidRPr="00ED5961">
        <w:rPr>
          <w:rFonts w:ascii="Arial" w:hAnsi="Arial"/>
        </w:rPr>
        <w:t xml:space="preserve">pplication </w:t>
      </w:r>
      <w:r w:rsidRPr="00ED5961" w:rsidR="00F2394C">
        <w:rPr>
          <w:rFonts w:ascii="Arial" w:hAnsi="Arial"/>
        </w:rPr>
        <w:t>F</w:t>
      </w:r>
      <w:r w:rsidRPr="00ED5961">
        <w:rPr>
          <w:rFonts w:ascii="Arial" w:hAnsi="Arial"/>
        </w:rPr>
        <w:t>orm</w:t>
      </w:r>
      <w:r w:rsidR="00E45992">
        <w:rPr>
          <w:rFonts w:ascii="Arial" w:hAnsi="Arial"/>
        </w:rPr>
        <w:t>,</w:t>
      </w:r>
      <w:r w:rsidRPr="00267DA8">
        <w:rPr>
          <w:rFonts w:ascii="Arial" w:hAnsi="Arial"/>
        </w:rPr>
        <w:t xml:space="preserve"> including </w:t>
      </w:r>
      <w:r w:rsidR="00766C6F">
        <w:rPr>
          <w:rFonts w:ascii="Arial" w:hAnsi="Arial"/>
        </w:rPr>
        <w:t xml:space="preserve">a </w:t>
      </w:r>
      <w:r w:rsidRPr="00267DA8">
        <w:rPr>
          <w:rFonts w:ascii="Arial" w:hAnsi="Arial"/>
        </w:rPr>
        <w:t xml:space="preserve">budget breakdown and </w:t>
      </w:r>
      <w:r w:rsidR="00766C6F">
        <w:rPr>
          <w:rFonts w:ascii="Arial" w:hAnsi="Arial"/>
        </w:rPr>
        <w:t xml:space="preserve">a </w:t>
      </w:r>
      <w:r w:rsidRPr="00267DA8">
        <w:rPr>
          <w:rFonts w:ascii="Arial" w:hAnsi="Arial"/>
        </w:rPr>
        <w:t>theory of change</w:t>
      </w:r>
      <w:r w:rsidR="00766C6F">
        <w:rPr>
          <w:rFonts w:ascii="Arial" w:hAnsi="Arial"/>
        </w:rPr>
        <w:t xml:space="preserve"> (TOC)</w:t>
      </w:r>
      <w:r w:rsidRPr="00267DA8">
        <w:rPr>
          <w:rFonts w:ascii="Arial" w:hAnsi="Arial"/>
        </w:rPr>
        <w:t>.</w:t>
      </w:r>
    </w:p>
    <w:p w:rsidRPr="00267DA8" w:rsidR="004A4078" w:rsidP="2C7FC21C" w:rsidRDefault="004A4078" w14:paraId="580F0ACF" w14:textId="77777777">
      <w:pPr>
        <w:suppressAutoHyphens w:val="0"/>
        <w:textAlignment w:val="auto"/>
        <w:rPr>
          <w:rFonts w:ascii="Arial" w:hAnsi="Arial"/>
        </w:rPr>
      </w:pPr>
    </w:p>
    <w:p w:rsidR="2C7FC21C" w:rsidP="2C7FC21C" w:rsidRDefault="2C7FC21C" w14:paraId="6B8055ED" w14:textId="1CE0782A">
      <w:pPr>
        <w:pStyle w:val="Heading2"/>
        <w:rPr>
          <w:rFonts w:ascii="Arial" w:hAnsi="Arial" w:cs="Arial"/>
          <w:sz w:val="24"/>
          <w:szCs w:val="24"/>
        </w:rPr>
      </w:pPr>
      <w:bookmarkStart w:name="_Toc30416859" w:id="10"/>
      <w:r w:rsidRPr="2C7FC21C">
        <w:rPr>
          <w:rFonts w:ascii="Arial" w:hAnsi="Arial" w:cs="Arial"/>
          <w:sz w:val="24"/>
          <w:szCs w:val="24"/>
        </w:rPr>
        <w:t>2.4 Outputs from the Discovery Phase</w:t>
      </w:r>
      <w:bookmarkEnd w:id="10"/>
    </w:p>
    <w:p w:rsidR="2C7FC21C" w:rsidP="2C7FC21C" w:rsidRDefault="2C7FC21C" w14:paraId="6A1324DA" w14:textId="77777777">
      <w:pPr>
        <w:spacing w:after="0" w:line="240" w:lineRule="auto"/>
        <w:rPr>
          <w:rFonts w:ascii="Arial" w:hAnsi="Arial"/>
        </w:rPr>
      </w:pPr>
      <w:r w:rsidRPr="2C7FC21C">
        <w:rPr>
          <w:rFonts w:ascii="Arial" w:hAnsi="Arial"/>
        </w:rPr>
        <w:t>The Discovery Phase should deliver the following by March 2021:</w:t>
      </w:r>
    </w:p>
    <w:p w:rsidR="2C7FC21C" w:rsidP="2C7FC21C" w:rsidRDefault="2C7FC21C" w14:paraId="04A578B9" w14:textId="77777777">
      <w:pPr>
        <w:spacing w:after="0" w:line="240" w:lineRule="auto"/>
        <w:rPr>
          <w:rFonts w:ascii="Arial" w:hAnsi="Arial"/>
        </w:rPr>
      </w:pPr>
    </w:p>
    <w:p w:rsidR="2C7FC21C" w:rsidP="2C7FC21C" w:rsidRDefault="2C7FC21C" w14:paraId="6C027504" w14:textId="77777777">
      <w:pPr>
        <w:pStyle w:val="ListParagraph"/>
        <w:numPr>
          <w:ilvl w:val="0"/>
          <w:numId w:val="6"/>
        </w:numPr>
        <w:rPr>
          <w:rFonts w:ascii="Arial" w:hAnsi="Arial" w:cs="Arial"/>
          <w:color w:val="auto"/>
          <w:sz w:val="22"/>
          <w:szCs w:val="22"/>
        </w:rPr>
      </w:pPr>
      <w:r w:rsidRPr="2C7FC21C">
        <w:rPr>
          <w:rFonts w:ascii="Arial" w:hAnsi="Arial" w:cs="Arial"/>
          <w:color w:val="auto"/>
          <w:sz w:val="22"/>
          <w:szCs w:val="22"/>
        </w:rPr>
        <w:t>Evidence of an assessment on the current strengths and skills gaps of policy makers in relation to the use of satellite data;</w:t>
      </w:r>
    </w:p>
    <w:p w:rsidR="2C7FC21C" w:rsidP="2C7FC21C" w:rsidRDefault="2C7FC21C" w14:paraId="71EB8349" w14:textId="77777777">
      <w:pPr>
        <w:pStyle w:val="ListParagraph"/>
        <w:numPr>
          <w:ilvl w:val="0"/>
          <w:numId w:val="6"/>
        </w:numPr>
        <w:rPr>
          <w:rFonts w:ascii="Arial" w:hAnsi="Arial" w:cs="Arial"/>
          <w:color w:val="auto"/>
          <w:sz w:val="22"/>
          <w:szCs w:val="22"/>
        </w:rPr>
      </w:pPr>
      <w:r w:rsidRPr="2C7FC21C">
        <w:rPr>
          <w:rFonts w:ascii="Arial" w:hAnsi="Arial" w:cs="Arial"/>
          <w:color w:val="auto"/>
          <w:sz w:val="22"/>
          <w:szCs w:val="22"/>
        </w:rPr>
        <w:t>Evidence of interest and willingness by target audience to attend and complete the course/modules;</w:t>
      </w:r>
    </w:p>
    <w:p w:rsidR="2C7FC21C" w:rsidP="2C7FC21C" w:rsidRDefault="2C7FC21C" w14:paraId="2F24B438" w14:textId="77777777">
      <w:pPr>
        <w:pStyle w:val="ListParagraph"/>
        <w:numPr>
          <w:ilvl w:val="0"/>
          <w:numId w:val="6"/>
        </w:numPr>
        <w:rPr>
          <w:rFonts w:ascii="Arial" w:hAnsi="Arial" w:cs="Arial"/>
          <w:color w:val="auto"/>
          <w:sz w:val="22"/>
          <w:szCs w:val="22"/>
        </w:rPr>
      </w:pPr>
      <w:r w:rsidRPr="2C7FC21C">
        <w:rPr>
          <w:rFonts w:ascii="Arial" w:hAnsi="Arial" w:cs="Arial"/>
          <w:color w:val="auto"/>
          <w:sz w:val="22"/>
          <w:szCs w:val="22"/>
        </w:rPr>
        <w:t>Clear justification for the choice of modules and explicit learning objectives for each module;</w:t>
      </w:r>
    </w:p>
    <w:p w:rsidR="2C7FC21C" w:rsidP="2C7FC21C" w:rsidRDefault="2C7FC21C" w14:paraId="061D6B2F" w14:textId="2B0C846C">
      <w:pPr>
        <w:pStyle w:val="ListParagraph"/>
        <w:numPr>
          <w:ilvl w:val="0"/>
          <w:numId w:val="6"/>
        </w:numPr>
        <w:rPr>
          <w:rFonts w:ascii="Arial" w:hAnsi="Arial" w:cs="Arial"/>
          <w:color w:val="auto"/>
          <w:sz w:val="22"/>
          <w:szCs w:val="22"/>
        </w:rPr>
      </w:pPr>
      <w:r w:rsidRPr="2C7FC21C">
        <w:rPr>
          <w:rFonts w:ascii="Arial" w:hAnsi="Arial" w:cs="Arial"/>
          <w:color w:val="auto"/>
          <w:sz w:val="22"/>
          <w:szCs w:val="22"/>
        </w:rPr>
        <w:t>Completion of course/module design, including overview of the course, each module, course materials, certification or assessment plans;</w:t>
      </w:r>
    </w:p>
    <w:p w:rsidR="2C7FC21C" w:rsidP="2C7FC21C" w:rsidRDefault="2C7FC21C" w14:paraId="05EE4E5E" w14:textId="42E31EEE">
      <w:pPr>
        <w:pStyle w:val="ListParagraph"/>
        <w:numPr>
          <w:ilvl w:val="0"/>
          <w:numId w:val="6"/>
        </w:numPr>
        <w:rPr>
          <w:color w:val="auto"/>
          <w:sz w:val="22"/>
          <w:szCs w:val="22"/>
        </w:rPr>
      </w:pPr>
      <w:r w:rsidRPr="2C7FC21C">
        <w:rPr>
          <w:rFonts w:ascii="Arial" w:hAnsi="Arial" w:cs="Arial"/>
          <w:color w:val="auto"/>
          <w:sz w:val="22"/>
          <w:szCs w:val="22"/>
        </w:rPr>
        <w:t>Testing of a selection of courses;</w:t>
      </w:r>
    </w:p>
    <w:p w:rsidR="2C7FC21C" w:rsidP="2C7FC21C" w:rsidRDefault="2C7FC21C" w14:paraId="2D678EC5" w14:textId="4B2AD4A0">
      <w:pPr>
        <w:pStyle w:val="ListParagraph"/>
        <w:numPr>
          <w:ilvl w:val="0"/>
          <w:numId w:val="6"/>
        </w:numPr>
        <w:rPr>
          <w:rFonts w:ascii="Arial" w:hAnsi="Arial" w:cs="Arial"/>
          <w:color w:val="auto"/>
          <w:sz w:val="22"/>
          <w:szCs w:val="22"/>
        </w:rPr>
      </w:pPr>
      <w:r w:rsidRPr="2C7FC21C">
        <w:rPr>
          <w:rFonts w:ascii="Arial" w:hAnsi="Arial" w:cs="Arial"/>
          <w:color w:val="auto"/>
          <w:sz w:val="22"/>
          <w:szCs w:val="22"/>
        </w:rPr>
        <w:t>A Monitoring and Evaluation Plan and Logframe for how the learning outcomes of the course will be monitored and evaluated in the Operational Phase;</w:t>
      </w:r>
    </w:p>
    <w:p w:rsidR="2C7FC21C" w:rsidP="2C7FC21C" w:rsidRDefault="2C7FC21C" w14:paraId="167EA526" w14:textId="77777777">
      <w:pPr>
        <w:pStyle w:val="ListParagraph"/>
        <w:numPr>
          <w:ilvl w:val="0"/>
          <w:numId w:val="6"/>
        </w:numPr>
        <w:rPr>
          <w:rFonts w:ascii="Arial" w:hAnsi="Arial" w:cs="Arial"/>
          <w:color w:val="auto"/>
          <w:sz w:val="22"/>
          <w:szCs w:val="22"/>
        </w:rPr>
      </w:pPr>
      <w:r w:rsidRPr="2C7FC21C">
        <w:rPr>
          <w:rFonts w:ascii="Arial" w:hAnsi="Arial" w:cs="Arial"/>
          <w:color w:val="auto"/>
          <w:sz w:val="22"/>
          <w:szCs w:val="22"/>
        </w:rPr>
        <w:t>A proposed Sustainability Plan for the Operational Phase: covering at least the business plan of how you expect the course benefits will continue after the Operational Phase grant funding ends with clear milestones to reach sustainability by that point</w:t>
      </w:r>
    </w:p>
    <w:p w:rsidR="2C7FC21C" w:rsidP="2C7FC21C" w:rsidRDefault="2C7FC21C" w14:paraId="0DF75999" w14:textId="77777777">
      <w:pPr>
        <w:pStyle w:val="ListParagraph"/>
        <w:numPr>
          <w:ilvl w:val="0"/>
          <w:numId w:val="6"/>
        </w:numPr>
        <w:rPr>
          <w:rFonts w:ascii="Arial" w:hAnsi="Arial" w:cs="Arial"/>
          <w:color w:val="auto"/>
          <w:sz w:val="22"/>
          <w:szCs w:val="22"/>
        </w:rPr>
      </w:pPr>
      <w:r w:rsidRPr="2C7FC21C">
        <w:rPr>
          <w:rFonts w:ascii="Arial" w:hAnsi="Arial" w:cs="Arial"/>
          <w:color w:val="auto"/>
          <w:sz w:val="22"/>
          <w:szCs w:val="22"/>
        </w:rPr>
        <w:t>A clear understanding of the costs required to run the Operational Phase;</w:t>
      </w:r>
    </w:p>
    <w:p w:rsidR="2C7FC21C" w:rsidP="2C7FC21C" w:rsidRDefault="2C7FC21C" w14:paraId="7B8788E8" w14:textId="77777777">
      <w:pPr>
        <w:pStyle w:val="ListParagraph"/>
        <w:numPr>
          <w:ilvl w:val="0"/>
          <w:numId w:val="6"/>
        </w:numPr>
        <w:rPr>
          <w:rFonts w:ascii="Arial" w:hAnsi="Arial" w:cs="Arial"/>
          <w:color w:val="auto"/>
          <w:sz w:val="22"/>
          <w:szCs w:val="22"/>
        </w:rPr>
      </w:pPr>
      <w:r w:rsidRPr="2C7FC21C">
        <w:rPr>
          <w:rFonts w:ascii="Arial" w:hAnsi="Arial" w:cs="Arial"/>
          <w:color w:val="auto"/>
          <w:sz w:val="22"/>
          <w:szCs w:val="22"/>
        </w:rPr>
        <w:t>Submission of a proposal for the Operational Phase: including operational running of the course, with sufficient quality and detail to enable a yes / no decision to be made on future funding.</w:t>
      </w:r>
    </w:p>
    <w:p w:rsidR="2C7FC21C" w:rsidP="2C7FC21C" w:rsidRDefault="2C7FC21C" w14:paraId="2F08B38C" w14:textId="310A7352">
      <w:pPr>
        <w:rPr>
          <w:rFonts w:ascii="Arial" w:hAnsi="Arial"/>
        </w:rPr>
      </w:pPr>
    </w:p>
    <w:p w:rsidRPr="00267DA8" w:rsidR="002237B9" w:rsidP="002237B9" w:rsidRDefault="002237B9" w14:paraId="6846105A" w14:textId="2F1094A5">
      <w:pPr>
        <w:autoSpaceDE w:val="0"/>
        <w:spacing w:after="0" w:line="240" w:lineRule="auto"/>
        <w:rPr>
          <w:rFonts w:ascii="Arial" w:hAnsi="Arial"/>
        </w:rPr>
      </w:pPr>
    </w:p>
    <w:p w:rsidRPr="00A35BAC" w:rsidR="00256166" w:rsidP="2C7FC21C" w:rsidRDefault="2C7FC21C" w14:paraId="30EE1E36" w14:textId="7B9EE109">
      <w:pPr>
        <w:pStyle w:val="Heading2"/>
        <w:rPr>
          <w:rFonts w:ascii="Arial" w:hAnsi="Arial" w:cs="Arial"/>
          <w:sz w:val="24"/>
          <w:szCs w:val="24"/>
        </w:rPr>
      </w:pPr>
      <w:bookmarkStart w:name="_Toc23427445" w:id="11"/>
      <w:bookmarkStart w:name="_Toc27484014" w:id="12"/>
      <w:bookmarkStart w:name="_Toc30416860" w:id="13"/>
      <w:r w:rsidRPr="2C7FC21C">
        <w:rPr>
          <w:rFonts w:ascii="Arial" w:hAnsi="Arial" w:cs="Arial"/>
          <w:sz w:val="24"/>
          <w:szCs w:val="24"/>
        </w:rPr>
        <w:t>2.3 Expected Timings</w:t>
      </w:r>
      <w:bookmarkEnd w:id="11"/>
      <w:bookmarkEnd w:id="12"/>
      <w:bookmarkEnd w:id="13"/>
    </w:p>
    <w:p w:rsidRPr="00267DA8" w:rsidR="00256166" w:rsidP="00256166" w:rsidRDefault="00256166" w14:paraId="3A09D9EE" w14:textId="77777777">
      <w:pPr>
        <w:pStyle w:val="ListParagraph"/>
        <w:ind w:left="760"/>
        <w:rPr>
          <w:rFonts w:ascii="Arial" w:hAnsi="Arial" w:cs="Arial"/>
          <w:sz w:val="24"/>
          <w:szCs w:val="24"/>
        </w:rPr>
      </w:pPr>
    </w:p>
    <w:tbl>
      <w:tblPr>
        <w:tblW w:w="9016" w:type="dxa"/>
        <w:tblCellMar>
          <w:left w:w="10" w:type="dxa"/>
          <w:right w:w="10" w:type="dxa"/>
        </w:tblCellMar>
        <w:tblLook w:val="04A0" w:firstRow="1" w:lastRow="0" w:firstColumn="1" w:lastColumn="0" w:noHBand="0" w:noVBand="1"/>
      </w:tblPr>
      <w:tblGrid>
        <w:gridCol w:w="2925"/>
        <w:gridCol w:w="6091"/>
      </w:tblGrid>
      <w:tr w:rsidRPr="00267DA8" w:rsidR="00256166" w:rsidTr="6C66581A" w14:paraId="26F72F94" w14:textId="77777777">
        <w:tc>
          <w:tcPr>
            <w:tcW w:w="29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tcPr>
          <w:p w:rsidRPr="00267DA8" w:rsidR="00256166" w:rsidP="009F043A" w:rsidRDefault="00256166" w14:paraId="26FA50E9" w14:textId="77777777">
            <w:pPr>
              <w:spacing w:after="160" w:line="247" w:lineRule="auto"/>
              <w:rPr>
                <w:rFonts w:ascii="Arial" w:hAnsi="Arial"/>
                <w:b/>
                <w:bCs/>
              </w:rPr>
            </w:pPr>
            <w:r w:rsidRPr="00267DA8">
              <w:rPr>
                <w:rFonts w:ascii="Arial" w:hAnsi="Arial"/>
                <w:b/>
                <w:bCs/>
              </w:rPr>
              <w:t>Dates</w:t>
            </w:r>
          </w:p>
        </w:tc>
        <w:tc>
          <w:tcPr>
            <w:tcW w:w="60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tcPr>
          <w:p w:rsidRPr="00267DA8" w:rsidR="00256166" w:rsidP="009F043A" w:rsidRDefault="00256166" w14:paraId="6BFEBF20" w14:textId="77777777">
            <w:pPr>
              <w:spacing w:after="160" w:line="247" w:lineRule="auto"/>
              <w:rPr>
                <w:rFonts w:ascii="Arial" w:hAnsi="Arial"/>
                <w:b/>
                <w:bCs/>
              </w:rPr>
            </w:pPr>
            <w:r w:rsidRPr="00267DA8">
              <w:rPr>
                <w:rFonts w:ascii="Arial" w:hAnsi="Arial"/>
                <w:b/>
                <w:bCs/>
              </w:rPr>
              <w:t>Notes</w:t>
            </w:r>
          </w:p>
        </w:tc>
      </w:tr>
      <w:tr w:rsidRPr="00267DA8" w:rsidR="00256166" w:rsidTr="6C66581A" w14:paraId="4E0D8FAB" w14:textId="77777777">
        <w:tc>
          <w:tcPr>
            <w:tcW w:w="29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7DA8" w:rsidR="00256166" w:rsidP="6C66581A" w:rsidRDefault="5937BE3A" w14:paraId="73E90B77" w14:textId="3066E5D5">
            <w:pPr>
              <w:spacing w:after="160" w:line="247" w:lineRule="auto"/>
              <w:rPr>
                <w:rFonts w:ascii="Arial" w:hAnsi="Arial"/>
              </w:rPr>
            </w:pPr>
            <w:r w:rsidRPr="6C66581A" w:rsidR="6C66581A">
              <w:rPr>
                <w:rFonts w:ascii="Arial" w:hAnsi="Arial"/>
                <w:b w:val="1"/>
                <w:bCs w:val="1"/>
              </w:rPr>
              <w:t>7</w:t>
            </w:r>
            <w:r w:rsidRPr="6C66581A" w:rsidR="6C66581A">
              <w:rPr>
                <w:rFonts w:ascii="Arial" w:hAnsi="Arial"/>
                <w:b w:val="1"/>
                <w:bCs w:val="1"/>
                <w:vertAlign w:val="superscript"/>
              </w:rPr>
              <w:t>th</w:t>
            </w:r>
            <w:r w:rsidRPr="6C66581A" w:rsidR="6C66581A">
              <w:rPr>
                <w:rFonts w:ascii="Arial" w:hAnsi="Arial"/>
                <w:b w:val="1"/>
                <w:bCs w:val="1"/>
              </w:rPr>
              <w:t xml:space="preserve"> February 2020</w:t>
            </w:r>
          </w:p>
        </w:tc>
        <w:tc>
          <w:tcPr>
            <w:tcW w:w="60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7DA8" w:rsidR="00256166" w:rsidP="5937BE3A" w:rsidRDefault="5937BE3A" w14:paraId="4D9451A9" w14:textId="3C21AA7F">
            <w:pPr>
              <w:spacing w:after="160" w:line="247" w:lineRule="auto"/>
              <w:rPr>
                <w:rFonts w:ascii="Arial" w:hAnsi="Arial"/>
              </w:rPr>
            </w:pPr>
            <w:r w:rsidRPr="5937BE3A">
              <w:rPr>
                <w:rFonts w:ascii="Arial" w:hAnsi="Arial"/>
              </w:rPr>
              <w:t xml:space="preserve">IPP Call 3 ‘Satellite-enabled Data Services - Public Policy Course’ formally opens. </w:t>
            </w:r>
          </w:p>
        </w:tc>
      </w:tr>
      <w:tr w:rsidR="22B9943A" w:rsidTr="6C66581A" w14:paraId="6DE0F3C9" w14:textId="77777777">
        <w:tc>
          <w:tcPr>
            <w:tcW w:w="29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2B9943A" w:rsidP="5937BE3A" w:rsidRDefault="5937BE3A" w14:paraId="0376747C" w14:textId="113B2D14">
            <w:pPr>
              <w:spacing w:line="247" w:lineRule="auto"/>
              <w:rPr>
                <w:rFonts w:ascii="Arial" w:hAnsi="Arial"/>
                <w:b/>
                <w:bCs/>
              </w:rPr>
            </w:pPr>
            <w:r w:rsidRPr="5937BE3A">
              <w:rPr>
                <w:rFonts w:ascii="Arial" w:hAnsi="Arial"/>
                <w:b/>
                <w:bCs/>
              </w:rPr>
              <w:lastRenderedPageBreak/>
              <w:t>25</w:t>
            </w:r>
            <w:r w:rsidRPr="5937BE3A">
              <w:rPr>
                <w:rFonts w:ascii="Arial" w:hAnsi="Arial"/>
                <w:b/>
                <w:bCs/>
                <w:vertAlign w:val="superscript"/>
              </w:rPr>
              <w:t>th</w:t>
            </w:r>
            <w:r w:rsidRPr="5937BE3A">
              <w:rPr>
                <w:rFonts w:ascii="Arial" w:hAnsi="Arial"/>
                <w:b/>
                <w:bCs/>
              </w:rPr>
              <w:t xml:space="preserve"> February 2020</w:t>
            </w:r>
          </w:p>
        </w:tc>
        <w:tc>
          <w:tcPr>
            <w:tcW w:w="60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2B9943A" w:rsidP="5937BE3A" w:rsidRDefault="5937BE3A" w14:paraId="5B9A2064" w14:textId="19E95FCE">
            <w:pPr>
              <w:spacing w:line="247" w:lineRule="auto"/>
              <w:rPr>
                <w:rFonts w:ascii="Arial" w:hAnsi="Arial"/>
              </w:rPr>
            </w:pPr>
            <w:r w:rsidRPr="5937BE3A">
              <w:rPr>
                <w:rFonts w:ascii="Arial" w:hAnsi="Arial"/>
              </w:rPr>
              <w:t>Information and collaboration event. For interested parties to find out more about the Call and could collaborate with other organisations.</w:t>
            </w:r>
          </w:p>
          <w:p w:rsidR="22B9943A" w:rsidP="5937BE3A" w:rsidRDefault="5937BE3A" w14:paraId="4FCD1D79" w14:textId="12832BBA">
            <w:pPr>
              <w:spacing w:line="247" w:lineRule="auto"/>
              <w:rPr>
                <w:rFonts w:ascii="Arial" w:hAnsi="Arial"/>
              </w:rPr>
            </w:pPr>
            <w:r w:rsidRPr="6C66581A" w:rsidR="6C66581A">
              <w:rPr>
                <w:rFonts w:ascii="Arial" w:hAnsi="Arial"/>
              </w:rPr>
              <w:t xml:space="preserve">Ask </w:t>
            </w:r>
            <w:hyperlink r:id="Rf2c1a3d7b9584a54">
              <w:r w:rsidRPr="6C66581A" w:rsidR="6C66581A">
                <w:rPr>
                  <w:rStyle w:val="Hyperlink"/>
                  <w:rFonts w:ascii="Arial" w:hAnsi="Arial"/>
                </w:rPr>
                <w:t>IPP@ukspaceagency.gov.uk</w:t>
              </w:r>
            </w:hyperlink>
            <w:r w:rsidRPr="6C66581A" w:rsidR="6C66581A">
              <w:rPr>
                <w:rFonts w:ascii="Arial" w:hAnsi="Arial"/>
              </w:rPr>
              <w:t xml:space="preserve"> to be added our Basecamp Collaboration Site to receive updates about all IPP </w:t>
            </w:r>
            <w:r w:rsidRPr="6C66581A" w:rsidR="6C66581A">
              <w:rPr>
                <w:rFonts w:ascii="Arial" w:hAnsi="Arial"/>
              </w:rPr>
              <w:t>calls and</w:t>
            </w:r>
            <w:r w:rsidRPr="6C66581A" w:rsidR="6C66581A">
              <w:rPr>
                <w:rFonts w:ascii="Arial" w:hAnsi="Arial"/>
              </w:rPr>
              <w:t xml:space="preserve"> have the opportunity to post messages.</w:t>
            </w:r>
          </w:p>
        </w:tc>
      </w:tr>
      <w:tr w:rsidR="2DC89F4C" w:rsidTr="6C66581A" w14:paraId="60587CF1" w14:textId="77777777">
        <w:tc>
          <w:tcPr>
            <w:tcW w:w="29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DC89F4C" w:rsidP="5937BE3A" w:rsidRDefault="5937BE3A" w14:paraId="3707102A" w14:textId="1516C021">
            <w:pPr>
              <w:spacing w:line="247" w:lineRule="auto"/>
              <w:rPr>
                <w:rStyle w:val="eop"/>
                <w:rFonts w:ascii="Arial" w:hAnsi="Arial"/>
                <w:b/>
                <w:bCs/>
                <w:color w:val="000000" w:themeColor="text1"/>
              </w:rPr>
            </w:pPr>
            <w:r w:rsidRPr="5937BE3A">
              <w:rPr>
                <w:rStyle w:val="eop"/>
                <w:rFonts w:ascii="Arial" w:hAnsi="Arial"/>
                <w:b/>
                <w:bCs/>
                <w:color w:val="000000" w:themeColor="text1"/>
              </w:rPr>
              <w:t>13</w:t>
            </w:r>
            <w:r w:rsidRPr="5937BE3A">
              <w:rPr>
                <w:rStyle w:val="eop"/>
                <w:rFonts w:ascii="Arial" w:hAnsi="Arial"/>
                <w:b/>
                <w:bCs/>
                <w:color w:val="000000" w:themeColor="text1"/>
                <w:vertAlign w:val="superscript"/>
              </w:rPr>
              <w:t>th</w:t>
            </w:r>
            <w:r w:rsidRPr="5937BE3A">
              <w:rPr>
                <w:rStyle w:val="eop"/>
                <w:rFonts w:ascii="Arial" w:hAnsi="Arial"/>
                <w:b/>
                <w:bCs/>
                <w:color w:val="000000" w:themeColor="text1"/>
              </w:rPr>
              <w:t xml:space="preserve"> March 2020</w:t>
            </w:r>
          </w:p>
        </w:tc>
        <w:tc>
          <w:tcPr>
            <w:tcW w:w="60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DC89F4C" w:rsidP="5937BE3A" w:rsidRDefault="5937BE3A" w14:paraId="75CCEDCE" w14:textId="57E187BF">
            <w:pPr>
              <w:spacing w:line="247" w:lineRule="auto"/>
              <w:rPr>
                <w:rStyle w:val="eop"/>
                <w:rFonts w:ascii="Arial" w:hAnsi="Arial"/>
                <w:color w:val="000000" w:themeColor="text1"/>
              </w:rPr>
            </w:pPr>
            <w:r w:rsidRPr="5937BE3A">
              <w:rPr>
                <w:rStyle w:val="eop"/>
                <w:rFonts w:ascii="Arial" w:hAnsi="Arial"/>
                <w:color w:val="000000" w:themeColor="text1"/>
              </w:rPr>
              <w:t>Submit Expression of Interest.</w:t>
            </w:r>
          </w:p>
        </w:tc>
      </w:tr>
      <w:tr w:rsidRPr="00267DA8" w:rsidR="00256166" w:rsidTr="6C66581A" w14:paraId="1B5BF22F" w14:textId="77777777">
        <w:tc>
          <w:tcPr>
            <w:tcW w:w="29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7DA8" w:rsidR="00256166" w:rsidP="5937BE3A" w:rsidRDefault="5937BE3A" w14:paraId="794D73B3" w14:textId="2B4A3DDE">
            <w:pPr>
              <w:spacing w:after="160" w:line="247" w:lineRule="auto"/>
              <w:rPr>
                <w:rFonts w:ascii="Arial" w:hAnsi="Arial" w:eastAsia="Arial"/>
              </w:rPr>
            </w:pPr>
            <w:r w:rsidRPr="5937BE3A">
              <w:rPr>
                <w:rStyle w:val="eop"/>
                <w:rFonts w:ascii="Arial" w:hAnsi="Arial" w:eastAsia="Arial"/>
                <w:b/>
                <w:bCs/>
                <w:color w:val="000000" w:themeColor="text1"/>
              </w:rPr>
              <w:t>Midnight 2</w:t>
            </w:r>
            <w:r w:rsidRPr="5937BE3A">
              <w:rPr>
                <w:rStyle w:val="eop"/>
                <w:rFonts w:ascii="Arial" w:hAnsi="Arial" w:eastAsia="Arial"/>
                <w:b/>
                <w:bCs/>
                <w:color w:val="000000" w:themeColor="text1"/>
                <w:vertAlign w:val="superscript"/>
              </w:rPr>
              <w:t>nd</w:t>
            </w:r>
            <w:r w:rsidRPr="5937BE3A">
              <w:rPr>
                <w:rStyle w:val="eop"/>
                <w:rFonts w:ascii="Arial" w:hAnsi="Arial" w:eastAsia="Arial"/>
                <w:b/>
                <w:bCs/>
                <w:color w:val="000000" w:themeColor="text1"/>
              </w:rPr>
              <w:t xml:space="preserve"> April 2020</w:t>
            </w:r>
          </w:p>
        </w:tc>
        <w:tc>
          <w:tcPr>
            <w:tcW w:w="60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7DA8" w:rsidR="00256166" w:rsidP="5937BE3A" w:rsidRDefault="5937BE3A" w14:paraId="2B5C9F67" w14:textId="77777777">
            <w:pPr>
              <w:spacing w:after="160" w:line="247" w:lineRule="auto"/>
              <w:rPr>
                <w:rFonts w:ascii="Arial" w:hAnsi="Arial"/>
              </w:rPr>
            </w:pPr>
            <w:r w:rsidRPr="5937BE3A">
              <w:rPr>
                <w:rStyle w:val="eop"/>
                <w:rFonts w:ascii="Arial" w:hAnsi="Arial"/>
                <w:color w:val="000000" w:themeColor="text1"/>
              </w:rPr>
              <w:t>Call closes, acknowledgment of application receipt</w:t>
            </w:r>
          </w:p>
        </w:tc>
      </w:tr>
      <w:tr w:rsidRPr="00267DA8" w:rsidR="00256166" w:rsidTr="6C66581A" w14:paraId="7F360253" w14:textId="77777777">
        <w:tc>
          <w:tcPr>
            <w:tcW w:w="29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7DA8" w:rsidR="00256166" w:rsidP="009F043A" w:rsidRDefault="00256166" w14:paraId="3166BEA8" w14:textId="77777777">
            <w:pPr>
              <w:spacing w:after="160" w:line="247" w:lineRule="auto"/>
              <w:rPr>
                <w:rFonts w:ascii="Arial" w:hAnsi="Arial"/>
                <w:b/>
                <w:bCs/>
              </w:rPr>
            </w:pPr>
            <w:r w:rsidRPr="00267DA8">
              <w:rPr>
                <w:rFonts w:ascii="Arial" w:hAnsi="Arial"/>
                <w:b/>
                <w:bCs/>
              </w:rPr>
              <w:t xml:space="preserve">May 2020 </w:t>
            </w:r>
          </w:p>
        </w:tc>
        <w:tc>
          <w:tcPr>
            <w:tcW w:w="60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7DA8" w:rsidR="00256166" w:rsidP="009F043A" w:rsidRDefault="00256166" w14:paraId="4DACF4BE" w14:textId="77777777">
            <w:pPr>
              <w:spacing w:after="160" w:line="247" w:lineRule="auto"/>
              <w:rPr>
                <w:rFonts w:ascii="Arial" w:hAnsi="Arial"/>
              </w:rPr>
            </w:pPr>
            <w:r w:rsidRPr="00267DA8">
              <w:rPr>
                <w:rFonts w:ascii="Arial" w:hAnsi="Arial"/>
              </w:rPr>
              <w:t>Successful project put on grant</w:t>
            </w:r>
          </w:p>
        </w:tc>
      </w:tr>
      <w:tr w:rsidRPr="00267DA8" w:rsidR="00256166" w:rsidTr="6C66581A" w14:paraId="183CE5A0" w14:textId="77777777">
        <w:tc>
          <w:tcPr>
            <w:tcW w:w="29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7DA8" w:rsidR="00256166" w:rsidP="009F043A" w:rsidRDefault="00256166" w14:paraId="56041A2B" w14:textId="77777777">
            <w:pPr>
              <w:spacing w:after="160" w:line="247" w:lineRule="auto"/>
              <w:rPr>
                <w:rFonts w:ascii="Arial" w:hAnsi="Arial"/>
                <w:b/>
                <w:bCs/>
              </w:rPr>
            </w:pPr>
            <w:r w:rsidRPr="00267DA8">
              <w:rPr>
                <w:rFonts w:ascii="Arial" w:hAnsi="Arial"/>
                <w:b/>
                <w:bCs/>
              </w:rPr>
              <w:t>March 2021</w:t>
            </w:r>
          </w:p>
        </w:tc>
        <w:tc>
          <w:tcPr>
            <w:tcW w:w="60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7DA8" w:rsidR="00256166" w:rsidP="009F043A" w:rsidRDefault="00256166" w14:paraId="766CD2BD" w14:textId="77777777">
            <w:pPr>
              <w:suppressAutoHyphens w:val="0"/>
              <w:autoSpaceDE w:val="0"/>
              <w:textAlignment w:val="auto"/>
              <w:rPr>
                <w:rFonts w:ascii="Arial" w:hAnsi="Arial"/>
              </w:rPr>
            </w:pPr>
            <w:r w:rsidRPr="00267DA8">
              <w:rPr>
                <w:rFonts w:ascii="Arial" w:hAnsi="Arial"/>
              </w:rPr>
              <w:t>Project Discovery Phase close</w:t>
            </w:r>
          </w:p>
          <w:p w:rsidRPr="00267DA8" w:rsidR="00256166" w:rsidP="009F043A" w:rsidRDefault="00256166" w14:paraId="47DD84CF" w14:textId="77777777">
            <w:pPr>
              <w:spacing w:after="160" w:line="247" w:lineRule="auto"/>
              <w:rPr>
                <w:rFonts w:ascii="Arial" w:hAnsi="Arial"/>
              </w:rPr>
            </w:pPr>
          </w:p>
        </w:tc>
      </w:tr>
      <w:tr w:rsidRPr="00267DA8" w:rsidR="00256166" w:rsidTr="6C66581A" w14:paraId="6F68DD27" w14:textId="77777777">
        <w:tc>
          <w:tcPr>
            <w:tcW w:w="29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7DA8" w:rsidR="00256166" w:rsidP="009F043A" w:rsidRDefault="00256166" w14:paraId="7341D83B" w14:textId="77777777">
            <w:pPr>
              <w:spacing w:after="160" w:line="247" w:lineRule="auto"/>
              <w:rPr>
                <w:rFonts w:ascii="Arial" w:hAnsi="Arial"/>
                <w:b/>
                <w:bCs/>
              </w:rPr>
            </w:pPr>
            <w:r w:rsidRPr="00267DA8">
              <w:rPr>
                <w:rFonts w:ascii="Arial" w:hAnsi="Arial"/>
                <w:b/>
                <w:bCs/>
              </w:rPr>
              <w:t>April 2021</w:t>
            </w:r>
          </w:p>
        </w:tc>
        <w:tc>
          <w:tcPr>
            <w:tcW w:w="60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7DA8" w:rsidR="00256166" w:rsidP="009F043A" w:rsidRDefault="00256166" w14:paraId="4011369C" w14:textId="77777777">
            <w:pPr>
              <w:spacing w:after="160" w:line="247" w:lineRule="auto"/>
              <w:rPr>
                <w:rFonts w:ascii="Arial" w:hAnsi="Arial"/>
              </w:rPr>
            </w:pPr>
            <w:r w:rsidRPr="00267DA8">
              <w:rPr>
                <w:rFonts w:ascii="Arial" w:hAnsi="Arial"/>
              </w:rPr>
              <w:t>Decision on future funding for Operational Phase</w:t>
            </w:r>
          </w:p>
        </w:tc>
      </w:tr>
      <w:tr w:rsidRPr="00267DA8" w:rsidR="00256166" w:rsidTr="6C66581A" w14:paraId="50D43ABB" w14:textId="77777777">
        <w:tc>
          <w:tcPr>
            <w:tcW w:w="29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7DA8" w:rsidR="00256166" w:rsidP="009F043A" w:rsidRDefault="00256166" w14:paraId="24F9233F" w14:textId="77777777">
            <w:pPr>
              <w:spacing w:after="160" w:line="247" w:lineRule="auto"/>
              <w:rPr>
                <w:rFonts w:ascii="Arial" w:hAnsi="Arial"/>
                <w:b/>
                <w:bCs/>
              </w:rPr>
            </w:pPr>
            <w:r w:rsidRPr="00267DA8">
              <w:rPr>
                <w:rFonts w:ascii="Arial" w:hAnsi="Arial"/>
                <w:b/>
                <w:bCs/>
              </w:rPr>
              <w:t>May 2021</w:t>
            </w:r>
          </w:p>
        </w:tc>
        <w:tc>
          <w:tcPr>
            <w:tcW w:w="60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7DA8" w:rsidR="00256166" w:rsidP="009F043A" w:rsidRDefault="00256166" w14:paraId="04C9E7F4" w14:textId="77777777">
            <w:pPr>
              <w:spacing w:after="160" w:line="247" w:lineRule="auto"/>
              <w:rPr>
                <w:rFonts w:ascii="Arial" w:hAnsi="Arial"/>
              </w:rPr>
            </w:pPr>
            <w:r w:rsidRPr="00267DA8">
              <w:rPr>
                <w:rFonts w:ascii="Arial" w:hAnsi="Arial"/>
              </w:rPr>
              <w:t>Operational Phase for project begins</w:t>
            </w:r>
          </w:p>
        </w:tc>
      </w:tr>
    </w:tbl>
    <w:p w:rsidRPr="00267DA8" w:rsidR="00256166" w:rsidP="00256166" w:rsidRDefault="2C7FC21C" w14:paraId="78DDEF86" w14:textId="77777777">
      <w:pPr>
        <w:pStyle w:val="Heading2"/>
        <w:rPr>
          <w:rFonts w:ascii="Arial" w:hAnsi="Arial" w:cs="Arial"/>
          <w:b/>
          <w:sz w:val="24"/>
          <w:szCs w:val="24"/>
        </w:rPr>
      </w:pPr>
      <w:r w:rsidRPr="2C7FC21C">
        <w:rPr>
          <w:rFonts w:ascii="Arial" w:hAnsi="Arial" w:cs="Arial"/>
          <w:b/>
          <w:bCs/>
          <w:sz w:val="24"/>
          <w:szCs w:val="24"/>
        </w:rPr>
        <w:t xml:space="preserve"> </w:t>
      </w:r>
    </w:p>
    <w:p w:rsidRPr="00267DA8" w:rsidR="00256166" w:rsidP="002237B9" w:rsidRDefault="00256166" w14:paraId="2A234A5F" w14:textId="77777777">
      <w:pPr>
        <w:autoSpaceDE w:val="0"/>
        <w:spacing w:after="0" w:line="240" w:lineRule="auto"/>
        <w:rPr>
          <w:rFonts w:ascii="Arial" w:hAnsi="Arial"/>
        </w:rPr>
      </w:pPr>
    </w:p>
    <w:p w:rsidRPr="00267DA8" w:rsidR="002237B9" w:rsidP="002237B9" w:rsidRDefault="002237B9" w14:paraId="6EF7D106" w14:textId="77777777">
      <w:pPr>
        <w:spacing w:after="60"/>
        <w:rPr>
          <w:rFonts w:ascii="Arial" w:hAnsi="Arial"/>
        </w:rPr>
      </w:pPr>
    </w:p>
    <w:p w:rsidRPr="00267DA8" w:rsidR="002237B9" w:rsidP="002237B9" w:rsidRDefault="002237B9" w14:paraId="341ABE07" w14:textId="351ED702">
      <w:pPr>
        <w:pStyle w:val="Heading2"/>
        <w:rPr>
          <w:rFonts w:ascii="Arial" w:hAnsi="Arial" w:cs="Arial"/>
          <w:sz w:val="24"/>
          <w:szCs w:val="24"/>
        </w:rPr>
      </w:pPr>
      <w:bookmarkStart w:name="_Toc30416861" w:id="14"/>
      <w:r w:rsidRPr="00267DA8">
        <w:rPr>
          <w:rFonts w:ascii="Arial" w:hAnsi="Arial" w:cs="Arial"/>
          <w:sz w:val="24"/>
          <w:szCs w:val="24"/>
        </w:rPr>
        <w:t>2.</w:t>
      </w:r>
      <w:r w:rsidR="00E36488">
        <w:rPr>
          <w:rFonts w:ascii="Arial" w:hAnsi="Arial" w:cs="Arial"/>
          <w:sz w:val="24"/>
          <w:szCs w:val="24"/>
        </w:rPr>
        <w:t>4</w:t>
      </w:r>
      <w:r w:rsidRPr="00267DA8">
        <w:rPr>
          <w:rFonts w:ascii="Arial" w:hAnsi="Arial" w:cs="Arial"/>
          <w:sz w:val="24"/>
          <w:szCs w:val="24"/>
        </w:rPr>
        <w:t xml:space="preserve"> </w:t>
      </w:r>
      <w:r w:rsidRPr="00267DA8" w:rsidR="00B17761">
        <w:rPr>
          <w:rFonts w:ascii="Arial" w:hAnsi="Arial" w:cs="Arial"/>
          <w:sz w:val="24"/>
          <w:szCs w:val="24"/>
        </w:rPr>
        <w:t xml:space="preserve">IPP Grant </w:t>
      </w:r>
      <w:r w:rsidRPr="00267DA8">
        <w:rPr>
          <w:rFonts w:ascii="Arial" w:hAnsi="Arial" w:cs="Arial"/>
          <w:sz w:val="24"/>
          <w:szCs w:val="24"/>
        </w:rPr>
        <w:t>Funding</w:t>
      </w:r>
      <w:bookmarkEnd w:id="14"/>
    </w:p>
    <w:p w:rsidRPr="00267DA8" w:rsidR="002237B9" w:rsidP="002237B9" w:rsidRDefault="002237B9" w14:paraId="00F8ED49" w14:textId="77777777">
      <w:pPr>
        <w:spacing w:after="60"/>
        <w:rPr>
          <w:rFonts w:ascii="Arial" w:hAnsi="Arial"/>
        </w:rPr>
      </w:pPr>
    </w:p>
    <w:p w:rsidRPr="00267DA8" w:rsidR="002237B9" w:rsidP="002237B9" w:rsidRDefault="002237B9" w14:paraId="68B3BBB8" w14:textId="77777777">
      <w:pPr>
        <w:spacing w:after="60"/>
        <w:rPr>
          <w:rFonts w:ascii="Arial" w:hAnsi="Arial"/>
          <w:b/>
          <w:bCs/>
        </w:rPr>
      </w:pPr>
      <w:r w:rsidRPr="00267DA8">
        <w:rPr>
          <w:rFonts w:ascii="Arial" w:hAnsi="Arial"/>
          <w:b/>
          <w:bCs/>
        </w:rPr>
        <w:t>Who can access the funding?</w:t>
      </w:r>
    </w:p>
    <w:p w:rsidRPr="00267DA8" w:rsidR="002237B9" w:rsidP="2C7FC21C" w:rsidRDefault="2C7FC21C" w14:paraId="52357682" w14:textId="290D281F">
      <w:pPr>
        <w:spacing w:after="60"/>
        <w:rPr>
          <w:rFonts w:ascii="Arial" w:hAnsi="Arial"/>
        </w:rPr>
      </w:pPr>
      <w:r w:rsidRPr="2C7FC21C">
        <w:rPr>
          <w:rFonts w:ascii="Arial" w:hAnsi="Arial"/>
        </w:rPr>
        <w:t xml:space="preserve">Academia, NGOs and industry can all bid for funding. A blend of academics and practitioners is welcomed. We fully expect a partnership approach where a Prime organisation receives the IPP </w:t>
      </w:r>
      <w:r w:rsidRPr="2C7FC21C" w:rsidR="001376F2">
        <w:rPr>
          <w:rFonts w:ascii="Arial" w:hAnsi="Arial"/>
        </w:rPr>
        <w:t>grant and</w:t>
      </w:r>
      <w:r w:rsidRPr="2C7FC21C">
        <w:rPr>
          <w:rFonts w:ascii="Arial" w:hAnsi="Arial"/>
        </w:rPr>
        <w:t xml:space="preserve"> brings together a partnership of interested parties.</w:t>
      </w:r>
    </w:p>
    <w:p w:rsidR="2C7FC21C" w:rsidP="2C7FC21C" w:rsidRDefault="2C7FC21C" w14:paraId="6A50A57B" w14:textId="4A5B1E05">
      <w:pPr>
        <w:spacing w:after="60"/>
        <w:rPr>
          <w:rFonts w:ascii="Arial" w:hAnsi="Arial"/>
        </w:rPr>
      </w:pPr>
    </w:p>
    <w:p w:rsidRPr="00267DA8" w:rsidR="002237B9" w:rsidP="002237B9" w:rsidRDefault="00B17761" w14:paraId="6AE32FE1" w14:textId="646198A2">
      <w:pPr>
        <w:spacing w:after="60"/>
        <w:rPr>
          <w:rFonts w:ascii="Arial" w:hAnsi="Arial"/>
          <w:b/>
          <w:bCs/>
        </w:rPr>
      </w:pPr>
      <w:r w:rsidRPr="00267DA8">
        <w:rPr>
          <w:rFonts w:ascii="Arial" w:hAnsi="Arial"/>
          <w:b/>
          <w:bCs/>
        </w:rPr>
        <w:t xml:space="preserve">Grant </w:t>
      </w:r>
      <w:r w:rsidRPr="00267DA8" w:rsidR="002237B9">
        <w:rPr>
          <w:rFonts w:ascii="Arial" w:hAnsi="Arial"/>
          <w:b/>
          <w:bCs/>
        </w:rPr>
        <w:t>Funding:</w:t>
      </w:r>
    </w:p>
    <w:p w:rsidR="2C7FC21C" w:rsidP="2C7FC21C" w:rsidRDefault="2C7FC21C" w14:paraId="63F48DFD" w14:textId="63F9E01D">
      <w:pPr>
        <w:spacing w:after="0" w:line="240" w:lineRule="auto"/>
        <w:rPr>
          <w:rFonts w:ascii="Arial" w:hAnsi="Arial"/>
        </w:rPr>
      </w:pPr>
    </w:p>
    <w:p w:rsidRPr="00267DA8" w:rsidR="002237B9" w:rsidP="002237B9" w:rsidRDefault="002237B9" w14:paraId="1D2AA221" w14:textId="697F6839">
      <w:pPr>
        <w:spacing w:after="60"/>
        <w:rPr>
          <w:rFonts w:ascii="Arial" w:hAnsi="Arial"/>
        </w:rPr>
      </w:pPr>
      <w:r w:rsidRPr="00267DA8">
        <w:rPr>
          <w:rFonts w:ascii="Arial" w:hAnsi="Arial"/>
        </w:rPr>
        <w:t xml:space="preserve">A grant will be given to a project selected by a competitive process, for an initial </w:t>
      </w:r>
      <w:r w:rsidRPr="004A26E0">
        <w:rPr>
          <w:rFonts w:ascii="Arial" w:hAnsi="Arial"/>
        </w:rPr>
        <w:t>1</w:t>
      </w:r>
      <w:r w:rsidRPr="004A26E0" w:rsidR="006841A0">
        <w:rPr>
          <w:rFonts w:ascii="Arial" w:hAnsi="Arial"/>
        </w:rPr>
        <w:t>0</w:t>
      </w:r>
      <w:r w:rsidRPr="004A26E0">
        <w:rPr>
          <w:rFonts w:ascii="Arial" w:hAnsi="Arial"/>
        </w:rPr>
        <w:t xml:space="preserve"> months</w:t>
      </w:r>
      <w:r w:rsidRPr="00267DA8">
        <w:rPr>
          <w:rFonts w:ascii="Arial" w:hAnsi="Arial"/>
        </w:rPr>
        <w:t xml:space="preserve"> of funding to develop a set of modules under the umbrella of ‘using satellite enabled data services for policy makers’. This will be followed by a </w:t>
      </w:r>
      <w:r w:rsidRPr="00267DA8" w:rsidR="0075760D">
        <w:rPr>
          <w:rFonts w:ascii="Arial" w:hAnsi="Arial"/>
        </w:rPr>
        <w:t>proposal submission in</w:t>
      </w:r>
      <w:r w:rsidRPr="00267DA8">
        <w:rPr>
          <w:rFonts w:ascii="Arial" w:hAnsi="Arial"/>
        </w:rPr>
        <w:t xml:space="preserve"> March 2021</w:t>
      </w:r>
      <w:r w:rsidRPr="00267DA8" w:rsidR="0075760D">
        <w:rPr>
          <w:rFonts w:ascii="Arial" w:hAnsi="Arial"/>
        </w:rPr>
        <w:t xml:space="preserve"> to bid</w:t>
      </w:r>
      <w:r w:rsidRPr="00267DA8">
        <w:rPr>
          <w:rFonts w:ascii="Arial" w:hAnsi="Arial"/>
        </w:rPr>
        <w:t xml:space="preserve"> for an additional 1-</w:t>
      </w:r>
      <w:r w:rsidR="00ED3400">
        <w:rPr>
          <w:rFonts w:ascii="Arial" w:hAnsi="Arial"/>
        </w:rPr>
        <w:t>4</w:t>
      </w:r>
      <w:r w:rsidRPr="00267DA8">
        <w:rPr>
          <w:rFonts w:ascii="Arial" w:hAnsi="Arial"/>
        </w:rPr>
        <w:t xml:space="preserve"> years of funding</w:t>
      </w:r>
      <w:r w:rsidRPr="00267DA8" w:rsidR="0075760D">
        <w:rPr>
          <w:rFonts w:ascii="Arial" w:hAnsi="Arial"/>
        </w:rPr>
        <w:t>. The proposal</w:t>
      </w:r>
      <w:r w:rsidRPr="00267DA8">
        <w:rPr>
          <w:rFonts w:ascii="Arial" w:hAnsi="Arial"/>
        </w:rPr>
        <w:t xml:space="preserve"> will be assessed</w:t>
      </w:r>
      <w:r w:rsidRPr="00267DA8" w:rsidR="008F45C9">
        <w:rPr>
          <w:rFonts w:ascii="Arial" w:hAnsi="Arial"/>
        </w:rPr>
        <w:t xml:space="preserve"> by UKSA</w:t>
      </w:r>
      <w:r w:rsidRPr="00267DA8">
        <w:rPr>
          <w:rFonts w:ascii="Arial" w:hAnsi="Arial"/>
        </w:rPr>
        <w:t xml:space="preserve">. </w:t>
      </w:r>
    </w:p>
    <w:p w:rsidRPr="00267DA8" w:rsidR="002237B9" w:rsidP="002237B9" w:rsidRDefault="002237B9" w14:paraId="079AA010" w14:textId="401067A3">
      <w:pPr>
        <w:spacing w:after="60"/>
        <w:rPr>
          <w:rFonts w:ascii="Arial" w:hAnsi="Arial"/>
        </w:rPr>
      </w:pPr>
      <w:r w:rsidRPr="00267DA8">
        <w:rPr>
          <w:rFonts w:ascii="Arial" w:hAnsi="Arial"/>
        </w:rPr>
        <w:t>All UKSA funding must be match funded by the partner members (see section 3.2). UKSA grants range between 50-80% of total project budget depending on type of organisation</w:t>
      </w:r>
      <w:r w:rsidRPr="00267DA8" w:rsidR="00407D96">
        <w:rPr>
          <w:rFonts w:ascii="Arial" w:hAnsi="Arial"/>
        </w:rPr>
        <w:t xml:space="preserve">, </w:t>
      </w:r>
      <w:r w:rsidRPr="00267DA8">
        <w:rPr>
          <w:rFonts w:ascii="Arial" w:hAnsi="Arial"/>
        </w:rPr>
        <w:t>DAC</w:t>
      </w:r>
      <w:r w:rsidR="009F043A">
        <w:rPr>
          <w:rFonts w:ascii="Arial" w:hAnsi="Arial"/>
        </w:rPr>
        <w:t xml:space="preserve"> </w:t>
      </w:r>
      <w:r w:rsidRPr="00267DA8">
        <w:rPr>
          <w:rFonts w:ascii="Arial" w:hAnsi="Arial"/>
        </w:rPr>
        <w:t>list countries are eligible for 100% funding.</w:t>
      </w:r>
    </w:p>
    <w:p w:rsidRPr="00267DA8" w:rsidR="002237B9" w:rsidP="5937BE3A" w:rsidRDefault="5937BE3A" w14:paraId="51FB31A5" w14:textId="4BE79DC7">
      <w:pPr>
        <w:spacing w:after="60"/>
        <w:rPr>
          <w:rFonts w:ascii="Arial" w:hAnsi="Arial"/>
        </w:rPr>
      </w:pPr>
      <w:r w:rsidRPr="61F6B825" w:rsidR="61F6B825">
        <w:rPr>
          <w:rFonts w:ascii="Arial" w:hAnsi="Arial"/>
        </w:rPr>
        <w:t xml:space="preserve">Grant funding will be ONLY released on delivery of evidenced, completed milestones, based </w:t>
      </w:r>
      <w:r w:rsidRPr="61F6B825" w:rsidR="61F6B825">
        <w:rPr>
          <w:rFonts w:ascii="Arial" w:hAnsi="Arial"/>
        </w:rPr>
        <w:t xml:space="preserve">on </w:t>
      </w:r>
      <w:r w:rsidRPr="61F6B825" w:rsidR="61F6B825">
        <w:rPr>
          <w:rFonts w:ascii="Arial" w:hAnsi="Arial"/>
          <w:b w:val="1"/>
          <w:bCs w:val="1"/>
        </w:rPr>
        <w:t>actuals</w:t>
      </w:r>
      <w:r w:rsidRPr="61F6B825" w:rsidR="61F6B825">
        <w:rPr>
          <w:rFonts w:ascii="Arial" w:hAnsi="Arial"/>
        </w:rPr>
        <w:t xml:space="preserve">, </w:t>
      </w:r>
      <w:r w:rsidRPr="61F6B825" w:rsidR="61F6B825">
        <w:rPr>
          <w:rFonts w:ascii="Arial" w:hAnsi="Arial"/>
        </w:rPr>
        <w:t xml:space="preserve">and in </w:t>
      </w:r>
      <w:r w:rsidRPr="61F6B825" w:rsidR="61F6B825">
        <w:rPr>
          <w:rFonts w:ascii="Arial" w:hAnsi="Arial"/>
          <w:b w:val="1"/>
          <w:bCs w:val="1"/>
        </w:rPr>
        <w:t>arrears</w:t>
      </w:r>
      <w:r w:rsidRPr="61F6B825" w:rsidR="61F6B825">
        <w:rPr>
          <w:rFonts w:ascii="Arial" w:hAnsi="Arial"/>
        </w:rPr>
        <w:t>.</w:t>
      </w:r>
    </w:p>
    <w:p w:rsidRPr="002378DA" w:rsidR="002237B9" w:rsidP="5937BE3A" w:rsidRDefault="5937BE3A" w14:paraId="2CAC6ABF" w14:textId="296A4028">
      <w:pPr>
        <w:spacing w:after="60"/>
        <w:rPr>
          <w:rFonts w:ascii="Arial" w:hAnsi="Arial"/>
          <w:sz w:val="24"/>
          <w:szCs w:val="24"/>
        </w:rPr>
      </w:pPr>
      <w:r w:rsidRPr="5937BE3A">
        <w:rPr>
          <w:rFonts w:ascii="Arial" w:hAnsi="Arial"/>
        </w:rPr>
        <w:t>Subject to affordability, funding for the UK focused module will be provided by the Space for Smarter Government Programme not IPP.</w:t>
      </w:r>
      <w:r>
        <w:t xml:space="preserve"> </w:t>
      </w:r>
      <w:r w:rsidRPr="5937BE3A">
        <w:rPr>
          <w:rFonts w:ascii="Arial" w:hAnsi="Arial"/>
        </w:rPr>
        <w:t>Confirmation of funding availability for this module is expected in March 2020.</w:t>
      </w:r>
    </w:p>
    <w:p w:rsidRPr="00267DA8" w:rsidR="002237B9" w:rsidP="002237B9" w:rsidRDefault="002237B9" w14:paraId="6D87F920" w14:textId="77777777">
      <w:pPr>
        <w:spacing w:after="60"/>
        <w:rPr>
          <w:rFonts w:ascii="Arial" w:hAnsi="Arial"/>
          <w:sz w:val="24"/>
          <w:szCs w:val="24"/>
        </w:rPr>
      </w:pPr>
    </w:p>
    <w:p w:rsidR="002237B9" w:rsidP="00581F3E" w:rsidRDefault="002237B9" w14:paraId="7AC08967" w14:textId="53D65831">
      <w:pPr>
        <w:spacing w:after="60"/>
        <w:rPr>
          <w:rFonts w:ascii="Arial" w:hAnsi="Arial"/>
          <w:b/>
          <w:bCs/>
        </w:rPr>
      </w:pPr>
      <w:bookmarkStart w:name="_Toc23427446" w:id="16"/>
      <w:bookmarkStart w:name="_Toc27484015" w:id="17"/>
      <w:r w:rsidRPr="00267DA8">
        <w:rPr>
          <w:rFonts w:ascii="Arial" w:hAnsi="Arial"/>
          <w:b/>
          <w:bCs/>
        </w:rPr>
        <w:t>Grant Funding Agreement</w:t>
      </w:r>
      <w:bookmarkEnd w:id="16"/>
      <w:bookmarkEnd w:id="17"/>
    </w:p>
    <w:p w:rsidRPr="00267DA8" w:rsidR="00E36488" w:rsidP="00581F3E" w:rsidRDefault="00E36488" w14:paraId="61023B3F" w14:textId="77777777">
      <w:pPr>
        <w:spacing w:after="60"/>
        <w:rPr>
          <w:rFonts w:ascii="Arial" w:hAnsi="Arial"/>
          <w:b/>
          <w:bCs/>
        </w:rPr>
      </w:pPr>
    </w:p>
    <w:p w:rsidRPr="00267DA8" w:rsidR="006D6C5F" w:rsidP="002237B9" w:rsidRDefault="002237B9" w14:paraId="4C98D189" w14:textId="61946B4C">
      <w:pPr>
        <w:rPr>
          <w:rFonts w:ascii="Arial" w:hAnsi="Arial" w:eastAsia="Calibri"/>
        </w:rPr>
      </w:pPr>
      <w:r w:rsidRPr="61F6B825" w:rsidR="61F6B825">
        <w:rPr>
          <w:rFonts w:ascii="Arial" w:hAnsi="Arial" w:eastAsia="Calibri"/>
        </w:rPr>
        <w:t xml:space="preserve">A grant for the full project costs minus match funding will be given to the Prime organisation only. The Prime will then disburse funding to project partners. The grant funding agreement template is included as a separate document: </w:t>
      </w:r>
      <w:r w:rsidRPr="61F6B825" w:rsidR="61F6B825">
        <w:rPr>
          <w:rFonts w:ascii="Arial" w:hAnsi="Arial" w:eastAsia="Calibri"/>
          <w:i w:val="1"/>
          <w:iCs w:val="1"/>
        </w:rPr>
        <w:t>“IPP Grant Funding Agreement Template”</w:t>
      </w:r>
      <w:r w:rsidRPr="61F6B825" w:rsidR="61F6B825">
        <w:rPr>
          <w:rFonts w:ascii="Arial" w:hAnsi="Arial" w:eastAsia="Calibri"/>
        </w:rPr>
        <w:t xml:space="preserve">. Applicants cannot change the wording of the grant and must sign up to the terms as set out in the grant funding agreement. Grants must be signed by a Chief Finance Officer or someone with </w:t>
      </w:r>
      <w:r w:rsidRPr="61F6B825" w:rsidR="61F6B825">
        <w:rPr>
          <w:rFonts w:ascii="Arial" w:hAnsi="Arial" w:eastAsia="Calibri"/>
        </w:rPr>
        <w:t>sufficient delegated</w:t>
      </w:r>
      <w:r w:rsidRPr="61F6B825" w:rsidR="61F6B825">
        <w:rPr>
          <w:rFonts w:ascii="Arial" w:hAnsi="Arial" w:eastAsia="Calibri"/>
        </w:rPr>
        <w:t xml:space="preserve"> authority.</w:t>
      </w:r>
    </w:p>
    <w:p w:rsidRPr="00267DA8" w:rsidR="002237B9" w:rsidP="002237B9" w:rsidRDefault="002237B9" w14:paraId="6AE1A278" w14:textId="7667225C">
      <w:pPr>
        <w:rPr>
          <w:rFonts w:ascii="Arial" w:hAnsi="Arial"/>
        </w:rPr>
      </w:pPr>
      <w:r w:rsidRPr="00267DA8">
        <w:rPr>
          <w:rFonts w:ascii="Arial" w:hAnsi="Arial" w:eastAsia="Calibri"/>
        </w:rPr>
        <w:t>The Grant</w:t>
      </w:r>
      <w:r w:rsidRPr="00267DA8" w:rsidR="00F42DBE">
        <w:rPr>
          <w:rFonts w:ascii="Arial" w:hAnsi="Arial" w:eastAsia="Calibri"/>
        </w:rPr>
        <w:t xml:space="preserve"> funding</w:t>
      </w:r>
      <w:r w:rsidRPr="00267DA8">
        <w:rPr>
          <w:rFonts w:ascii="Arial" w:hAnsi="Arial" w:eastAsia="Calibri"/>
        </w:rPr>
        <w:t xml:space="preserve"> will be paid into a separate (project-specific) bank account in the name of the Grant Recipient which must be an ordinary business bank account. Grantees must abide by the UK government Code of Conduct for Grant Recipients:</w:t>
      </w:r>
      <w:r w:rsidRPr="00267DA8">
        <w:rPr>
          <w:rFonts w:ascii="Arial" w:hAnsi="Arial" w:eastAsia="Calibri"/>
          <w:b/>
          <w:i/>
        </w:rPr>
        <w:t xml:space="preserve"> </w:t>
      </w:r>
      <w:hyperlink w:history="1" r:id="rId25">
        <w:r w:rsidRPr="00267DA8">
          <w:rPr>
            <w:rStyle w:val="Hyperlink"/>
            <w:rFonts w:ascii="Arial" w:hAnsi="Arial" w:eastAsia="Calibri"/>
            <w:color w:val="0563C1"/>
          </w:rPr>
          <w:t>https://assets.publishing.service.gov.uk/government/uploads/system/uploads/attachment_data/file/754555/2018-11-06_Code_of_Conduct_for_Grant_Recipients.pdf</w:t>
        </w:r>
      </w:hyperlink>
    </w:p>
    <w:p w:rsidRPr="00267DA8" w:rsidR="002237B9" w:rsidP="002237B9" w:rsidRDefault="002237B9" w14:paraId="6D22C070" w14:textId="77777777">
      <w:pPr>
        <w:rPr>
          <w:rFonts w:ascii="Arial" w:hAnsi="Arial"/>
          <w:b/>
          <w:sz w:val="24"/>
          <w:szCs w:val="24"/>
        </w:rPr>
      </w:pPr>
    </w:p>
    <w:p w:rsidRPr="00267DA8" w:rsidR="002237B9" w:rsidP="002237B9" w:rsidRDefault="002237B9" w14:paraId="78DBE305" w14:textId="77777777">
      <w:pPr>
        <w:rPr>
          <w:rFonts w:ascii="Arial" w:hAnsi="Arial"/>
          <w:b/>
          <w:sz w:val="24"/>
          <w:szCs w:val="24"/>
        </w:rPr>
      </w:pPr>
    </w:p>
    <w:p w:rsidRPr="00267DA8" w:rsidR="002237B9" w:rsidP="008F5595" w:rsidRDefault="002237B9" w14:paraId="26A13273" w14:textId="77777777">
      <w:pPr>
        <w:pStyle w:val="Heading1"/>
        <w:rPr>
          <w:rFonts w:ascii="Arial" w:hAnsi="Arial" w:cs="Arial"/>
        </w:rPr>
      </w:pPr>
      <w:bookmarkStart w:name="_Toc23427447" w:id="21"/>
      <w:bookmarkStart w:name="_Toc27484016" w:id="22"/>
      <w:bookmarkStart w:name="_Toc30416862" w:id="23"/>
      <w:r w:rsidRPr="00267DA8">
        <w:rPr>
          <w:rFonts w:ascii="Arial" w:hAnsi="Arial" w:cs="Arial"/>
        </w:rPr>
        <w:t>3. Guidelines for projects</w:t>
      </w:r>
      <w:bookmarkEnd w:id="21"/>
      <w:bookmarkEnd w:id="22"/>
      <w:bookmarkEnd w:id="23"/>
    </w:p>
    <w:p w:rsidRPr="00267DA8" w:rsidR="002237B9" w:rsidP="009F043A" w:rsidRDefault="002237B9" w14:paraId="11193488" w14:textId="77777777">
      <w:pPr>
        <w:keepNext/>
        <w:keepLines/>
        <w:rPr>
          <w:rFonts w:ascii="Arial" w:hAnsi="Arial"/>
        </w:rPr>
      </w:pPr>
    </w:p>
    <w:p w:rsidRPr="00267DA8" w:rsidR="002237B9" w:rsidP="008F5595" w:rsidRDefault="002237B9" w14:paraId="0F00F537" w14:textId="77777777">
      <w:pPr>
        <w:pStyle w:val="Heading2"/>
        <w:rPr>
          <w:rFonts w:ascii="Arial" w:hAnsi="Arial" w:cs="Arial"/>
        </w:rPr>
      </w:pPr>
      <w:bookmarkStart w:name="_Toc23427448" w:id="24"/>
      <w:bookmarkStart w:name="_Toc27484017" w:id="25"/>
      <w:bookmarkStart w:name="_Toc30416863" w:id="26"/>
      <w:r w:rsidRPr="00267DA8">
        <w:rPr>
          <w:rFonts w:ascii="Arial" w:hAnsi="Arial" w:cs="Arial"/>
        </w:rPr>
        <w:t>3.1 Cost Recovery</w:t>
      </w:r>
      <w:bookmarkEnd w:id="24"/>
      <w:bookmarkEnd w:id="25"/>
      <w:bookmarkEnd w:id="26"/>
      <w:r w:rsidRPr="00267DA8">
        <w:rPr>
          <w:rFonts w:ascii="Arial" w:hAnsi="Arial" w:cs="Arial"/>
        </w:rPr>
        <w:t xml:space="preserve"> </w:t>
      </w:r>
    </w:p>
    <w:p w:rsidRPr="00267DA8" w:rsidR="002237B9" w:rsidP="002237B9" w:rsidRDefault="002237B9" w14:paraId="32CBEE1D" w14:textId="5E8BB2E9">
      <w:pPr>
        <w:rPr>
          <w:rFonts w:ascii="Arial" w:hAnsi="Arial"/>
        </w:rPr>
      </w:pPr>
      <w:r w:rsidRPr="61F6B825" w:rsidR="61F6B825">
        <w:rPr>
          <w:rFonts w:ascii="Arial" w:hAnsi="Arial"/>
        </w:rPr>
        <w:t xml:space="preserve">The grant funds delivered by IPP are on a </w:t>
      </w:r>
      <w:r w:rsidRPr="61F6B825" w:rsidR="61F6B825">
        <w:rPr>
          <w:rFonts w:ascii="Arial" w:hAnsi="Arial"/>
          <w:b w:val="1"/>
          <w:bCs w:val="1"/>
        </w:rPr>
        <w:t>cost recovery basis only</w:t>
      </w:r>
      <w:r w:rsidRPr="61F6B825" w:rsidR="61F6B825">
        <w:rPr>
          <w:rFonts w:ascii="Arial" w:hAnsi="Arial"/>
        </w:rPr>
        <w:t xml:space="preserve">. Grants are solely intended to cover the cost of delivering the agreed activity or goal.  Any surplus funds not spent must not be claimed from </w:t>
      </w:r>
      <w:r w:rsidRPr="61F6B825" w:rsidR="61F6B825">
        <w:rPr>
          <w:rFonts w:ascii="Arial" w:hAnsi="Arial"/>
        </w:rPr>
        <w:t>UKSA unless</w:t>
      </w:r>
      <w:r w:rsidRPr="61F6B825" w:rsidR="61F6B825">
        <w:rPr>
          <w:rFonts w:ascii="Arial" w:hAnsi="Arial"/>
        </w:rPr>
        <w:t xml:space="preserve"> there are alternative arrangements agreed with UKSA. </w:t>
      </w:r>
    </w:p>
    <w:p w:rsidRPr="00267DA8" w:rsidR="002237B9" w:rsidP="002237B9" w:rsidRDefault="002237B9" w14:paraId="547A8BAD" w14:textId="73C89562">
      <w:pPr>
        <w:rPr>
          <w:rFonts w:ascii="Arial" w:hAnsi="Arial" w:eastAsia="Calibri"/>
        </w:rPr>
      </w:pPr>
      <w:r w:rsidRPr="61F6B825" w:rsidR="61F6B825">
        <w:rPr>
          <w:rFonts w:ascii="Arial" w:hAnsi="Arial" w:eastAsia="Calibri"/>
        </w:rPr>
        <w:t xml:space="preserve">Grantees cannot receive any funding from other </w:t>
      </w:r>
      <w:r w:rsidRPr="61F6B825" w:rsidR="61F6B825">
        <w:rPr>
          <w:rFonts w:ascii="Arial" w:hAnsi="Arial" w:eastAsia="Calibri"/>
        </w:rPr>
        <w:t xml:space="preserve">grants/contracts </w:t>
      </w:r>
      <w:r w:rsidRPr="61F6B825" w:rsidR="61F6B825">
        <w:rPr>
          <w:rFonts w:ascii="Arial" w:hAnsi="Arial" w:eastAsia="Calibri"/>
        </w:rPr>
        <w:t>to undertake the same activities. I.e. UKSA will not pay for activities that are already being funded elsewhere.</w:t>
      </w:r>
    </w:p>
    <w:p w:rsidRPr="00267DA8" w:rsidR="002237B9" w:rsidP="002237B9" w:rsidRDefault="002237B9" w14:paraId="7C4D4E13" w14:textId="0D524D8B">
      <w:pPr>
        <w:rPr>
          <w:rFonts w:ascii="Arial" w:hAnsi="Arial" w:eastAsia="Calibri"/>
        </w:rPr>
      </w:pPr>
      <w:r w:rsidRPr="61F6B825" w:rsidR="61F6B825">
        <w:rPr>
          <w:rFonts w:ascii="Arial" w:hAnsi="Arial" w:eastAsia="Calibri"/>
        </w:rPr>
        <w:t>Grant funding cannot be rolled over between financial years without explicit consent from the UK Space Agency.</w:t>
      </w:r>
    </w:p>
    <w:p w:rsidRPr="00267DA8" w:rsidR="002237B9" w:rsidP="002237B9" w:rsidRDefault="002237B9" w14:paraId="3CB93420" w14:textId="77777777">
      <w:pPr>
        <w:pStyle w:val="Heading2"/>
        <w:rPr>
          <w:rFonts w:ascii="Arial" w:hAnsi="Arial" w:cs="Arial"/>
        </w:rPr>
      </w:pPr>
    </w:p>
    <w:p w:rsidRPr="00267DA8" w:rsidR="002237B9" w:rsidP="002237B9" w:rsidRDefault="002237B9" w14:paraId="281187F8" w14:textId="77777777">
      <w:pPr>
        <w:pStyle w:val="Heading2"/>
        <w:rPr>
          <w:rFonts w:ascii="Arial" w:hAnsi="Arial" w:cs="Arial"/>
        </w:rPr>
      </w:pPr>
      <w:bookmarkStart w:name="_Toc23427449" w:id="32"/>
      <w:bookmarkStart w:name="_Toc27484018" w:id="33"/>
      <w:bookmarkStart w:name="_Toc30416864" w:id="34"/>
      <w:r w:rsidRPr="00267DA8">
        <w:rPr>
          <w:rFonts w:ascii="Arial" w:hAnsi="Arial" w:cs="Arial"/>
        </w:rPr>
        <w:t>3.2 Match Funding</w:t>
      </w:r>
      <w:bookmarkEnd w:id="32"/>
      <w:bookmarkEnd w:id="33"/>
      <w:bookmarkEnd w:id="34"/>
      <w:r w:rsidRPr="00267DA8">
        <w:rPr>
          <w:rFonts w:ascii="Arial" w:hAnsi="Arial" w:cs="Arial"/>
        </w:rPr>
        <w:t xml:space="preserve"> </w:t>
      </w:r>
    </w:p>
    <w:p w:rsidRPr="00267DA8" w:rsidR="002237B9" w:rsidP="002237B9" w:rsidRDefault="002237B9" w14:paraId="4399EE7D" w14:textId="77777777">
      <w:pPr>
        <w:rPr>
          <w:rFonts w:ascii="Arial" w:hAnsi="Arial"/>
        </w:rPr>
      </w:pPr>
      <w:r w:rsidRPr="00267DA8">
        <w:rPr>
          <w:rFonts w:ascii="Arial" w:hAnsi="Arial"/>
        </w:rPr>
        <w:t xml:space="preserve">All projects must be match funded by the applicant and project partners. Match funding amounts differ depending on the size and type of organisation, as shown here: </w:t>
      </w:r>
    </w:p>
    <w:tbl>
      <w:tblPr>
        <w:tblW w:w="9006" w:type="dxa"/>
        <w:jc w:val="center"/>
        <w:tblCellMar>
          <w:left w:w="10" w:type="dxa"/>
          <w:right w:w="10" w:type="dxa"/>
        </w:tblCellMar>
        <w:tblLook w:val="04A0" w:firstRow="1" w:lastRow="0" w:firstColumn="1" w:lastColumn="0" w:noHBand="0" w:noVBand="1"/>
      </w:tblPr>
      <w:tblGrid>
        <w:gridCol w:w="5485"/>
        <w:gridCol w:w="3521"/>
      </w:tblGrid>
      <w:tr w:rsidRPr="00267DA8" w:rsidR="002237B9" w:rsidTr="00C91935" w14:paraId="72C39678" w14:textId="77777777">
        <w:trPr>
          <w:jc w:val="center"/>
        </w:trPr>
        <w:tc>
          <w:tcPr>
            <w:tcW w:w="548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267DA8" w:rsidR="002237B9" w:rsidP="00C91935" w:rsidRDefault="002237B9" w14:paraId="035F1080" w14:textId="77777777">
            <w:pPr>
              <w:pStyle w:val="PlainText"/>
              <w:rPr>
                <w:rFonts w:ascii="Arial" w:hAnsi="Arial" w:cs="Arial"/>
                <w:b/>
                <w:bCs/>
              </w:rPr>
            </w:pPr>
            <w:bookmarkStart w:name="_Hlk16853134" w:id="35"/>
            <w:r w:rsidRPr="00267DA8">
              <w:rPr>
                <w:rFonts w:ascii="Arial" w:hAnsi="Arial" w:cs="Arial"/>
                <w:b/>
                <w:bCs/>
              </w:rPr>
              <w:t>Organisation type</w:t>
            </w:r>
          </w:p>
        </w:tc>
        <w:tc>
          <w:tcPr>
            <w:tcW w:w="3521"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267DA8" w:rsidR="002237B9" w:rsidP="00C91935" w:rsidRDefault="002237B9" w14:paraId="71089EDE" w14:textId="77777777">
            <w:pPr>
              <w:pStyle w:val="PlainText"/>
              <w:rPr>
                <w:rFonts w:ascii="Arial" w:hAnsi="Arial" w:cs="Arial"/>
                <w:b/>
                <w:bCs/>
              </w:rPr>
            </w:pPr>
            <w:r w:rsidRPr="00267DA8">
              <w:rPr>
                <w:rFonts w:ascii="Arial" w:hAnsi="Arial" w:cs="Arial"/>
                <w:b/>
                <w:bCs/>
              </w:rPr>
              <w:t>Grant from UK Space Agency (% of total project costs)</w:t>
            </w:r>
          </w:p>
        </w:tc>
      </w:tr>
      <w:tr w:rsidRPr="00267DA8" w:rsidR="002237B9" w:rsidTr="00C91935" w14:paraId="685BF477" w14:textId="77777777">
        <w:trPr>
          <w:jc w:val="center"/>
        </w:trPr>
        <w:tc>
          <w:tcPr>
            <w:tcW w:w="5485"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267DA8" w:rsidR="002237B9" w:rsidP="00C91935" w:rsidRDefault="002237B9" w14:paraId="5470621E" w14:textId="77777777">
            <w:pPr>
              <w:pStyle w:val="PlainText"/>
              <w:rPr>
                <w:rFonts w:ascii="Arial" w:hAnsi="Arial" w:cs="Arial"/>
              </w:rPr>
            </w:pPr>
            <w:r w:rsidRPr="00267DA8">
              <w:rPr>
                <w:rFonts w:ascii="Arial" w:hAnsi="Arial" w:cs="Arial"/>
              </w:rPr>
              <w:t>Large companies</w:t>
            </w:r>
          </w:p>
        </w:tc>
        <w:tc>
          <w:tcPr>
            <w:tcW w:w="3521" w:type="dxa"/>
            <w:tcBorders>
              <w:bottom w:val="single" w:color="000000" w:sz="8" w:space="0"/>
              <w:right w:val="single" w:color="000000" w:sz="8" w:space="0"/>
            </w:tcBorders>
            <w:shd w:val="clear" w:color="auto" w:fill="auto"/>
            <w:tcMar>
              <w:top w:w="0" w:type="dxa"/>
              <w:left w:w="108" w:type="dxa"/>
              <w:bottom w:w="0" w:type="dxa"/>
              <w:right w:w="108" w:type="dxa"/>
            </w:tcMar>
          </w:tcPr>
          <w:p w:rsidRPr="00267DA8" w:rsidR="002237B9" w:rsidP="00C91935" w:rsidRDefault="002237B9" w14:paraId="767101B8" w14:textId="77777777">
            <w:pPr>
              <w:pStyle w:val="PlainText"/>
              <w:rPr>
                <w:rFonts w:ascii="Arial" w:hAnsi="Arial" w:cs="Arial"/>
              </w:rPr>
            </w:pPr>
            <w:r w:rsidRPr="00267DA8">
              <w:rPr>
                <w:rFonts w:ascii="Arial" w:hAnsi="Arial" w:cs="Arial"/>
              </w:rPr>
              <w:t>50%</w:t>
            </w:r>
          </w:p>
        </w:tc>
      </w:tr>
      <w:tr w:rsidRPr="00267DA8" w:rsidR="002237B9" w:rsidTr="00C91935" w14:paraId="3C899B94" w14:textId="77777777">
        <w:trPr>
          <w:jc w:val="center"/>
        </w:trPr>
        <w:tc>
          <w:tcPr>
            <w:tcW w:w="5485"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267DA8" w:rsidR="002237B9" w:rsidP="00C91935" w:rsidRDefault="002237B9" w14:paraId="2ABE668D" w14:textId="77777777">
            <w:pPr>
              <w:pStyle w:val="PlainText"/>
              <w:rPr>
                <w:rFonts w:ascii="Arial" w:hAnsi="Arial" w:cs="Arial"/>
              </w:rPr>
            </w:pPr>
            <w:r w:rsidRPr="00267DA8">
              <w:rPr>
                <w:rFonts w:ascii="Arial" w:hAnsi="Arial" w:cs="Arial"/>
              </w:rPr>
              <w:t>Medium companies</w:t>
            </w:r>
          </w:p>
        </w:tc>
        <w:tc>
          <w:tcPr>
            <w:tcW w:w="3521" w:type="dxa"/>
            <w:tcBorders>
              <w:bottom w:val="single" w:color="000000" w:sz="8" w:space="0"/>
              <w:right w:val="single" w:color="000000" w:sz="8" w:space="0"/>
            </w:tcBorders>
            <w:shd w:val="clear" w:color="auto" w:fill="auto"/>
            <w:tcMar>
              <w:top w:w="0" w:type="dxa"/>
              <w:left w:w="108" w:type="dxa"/>
              <w:bottom w:w="0" w:type="dxa"/>
              <w:right w:w="108" w:type="dxa"/>
            </w:tcMar>
          </w:tcPr>
          <w:p w:rsidRPr="00267DA8" w:rsidR="002237B9" w:rsidP="00C91935" w:rsidRDefault="002237B9" w14:paraId="65710996" w14:textId="77777777">
            <w:pPr>
              <w:pStyle w:val="PlainText"/>
              <w:rPr>
                <w:rFonts w:ascii="Arial" w:hAnsi="Arial" w:cs="Arial"/>
              </w:rPr>
            </w:pPr>
            <w:r w:rsidRPr="00267DA8">
              <w:rPr>
                <w:rFonts w:ascii="Arial" w:hAnsi="Arial" w:cs="Arial"/>
              </w:rPr>
              <w:t>60%</w:t>
            </w:r>
          </w:p>
        </w:tc>
      </w:tr>
      <w:tr w:rsidRPr="00267DA8" w:rsidR="002237B9" w:rsidTr="00C91935" w14:paraId="44A80858" w14:textId="77777777">
        <w:trPr>
          <w:jc w:val="center"/>
        </w:trPr>
        <w:tc>
          <w:tcPr>
            <w:tcW w:w="5485"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267DA8" w:rsidR="002237B9" w:rsidP="00C91935" w:rsidRDefault="002237B9" w14:paraId="06225FAD" w14:textId="77777777">
            <w:pPr>
              <w:pStyle w:val="PlainText"/>
              <w:rPr>
                <w:rFonts w:ascii="Arial" w:hAnsi="Arial" w:cs="Arial"/>
              </w:rPr>
            </w:pPr>
            <w:r w:rsidRPr="00267DA8">
              <w:rPr>
                <w:rFonts w:ascii="Arial" w:hAnsi="Arial" w:cs="Arial"/>
              </w:rPr>
              <w:t>Small and micro companies</w:t>
            </w:r>
          </w:p>
        </w:tc>
        <w:tc>
          <w:tcPr>
            <w:tcW w:w="3521" w:type="dxa"/>
            <w:tcBorders>
              <w:bottom w:val="single" w:color="000000" w:sz="8" w:space="0"/>
              <w:right w:val="single" w:color="000000" w:sz="8" w:space="0"/>
            </w:tcBorders>
            <w:shd w:val="clear" w:color="auto" w:fill="auto"/>
            <w:tcMar>
              <w:top w:w="0" w:type="dxa"/>
              <w:left w:w="108" w:type="dxa"/>
              <w:bottom w:w="0" w:type="dxa"/>
              <w:right w:w="108" w:type="dxa"/>
            </w:tcMar>
          </w:tcPr>
          <w:p w:rsidRPr="00267DA8" w:rsidR="002237B9" w:rsidP="00C91935" w:rsidRDefault="002237B9" w14:paraId="6FBD1A54" w14:textId="77777777">
            <w:pPr>
              <w:pStyle w:val="PlainText"/>
              <w:rPr>
                <w:rFonts w:ascii="Arial" w:hAnsi="Arial" w:cs="Arial"/>
              </w:rPr>
            </w:pPr>
            <w:r w:rsidRPr="00267DA8">
              <w:rPr>
                <w:rFonts w:ascii="Arial" w:hAnsi="Arial" w:cs="Arial"/>
              </w:rPr>
              <w:t>70%</w:t>
            </w:r>
          </w:p>
        </w:tc>
      </w:tr>
      <w:tr w:rsidRPr="00267DA8" w:rsidR="002237B9" w:rsidTr="00C91935" w14:paraId="0FFC6A1D" w14:textId="77777777">
        <w:trPr>
          <w:jc w:val="center"/>
        </w:trPr>
        <w:tc>
          <w:tcPr>
            <w:tcW w:w="5485"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267DA8" w:rsidR="002237B9" w:rsidP="00C91935" w:rsidRDefault="002237B9" w14:paraId="7D54ED4F" w14:textId="77777777">
            <w:pPr>
              <w:pStyle w:val="PlainText"/>
              <w:rPr>
                <w:rFonts w:ascii="Arial" w:hAnsi="Arial" w:cs="Arial"/>
              </w:rPr>
            </w:pPr>
            <w:r w:rsidRPr="00267DA8">
              <w:rPr>
                <w:rFonts w:ascii="Arial" w:hAnsi="Arial" w:cs="Arial"/>
              </w:rPr>
              <w:t>UK universities, research organisations, NGOs</w:t>
            </w:r>
          </w:p>
        </w:tc>
        <w:tc>
          <w:tcPr>
            <w:tcW w:w="3521" w:type="dxa"/>
            <w:tcBorders>
              <w:bottom w:val="single" w:color="000000" w:sz="8" w:space="0"/>
              <w:right w:val="single" w:color="000000" w:sz="8" w:space="0"/>
            </w:tcBorders>
            <w:shd w:val="clear" w:color="auto" w:fill="auto"/>
            <w:tcMar>
              <w:top w:w="0" w:type="dxa"/>
              <w:left w:w="108" w:type="dxa"/>
              <w:bottom w:w="0" w:type="dxa"/>
              <w:right w:w="108" w:type="dxa"/>
            </w:tcMar>
          </w:tcPr>
          <w:p w:rsidRPr="00267DA8" w:rsidR="002237B9" w:rsidP="00C91935" w:rsidRDefault="002237B9" w14:paraId="3E20EBA2" w14:textId="77777777">
            <w:pPr>
              <w:pStyle w:val="PlainText"/>
              <w:rPr>
                <w:rFonts w:ascii="Arial" w:hAnsi="Arial" w:cs="Arial"/>
              </w:rPr>
            </w:pPr>
            <w:r w:rsidRPr="00267DA8">
              <w:rPr>
                <w:rFonts w:ascii="Arial" w:hAnsi="Arial" w:cs="Arial"/>
              </w:rPr>
              <w:t>80%</w:t>
            </w:r>
          </w:p>
        </w:tc>
      </w:tr>
      <w:tr w:rsidRPr="00267DA8" w:rsidR="002237B9" w:rsidTr="00C91935" w14:paraId="3EE6C7A9" w14:textId="77777777">
        <w:trPr>
          <w:jc w:val="center"/>
        </w:trPr>
        <w:tc>
          <w:tcPr>
            <w:tcW w:w="5485"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267DA8" w:rsidR="002237B9" w:rsidP="00C91935" w:rsidRDefault="002237B9" w14:paraId="617FA037" w14:textId="3F46B4D5">
            <w:pPr>
              <w:pStyle w:val="PlainText"/>
              <w:rPr>
                <w:rFonts w:ascii="Arial" w:hAnsi="Arial" w:cs="Arial"/>
              </w:rPr>
            </w:pPr>
            <w:r w:rsidRPr="00267DA8">
              <w:rPr>
                <w:rFonts w:ascii="Arial" w:hAnsi="Arial" w:cs="Arial"/>
              </w:rPr>
              <w:t>DAC</w:t>
            </w:r>
            <w:r w:rsidR="009F043A">
              <w:rPr>
                <w:rFonts w:ascii="Arial" w:hAnsi="Arial" w:cs="Arial"/>
              </w:rPr>
              <w:t xml:space="preserve"> </w:t>
            </w:r>
            <w:r w:rsidRPr="00267DA8">
              <w:rPr>
                <w:rFonts w:ascii="Arial" w:hAnsi="Arial" w:cs="Arial"/>
              </w:rPr>
              <w:t>list organisations*</w:t>
            </w:r>
          </w:p>
        </w:tc>
        <w:tc>
          <w:tcPr>
            <w:tcW w:w="3521" w:type="dxa"/>
            <w:tcBorders>
              <w:bottom w:val="single" w:color="000000" w:sz="8" w:space="0"/>
              <w:right w:val="single" w:color="000000" w:sz="8" w:space="0"/>
            </w:tcBorders>
            <w:shd w:val="clear" w:color="auto" w:fill="auto"/>
            <w:tcMar>
              <w:top w:w="0" w:type="dxa"/>
              <w:left w:w="108" w:type="dxa"/>
              <w:bottom w:w="0" w:type="dxa"/>
              <w:right w:w="108" w:type="dxa"/>
            </w:tcMar>
          </w:tcPr>
          <w:p w:rsidRPr="00267DA8" w:rsidR="002237B9" w:rsidP="00C91935" w:rsidRDefault="002237B9" w14:paraId="78325B55" w14:textId="77777777">
            <w:pPr>
              <w:pStyle w:val="PlainText"/>
              <w:rPr>
                <w:rFonts w:ascii="Arial" w:hAnsi="Arial" w:cs="Arial"/>
              </w:rPr>
            </w:pPr>
            <w:r w:rsidRPr="00267DA8">
              <w:rPr>
                <w:rFonts w:ascii="Arial" w:hAnsi="Arial" w:cs="Arial"/>
              </w:rPr>
              <w:t>100%</w:t>
            </w:r>
          </w:p>
        </w:tc>
      </w:tr>
    </w:tbl>
    <w:bookmarkEnd w:id="35"/>
    <w:p w:rsidRPr="00267DA8" w:rsidR="002237B9" w:rsidP="002237B9" w:rsidRDefault="002237B9" w14:paraId="36867AEF" w14:textId="77777777">
      <w:pPr>
        <w:rPr>
          <w:rFonts w:ascii="Arial" w:hAnsi="Arial"/>
        </w:rPr>
      </w:pPr>
      <w:r w:rsidRPr="00267DA8">
        <w:rPr>
          <w:rFonts w:ascii="Arial" w:hAnsi="Arial"/>
        </w:rPr>
        <w:t>*Any international partners in a DAC list country can be funded at 100%, however they must also contribute ‘something substantial’. This should be measurable, and could consist of resource, facilities, data, etc. and must be detailed and monitored by the Prime.</w:t>
      </w:r>
    </w:p>
    <w:p w:rsidRPr="00267DA8" w:rsidR="002237B9" w:rsidP="002237B9" w:rsidRDefault="002237B9" w14:paraId="6026E2D0" w14:textId="77777777">
      <w:pPr>
        <w:rPr>
          <w:rFonts w:ascii="Arial" w:hAnsi="Arial"/>
        </w:rPr>
      </w:pPr>
      <w:r w:rsidRPr="00267DA8">
        <w:rPr>
          <w:rFonts w:ascii="Arial" w:hAnsi="Arial"/>
        </w:rPr>
        <w:t>The international partner engagement will be assessed within the proposal.</w:t>
      </w:r>
    </w:p>
    <w:p w:rsidRPr="00267DA8" w:rsidR="002237B9" w:rsidP="002237B9" w:rsidRDefault="002237B9" w14:paraId="4ED8240C" w14:textId="77777777">
      <w:pPr>
        <w:spacing w:after="120"/>
        <w:rPr>
          <w:rFonts w:ascii="Arial" w:hAnsi="Arial"/>
        </w:rPr>
      </w:pPr>
      <w:r w:rsidRPr="00267DA8">
        <w:rPr>
          <w:rFonts w:ascii="Arial" w:hAnsi="Arial"/>
          <w:lang w:val="en"/>
        </w:rPr>
        <w:lastRenderedPageBreak/>
        <w:t>Definition of company sizes:</w:t>
      </w:r>
    </w:p>
    <w:tbl>
      <w:tblPr>
        <w:tblW w:w="6373" w:type="dxa"/>
        <w:jc w:val="center"/>
        <w:tblCellMar>
          <w:left w:w="10" w:type="dxa"/>
          <w:right w:w="10" w:type="dxa"/>
        </w:tblCellMar>
        <w:tblLook w:val="04A0" w:firstRow="1" w:lastRow="0" w:firstColumn="1" w:lastColumn="0" w:noHBand="0" w:noVBand="1"/>
      </w:tblPr>
      <w:tblGrid>
        <w:gridCol w:w="1885"/>
        <w:gridCol w:w="1351"/>
        <w:gridCol w:w="1104"/>
        <w:gridCol w:w="147"/>
        <w:gridCol w:w="344"/>
        <w:gridCol w:w="1542"/>
      </w:tblGrid>
      <w:tr w:rsidRPr="00267DA8" w:rsidR="002237B9" w:rsidTr="00C91935" w14:paraId="088826AA" w14:textId="77777777">
        <w:trPr>
          <w:jc w:val="center"/>
        </w:trPr>
        <w:tc>
          <w:tcPr>
            <w:tcW w:w="1885" w:type="dxa"/>
            <w:tcBorders>
              <w:top w:val="single" w:color="666666" w:sz="6" w:space="0"/>
              <w:left w:val="single" w:color="666666" w:sz="6" w:space="0"/>
              <w:bottom w:val="single" w:color="666666" w:sz="6" w:space="0"/>
              <w:right w:val="single" w:color="666666" w:sz="6" w:space="0"/>
            </w:tcBorders>
            <w:shd w:val="clear" w:color="auto" w:fill="auto"/>
            <w:tcMar>
              <w:top w:w="0" w:type="dxa"/>
              <w:left w:w="75" w:type="dxa"/>
              <w:bottom w:w="0" w:type="dxa"/>
              <w:right w:w="75" w:type="dxa"/>
            </w:tcMar>
            <w:vAlign w:val="center"/>
          </w:tcPr>
          <w:p w:rsidRPr="00267DA8" w:rsidR="002237B9" w:rsidP="00C91935" w:rsidRDefault="002237B9" w14:paraId="54EBBC12" w14:textId="77777777">
            <w:pPr>
              <w:spacing w:before="75" w:after="75"/>
              <w:rPr>
                <w:rFonts w:ascii="Arial" w:hAnsi="Arial"/>
              </w:rPr>
            </w:pPr>
            <w:r w:rsidRPr="00267DA8">
              <w:rPr>
                <w:rStyle w:val="Strong"/>
                <w:rFonts w:ascii="Arial" w:hAnsi="Arial"/>
              </w:rPr>
              <w:t>Company category</w:t>
            </w:r>
          </w:p>
        </w:tc>
        <w:tc>
          <w:tcPr>
            <w:tcW w:w="1351" w:type="dxa"/>
            <w:tcBorders>
              <w:top w:val="single" w:color="666666" w:sz="6" w:space="0"/>
              <w:left w:val="single" w:color="666666" w:sz="6" w:space="0"/>
              <w:bottom w:val="single" w:color="666666" w:sz="6" w:space="0"/>
              <w:right w:val="single" w:color="666666" w:sz="6" w:space="0"/>
            </w:tcBorders>
            <w:shd w:val="clear" w:color="auto" w:fill="auto"/>
            <w:tcMar>
              <w:top w:w="0" w:type="dxa"/>
              <w:left w:w="75" w:type="dxa"/>
              <w:bottom w:w="0" w:type="dxa"/>
              <w:right w:w="75" w:type="dxa"/>
            </w:tcMar>
            <w:vAlign w:val="center"/>
          </w:tcPr>
          <w:p w:rsidRPr="00267DA8" w:rsidR="002237B9" w:rsidP="00C91935" w:rsidRDefault="002237B9" w14:paraId="729AE4F7" w14:textId="77777777">
            <w:pPr>
              <w:spacing w:before="75" w:after="75"/>
              <w:rPr>
                <w:rFonts w:ascii="Arial" w:hAnsi="Arial"/>
              </w:rPr>
            </w:pPr>
            <w:r w:rsidRPr="00267DA8">
              <w:rPr>
                <w:rStyle w:val="Strong"/>
                <w:rFonts w:ascii="Arial" w:hAnsi="Arial"/>
              </w:rPr>
              <w:t>Employees</w:t>
            </w:r>
          </w:p>
        </w:tc>
        <w:tc>
          <w:tcPr>
            <w:tcW w:w="1104" w:type="dxa"/>
            <w:tcBorders>
              <w:top w:val="single" w:color="666666" w:sz="6" w:space="0"/>
              <w:left w:val="single" w:color="666666" w:sz="6" w:space="0"/>
              <w:bottom w:val="single" w:color="666666" w:sz="6" w:space="0"/>
              <w:right w:val="single" w:color="666666" w:sz="6" w:space="0"/>
            </w:tcBorders>
            <w:shd w:val="clear" w:color="auto" w:fill="auto"/>
            <w:tcMar>
              <w:top w:w="0" w:type="dxa"/>
              <w:left w:w="75" w:type="dxa"/>
              <w:bottom w:w="0" w:type="dxa"/>
              <w:right w:w="75" w:type="dxa"/>
            </w:tcMar>
            <w:vAlign w:val="center"/>
          </w:tcPr>
          <w:p w:rsidRPr="00267DA8" w:rsidR="002237B9" w:rsidP="00C91935" w:rsidRDefault="002237B9" w14:paraId="3B4EBD2F" w14:textId="77777777">
            <w:pPr>
              <w:spacing w:before="75" w:after="75"/>
              <w:rPr>
                <w:rFonts w:ascii="Arial" w:hAnsi="Arial"/>
              </w:rPr>
            </w:pPr>
            <w:r w:rsidRPr="00267DA8">
              <w:rPr>
                <w:rStyle w:val="Strong"/>
                <w:rFonts w:ascii="Arial" w:hAnsi="Arial"/>
              </w:rPr>
              <w:t>Turnover</w:t>
            </w:r>
          </w:p>
        </w:tc>
        <w:tc>
          <w:tcPr>
            <w:tcW w:w="491" w:type="dxa"/>
            <w:gridSpan w:val="2"/>
            <w:tcBorders>
              <w:top w:val="single" w:color="666666" w:sz="6" w:space="0"/>
              <w:left w:val="single" w:color="666666" w:sz="6" w:space="0"/>
              <w:bottom w:val="single" w:color="666666" w:sz="6" w:space="0"/>
              <w:right w:val="single" w:color="666666" w:sz="6" w:space="0"/>
            </w:tcBorders>
            <w:shd w:val="clear" w:color="auto" w:fill="auto"/>
            <w:tcMar>
              <w:top w:w="0" w:type="dxa"/>
              <w:left w:w="75" w:type="dxa"/>
              <w:bottom w:w="0" w:type="dxa"/>
              <w:right w:w="75" w:type="dxa"/>
            </w:tcMar>
            <w:vAlign w:val="center"/>
          </w:tcPr>
          <w:p w:rsidRPr="00267DA8" w:rsidR="002237B9" w:rsidP="00C91935" w:rsidRDefault="002237B9" w14:paraId="56BC8BD0" w14:textId="77777777">
            <w:pPr>
              <w:spacing w:before="75" w:after="75"/>
              <w:rPr>
                <w:rFonts w:ascii="Arial" w:hAnsi="Arial"/>
              </w:rPr>
            </w:pPr>
            <w:r w:rsidRPr="00267DA8">
              <w:rPr>
                <w:rFonts w:ascii="Arial" w:hAnsi="Arial"/>
              </w:rPr>
              <w:t>or</w:t>
            </w:r>
          </w:p>
        </w:tc>
        <w:tc>
          <w:tcPr>
            <w:tcW w:w="1542" w:type="dxa"/>
            <w:tcBorders>
              <w:top w:val="single" w:color="666666" w:sz="6" w:space="0"/>
              <w:left w:val="single" w:color="666666" w:sz="6" w:space="0"/>
              <w:bottom w:val="single" w:color="666666" w:sz="6" w:space="0"/>
              <w:right w:val="single" w:color="666666" w:sz="6" w:space="0"/>
            </w:tcBorders>
            <w:shd w:val="clear" w:color="auto" w:fill="auto"/>
            <w:tcMar>
              <w:top w:w="0" w:type="dxa"/>
              <w:left w:w="75" w:type="dxa"/>
              <w:bottom w:w="0" w:type="dxa"/>
              <w:right w:w="75" w:type="dxa"/>
            </w:tcMar>
            <w:vAlign w:val="center"/>
          </w:tcPr>
          <w:p w:rsidRPr="00267DA8" w:rsidR="002237B9" w:rsidP="00C91935" w:rsidRDefault="002237B9" w14:paraId="1A4C9F4E" w14:textId="77777777">
            <w:pPr>
              <w:spacing w:before="75" w:after="75"/>
              <w:rPr>
                <w:rFonts w:ascii="Arial" w:hAnsi="Arial"/>
              </w:rPr>
            </w:pPr>
            <w:r w:rsidRPr="00267DA8">
              <w:rPr>
                <w:rStyle w:val="Strong"/>
                <w:rFonts w:ascii="Arial" w:hAnsi="Arial"/>
              </w:rPr>
              <w:t>Balance sheet total</w:t>
            </w:r>
          </w:p>
        </w:tc>
      </w:tr>
      <w:tr w:rsidRPr="00267DA8" w:rsidR="002237B9" w:rsidTr="00C91935" w14:paraId="607C1DC1" w14:textId="77777777">
        <w:trPr>
          <w:jc w:val="center"/>
        </w:trPr>
        <w:tc>
          <w:tcPr>
            <w:tcW w:w="1885" w:type="dxa"/>
            <w:tcBorders>
              <w:top w:val="single" w:color="666666" w:sz="6" w:space="0"/>
              <w:left w:val="single" w:color="666666" w:sz="6" w:space="0"/>
              <w:bottom w:val="single" w:color="666666" w:sz="6" w:space="0"/>
              <w:right w:val="single" w:color="666666" w:sz="6" w:space="0"/>
            </w:tcBorders>
            <w:shd w:val="clear" w:color="auto" w:fill="auto"/>
            <w:tcMar>
              <w:top w:w="0" w:type="dxa"/>
              <w:left w:w="75" w:type="dxa"/>
              <w:bottom w:w="0" w:type="dxa"/>
              <w:right w:w="75" w:type="dxa"/>
            </w:tcMar>
            <w:vAlign w:val="center"/>
          </w:tcPr>
          <w:p w:rsidRPr="00267DA8" w:rsidR="002237B9" w:rsidP="00C91935" w:rsidRDefault="002237B9" w14:paraId="6A400B7E" w14:textId="77777777">
            <w:pPr>
              <w:spacing w:before="75" w:after="75"/>
              <w:rPr>
                <w:rFonts w:ascii="Arial" w:hAnsi="Arial"/>
              </w:rPr>
            </w:pPr>
            <w:r w:rsidRPr="00267DA8">
              <w:rPr>
                <w:rFonts w:ascii="Arial" w:hAnsi="Arial"/>
              </w:rPr>
              <w:t>Medium-sized</w:t>
            </w:r>
          </w:p>
        </w:tc>
        <w:tc>
          <w:tcPr>
            <w:tcW w:w="1351" w:type="dxa"/>
            <w:tcBorders>
              <w:top w:val="single" w:color="666666" w:sz="6" w:space="0"/>
              <w:left w:val="single" w:color="666666" w:sz="6" w:space="0"/>
              <w:bottom w:val="single" w:color="666666" w:sz="6" w:space="0"/>
              <w:right w:val="single" w:color="666666" w:sz="6" w:space="0"/>
            </w:tcBorders>
            <w:shd w:val="clear" w:color="auto" w:fill="auto"/>
            <w:tcMar>
              <w:top w:w="0" w:type="dxa"/>
              <w:left w:w="75" w:type="dxa"/>
              <w:bottom w:w="0" w:type="dxa"/>
              <w:right w:w="75" w:type="dxa"/>
            </w:tcMar>
            <w:vAlign w:val="center"/>
          </w:tcPr>
          <w:p w:rsidRPr="00267DA8" w:rsidR="002237B9" w:rsidP="00C91935" w:rsidRDefault="002237B9" w14:paraId="3605C268" w14:textId="77777777">
            <w:pPr>
              <w:spacing w:before="75" w:after="75"/>
              <w:rPr>
                <w:rFonts w:ascii="Arial" w:hAnsi="Arial"/>
              </w:rPr>
            </w:pPr>
            <w:r w:rsidRPr="00267DA8">
              <w:rPr>
                <w:rFonts w:ascii="Arial" w:hAnsi="Arial"/>
              </w:rPr>
              <w:t>&lt; 250</w:t>
            </w:r>
          </w:p>
        </w:tc>
        <w:tc>
          <w:tcPr>
            <w:tcW w:w="1251" w:type="dxa"/>
            <w:gridSpan w:val="2"/>
            <w:tcBorders>
              <w:top w:val="single" w:color="666666" w:sz="6" w:space="0"/>
              <w:left w:val="single" w:color="666666" w:sz="6" w:space="0"/>
              <w:bottom w:val="single" w:color="666666" w:sz="6" w:space="0"/>
              <w:right w:val="single" w:color="666666" w:sz="6" w:space="0"/>
            </w:tcBorders>
            <w:shd w:val="clear" w:color="auto" w:fill="auto"/>
            <w:tcMar>
              <w:top w:w="0" w:type="dxa"/>
              <w:left w:w="75" w:type="dxa"/>
              <w:bottom w:w="0" w:type="dxa"/>
              <w:right w:w="75" w:type="dxa"/>
            </w:tcMar>
            <w:vAlign w:val="center"/>
          </w:tcPr>
          <w:p w:rsidRPr="00267DA8" w:rsidR="002237B9" w:rsidP="00C91935" w:rsidRDefault="002237B9" w14:paraId="15FFDD43" w14:textId="77777777">
            <w:pPr>
              <w:spacing w:before="75" w:after="75"/>
              <w:rPr>
                <w:rFonts w:ascii="Arial" w:hAnsi="Arial"/>
              </w:rPr>
            </w:pPr>
            <w:r w:rsidRPr="00267DA8">
              <w:rPr>
                <w:rFonts w:ascii="Arial" w:hAnsi="Arial"/>
              </w:rPr>
              <w:t>≤ € 50 m</w:t>
            </w:r>
          </w:p>
        </w:tc>
        <w:tc>
          <w:tcPr>
            <w:tcW w:w="1886" w:type="dxa"/>
            <w:gridSpan w:val="2"/>
            <w:tcBorders>
              <w:top w:val="single" w:color="666666" w:sz="6" w:space="0"/>
              <w:left w:val="single" w:color="666666" w:sz="6" w:space="0"/>
              <w:bottom w:val="single" w:color="666666" w:sz="6" w:space="0"/>
              <w:right w:val="single" w:color="666666" w:sz="6" w:space="0"/>
            </w:tcBorders>
            <w:shd w:val="clear" w:color="auto" w:fill="auto"/>
            <w:tcMar>
              <w:top w:w="0" w:type="dxa"/>
              <w:left w:w="75" w:type="dxa"/>
              <w:bottom w:w="0" w:type="dxa"/>
              <w:right w:w="75" w:type="dxa"/>
            </w:tcMar>
            <w:vAlign w:val="center"/>
          </w:tcPr>
          <w:p w:rsidRPr="00267DA8" w:rsidR="002237B9" w:rsidP="00C91935" w:rsidRDefault="002237B9" w14:paraId="13D7FFC6" w14:textId="77777777">
            <w:pPr>
              <w:spacing w:before="75" w:after="75"/>
              <w:rPr>
                <w:rFonts w:ascii="Arial" w:hAnsi="Arial"/>
              </w:rPr>
            </w:pPr>
            <w:r w:rsidRPr="00267DA8">
              <w:rPr>
                <w:rFonts w:ascii="Arial" w:hAnsi="Arial"/>
              </w:rPr>
              <w:t>≤ € 43 m</w:t>
            </w:r>
          </w:p>
        </w:tc>
      </w:tr>
      <w:tr w:rsidRPr="00267DA8" w:rsidR="002237B9" w:rsidTr="00C91935" w14:paraId="066BF424" w14:textId="77777777">
        <w:trPr>
          <w:jc w:val="center"/>
        </w:trPr>
        <w:tc>
          <w:tcPr>
            <w:tcW w:w="1885" w:type="dxa"/>
            <w:tcBorders>
              <w:top w:val="single" w:color="666666" w:sz="6" w:space="0"/>
              <w:left w:val="single" w:color="666666" w:sz="6" w:space="0"/>
              <w:bottom w:val="single" w:color="666666" w:sz="6" w:space="0"/>
              <w:right w:val="single" w:color="666666" w:sz="6" w:space="0"/>
            </w:tcBorders>
            <w:shd w:val="clear" w:color="auto" w:fill="auto"/>
            <w:tcMar>
              <w:top w:w="0" w:type="dxa"/>
              <w:left w:w="75" w:type="dxa"/>
              <w:bottom w:w="0" w:type="dxa"/>
              <w:right w:w="75" w:type="dxa"/>
            </w:tcMar>
            <w:vAlign w:val="center"/>
          </w:tcPr>
          <w:p w:rsidRPr="00267DA8" w:rsidR="002237B9" w:rsidP="00C91935" w:rsidRDefault="002237B9" w14:paraId="148E5241" w14:textId="77777777">
            <w:pPr>
              <w:spacing w:before="75" w:after="75"/>
              <w:rPr>
                <w:rFonts w:ascii="Arial" w:hAnsi="Arial"/>
              </w:rPr>
            </w:pPr>
            <w:r w:rsidRPr="00267DA8">
              <w:rPr>
                <w:rFonts w:ascii="Arial" w:hAnsi="Arial"/>
              </w:rPr>
              <w:t>Small</w:t>
            </w:r>
          </w:p>
        </w:tc>
        <w:tc>
          <w:tcPr>
            <w:tcW w:w="1351" w:type="dxa"/>
            <w:tcBorders>
              <w:top w:val="single" w:color="666666" w:sz="6" w:space="0"/>
              <w:left w:val="single" w:color="666666" w:sz="6" w:space="0"/>
              <w:bottom w:val="single" w:color="666666" w:sz="6" w:space="0"/>
              <w:right w:val="single" w:color="666666" w:sz="6" w:space="0"/>
            </w:tcBorders>
            <w:shd w:val="clear" w:color="auto" w:fill="auto"/>
            <w:tcMar>
              <w:top w:w="0" w:type="dxa"/>
              <w:left w:w="75" w:type="dxa"/>
              <w:bottom w:w="0" w:type="dxa"/>
              <w:right w:w="75" w:type="dxa"/>
            </w:tcMar>
            <w:vAlign w:val="center"/>
          </w:tcPr>
          <w:p w:rsidRPr="00267DA8" w:rsidR="002237B9" w:rsidP="00C91935" w:rsidRDefault="002237B9" w14:paraId="32F632A0" w14:textId="77777777">
            <w:pPr>
              <w:spacing w:before="75" w:after="75"/>
              <w:rPr>
                <w:rFonts w:ascii="Arial" w:hAnsi="Arial"/>
              </w:rPr>
            </w:pPr>
            <w:r w:rsidRPr="00267DA8">
              <w:rPr>
                <w:rFonts w:ascii="Arial" w:hAnsi="Arial"/>
              </w:rPr>
              <w:t>&lt; 50</w:t>
            </w:r>
          </w:p>
        </w:tc>
        <w:tc>
          <w:tcPr>
            <w:tcW w:w="1251" w:type="dxa"/>
            <w:gridSpan w:val="2"/>
            <w:tcBorders>
              <w:top w:val="single" w:color="666666" w:sz="6" w:space="0"/>
              <w:left w:val="single" w:color="666666" w:sz="6" w:space="0"/>
              <w:bottom w:val="single" w:color="666666" w:sz="6" w:space="0"/>
              <w:right w:val="single" w:color="666666" w:sz="6" w:space="0"/>
            </w:tcBorders>
            <w:shd w:val="clear" w:color="auto" w:fill="auto"/>
            <w:tcMar>
              <w:top w:w="0" w:type="dxa"/>
              <w:left w:w="75" w:type="dxa"/>
              <w:bottom w:w="0" w:type="dxa"/>
              <w:right w:w="75" w:type="dxa"/>
            </w:tcMar>
            <w:vAlign w:val="center"/>
          </w:tcPr>
          <w:p w:rsidRPr="00267DA8" w:rsidR="002237B9" w:rsidP="00C91935" w:rsidRDefault="002237B9" w14:paraId="2A00E1A5" w14:textId="77777777">
            <w:pPr>
              <w:spacing w:before="75" w:after="75"/>
              <w:rPr>
                <w:rFonts w:ascii="Arial" w:hAnsi="Arial"/>
              </w:rPr>
            </w:pPr>
            <w:r w:rsidRPr="00267DA8">
              <w:rPr>
                <w:rFonts w:ascii="Arial" w:hAnsi="Arial"/>
              </w:rPr>
              <w:t>≤ € 10 m</w:t>
            </w:r>
          </w:p>
        </w:tc>
        <w:tc>
          <w:tcPr>
            <w:tcW w:w="1886" w:type="dxa"/>
            <w:gridSpan w:val="2"/>
            <w:tcBorders>
              <w:top w:val="single" w:color="666666" w:sz="6" w:space="0"/>
              <w:left w:val="single" w:color="666666" w:sz="6" w:space="0"/>
              <w:bottom w:val="single" w:color="666666" w:sz="6" w:space="0"/>
              <w:right w:val="single" w:color="666666" w:sz="6" w:space="0"/>
            </w:tcBorders>
            <w:shd w:val="clear" w:color="auto" w:fill="auto"/>
            <w:tcMar>
              <w:top w:w="0" w:type="dxa"/>
              <w:left w:w="75" w:type="dxa"/>
              <w:bottom w:w="0" w:type="dxa"/>
              <w:right w:w="75" w:type="dxa"/>
            </w:tcMar>
            <w:vAlign w:val="center"/>
          </w:tcPr>
          <w:p w:rsidRPr="00267DA8" w:rsidR="002237B9" w:rsidP="00C91935" w:rsidRDefault="002237B9" w14:paraId="7EDD2F49" w14:textId="77777777">
            <w:pPr>
              <w:spacing w:before="75" w:after="75"/>
              <w:rPr>
                <w:rFonts w:ascii="Arial" w:hAnsi="Arial"/>
              </w:rPr>
            </w:pPr>
            <w:r w:rsidRPr="00267DA8">
              <w:rPr>
                <w:rFonts w:ascii="Arial" w:hAnsi="Arial"/>
              </w:rPr>
              <w:t>≤ € 10 m</w:t>
            </w:r>
          </w:p>
        </w:tc>
      </w:tr>
      <w:tr w:rsidRPr="00267DA8" w:rsidR="002237B9" w:rsidTr="00C91935" w14:paraId="32EC91E3" w14:textId="77777777">
        <w:trPr>
          <w:jc w:val="center"/>
        </w:trPr>
        <w:tc>
          <w:tcPr>
            <w:tcW w:w="1885" w:type="dxa"/>
            <w:tcBorders>
              <w:top w:val="single" w:color="666666" w:sz="6" w:space="0"/>
              <w:left w:val="single" w:color="666666" w:sz="6" w:space="0"/>
              <w:bottom w:val="single" w:color="666666" w:sz="6" w:space="0"/>
              <w:right w:val="single" w:color="666666" w:sz="6" w:space="0"/>
            </w:tcBorders>
            <w:shd w:val="clear" w:color="auto" w:fill="auto"/>
            <w:tcMar>
              <w:top w:w="0" w:type="dxa"/>
              <w:left w:w="75" w:type="dxa"/>
              <w:bottom w:w="0" w:type="dxa"/>
              <w:right w:w="75" w:type="dxa"/>
            </w:tcMar>
            <w:vAlign w:val="center"/>
          </w:tcPr>
          <w:p w:rsidRPr="00267DA8" w:rsidR="002237B9" w:rsidP="00C91935" w:rsidRDefault="002237B9" w14:paraId="7681BCDA" w14:textId="65EF75C6">
            <w:pPr>
              <w:spacing w:before="75" w:after="75"/>
              <w:rPr>
                <w:rFonts w:ascii="Arial" w:hAnsi="Arial"/>
              </w:rPr>
            </w:pPr>
            <w:r w:rsidRPr="00267DA8">
              <w:rPr>
                <w:rFonts w:ascii="Arial" w:hAnsi="Arial"/>
              </w:rPr>
              <w:t>Micro</w:t>
            </w:r>
          </w:p>
        </w:tc>
        <w:tc>
          <w:tcPr>
            <w:tcW w:w="1351" w:type="dxa"/>
            <w:tcBorders>
              <w:top w:val="single" w:color="666666" w:sz="6" w:space="0"/>
              <w:left w:val="single" w:color="666666" w:sz="6" w:space="0"/>
              <w:bottom w:val="single" w:color="666666" w:sz="6" w:space="0"/>
              <w:right w:val="single" w:color="666666" w:sz="6" w:space="0"/>
            </w:tcBorders>
            <w:shd w:val="clear" w:color="auto" w:fill="auto"/>
            <w:tcMar>
              <w:top w:w="0" w:type="dxa"/>
              <w:left w:w="75" w:type="dxa"/>
              <w:bottom w:w="0" w:type="dxa"/>
              <w:right w:w="75" w:type="dxa"/>
            </w:tcMar>
            <w:vAlign w:val="center"/>
          </w:tcPr>
          <w:p w:rsidRPr="00267DA8" w:rsidR="002237B9" w:rsidP="00C91935" w:rsidRDefault="002237B9" w14:paraId="6A36E4BD" w14:textId="77777777">
            <w:pPr>
              <w:spacing w:before="75" w:after="75"/>
              <w:rPr>
                <w:rFonts w:ascii="Arial" w:hAnsi="Arial"/>
              </w:rPr>
            </w:pPr>
            <w:r w:rsidRPr="00267DA8">
              <w:rPr>
                <w:rFonts w:ascii="Arial" w:hAnsi="Arial"/>
              </w:rPr>
              <w:t>&lt; 10</w:t>
            </w:r>
          </w:p>
        </w:tc>
        <w:tc>
          <w:tcPr>
            <w:tcW w:w="1251" w:type="dxa"/>
            <w:gridSpan w:val="2"/>
            <w:tcBorders>
              <w:top w:val="single" w:color="666666" w:sz="6" w:space="0"/>
              <w:left w:val="single" w:color="666666" w:sz="6" w:space="0"/>
              <w:bottom w:val="single" w:color="666666" w:sz="6" w:space="0"/>
              <w:right w:val="single" w:color="666666" w:sz="6" w:space="0"/>
            </w:tcBorders>
            <w:shd w:val="clear" w:color="auto" w:fill="auto"/>
            <w:tcMar>
              <w:top w:w="0" w:type="dxa"/>
              <w:left w:w="75" w:type="dxa"/>
              <w:bottom w:w="0" w:type="dxa"/>
              <w:right w:w="75" w:type="dxa"/>
            </w:tcMar>
            <w:vAlign w:val="center"/>
          </w:tcPr>
          <w:p w:rsidRPr="00267DA8" w:rsidR="002237B9" w:rsidP="00C91935" w:rsidRDefault="002237B9" w14:paraId="56F21614" w14:textId="77777777">
            <w:pPr>
              <w:spacing w:before="75" w:after="75"/>
              <w:rPr>
                <w:rFonts w:ascii="Arial" w:hAnsi="Arial"/>
              </w:rPr>
            </w:pPr>
            <w:r w:rsidRPr="00267DA8">
              <w:rPr>
                <w:rFonts w:ascii="Arial" w:hAnsi="Arial"/>
              </w:rPr>
              <w:t>≤ € 2 m</w:t>
            </w:r>
          </w:p>
        </w:tc>
        <w:tc>
          <w:tcPr>
            <w:tcW w:w="1886" w:type="dxa"/>
            <w:gridSpan w:val="2"/>
            <w:tcBorders>
              <w:top w:val="single" w:color="666666" w:sz="6" w:space="0"/>
              <w:left w:val="single" w:color="666666" w:sz="6" w:space="0"/>
              <w:bottom w:val="single" w:color="666666" w:sz="6" w:space="0"/>
              <w:right w:val="single" w:color="666666" w:sz="6" w:space="0"/>
            </w:tcBorders>
            <w:shd w:val="clear" w:color="auto" w:fill="auto"/>
            <w:tcMar>
              <w:top w:w="0" w:type="dxa"/>
              <w:left w:w="75" w:type="dxa"/>
              <w:bottom w:w="0" w:type="dxa"/>
              <w:right w:w="75" w:type="dxa"/>
            </w:tcMar>
            <w:vAlign w:val="center"/>
          </w:tcPr>
          <w:p w:rsidRPr="00267DA8" w:rsidR="002237B9" w:rsidP="00C91935" w:rsidRDefault="002237B9" w14:paraId="2045DAEE" w14:textId="77777777">
            <w:pPr>
              <w:spacing w:before="75" w:after="75"/>
              <w:rPr>
                <w:rFonts w:ascii="Arial" w:hAnsi="Arial"/>
              </w:rPr>
            </w:pPr>
            <w:r w:rsidRPr="00267DA8">
              <w:rPr>
                <w:rFonts w:ascii="Arial" w:hAnsi="Arial"/>
              </w:rPr>
              <w:t>≤ € 2 m</w:t>
            </w:r>
          </w:p>
        </w:tc>
      </w:tr>
    </w:tbl>
    <w:p w:rsidRPr="00267DA8" w:rsidR="002237B9" w:rsidP="002237B9" w:rsidRDefault="002237B9" w14:paraId="38A5787F" w14:textId="77777777">
      <w:pPr>
        <w:spacing w:after="120"/>
        <w:rPr>
          <w:rFonts w:ascii="Arial" w:hAnsi="Arial"/>
          <w:b/>
          <w:bCs/>
        </w:rPr>
      </w:pPr>
    </w:p>
    <w:p w:rsidRPr="00267DA8" w:rsidR="002237B9" w:rsidP="002237B9" w:rsidRDefault="002237B9" w14:paraId="3F0C8178" w14:textId="77777777">
      <w:pPr>
        <w:rPr>
          <w:rFonts w:ascii="Arial" w:hAnsi="Arial" w:eastAsia="Calibri"/>
        </w:rPr>
      </w:pPr>
      <w:r w:rsidRPr="00267DA8">
        <w:rPr>
          <w:rFonts w:ascii="Arial" w:hAnsi="Arial" w:eastAsia="Calibri"/>
        </w:rPr>
        <w:t>All partners must match fund as above. Where subcontractors are not part of the teaming agreement, these costs must be borne and match funded by the contracting party.</w:t>
      </w:r>
    </w:p>
    <w:p w:rsidRPr="00267DA8" w:rsidR="002237B9" w:rsidP="002237B9" w:rsidRDefault="002237B9" w14:paraId="5DCFB08F" w14:textId="6AD0366D">
      <w:pPr>
        <w:rPr>
          <w:rFonts w:ascii="Arial" w:hAnsi="Arial" w:eastAsia="Calibri"/>
        </w:rPr>
      </w:pPr>
      <w:r w:rsidRPr="61F6B825" w:rsidR="61F6B825">
        <w:rPr>
          <w:rFonts w:ascii="Arial" w:hAnsi="Arial" w:eastAsia="Calibri"/>
        </w:rPr>
        <w:t>The same financial checks will be undertaken on a small or micro company as we would with a medium or large company. All companies are expected to demonstrate sound internal financial and programme management -processes.</w:t>
      </w:r>
    </w:p>
    <w:p w:rsidRPr="00267DA8" w:rsidR="002237B9" w:rsidP="002237B9" w:rsidRDefault="002237B9" w14:paraId="03B5413C" w14:textId="77777777">
      <w:pPr>
        <w:pStyle w:val="Heading2"/>
        <w:rPr>
          <w:rFonts w:ascii="Arial" w:hAnsi="Arial" w:cs="Arial"/>
        </w:rPr>
      </w:pPr>
    </w:p>
    <w:p w:rsidRPr="00267DA8" w:rsidR="002237B9" w:rsidP="002237B9" w:rsidRDefault="002237B9" w14:paraId="5B9441C2" w14:textId="77777777">
      <w:pPr>
        <w:pStyle w:val="Heading2"/>
        <w:rPr>
          <w:rFonts w:ascii="Arial" w:hAnsi="Arial" w:cs="Arial"/>
        </w:rPr>
      </w:pPr>
      <w:bookmarkStart w:name="_Toc23427450" w:id="40"/>
      <w:bookmarkStart w:name="_Toc27484019" w:id="41"/>
      <w:bookmarkStart w:name="_Toc30416865" w:id="42"/>
      <w:r w:rsidRPr="00267DA8">
        <w:rPr>
          <w:rFonts w:ascii="Arial" w:hAnsi="Arial" w:cs="Arial"/>
        </w:rPr>
        <w:t>3.3 State Aid</w:t>
      </w:r>
      <w:bookmarkEnd w:id="40"/>
      <w:bookmarkEnd w:id="41"/>
      <w:bookmarkEnd w:id="42"/>
    </w:p>
    <w:p w:rsidRPr="00267DA8" w:rsidR="002237B9" w:rsidP="002237B9" w:rsidRDefault="002237B9" w14:paraId="61AB9AB2" w14:textId="4E41A7BA">
      <w:pPr>
        <w:spacing w:after="160" w:line="240" w:lineRule="auto"/>
        <w:rPr>
          <w:rFonts w:ascii="Arial" w:hAnsi="Arial"/>
        </w:rPr>
      </w:pPr>
      <w:r w:rsidRPr="61F6B825" w:rsidR="61F6B825">
        <w:rPr>
          <w:rFonts w:ascii="Arial" w:hAnsi="Arial"/>
        </w:rPr>
        <w:t xml:space="preserve">Our expectation is that we will provide funding for proposals compliant with the </w:t>
      </w:r>
      <w:r>
        <w:fldChar w:fldCharType="begin"/>
      </w:r>
      <w:r>
        <w:instrText xml:space="preserve"> HYPERLINK "http://ec.europa.eu/competition/state_aid/legislation/block.html" \l "gber" </w:instrText>
      </w:r>
      <w:r>
        <w:fldChar w:fldCharType="separate"/>
      </w:r>
      <w:r w:rsidRPr="61F6B825" w:rsidR="61F6B825">
        <w:rPr>
          <w:rStyle w:val="Hyperlink"/>
          <w:rFonts w:ascii="Arial" w:hAnsi="Arial"/>
        </w:rPr>
        <w:t>General Block Exemption Regulation</w:t>
      </w:r>
      <w:r w:rsidRPr="61F6B825">
        <w:rPr>
          <w:rStyle w:val="Hyperlink"/>
          <w:rFonts w:ascii="Arial" w:hAnsi="Arial"/>
        </w:rPr>
        <w:fldChar w:fldCharType="end"/>
      </w:r>
      <w:r w:rsidRPr="61F6B825" w:rsidR="61F6B825">
        <w:rPr>
          <w:rFonts w:ascii="Arial" w:hAnsi="Arial"/>
        </w:rPr>
        <w:t xml:space="preserve"> Article 25b.</w:t>
      </w:r>
      <w:r w:rsidRPr="61F6B825" w:rsidR="61F6B825">
        <w:rPr>
          <w:rFonts w:ascii="Arial" w:hAnsi="Arial"/>
        </w:rPr>
        <w:t xml:space="preserve"> We will also consider proposals that can demonstrate that they are de minimis compatible. If a research organisation is applying it is unlikely that State Aid funding will apply, but should be checked by the applicant.</w:t>
      </w:r>
    </w:p>
    <w:p w:rsidRPr="00267DA8" w:rsidR="002237B9" w:rsidP="002237B9" w:rsidRDefault="002237B9" w14:paraId="0F5A9C19" w14:textId="77777777">
      <w:pPr>
        <w:spacing w:after="160" w:line="240" w:lineRule="auto"/>
        <w:rPr>
          <w:rFonts w:ascii="Arial" w:hAnsi="Arial"/>
        </w:rPr>
      </w:pPr>
      <w:r w:rsidRPr="00267DA8">
        <w:rPr>
          <w:rFonts w:ascii="Arial" w:hAnsi="Arial"/>
        </w:rPr>
        <w:t>In line with other UK government and European guidance, the emphasis is on the grant recipient to ensure they are compliant with relevant state aid laws. We cannot provide legal advice relating to whether or not your proposal fits within State aid legislation. If state aid is of particular concern you should seek your own independent legal advice before submitting a proposal.</w:t>
      </w:r>
    </w:p>
    <w:p w:rsidRPr="00267DA8" w:rsidR="002237B9" w:rsidP="002237B9" w:rsidRDefault="002237B9" w14:paraId="2223211C" w14:textId="77777777">
      <w:pPr>
        <w:spacing w:after="160" w:line="240" w:lineRule="auto"/>
        <w:rPr>
          <w:rFonts w:ascii="Arial" w:hAnsi="Arial"/>
        </w:rPr>
      </w:pPr>
      <w:r w:rsidRPr="00267DA8">
        <w:rPr>
          <w:rFonts w:ascii="Arial" w:hAnsi="Arial"/>
        </w:rPr>
        <w:t xml:space="preserve">Information and guidance about State aid can be found on </w:t>
      </w:r>
      <w:hyperlink w:history="1" r:id="rId26">
        <w:r w:rsidRPr="00267DA8">
          <w:rPr>
            <w:rStyle w:val="Hyperlink"/>
            <w:rFonts w:ascii="Arial" w:hAnsi="Arial"/>
          </w:rPr>
          <w:t>GOV.UK</w:t>
        </w:r>
      </w:hyperlink>
      <w:r w:rsidRPr="00267DA8">
        <w:rPr>
          <w:rFonts w:ascii="Arial" w:hAnsi="Arial"/>
        </w:rPr>
        <w:t xml:space="preserve">; further details and the original EU regulations are available on the </w:t>
      </w:r>
      <w:hyperlink w:history="1" r:id="rId27">
        <w:r w:rsidRPr="00267DA8">
          <w:rPr>
            <w:rStyle w:val="Hyperlink"/>
            <w:rFonts w:ascii="Arial" w:hAnsi="Arial"/>
          </w:rPr>
          <w:t>EU Commission web site</w:t>
        </w:r>
      </w:hyperlink>
      <w:r w:rsidRPr="00267DA8">
        <w:rPr>
          <w:rFonts w:ascii="Arial" w:hAnsi="Arial"/>
        </w:rPr>
        <w:t>.</w:t>
      </w:r>
    </w:p>
    <w:p w:rsidRPr="00267DA8" w:rsidR="002237B9" w:rsidP="002237B9" w:rsidRDefault="002237B9" w14:paraId="38B9E13A" w14:textId="77777777">
      <w:pPr>
        <w:pStyle w:val="Heading2"/>
        <w:rPr>
          <w:rFonts w:ascii="Arial" w:hAnsi="Arial" w:cs="Arial"/>
        </w:rPr>
      </w:pPr>
    </w:p>
    <w:p w:rsidRPr="00267DA8" w:rsidR="002237B9" w:rsidP="002237B9" w:rsidRDefault="002237B9" w14:paraId="4E022E6F" w14:textId="33A2194A">
      <w:pPr>
        <w:pStyle w:val="Heading2"/>
        <w:rPr>
          <w:rFonts w:ascii="Arial" w:hAnsi="Arial" w:cs="Arial"/>
        </w:rPr>
      </w:pPr>
      <w:bookmarkStart w:name="_Toc23427451" w:id="44"/>
      <w:bookmarkStart w:name="_Toc27484020" w:id="45"/>
      <w:bookmarkStart w:name="_Toc30416866" w:id="46"/>
      <w:r w:rsidRPr="00267DA8">
        <w:rPr>
          <w:rFonts w:ascii="Arial" w:hAnsi="Arial" w:cs="Arial"/>
        </w:rPr>
        <w:t>3.4 Partners</w:t>
      </w:r>
      <w:bookmarkEnd w:id="44"/>
      <w:bookmarkEnd w:id="45"/>
      <w:bookmarkEnd w:id="46"/>
    </w:p>
    <w:p w:rsidRPr="00267DA8" w:rsidR="002237B9" w:rsidP="002237B9" w:rsidRDefault="002237B9" w14:paraId="44BC334A" w14:textId="77777777">
      <w:pPr>
        <w:autoSpaceDE w:val="0"/>
        <w:spacing w:after="0" w:line="240" w:lineRule="auto"/>
        <w:rPr>
          <w:rFonts w:ascii="Arial" w:hAnsi="Arial"/>
          <w:b/>
          <w:bCs/>
        </w:rPr>
      </w:pPr>
    </w:p>
    <w:p w:rsidRPr="00267DA8" w:rsidR="002237B9" w:rsidP="002237B9" w:rsidRDefault="002237B9" w14:paraId="030864FE" w14:textId="78C8EF45">
      <w:pPr>
        <w:autoSpaceDE w:val="0"/>
        <w:spacing w:after="0" w:line="240" w:lineRule="auto"/>
        <w:rPr>
          <w:rFonts w:ascii="Arial" w:hAnsi="Arial"/>
        </w:rPr>
      </w:pPr>
      <w:r w:rsidRPr="00267DA8">
        <w:rPr>
          <w:rFonts w:ascii="Arial" w:hAnsi="Arial"/>
        </w:rPr>
        <w:t>For greatest impact on our DAC</w:t>
      </w:r>
      <w:r w:rsidR="009F043A">
        <w:rPr>
          <w:rFonts w:ascii="Arial" w:hAnsi="Arial"/>
        </w:rPr>
        <w:t xml:space="preserve"> </w:t>
      </w:r>
      <w:r w:rsidRPr="00267DA8">
        <w:rPr>
          <w:rFonts w:ascii="Arial" w:hAnsi="Arial"/>
        </w:rPr>
        <w:t xml:space="preserve">list partner countries, we foresee that an integrated offer which builds on strengths from a range of organisations with different </w:t>
      </w:r>
      <w:r w:rsidRPr="00267DA8" w:rsidR="001A418A">
        <w:rPr>
          <w:rFonts w:ascii="Arial" w:hAnsi="Arial"/>
        </w:rPr>
        <w:t>skill sets</w:t>
      </w:r>
      <w:r w:rsidRPr="00267DA8">
        <w:rPr>
          <w:rFonts w:ascii="Arial" w:hAnsi="Arial"/>
        </w:rPr>
        <w:t xml:space="preserve"> and expertise in innovation policy and professional development, coordinated by a lead agency, as being preferable.</w:t>
      </w:r>
    </w:p>
    <w:p w:rsidRPr="00267DA8" w:rsidR="002237B9" w:rsidP="002237B9" w:rsidRDefault="002237B9" w14:paraId="74172635" w14:textId="77777777">
      <w:pPr>
        <w:autoSpaceDE w:val="0"/>
        <w:spacing w:after="0" w:line="240" w:lineRule="auto"/>
        <w:rPr>
          <w:rFonts w:ascii="Arial" w:hAnsi="Arial"/>
        </w:rPr>
      </w:pPr>
      <w:r w:rsidRPr="00267DA8">
        <w:rPr>
          <w:rFonts w:ascii="Arial" w:hAnsi="Arial"/>
        </w:rPr>
        <w:t>The bidders should be able to demonstrate the ability to build relationships in DAC list countries, to ensure maximum take-up of the course.</w:t>
      </w:r>
    </w:p>
    <w:p w:rsidRPr="00267DA8" w:rsidR="00DF4828" w:rsidP="00232752" w:rsidRDefault="002237B9" w14:paraId="22DDE707" w14:textId="4F902B3E">
      <w:pPr>
        <w:autoSpaceDE w:val="0"/>
        <w:spacing w:after="0" w:line="240" w:lineRule="auto"/>
      </w:pPr>
      <w:r w:rsidRPr="00267DA8">
        <w:rPr>
          <w:rFonts w:ascii="Arial" w:hAnsi="Arial"/>
        </w:rPr>
        <w:t xml:space="preserve">Any partnership that is formed will be led by a Prime who must have a UK bank account to qualify for a UKSA </w:t>
      </w:r>
      <w:r w:rsidRPr="00267DA8" w:rsidR="003B7AE5">
        <w:rPr>
          <w:rFonts w:ascii="Arial" w:hAnsi="Arial"/>
        </w:rPr>
        <w:t>grant and</w:t>
      </w:r>
      <w:r w:rsidRPr="00267DA8">
        <w:rPr>
          <w:rFonts w:ascii="Arial" w:hAnsi="Arial"/>
        </w:rPr>
        <w:t xml:space="preserve"> be able to attend quarterly reviews in Swindon with the IPP team. There is no preference for the Prime or partners to be from any particular type of organisation, they can be from academia, industry, NGO, government or a mixture.</w:t>
      </w:r>
    </w:p>
    <w:p w:rsidRPr="00267DA8" w:rsidR="00DF4828" w:rsidP="002237B9" w:rsidRDefault="00DF4828" w14:paraId="06D5EA8B" w14:textId="34E2E233">
      <w:pPr>
        <w:pStyle w:val="Default"/>
        <w:spacing w:after="200" w:line="276" w:lineRule="auto"/>
        <w:rPr>
          <w:rFonts w:ascii="Arial" w:hAnsi="Arial" w:cs="Arial"/>
          <w:sz w:val="22"/>
          <w:szCs w:val="22"/>
        </w:rPr>
      </w:pPr>
      <w:r w:rsidRPr="00267DA8">
        <w:rPr>
          <w:rFonts w:ascii="Arial" w:hAnsi="Arial" w:cs="Arial"/>
          <w:sz w:val="22"/>
          <w:szCs w:val="22"/>
        </w:rPr>
        <w:t xml:space="preserve">We </w:t>
      </w:r>
      <w:r w:rsidRPr="00267DA8" w:rsidR="00C82BF4">
        <w:rPr>
          <w:rFonts w:ascii="Arial" w:hAnsi="Arial" w:cs="Arial"/>
          <w:sz w:val="22"/>
          <w:szCs w:val="22"/>
        </w:rPr>
        <w:t xml:space="preserve">envisage higher scoring proposals to include </w:t>
      </w:r>
      <w:r w:rsidR="00E55139">
        <w:rPr>
          <w:rFonts w:ascii="Arial" w:hAnsi="Arial" w:cs="Arial"/>
          <w:sz w:val="22"/>
          <w:szCs w:val="22"/>
        </w:rPr>
        <w:t xml:space="preserve">both </w:t>
      </w:r>
      <w:r w:rsidRPr="00267DA8" w:rsidR="001C3DBF">
        <w:rPr>
          <w:rFonts w:ascii="Arial" w:hAnsi="Arial" w:cs="Arial"/>
          <w:sz w:val="22"/>
          <w:szCs w:val="22"/>
        </w:rPr>
        <w:t>activities</w:t>
      </w:r>
      <w:r w:rsidRPr="00267DA8" w:rsidR="00C82BF4">
        <w:rPr>
          <w:rFonts w:ascii="Arial" w:hAnsi="Arial" w:cs="Arial"/>
          <w:sz w:val="22"/>
          <w:szCs w:val="22"/>
        </w:rPr>
        <w:t xml:space="preserve"> and</w:t>
      </w:r>
      <w:r w:rsidRPr="00267DA8" w:rsidR="001C3DBF">
        <w:rPr>
          <w:rFonts w:ascii="Arial" w:hAnsi="Arial" w:cs="Arial"/>
          <w:sz w:val="22"/>
          <w:szCs w:val="22"/>
        </w:rPr>
        <w:t xml:space="preserve"> an element of match-funding</w:t>
      </w:r>
      <w:r w:rsidRPr="00267DA8" w:rsidR="00C82BF4">
        <w:rPr>
          <w:rFonts w:ascii="Arial" w:hAnsi="Arial" w:cs="Arial"/>
          <w:sz w:val="22"/>
          <w:szCs w:val="22"/>
        </w:rPr>
        <w:t xml:space="preserve"> from </w:t>
      </w:r>
      <w:r w:rsidRPr="00267DA8" w:rsidR="001C3DBF">
        <w:rPr>
          <w:rFonts w:ascii="Arial" w:hAnsi="Arial" w:cs="Arial"/>
          <w:sz w:val="22"/>
          <w:szCs w:val="22"/>
        </w:rPr>
        <w:t>DAC</w:t>
      </w:r>
      <w:r w:rsidR="009F043A">
        <w:rPr>
          <w:rFonts w:ascii="Arial" w:hAnsi="Arial" w:cs="Arial"/>
          <w:sz w:val="22"/>
          <w:szCs w:val="22"/>
        </w:rPr>
        <w:t xml:space="preserve"> </w:t>
      </w:r>
      <w:r w:rsidRPr="00267DA8" w:rsidR="001C3DBF">
        <w:rPr>
          <w:rFonts w:ascii="Arial" w:hAnsi="Arial" w:cs="Arial"/>
          <w:sz w:val="22"/>
          <w:szCs w:val="22"/>
        </w:rPr>
        <w:t>list countries.</w:t>
      </w:r>
    </w:p>
    <w:p w:rsidRPr="00267DA8" w:rsidR="002237B9" w:rsidP="002237B9" w:rsidRDefault="002237B9" w14:paraId="23D4DE87" w14:textId="6DFD20BD">
      <w:pPr>
        <w:pStyle w:val="Default"/>
        <w:spacing w:after="200" w:line="276" w:lineRule="auto"/>
        <w:rPr>
          <w:rFonts w:ascii="Arial" w:hAnsi="Arial" w:cs="Arial"/>
        </w:rPr>
      </w:pPr>
      <w:r w:rsidRPr="00267DA8">
        <w:rPr>
          <w:rFonts w:ascii="Arial" w:hAnsi="Arial" w:cs="Arial"/>
          <w:sz w:val="22"/>
          <w:szCs w:val="22"/>
        </w:rPr>
        <w:t xml:space="preserve">Note that any overseas contribution </w:t>
      </w:r>
      <w:r w:rsidRPr="00267DA8">
        <w:rPr>
          <w:rFonts w:ascii="Arial" w:hAnsi="Arial" w:cs="Arial"/>
          <w:b/>
          <w:sz w:val="22"/>
          <w:szCs w:val="22"/>
          <w:u w:val="single"/>
        </w:rPr>
        <w:t>is in addition</w:t>
      </w:r>
      <w:r w:rsidRPr="00267DA8">
        <w:rPr>
          <w:rFonts w:ascii="Arial" w:hAnsi="Arial" w:cs="Arial"/>
          <w:sz w:val="22"/>
          <w:szCs w:val="22"/>
        </w:rPr>
        <w:t xml:space="preserve"> to your own and not a substitution for your own contribution.</w:t>
      </w:r>
    </w:p>
    <w:p w:rsidRPr="00267DA8" w:rsidR="002237B9" w:rsidP="002237B9" w:rsidRDefault="002237B9" w14:paraId="3869A1C8" w14:textId="77777777">
      <w:pPr>
        <w:pStyle w:val="Default"/>
        <w:spacing w:after="200" w:line="276" w:lineRule="auto"/>
        <w:rPr>
          <w:rFonts w:ascii="Arial" w:hAnsi="Arial" w:cs="Arial"/>
        </w:rPr>
      </w:pPr>
      <w:r w:rsidRPr="00267DA8">
        <w:rPr>
          <w:rFonts w:ascii="Arial" w:hAnsi="Arial" w:cs="Arial"/>
          <w:sz w:val="22"/>
          <w:szCs w:val="22"/>
        </w:rPr>
        <w:lastRenderedPageBreak/>
        <w:t>Please note that the HMG teams in-country can assist with contacts and introductions in target countries; the IPP team are happy to put you in touch.</w:t>
      </w:r>
    </w:p>
    <w:p w:rsidRPr="00267DA8" w:rsidR="002237B9" w:rsidP="002237B9" w:rsidRDefault="002237B9" w14:paraId="47704D19" w14:textId="77777777">
      <w:pPr>
        <w:pStyle w:val="Heading2"/>
        <w:rPr>
          <w:rFonts w:ascii="Arial" w:hAnsi="Arial" w:cs="Arial"/>
        </w:rPr>
      </w:pPr>
    </w:p>
    <w:p w:rsidRPr="00267DA8" w:rsidR="002237B9" w:rsidP="002237B9" w:rsidRDefault="002237B9" w14:paraId="3A4A90F3" w14:textId="77777777">
      <w:pPr>
        <w:pStyle w:val="Heading2"/>
        <w:rPr>
          <w:rFonts w:ascii="Arial" w:hAnsi="Arial" w:cs="Arial"/>
        </w:rPr>
      </w:pPr>
      <w:bookmarkStart w:name="_Toc23427452" w:id="47"/>
      <w:bookmarkStart w:name="_Toc27484021" w:id="48"/>
      <w:bookmarkStart w:name="_Toc30416867" w:id="49"/>
      <w:r w:rsidRPr="00267DA8">
        <w:rPr>
          <w:rFonts w:ascii="Arial" w:hAnsi="Arial" w:cs="Arial"/>
        </w:rPr>
        <w:t>3.5 ODA Applicability</w:t>
      </w:r>
      <w:bookmarkEnd w:id="47"/>
      <w:bookmarkEnd w:id="48"/>
      <w:bookmarkEnd w:id="49"/>
      <w:r w:rsidRPr="00267DA8">
        <w:rPr>
          <w:rFonts w:ascii="Arial" w:hAnsi="Arial" w:cs="Arial"/>
        </w:rPr>
        <w:t xml:space="preserve"> </w:t>
      </w:r>
    </w:p>
    <w:p w:rsidRPr="00267DA8" w:rsidR="002237B9" w:rsidP="002237B9" w:rsidRDefault="002237B9" w14:paraId="099CFA99" w14:textId="77777777">
      <w:pPr>
        <w:pStyle w:val="Bodycopy"/>
        <w:rPr>
          <w:rFonts w:ascii="Arial" w:hAnsi="Arial"/>
          <w:szCs w:val="22"/>
        </w:rPr>
      </w:pPr>
      <w:r w:rsidRPr="00267DA8">
        <w:rPr>
          <w:rFonts w:ascii="Arial" w:hAnsi="Arial"/>
          <w:szCs w:val="22"/>
        </w:rPr>
        <w:t xml:space="preserve">All proposals must be targeted at addressing challenges in developing countries and should clearly state how they: </w:t>
      </w:r>
    </w:p>
    <w:p w:rsidRPr="00267DA8" w:rsidR="002237B9" w:rsidP="002237B9" w:rsidRDefault="002237B9" w14:paraId="66466292" w14:textId="77777777">
      <w:pPr>
        <w:pStyle w:val="Default"/>
        <w:numPr>
          <w:ilvl w:val="0"/>
          <w:numId w:val="7"/>
        </w:numPr>
        <w:spacing w:after="200" w:line="276" w:lineRule="auto"/>
        <w:rPr>
          <w:rFonts w:ascii="Arial" w:hAnsi="Arial" w:cs="Arial"/>
        </w:rPr>
      </w:pPr>
      <w:r w:rsidRPr="00267DA8">
        <w:rPr>
          <w:rFonts w:ascii="Arial" w:hAnsi="Arial" w:cs="Arial"/>
          <w:sz w:val="22"/>
          <w:szCs w:val="22"/>
        </w:rPr>
        <w:t xml:space="preserve">aim to promote the welfare and economic development of a country or countries on the </w:t>
      </w:r>
      <w:hyperlink w:history="1" r:id="rId28">
        <w:r w:rsidRPr="00267DA8">
          <w:rPr>
            <w:rStyle w:val="Hyperlink"/>
            <w:rFonts w:ascii="Arial" w:hAnsi="Arial" w:cs="Arial"/>
            <w:sz w:val="22"/>
            <w:szCs w:val="22"/>
          </w:rPr>
          <w:t>DAC list of recipients;</w:t>
        </w:r>
      </w:hyperlink>
    </w:p>
    <w:p w:rsidRPr="00267DA8" w:rsidR="002237B9" w:rsidP="002237B9" w:rsidRDefault="002237B9" w14:paraId="35407493" w14:textId="77777777">
      <w:pPr>
        <w:pStyle w:val="Default"/>
        <w:numPr>
          <w:ilvl w:val="0"/>
          <w:numId w:val="7"/>
        </w:numPr>
        <w:spacing w:after="200" w:line="276" w:lineRule="auto"/>
        <w:rPr>
          <w:rFonts w:ascii="Arial" w:hAnsi="Arial" w:cs="Arial"/>
          <w:sz w:val="22"/>
          <w:szCs w:val="22"/>
        </w:rPr>
      </w:pPr>
      <w:r w:rsidRPr="00267DA8">
        <w:rPr>
          <w:rFonts w:ascii="Arial" w:hAnsi="Arial" w:cs="Arial"/>
          <w:sz w:val="22"/>
          <w:szCs w:val="22"/>
        </w:rPr>
        <w:t>are designed to address a development need;</w:t>
      </w:r>
    </w:p>
    <w:p w:rsidRPr="00267DA8" w:rsidR="002237B9" w:rsidP="002237B9" w:rsidRDefault="002237B9" w14:paraId="04C4F6B6" w14:textId="77777777">
      <w:pPr>
        <w:pStyle w:val="Default"/>
        <w:numPr>
          <w:ilvl w:val="0"/>
          <w:numId w:val="7"/>
        </w:numPr>
        <w:spacing w:after="200" w:line="276" w:lineRule="auto"/>
        <w:rPr>
          <w:rFonts w:ascii="Arial" w:hAnsi="Arial" w:cs="Arial"/>
          <w:sz w:val="22"/>
          <w:szCs w:val="22"/>
        </w:rPr>
      </w:pPr>
      <w:r w:rsidRPr="00267DA8">
        <w:rPr>
          <w:rFonts w:ascii="Arial" w:hAnsi="Arial" w:cs="Arial"/>
          <w:sz w:val="22"/>
          <w:szCs w:val="22"/>
        </w:rPr>
        <w:t xml:space="preserve">focus on developing country problems; and </w:t>
      </w:r>
    </w:p>
    <w:p w:rsidRPr="00267DA8" w:rsidR="002237B9" w:rsidP="002237B9" w:rsidRDefault="002237B9" w14:paraId="1339464A" w14:textId="77777777">
      <w:pPr>
        <w:pStyle w:val="Default"/>
        <w:numPr>
          <w:ilvl w:val="0"/>
          <w:numId w:val="7"/>
        </w:numPr>
        <w:spacing w:after="200" w:line="276" w:lineRule="auto"/>
        <w:rPr>
          <w:rFonts w:ascii="Arial" w:hAnsi="Arial" w:cs="Arial"/>
          <w:sz w:val="22"/>
          <w:szCs w:val="22"/>
        </w:rPr>
      </w:pPr>
      <w:r w:rsidRPr="00267DA8">
        <w:rPr>
          <w:rFonts w:ascii="Arial" w:hAnsi="Arial" w:cs="Arial"/>
          <w:sz w:val="22"/>
          <w:szCs w:val="22"/>
        </w:rPr>
        <w:t>are linked to the UN Sustainable Development Goals (SDGs). Please identify the priority one or two UN SDGs impacted, and link to specific UN SDG targets.</w:t>
      </w:r>
    </w:p>
    <w:p w:rsidRPr="00267DA8" w:rsidR="002237B9" w:rsidP="002237B9" w:rsidRDefault="002237B9" w14:paraId="174A31C5" w14:textId="77777777">
      <w:pPr>
        <w:pStyle w:val="Default"/>
        <w:spacing w:after="200" w:line="276" w:lineRule="auto"/>
        <w:rPr>
          <w:rFonts w:ascii="Arial" w:hAnsi="Arial" w:cs="Arial"/>
          <w:sz w:val="22"/>
          <w:szCs w:val="22"/>
        </w:rPr>
      </w:pPr>
      <w:r w:rsidRPr="00267DA8">
        <w:rPr>
          <w:rFonts w:ascii="Arial" w:hAnsi="Arial" w:cs="Arial"/>
          <w:sz w:val="22"/>
          <w:szCs w:val="22"/>
        </w:rPr>
        <w:t xml:space="preserve">If during Discovery Phase it becomes clear that the Operational Phase is not viable, then the project must publish a public domain ‘Learnings Report’ to allow the wider community to learn from the project’s Discovery Phase; this is also to satisfy ODA requirements to deliver some value from the grant awarded in Discovery Phase. </w:t>
      </w:r>
    </w:p>
    <w:p w:rsidRPr="00267DA8" w:rsidR="002237B9" w:rsidP="002237B9" w:rsidRDefault="002237B9" w14:paraId="1463FE7A" w14:textId="41807450">
      <w:pPr>
        <w:rPr>
          <w:rFonts w:ascii="Arial" w:hAnsi="Arial"/>
        </w:rPr>
      </w:pPr>
      <w:r w:rsidRPr="61F6B825" w:rsidR="61F6B825">
        <w:rPr>
          <w:rFonts w:ascii="Arial" w:hAnsi="Arial"/>
        </w:rPr>
        <w:t xml:space="preserve">The Programme is limited to working </w:t>
      </w:r>
      <w:r w:rsidRPr="61F6B825" w:rsidR="61F6B825">
        <w:rPr>
          <w:rFonts w:ascii="Arial" w:hAnsi="Arial"/>
        </w:rPr>
        <w:t>for the benefit of</w:t>
      </w:r>
      <w:r w:rsidRPr="61F6B825" w:rsidR="61F6B825">
        <w:rPr>
          <w:rFonts w:ascii="Arial" w:hAnsi="Arial"/>
        </w:rPr>
        <w:t xml:space="preserve"> countries on the DAC list: </w:t>
      </w:r>
      <w:hyperlink r:id="R770aeac8eb50431f">
        <w:r w:rsidRPr="61F6B825" w:rsidR="61F6B825">
          <w:rPr>
            <w:rStyle w:val="Hyperlink"/>
            <w:rFonts w:ascii="Arial" w:hAnsi="Arial"/>
          </w:rPr>
          <w:t>http://www.oecd.org/dac/stats/daclist.htm</w:t>
        </w:r>
      </w:hyperlink>
    </w:p>
    <w:p w:rsidRPr="00267DA8" w:rsidR="002237B9" w:rsidP="5937BE3A" w:rsidRDefault="5937BE3A" w14:paraId="5B2652BA" w14:textId="51F528AB">
      <w:pPr>
        <w:pStyle w:val="Default"/>
        <w:spacing w:after="200" w:line="276" w:lineRule="auto"/>
        <w:rPr>
          <w:rFonts w:ascii="Arial" w:hAnsi="Arial" w:cs="Arial"/>
          <w:sz w:val="22"/>
          <w:szCs w:val="22"/>
        </w:rPr>
      </w:pPr>
      <w:r w:rsidRPr="5937BE3A">
        <w:rPr>
          <w:rFonts w:ascii="Arial" w:hAnsi="Arial" w:cs="Arial"/>
          <w:sz w:val="22"/>
          <w:szCs w:val="22"/>
        </w:rPr>
        <w:t>Note: In alignment with IPP policy, India and China cannot be the beneficiary of IPP projects.</w:t>
      </w:r>
      <w:r w:rsidRPr="5937BE3A">
        <w:rPr>
          <w:rFonts w:ascii="Arial" w:hAnsi="Arial" w:cs="Arial"/>
          <w:sz w:val="22"/>
          <w:szCs w:val="22"/>
          <w:lang w:val="en-US"/>
        </w:rPr>
        <w:t xml:space="preserve"> Applications to work in India and China will not be accepted at this time.</w:t>
      </w:r>
    </w:p>
    <w:p w:rsidRPr="00267DA8" w:rsidR="002237B9" w:rsidP="5937BE3A" w:rsidRDefault="5937BE3A" w14:paraId="6840A38D" w14:textId="77777777">
      <w:pPr>
        <w:rPr>
          <w:rFonts w:ascii="Arial" w:hAnsi="Arial"/>
        </w:rPr>
      </w:pPr>
      <w:r w:rsidRPr="5937BE3A">
        <w:rPr>
          <w:rFonts w:ascii="Arial" w:hAnsi="Arial"/>
        </w:rPr>
        <w:t xml:space="preserve">For more information on ODA programmes see: </w:t>
      </w:r>
    </w:p>
    <w:p w:rsidRPr="00267DA8" w:rsidR="002237B9" w:rsidP="002237B9" w:rsidRDefault="00364538" w14:paraId="12CF4D57" w14:textId="77777777">
      <w:pPr>
        <w:rPr>
          <w:rFonts w:ascii="Arial" w:hAnsi="Arial"/>
        </w:rPr>
      </w:pPr>
      <w:hyperlink w:history="1" r:id="rId30">
        <w:r w:rsidRPr="00267DA8" w:rsidR="002237B9">
          <w:rPr>
            <w:rStyle w:val="Hyperlink"/>
            <w:rFonts w:ascii="Arial" w:hAnsi="Arial"/>
          </w:rPr>
          <w:t>http://www.oecd.org/dac/stats/officialdevelopmentassistancedefinitionandcoverage.htm</w:t>
        </w:r>
      </w:hyperlink>
    </w:p>
    <w:p w:rsidRPr="00267DA8" w:rsidR="002237B9" w:rsidP="002237B9" w:rsidRDefault="00364538" w14:paraId="35D6B269" w14:textId="77777777">
      <w:pPr>
        <w:rPr>
          <w:rFonts w:ascii="Arial" w:hAnsi="Arial"/>
        </w:rPr>
      </w:pPr>
      <w:hyperlink w:history="1" r:id="rId31">
        <w:r w:rsidRPr="00267DA8" w:rsidR="002237B9">
          <w:rPr>
            <w:rStyle w:val="Hyperlink"/>
            <w:rFonts w:ascii="Arial" w:hAnsi="Arial"/>
          </w:rPr>
          <w:t>https://www.oecd.org/dac/stats/34086975.pdf</w:t>
        </w:r>
      </w:hyperlink>
    </w:p>
    <w:p w:rsidRPr="00267DA8" w:rsidR="002237B9" w:rsidP="002237B9" w:rsidRDefault="002237B9" w14:paraId="08873BA4" w14:textId="77777777">
      <w:pPr>
        <w:pStyle w:val="Default"/>
        <w:spacing w:after="200" w:line="276" w:lineRule="auto"/>
        <w:rPr>
          <w:rFonts w:ascii="Arial" w:hAnsi="Arial" w:cs="Arial"/>
          <w:sz w:val="22"/>
          <w:szCs w:val="22"/>
        </w:rPr>
      </w:pPr>
      <w:r w:rsidRPr="00267DA8">
        <w:rPr>
          <w:rFonts w:ascii="Arial" w:hAnsi="Arial" w:cs="Arial"/>
          <w:sz w:val="22"/>
          <w:szCs w:val="22"/>
        </w:rPr>
        <w:t>For more information on the UN SDGs see:</w:t>
      </w:r>
    </w:p>
    <w:p w:rsidRPr="00267DA8" w:rsidR="002237B9" w:rsidP="002237B9" w:rsidRDefault="00364538" w14:paraId="4707BFB8" w14:textId="77777777">
      <w:pPr>
        <w:pStyle w:val="Default"/>
        <w:spacing w:after="200" w:line="276" w:lineRule="auto"/>
        <w:rPr>
          <w:rFonts w:ascii="Arial" w:hAnsi="Arial" w:cs="Arial"/>
        </w:rPr>
      </w:pPr>
      <w:hyperlink w:history="1" r:id="rId32">
        <w:r w:rsidRPr="00267DA8" w:rsidR="002237B9">
          <w:rPr>
            <w:rStyle w:val="Hyperlink"/>
            <w:rFonts w:ascii="Arial" w:hAnsi="Arial" w:cs="Arial"/>
            <w:sz w:val="22"/>
            <w:szCs w:val="22"/>
          </w:rPr>
          <w:t>https://sustainabledevelopment.un.org/sdgs</w:t>
        </w:r>
      </w:hyperlink>
    </w:p>
    <w:p w:rsidRPr="00267DA8" w:rsidR="002237B9" w:rsidP="002237B9" w:rsidRDefault="00364538" w14:paraId="0F52D814" w14:textId="77777777">
      <w:pPr>
        <w:pStyle w:val="Default"/>
        <w:spacing w:after="200" w:line="276" w:lineRule="auto"/>
        <w:rPr>
          <w:rFonts w:ascii="Arial" w:hAnsi="Arial" w:cs="Arial"/>
        </w:rPr>
      </w:pPr>
      <w:hyperlink w:history="1" r:id="rId33">
        <w:r w:rsidRPr="00267DA8" w:rsidR="002237B9">
          <w:rPr>
            <w:rStyle w:val="Hyperlink"/>
            <w:rFonts w:ascii="Arial" w:hAnsi="Arial" w:cs="Arial"/>
            <w:sz w:val="22"/>
            <w:szCs w:val="22"/>
          </w:rPr>
          <w:t>https://unstats.un.org/sdgs/indicators/indicators-list/</w:t>
        </w:r>
      </w:hyperlink>
      <w:r w:rsidRPr="00267DA8" w:rsidR="002237B9">
        <w:rPr>
          <w:rFonts w:ascii="Arial" w:hAnsi="Arial" w:cs="Arial"/>
          <w:sz w:val="22"/>
          <w:szCs w:val="22"/>
        </w:rPr>
        <w:t xml:space="preserve"> </w:t>
      </w:r>
      <w:r w:rsidRPr="00267DA8" w:rsidR="002237B9">
        <w:rPr>
          <w:rFonts w:ascii="Arial" w:hAnsi="Arial" w:cs="Arial"/>
        </w:rPr>
        <w:br/>
      </w:r>
    </w:p>
    <w:p w:rsidRPr="00267DA8" w:rsidR="002237B9" w:rsidP="002237B9" w:rsidRDefault="002237B9" w14:paraId="78382FC2" w14:textId="77777777">
      <w:pPr>
        <w:pStyle w:val="Heading2"/>
        <w:rPr>
          <w:rFonts w:ascii="Arial" w:hAnsi="Arial" w:cs="Arial"/>
        </w:rPr>
      </w:pPr>
      <w:bookmarkStart w:name="_Toc23427453" w:id="51"/>
      <w:bookmarkStart w:name="_Toc27484022" w:id="52"/>
      <w:bookmarkStart w:name="_Toc30416868" w:id="53"/>
      <w:r w:rsidRPr="00267DA8">
        <w:rPr>
          <w:rFonts w:ascii="Arial" w:hAnsi="Arial" w:cs="Arial"/>
        </w:rPr>
        <w:t>3.6 Organisation Eligibility</w:t>
      </w:r>
      <w:bookmarkEnd w:id="51"/>
      <w:bookmarkEnd w:id="52"/>
      <w:bookmarkEnd w:id="53"/>
      <w:r w:rsidRPr="00267DA8">
        <w:rPr>
          <w:rFonts w:ascii="Arial" w:hAnsi="Arial" w:cs="Arial"/>
        </w:rPr>
        <w:t xml:space="preserve"> </w:t>
      </w:r>
    </w:p>
    <w:p w:rsidRPr="00267DA8" w:rsidR="002237B9" w:rsidP="002237B9" w:rsidRDefault="002237B9" w14:paraId="1E8D2408" w14:textId="77777777">
      <w:pPr>
        <w:spacing w:after="160" w:line="247" w:lineRule="auto"/>
        <w:rPr>
          <w:rFonts w:ascii="Arial" w:hAnsi="Arial"/>
        </w:rPr>
      </w:pPr>
      <w:r w:rsidRPr="00267DA8">
        <w:rPr>
          <w:rFonts w:ascii="Arial" w:hAnsi="Arial"/>
        </w:rPr>
        <w:t xml:space="preserve">IPP grants to the Prime are only available to organisations with a UK bank account. Project partnerships can be created involving any company. </w:t>
      </w:r>
    </w:p>
    <w:p w:rsidRPr="00267DA8" w:rsidR="002237B9" w:rsidP="002237B9" w:rsidRDefault="002237B9" w14:paraId="27AC18CE" w14:textId="77777777">
      <w:pPr>
        <w:rPr>
          <w:rFonts w:ascii="Arial" w:hAnsi="Arial"/>
        </w:rPr>
      </w:pPr>
      <w:r w:rsidRPr="00267DA8">
        <w:rPr>
          <w:rFonts w:ascii="Arial" w:hAnsi="Arial"/>
        </w:rPr>
        <w:t>There are a series of requirements for eligibility to receive IPP grant funding:</w:t>
      </w:r>
    </w:p>
    <w:p w:rsidRPr="00267DA8" w:rsidR="002237B9" w:rsidP="002237B9" w:rsidRDefault="002237B9" w14:paraId="10405EC5" w14:textId="77777777">
      <w:pPr>
        <w:numPr>
          <w:ilvl w:val="0"/>
          <w:numId w:val="8"/>
        </w:numPr>
        <w:rPr>
          <w:rFonts w:ascii="Arial" w:hAnsi="Arial"/>
        </w:rPr>
      </w:pPr>
      <w:r w:rsidRPr="00267DA8">
        <w:rPr>
          <w:rFonts w:ascii="Arial" w:hAnsi="Arial"/>
        </w:rPr>
        <w:t>Prime must be able to demonstrate the ability to effectively manage a project</w:t>
      </w:r>
    </w:p>
    <w:p w:rsidRPr="00267DA8" w:rsidR="002237B9" w:rsidP="002237B9" w:rsidRDefault="002237B9" w14:paraId="10806D6E" w14:textId="77777777">
      <w:pPr>
        <w:numPr>
          <w:ilvl w:val="0"/>
          <w:numId w:val="8"/>
        </w:numPr>
        <w:spacing w:after="0" w:line="240" w:lineRule="auto"/>
        <w:rPr>
          <w:rFonts w:ascii="Arial" w:hAnsi="Arial"/>
          <w:color w:val="333333"/>
        </w:rPr>
      </w:pPr>
      <w:r w:rsidRPr="00267DA8">
        <w:rPr>
          <w:rFonts w:ascii="Arial" w:hAnsi="Arial"/>
          <w:color w:val="333333"/>
        </w:rPr>
        <w:t>Prime organisations must have a UK bank account and all IPP grant payments will be made in UK sterling (as per grant funding agreement)</w:t>
      </w:r>
    </w:p>
    <w:p w:rsidRPr="00267DA8" w:rsidR="002237B9" w:rsidP="002237B9" w:rsidRDefault="002237B9" w14:paraId="29F2E1D7" w14:textId="77777777">
      <w:pPr>
        <w:spacing w:after="0" w:line="240" w:lineRule="auto"/>
        <w:ind w:left="720"/>
        <w:rPr>
          <w:rFonts w:ascii="Arial" w:hAnsi="Arial"/>
          <w:color w:val="333333"/>
        </w:rPr>
      </w:pPr>
    </w:p>
    <w:p w:rsidRPr="00267DA8" w:rsidR="002237B9" w:rsidP="002237B9" w:rsidRDefault="002237B9" w14:paraId="65CEB684" w14:textId="77777777">
      <w:pPr>
        <w:numPr>
          <w:ilvl w:val="0"/>
          <w:numId w:val="8"/>
        </w:numPr>
        <w:spacing w:after="160" w:line="247" w:lineRule="auto"/>
        <w:rPr>
          <w:rFonts w:ascii="Arial" w:hAnsi="Arial"/>
          <w:color w:val="333333"/>
        </w:rPr>
      </w:pPr>
      <w:r w:rsidRPr="00267DA8">
        <w:rPr>
          <w:rFonts w:ascii="Arial" w:hAnsi="Arial"/>
          <w:color w:val="333333"/>
        </w:rPr>
        <w:lastRenderedPageBreak/>
        <w:t>All project members must have in place and provide detail of appropriate anti-bribery and anti-corruption internal policies</w:t>
      </w:r>
    </w:p>
    <w:p w:rsidRPr="00267DA8" w:rsidR="002237B9" w:rsidP="002237B9" w:rsidRDefault="002237B9" w14:paraId="463CD5BF" w14:textId="77777777">
      <w:pPr>
        <w:numPr>
          <w:ilvl w:val="0"/>
          <w:numId w:val="8"/>
        </w:numPr>
        <w:spacing w:after="160" w:line="247" w:lineRule="auto"/>
        <w:rPr>
          <w:rFonts w:ascii="Arial" w:hAnsi="Arial"/>
          <w:color w:val="333333"/>
        </w:rPr>
      </w:pPr>
      <w:r w:rsidRPr="00267DA8">
        <w:rPr>
          <w:rFonts w:ascii="Arial" w:hAnsi="Arial"/>
          <w:color w:val="333333"/>
        </w:rPr>
        <w:t>All project members must provide evidence of a process for declaring and managing conflicts of interest</w:t>
      </w:r>
    </w:p>
    <w:p w:rsidRPr="00267DA8" w:rsidR="002237B9" w:rsidP="002237B9" w:rsidRDefault="002237B9" w14:paraId="26E0DA87" w14:textId="77777777">
      <w:pPr>
        <w:numPr>
          <w:ilvl w:val="0"/>
          <w:numId w:val="8"/>
        </w:numPr>
        <w:spacing w:after="160" w:line="247" w:lineRule="auto"/>
        <w:rPr>
          <w:rFonts w:ascii="Arial" w:hAnsi="Arial"/>
          <w:color w:val="333333"/>
        </w:rPr>
      </w:pPr>
      <w:r w:rsidRPr="00267DA8">
        <w:rPr>
          <w:rFonts w:ascii="Arial" w:hAnsi="Arial"/>
          <w:color w:val="333333"/>
        </w:rPr>
        <w:t>All project members must be able to provide evidence that they are GDPR compliant</w:t>
      </w:r>
    </w:p>
    <w:p w:rsidRPr="00267DA8" w:rsidR="002237B9" w:rsidP="002237B9" w:rsidRDefault="002237B9" w14:paraId="1B2C343A" w14:textId="77777777">
      <w:pPr>
        <w:numPr>
          <w:ilvl w:val="0"/>
          <w:numId w:val="8"/>
        </w:numPr>
        <w:spacing w:after="160" w:line="247" w:lineRule="auto"/>
        <w:rPr>
          <w:rFonts w:ascii="Arial" w:hAnsi="Arial"/>
          <w:color w:val="333333"/>
        </w:rPr>
      </w:pPr>
      <w:r w:rsidRPr="00267DA8">
        <w:rPr>
          <w:rFonts w:ascii="Arial" w:hAnsi="Arial"/>
          <w:color w:val="333333"/>
        </w:rPr>
        <w:t>Projects cannot work in areas that are in active conflict and any travel to overseas must comply with FCO recommendations</w:t>
      </w:r>
    </w:p>
    <w:p w:rsidRPr="00267DA8" w:rsidR="002237B9" w:rsidP="002237B9" w:rsidRDefault="002237B9" w14:paraId="09DC5DFB" w14:textId="77777777">
      <w:pPr>
        <w:numPr>
          <w:ilvl w:val="0"/>
          <w:numId w:val="8"/>
        </w:numPr>
        <w:spacing w:after="160" w:line="247" w:lineRule="auto"/>
        <w:rPr>
          <w:rFonts w:ascii="Arial" w:hAnsi="Arial"/>
          <w:color w:val="333333"/>
        </w:rPr>
      </w:pPr>
      <w:r w:rsidRPr="00267DA8">
        <w:rPr>
          <w:rFonts w:ascii="Arial" w:hAnsi="Arial"/>
          <w:color w:val="333333"/>
        </w:rPr>
        <w:t>Projects must pass due diligence checks on company viability (financial standing assessment, governance, conflicts of interest, technical expertise)</w:t>
      </w:r>
    </w:p>
    <w:p w:rsidRPr="00267DA8" w:rsidR="002237B9" w:rsidP="002237B9" w:rsidRDefault="002237B9" w14:paraId="660E0F8B" w14:textId="77777777">
      <w:pPr>
        <w:numPr>
          <w:ilvl w:val="0"/>
          <w:numId w:val="8"/>
        </w:numPr>
        <w:spacing w:after="160" w:line="247" w:lineRule="auto"/>
        <w:rPr>
          <w:rFonts w:ascii="Arial" w:hAnsi="Arial"/>
          <w:color w:val="333333"/>
        </w:rPr>
      </w:pPr>
      <w:r w:rsidRPr="00267DA8">
        <w:rPr>
          <w:rFonts w:ascii="Arial" w:hAnsi="Arial"/>
          <w:color w:val="333333"/>
        </w:rPr>
        <w:t>Formal teaming agreements between project partners must be in place within 60 days of grant signature</w:t>
      </w:r>
    </w:p>
    <w:p w:rsidRPr="00267DA8" w:rsidR="002237B9" w:rsidP="002237B9" w:rsidRDefault="002237B9" w14:paraId="44772B87" w14:textId="77777777">
      <w:pPr>
        <w:numPr>
          <w:ilvl w:val="0"/>
          <w:numId w:val="8"/>
        </w:numPr>
        <w:spacing w:after="160" w:line="247" w:lineRule="auto"/>
        <w:rPr>
          <w:rFonts w:ascii="Arial" w:hAnsi="Arial"/>
          <w:color w:val="333333"/>
        </w:rPr>
      </w:pPr>
      <w:r w:rsidRPr="00267DA8">
        <w:rPr>
          <w:rFonts w:ascii="Arial" w:hAnsi="Arial"/>
          <w:color w:val="333333"/>
        </w:rPr>
        <w:t>All projects must be ODA compliant</w:t>
      </w:r>
    </w:p>
    <w:p w:rsidRPr="00267DA8" w:rsidR="002237B9" w:rsidP="002237B9" w:rsidRDefault="002237B9" w14:paraId="2ACDA054" w14:textId="77777777">
      <w:pPr>
        <w:numPr>
          <w:ilvl w:val="0"/>
          <w:numId w:val="8"/>
        </w:numPr>
        <w:spacing w:after="160" w:line="247" w:lineRule="auto"/>
        <w:rPr>
          <w:rFonts w:ascii="Arial" w:hAnsi="Arial"/>
          <w:color w:val="333333"/>
        </w:rPr>
      </w:pPr>
      <w:r w:rsidRPr="00267DA8">
        <w:rPr>
          <w:rFonts w:ascii="Arial" w:hAnsi="Arial"/>
          <w:color w:val="333333"/>
        </w:rPr>
        <w:t>Projects must comply to all rules stated in this guidance.</w:t>
      </w:r>
    </w:p>
    <w:p w:rsidRPr="00267DA8" w:rsidR="002237B9" w:rsidP="002237B9" w:rsidRDefault="002237B9" w14:paraId="2D8C7887" w14:textId="77777777">
      <w:pPr>
        <w:spacing w:after="160" w:line="247" w:lineRule="auto"/>
        <w:rPr>
          <w:rFonts w:ascii="Arial" w:hAnsi="Arial"/>
        </w:rPr>
      </w:pPr>
      <w:r w:rsidRPr="00267DA8">
        <w:rPr>
          <w:rFonts w:ascii="Arial" w:hAnsi="Arial"/>
        </w:rPr>
        <w:t>See eligible costs section for rules on eligible / ineligible costs. Section 5.9</w:t>
      </w:r>
      <w:r w:rsidRPr="00267DA8">
        <w:rPr>
          <w:rFonts w:ascii="Arial" w:hAnsi="Arial"/>
          <w:sz w:val="24"/>
          <w:szCs w:val="24"/>
        </w:rPr>
        <w:br/>
      </w:r>
      <w:r w:rsidRPr="00267DA8">
        <w:rPr>
          <w:rFonts w:ascii="Arial" w:hAnsi="Arial"/>
          <w:sz w:val="24"/>
          <w:szCs w:val="24"/>
        </w:rPr>
        <w:br/>
      </w:r>
    </w:p>
    <w:p w:rsidRPr="00267DA8" w:rsidR="002237B9" w:rsidP="002237B9" w:rsidRDefault="002237B9" w14:paraId="633F4A1D" w14:textId="38623B21">
      <w:pPr>
        <w:pStyle w:val="Heading2"/>
        <w:rPr>
          <w:rFonts w:ascii="Arial" w:hAnsi="Arial" w:cs="Arial"/>
        </w:rPr>
      </w:pPr>
      <w:bookmarkStart w:name="_Toc23427457" w:id="54"/>
      <w:bookmarkStart w:name="_Toc27484024" w:id="55"/>
      <w:bookmarkStart w:name="_Toc30416869" w:id="56"/>
      <w:r w:rsidRPr="00267DA8">
        <w:rPr>
          <w:rFonts w:ascii="Arial" w:hAnsi="Arial" w:cs="Arial"/>
        </w:rPr>
        <w:t>3.</w:t>
      </w:r>
      <w:r w:rsidRPr="00267DA8" w:rsidR="00BB4F9A">
        <w:rPr>
          <w:rFonts w:ascii="Arial" w:hAnsi="Arial" w:cs="Arial"/>
        </w:rPr>
        <w:t>7</w:t>
      </w:r>
      <w:r w:rsidRPr="00267DA8">
        <w:rPr>
          <w:rFonts w:ascii="Arial" w:hAnsi="Arial" w:cs="Arial"/>
        </w:rPr>
        <w:t xml:space="preserve"> Ownership of intellectual property</w:t>
      </w:r>
      <w:bookmarkEnd w:id="54"/>
      <w:bookmarkEnd w:id="55"/>
      <w:bookmarkEnd w:id="56"/>
      <w:r w:rsidRPr="00267DA8">
        <w:rPr>
          <w:rFonts w:ascii="Arial" w:hAnsi="Arial" w:cs="Arial"/>
        </w:rPr>
        <w:t xml:space="preserve"> </w:t>
      </w:r>
    </w:p>
    <w:p w:rsidRPr="00267DA8" w:rsidR="002237B9" w:rsidP="002237B9" w:rsidRDefault="002237B9" w14:paraId="0E0B1D38" w14:textId="310B03FB">
      <w:pPr>
        <w:pStyle w:val="Default"/>
        <w:spacing w:after="200" w:line="276" w:lineRule="auto"/>
        <w:rPr>
          <w:rFonts w:ascii="Arial" w:hAnsi="Arial" w:cs="Arial"/>
          <w:sz w:val="22"/>
          <w:szCs w:val="22"/>
        </w:rPr>
      </w:pPr>
      <w:r w:rsidRPr="00267DA8">
        <w:rPr>
          <w:rFonts w:ascii="Arial" w:hAnsi="Arial" w:cs="Arial"/>
          <w:sz w:val="22"/>
          <w:szCs w:val="22"/>
        </w:rPr>
        <w:t xml:space="preserve">Protection of any intellectual property (IP) rights on the project will remain the responsibility of the project participants. The UK Space Agency does not seek any ownership of project IP.  Future ownership of any potential IP should be dealt with as part of any collaboration agreement. </w:t>
      </w:r>
    </w:p>
    <w:p w:rsidRPr="00267DA8" w:rsidR="002237B9" w:rsidP="002237B9" w:rsidRDefault="002237B9" w14:paraId="5B6CA949" w14:textId="77777777">
      <w:pPr>
        <w:pStyle w:val="Default"/>
        <w:spacing w:after="200" w:line="276" w:lineRule="auto"/>
        <w:rPr>
          <w:rFonts w:ascii="Arial" w:hAnsi="Arial" w:cs="Arial"/>
        </w:rPr>
      </w:pPr>
      <w:r w:rsidRPr="00267DA8">
        <w:rPr>
          <w:rFonts w:ascii="Arial" w:hAnsi="Arial" w:cs="Arial"/>
          <w:sz w:val="22"/>
          <w:szCs w:val="22"/>
        </w:rPr>
        <w:t xml:space="preserve">Note participants should also satisfy themselves that their treatment of IP will not give rise to state aid issues. For further information use the </w:t>
      </w:r>
      <w:hyperlink w:history="1" r:id="rId34">
        <w:r w:rsidRPr="00267DA8">
          <w:rPr>
            <w:rStyle w:val="Hyperlink"/>
            <w:rFonts w:ascii="Arial" w:hAnsi="Arial" w:cs="Arial"/>
            <w:sz w:val="22"/>
            <w:szCs w:val="22"/>
          </w:rPr>
          <w:t>BEIS website</w:t>
        </w:r>
      </w:hyperlink>
      <w:r w:rsidRPr="00267DA8">
        <w:rPr>
          <w:rFonts w:ascii="Arial" w:hAnsi="Arial" w:cs="Arial"/>
          <w:sz w:val="22"/>
          <w:szCs w:val="22"/>
        </w:rPr>
        <w:t xml:space="preserve">. </w:t>
      </w:r>
      <w:r w:rsidRPr="00267DA8">
        <w:rPr>
          <w:rFonts w:ascii="Arial" w:hAnsi="Arial" w:cs="Arial"/>
        </w:rPr>
        <w:br/>
      </w:r>
    </w:p>
    <w:p w:rsidRPr="00267DA8" w:rsidR="002237B9" w:rsidP="002237B9" w:rsidRDefault="002237B9" w14:paraId="72A73B58" w14:textId="48CCDC11">
      <w:pPr>
        <w:pStyle w:val="Heading2"/>
        <w:rPr>
          <w:rFonts w:ascii="Arial" w:hAnsi="Arial" w:cs="Arial"/>
        </w:rPr>
      </w:pPr>
      <w:bookmarkStart w:name="_Toc23427458" w:id="57"/>
      <w:bookmarkStart w:name="_Toc27484025" w:id="58"/>
      <w:bookmarkStart w:name="_Toc30416870" w:id="59"/>
      <w:r w:rsidRPr="00267DA8">
        <w:rPr>
          <w:rFonts w:ascii="Arial" w:hAnsi="Arial" w:cs="Arial"/>
        </w:rPr>
        <w:t>3.</w:t>
      </w:r>
      <w:r w:rsidRPr="00267DA8" w:rsidR="00BB4F9A">
        <w:rPr>
          <w:rFonts w:ascii="Arial" w:hAnsi="Arial" w:cs="Arial"/>
        </w:rPr>
        <w:t>8</w:t>
      </w:r>
      <w:r w:rsidRPr="00267DA8">
        <w:rPr>
          <w:rFonts w:ascii="Arial" w:hAnsi="Arial" w:cs="Arial"/>
        </w:rPr>
        <w:t xml:space="preserve"> Structure of the partnership and responsibilities of the Prime</w:t>
      </w:r>
      <w:bookmarkEnd w:id="57"/>
      <w:bookmarkEnd w:id="58"/>
      <w:bookmarkEnd w:id="59"/>
      <w:r w:rsidRPr="00267DA8">
        <w:rPr>
          <w:rFonts w:ascii="Arial" w:hAnsi="Arial" w:cs="Arial"/>
        </w:rPr>
        <w:t xml:space="preserve"> </w:t>
      </w:r>
    </w:p>
    <w:p w:rsidRPr="00267DA8" w:rsidR="002237B9" w:rsidP="002237B9" w:rsidRDefault="002237B9" w14:paraId="149C9968" w14:textId="77777777">
      <w:pPr>
        <w:spacing w:after="160" w:line="247" w:lineRule="auto"/>
        <w:rPr>
          <w:rFonts w:ascii="Arial" w:hAnsi="Arial"/>
        </w:rPr>
      </w:pPr>
      <w:r w:rsidRPr="00267DA8">
        <w:rPr>
          <w:rFonts w:ascii="Arial" w:hAnsi="Arial"/>
        </w:rPr>
        <w:t xml:space="preserve">IPP works using a Prime and partner model (also known as hub and spoke). The grant from UK Space Agency will be only with the Prime. However, a group of organisations can deliver the project who will be managed by the Prime. We require the Prime to project manage the project. It will be the responsibility of the prime organisation applying for the grant to organise the teaming agreement between partners. </w:t>
      </w:r>
    </w:p>
    <w:p w:rsidRPr="00267DA8" w:rsidR="002237B9" w:rsidP="002237B9" w:rsidRDefault="002237B9" w14:paraId="56B5D6C3" w14:textId="39B380F3">
      <w:pPr>
        <w:pStyle w:val="ListParagraph"/>
        <w:numPr>
          <w:ilvl w:val="0"/>
          <w:numId w:val="9"/>
        </w:numPr>
        <w:spacing w:line="247" w:lineRule="auto"/>
        <w:rPr>
          <w:rFonts w:ascii="Arial" w:hAnsi="Arial" w:cs="Arial"/>
          <w:color w:val="auto"/>
          <w:sz w:val="22"/>
          <w:szCs w:val="22"/>
        </w:rPr>
      </w:pPr>
      <w:r w:rsidRPr="00267DA8">
        <w:rPr>
          <w:rFonts w:ascii="Arial" w:hAnsi="Arial" w:cs="Arial"/>
          <w:color w:val="auto"/>
          <w:sz w:val="22"/>
          <w:szCs w:val="22"/>
        </w:rPr>
        <w:t xml:space="preserve">Each project will have one clear </w:t>
      </w:r>
      <w:r w:rsidR="00AE142D">
        <w:rPr>
          <w:rFonts w:ascii="Arial" w:hAnsi="Arial" w:cs="Arial"/>
          <w:color w:val="auto"/>
          <w:sz w:val="22"/>
          <w:szCs w:val="22"/>
        </w:rPr>
        <w:t>p</w:t>
      </w:r>
      <w:r w:rsidRPr="00267DA8">
        <w:rPr>
          <w:rFonts w:ascii="Arial" w:hAnsi="Arial" w:cs="Arial"/>
          <w:color w:val="auto"/>
          <w:sz w:val="22"/>
          <w:szCs w:val="22"/>
        </w:rPr>
        <w:t>rime organisation, who will be the signatory of the Grant Funding Agreement and responsible for the success of the project</w:t>
      </w:r>
    </w:p>
    <w:p w:rsidRPr="00267DA8" w:rsidR="002237B9" w:rsidP="002237B9" w:rsidRDefault="002237B9" w14:paraId="18FCE895" w14:textId="77777777">
      <w:pPr>
        <w:pStyle w:val="ListParagraph"/>
        <w:spacing w:line="247" w:lineRule="auto"/>
        <w:rPr>
          <w:rFonts w:ascii="Arial" w:hAnsi="Arial" w:cs="Arial"/>
          <w:color w:val="auto"/>
          <w:sz w:val="22"/>
          <w:szCs w:val="22"/>
        </w:rPr>
      </w:pPr>
    </w:p>
    <w:p w:rsidRPr="00267DA8" w:rsidR="002237B9" w:rsidP="002237B9" w:rsidRDefault="002237B9" w14:paraId="39736BA1" w14:textId="77777777">
      <w:pPr>
        <w:pStyle w:val="ListParagraph"/>
        <w:numPr>
          <w:ilvl w:val="0"/>
          <w:numId w:val="9"/>
        </w:numPr>
        <w:spacing w:line="247" w:lineRule="auto"/>
        <w:rPr>
          <w:rFonts w:ascii="Arial" w:hAnsi="Arial" w:cs="Arial"/>
        </w:rPr>
      </w:pPr>
      <w:r w:rsidRPr="00267DA8">
        <w:rPr>
          <w:rFonts w:ascii="Arial" w:hAnsi="Arial" w:cs="Arial"/>
          <w:color w:val="auto"/>
          <w:sz w:val="22"/>
          <w:szCs w:val="22"/>
        </w:rPr>
        <w:t>UK Space Agency’s relationship is always with the Prime, not the subcontractor. Other members of the partnership must be aware that all official communication goes between UK Space Agency and the Prime</w:t>
      </w:r>
    </w:p>
    <w:p w:rsidRPr="00267DA8" w:rsidR="002237B9" w:rsidP="002237B9" w:rsidRDefault="002237B9" w14:paraId="1BF4CE9D" w14:textId="77777777">
      <w:pPr>
        <w:pStyle w:val="ListParagraph"/>
        <w:spacing w:line="247" w:lineRule="auto"/>
        <w:rPr>
          <w:rFonts w:ascii="Arial" w:hAnsi="Arial" w:cs="Arial"/>
          <w:i/>
          <w:color w:val="auto"/>
          <w:sz w:val="22"/>
          <w:szCs w:val="22"/>
        </w:rPr>
      </w:pPr>
    </w:p>
    <w:p w:rsidRPr="00267DA8" w:rsidR="002237B9" w:rsidP="002237B9" w:rsidRDefault="002237B9" w14:paraId="19A72FAF" w14:textId="77777777">
      <w:pPr>
        <w:pStyle w:val="ListParagraph"/>
        <w:numPr>
          <w:ilvl w:val="0"/>
          <w:numId w:val="9"/>
        </w:numPr>
        <w:spacing w:line="247" w:lineRule="auto"/>
        <w:rPr>
          <w:rFonts w:ascii="Arial" w:hAnsi="Arial" w:cs="Arial"/>
        </w:rPr>
      </w:pPr>
      <w:r w:rsidRPr="00267DA8">
        <w:rPr>
          <w:rFonts w:ascii="Arial" w:hAnsi="Arial" w:cs="Arial"/>
          <w:color w:val="auto"/>
          <w:sz w:val="22"/>
          <w:szCs w:val="22"/>
        </w:rPr>
        <w:t>The Prime must provide evidence of due diligence checks on all proposed partners (financial standing assessment, governance, organisational structure, conflicts of interest, relevant technical expertise)</w:t>
      </w:r>
    </w:p>
    <w:p w:rsidRPr="00267DA8" w:rsidR="002237B9" w:rsidP="002237B9" w:rsidRDefault="002237B9" w14:paraId="3DDD0D76" w14:textId="77777777">
      <w:pPr>
        <w:pStyle w:val="ListParagraph"/>
        <w:rPr>
          <w:rFonts w:ascii="Arial" w:hAnsi="Arial" w:cs="Arial"/>
          <w:i/>
          <w:iCs/>
          <w:color w:val="auto"/>
          <w:sz w:val="22"/>
          <w:szCs w:val="22"/>
        </w:rPr>
      </w:pPr>
    </w:p>
    <w:p w:rsidRPr="00267DA8" w:rsidR="002237B9" w:rsidP="002237B9" w:rsidRDefault="002237B9" w14:paraId="645A4D3E" w14:textId="0EA48F86">
      <w:pPr>
        <w:pStyle w:val="ListParagraph"/>
        <w:numPr>
          <w:ilvl w:val="0"/>
          <w:numId w:val="9"/>
        </w:numPr>
        <w:spacing w:line="247" w:lineRule="auto"/>
        <w:rPr>
          <w:rFonts w:ascii="Arial" w:hAnsi="Arial" w:cs="Arial"/>
          <w:color w:val="auto"/>
          <w:sz w:val="22"/>
          <w:szCs w:val="22"/>
        </w:rPr>
      </w:pPr>
      <w:r w:rsidRPr="00267DA8">
        <w:rPr>
          <w:rFonts w:ascii="Arial" w:hAnsi="Arial" w:cs="Arial"/>
          <w:color w:val="auto"/>
          <w:sz w:val="22"/>
          <w:szCs w:val="22"/>
        </w:rPr>
        <w:t>Teaming agreements must be in place within 60 days of the grant signatures</w:t>
      </w:r>
    </w:p>
    <w:p w:rsidRPr="00267DA8" w:rsidR="002237B9" w:rsidP="002237B9" w:rsidRDefault="002237B9" w14:paraId="77523A82" w14:textId="77777777">
      <w:pPr>
        <w:pStyle w:val="ListParagraph"/>
        <w:spacing w:line="247" w:lineRule="auto"/>
        <w:rPr>
          <w:rFonts w:ascii="Arial" w:hAnsi="Arial" w:cs="Arial"/>
          <w:i/>
          <w:iCs/>
          <w:color w:val="auto"/>
          <w:sz w:val="22"/>
          <w:szCs w:val="22"/>
        </w:rPr>
      </w:pPr>
    </w:p>
    <w:p w:rsidRPr="00267DA8" w:rsidR="002237B9" w:rsidP="002237B9" w:rsidRDefault="002237B9" w14:paraId="289B7827" w14:textId="77777777">
      <w:pPr>
        <w:pStyle w:val="ListParagraph"/>
        <w:numPr>
          <w:ilvl w:val="0"/>
          <w:numId w:val="9"/>
        </w:numPr>
        <w:spacing w:line="247" w:lineRule="auto"/>
        <w:rPr>
          <w:rFonts w:ascii="Arial" w:hAnsi="Arial" w:cs="Arial"/>
        </w:rPr>
      </w:pPr>
      <w:r w:rsidRPr="00267DA8">
        <w:rPr>
          <w:rFonts w:ascii="Arial" w:hAnsi="Arial" w:cs="Arial"/>
          <w:color w:val="auto"/>
          <w:sz w:val="22"/>
          <w:szCs w:val="22"/>
        </w:rPr>
        <w:lastRenderedPageBreak/>
        <w:t>The prime organisation has responsibility and accountability to resolve any issues which may occur between the project partners</w:t>
      </w:r>
    </w:p>
    <w:p w:rsidRPr="00267DA8" w:rsidR="002237B9" w:rsidP="002237B9" w:rsidRDefault="002237B9" w14:paraId="6F5D2B6F" w14:textId="77777777">
      <w:pPr>
        <w:pStyle w:val="ListParagraph"/>
        <w:rPr>
          <w:rFonts w:ascii="Arial" w:hAnsi="Arial" w:cs="Arial"/>
          <w:b/>
          <w:sz w:val="22"/>
          <w:szCs w:val="22"/>
        </w:rPr>
      </w:pPr>
    </w:p>
    <w:p w:rsidRPr="00267DA8" w:rsidR="002237B9" w:rsidP="002237B9" w:rsidRDefault="002237B9" w14:paraId="64583529" w14:textId="15F60EC0">
      <w:pPr>
        <w:spacing w:line="247" w:lineRule="auto"/>
        <w:rPr>
          <w:rFonts w:ascii="Arial" w:hAnsi="Arial"/>
        </w:rPr>
      </w:pPr>
      <w:r w:rsidRPr="00267DA8">
        <w:rPr>
          <w:rFonts w:ascii="Arial" w:hAnsi="Arial"/>
        </w:rPr>
        <w:t>See section 6 ‘Ways of Working’ between UK Space Agency and Prime</w:t>
      </w:r>
      <w:r w:rsidR="00263C7C">
        <w:rPr>
          <w:rFonts w:ascii="Arial" w:hAnsi="Arial"/>
        </w:rPr>
        <w:t>.</w:t>
      </w:r>
    </w:p>
    <w:p w:rsidRPr="00267DA8" w:rsidR="002237B9" w:rsidP="002237B9" w:rsidRDefault="002237B9" w14:paraId="26FC5F35" w14:textId="77777777">
      <w:pPr>
        <w:pStyle w:val="ListParagraph"/>
        <w:rPr>
          <w:rFonts w:ascii="Arial" w:hAnsi="Arial" w:cs="Arial"/>
          <w:b/>
          <w:sz w:val="24"/>
          <w:szCs w:val="24"/>
        </w:rPr>
      </w:pPr>
    </w:p>
    <w:p w:rsidRPr="00267DA8" w:rsidR="002237B9" w:rsidP="002237B9" w:rsidRDefault="002237B9" w14:paraId="51BA1D90" w14:textId="58B6D3CE">
      <w:pPr>
        <w:pStyle w:val="Heading2"/>
        <w:rPr>
          <w:rFonts w:ascii="Arial" w:hAnsi="Arial" w:cs="Arial"/>
        </w:rPr>
      </w:pPr>
      <w:bookmarkStart w:name="_Toc23427459" w:id="60"/>
      <w:bookmarkStart w:name="_Toc27484026" w:id="61"/>
      <w:bookmarkStart w:name="_Toc30416871" w:id="62"/>
      <w:r w:rsidRPr="00267DA8">
        <w:rPr>
          <w:rFonts w:ascii="Arial" w:hAnsi="Arial" w:cs="Arial"/>
        </w:rPr>
        <w:t>3.</w:t>
      </w:r>
      <w:r w:rsidRPr="00267DA8" w:rsidR="00BB4F9A">
        <w:rPr>
          <w:rFonts w:ascii="Arial" w:hAnsi="Arial" w:cs="Arial"/>
        </w:rPr>
        <w:t>9</w:t>
      </w:r>
      <w:r w:rsidRPr="00267DA8">
        <w:rPr>
          <w:rFonts w:ascii="Arial" w:hAnsi="Arial" w:cs="Arial"/>
        </w:rPr>
        <w:t xml:space="preserve"> Annual audit of projects</w:t>
      </w:r>
      <w:bookmarkEnd w:id="60"/>
      <w:bookmarkEnd w:id="61"/>
      <w:bookmarkEnd w:id="62"/>
    </w:p>
    <w:p w:rsidRPr="00267DA8" w:rsidR="002237B9" w:rsidP="002237B9" w:rsidRDefault="002237B9" w14:paraId="6C0CEF6E" w14:textId="3C965EE7">
      <w:pPr>
        <w:rPr>
          <w:rFonts w:ascii="Arial" w:hAnsi="Arial"/>
        </w:rPr>
      </w:pPr>
      <w:r w:rsidRPr="61F6B825" w:rsidR="61F6B825">
        <w:rPr>
          <w:rFonts w:ascii="Arial" w:hAnsi="Arial"/>
        </w:rPr>
        <w:t xml:space="preserve">All projects will be subject to an external annual audit to ensure that costs claimed from the grant funding have been expensed on agreed project related expenditure and comply to UK Space Agency grant funding policies (e.g. match funding). </w:t>
      </w:r>
      <w:r w:rsidRPr="61F6B825" w:rsidR="61F6B825">
        <w:rPr>
          <w:rFonts w:ascii="Arial" w:hAnsi="Arial"/>
        </w:rPr>
        <w:t xml:space="preserve">The auditor will be appointed </w:t>
      </w:r>
      <w:r w:rsidRPr="61F6B825" w:rsidR="61F6B825">
        <w:rPr>
          <w:rFonts w:ascii="Arial" w:hAnsi="Arial"/>
        </w:rPr>
        <w:t xml:space="preserve">by the UK Space Agency. All subcontractors and partners must provide access to project relevant expenditure. Therefore, projects </w:t>
      </w:r>
      <w:r w:rsidRPr="61F6B825" w:rsidR="61F6B825">
        <w:rPr>
          <w:rFonts w:ascii="Arial" w:hAnsi="Arial" w:eastAsia="Times New Roman"/>
        </w:rPr>
        <w:t xml:space="preserve">must be able </w:t>
      </w:r>
      <w:r w:rsidRPr="61F6B825" w:rsidR="61F6B825">
        <w:rPr>
          <w:rFonts w:ascii="Arial" w:hAnsi="Arial" w:eastAsia="Times New Roman"/>
        </w:rPr>
        <w:t>to provide upon request, and in support of each milestone claim</w:t>
      </w:r>
      <w:r w:rsidRPr="61F6B825" w:rsidR="61F6B825">
        <w:rPr>
          <w:rFonts w:ascii="Arial" w:hAnsi="Arial" w:eastAsia="Times New Roman"/>
        </w:rPr>
        <w:t>, any supporting evidenced as deemed necessary, such as:</w:t>
      </w:r>
    </w:p>
    <w:p w:rsidRPr="009F043A" w:rsidR="002237B9" w:rsidP="002237B9" w:rsidRDefault="002237B9" w14:paraId="474A5229" w14:textId="77777777">
      <w:pPr>
        <w:pStyle w:val="ListParagraph"/>
        <w:numPr>
          <w:ilvl w:val="0"/>
          <w:numId w:val="10"/>
        </w:numPr>
        <w:rPr>
          <w:rFonts w:ascii="Arial" w:hAnsi="Arial" w:cs="Arial"/>
          <w:color w:val="auto"/>
          <w:sz w:val="22"/>
          <w:szCs w:val="22"/>
        </w:rPr>
      </w:pPr>
      <w:r w:rsidRPr="009F043A">
        <w:rPr>
          <w:rFonts w:ascii="Arial" w:hAnsi="Arial" w:eastAsia="Times New Roman" w:cs="Arial"/>
          <w:color w:val="auto"/>
          <w:sz w:val="22"/>
          <w:szCs w:val="22"/>
        </w:rPr>
        <w:t>Timesheets (prime and partners)</w:t>
      </w:r>
    </w:p>
    <w:p w:rsidRPr="009F043A" w:rsidR="002237B9" w:rsidP="002237B9" w:rsidRDefault="002237B9" w14:paraId="093ECAD6" w14:textId="77777777">
      <w:pPr>
        <w:pStyle w:val="ListParagraph"/>
        <w:numPr>
          <w:ilvl w:val="0"/>
          <w:numId w:val="10"/>
        </w:numPr>
        <w:rPr>
          <w:rFonts w:ascii="Arial" w:hAnsi="Arial" w:cs="Arial"/>
          <w:color w:val="auto"/>
          <w:sz w:val="22"/>
          <w:szCs w:val="22"/>
        </w:rPr>
      </w:pPr>
      <w:r w:rsidRPr="009F043A">
        <w:rPr>
          <w:rFonts w:ascii="Arial" w:hAnsi="Arial" w:eastAsia="Times New Roman" w:cs="Arial"/>
          <w:color w:val="auto"/>
          <w:sz w:val="22"/>
          <w:szCs w:val="22"/>
        </w:rPr>
        <w:t>Staff costs (contractors)</w:t>
      </w:r>
    </w:p>
    <w:p w:rsidRPr="009F043A" w:rsidR="002237B9" w:rsidP="002237B9" w:rsidRDefault="002237B9" w14:paraId="48F82259" w14:textId="77777777">
      <w:pPr>
        <w:pStyle w:val="ListParagraph"/>
        <w:numPr>
          <w:ilvl w:val="0"/>
          <w:numId w:val="10"/>
        </w:numPr>
        <w:rPr>
          <w:rFonts w:ascii="Arial" w:hAnsi="Arial" w:cs="Arial"/>
          <w:color w:val="auto"/>
          <w:sz w:val="22"/>
          <w:szCs w:val="22"/>
        </w:rPr>
      </w:pPr>
      <w:r w:rsidRPr="009F043A">
        <w:rPr>
          <w:rFonts w:ascii="Arial" w:hAnsi="Arial" w:eastAsia="Times New Roman" w:cs="Arial"/>
          <w:color w:val="auto"/>
          <w:sz w:val="22"/>
          <w:szCs w:val="22"/>
        </w:rPr>
        <w:t>All receipts (including T&amp;S)</w:t>
      </w:r>
    </w:p>
    <w:p w:rsidRPr="009F043A" w:rsidR="002237B9" w:rsidP="002237B9" w:rsidRDefault="002237B9" w14:paraId="724A896B" w14:textId="77777777">
      <w:pPr>
        <w:pStyle w:val="ListParagraph"/>
        <w:numPr>
          <w:ilvl w:val="0"/>
          <w:numId w:val="10"/>
        </w:numPr>
        <w:rPr>
          <w:rFonts w:ascii="Arial" w:hAnsi="Arial" w:cs="Arial"/>
          <w:color w:val="auto"/>
          <w:sz w:val="22"/>
          <w:szCs w:val="22"/>
        </w:rPr>
      </w:pPr>
      <w:r w:rsidRPr="009F043A">
        <w:rPr>
          <w:rFonts w:ascii="Arial" w:hAnsi="Arial" w:eastAsia="Times New Roman" w:cs="Arial"/>
          <w:color w:val="auto"/>
          <w:sz w:val="22"/>
          <w:szCs w:val="22"/>
        </w:rPr>
        <w:t>All partner and subcontractor invoices</w:t>
      </w:r>
    </w:p>
    <w:p w:rsidRPr="009F043A" w:rsidR="002237B9" w:rsidP="002237B9" w:rsidRDefault="002237B9" w14:paraId="3086CCF3" w14:textId="294C2F0B">
      <w:pPr>
        <w:pStyle w:val="ListParagraph"/>
        <w:numPr>
          <w:ilvl w:val="0"/>
          <w:numId w:val="10"/>
        </w:numPr>
        <w:rPr>
          <w:rFonts w:ascii="Arial" w:hAnsi="Arial" w:cs="Arial"/>
          <w:color w:val="auto"/>
          <w:sz w:val="22"/>
          <w:szCs w:val="22"/>
        </w:rPr>
      </w:pPr>
      <w:r w:rsidRPr="009F043A">
        <w:rPr>
          <w:rFonts w:ascii="Arial" w:hAnsi="Arial" w:eastAsia="Times New Roman" w:cs="Arial"/>
          <w:color w:val="auto"/>
          <w:sz w:val="22"/>
          <w:szCs w:val="22"/>
        </w:rPr>
        <w:t>Breakdown of overhead cost</w:t>
      </w:r>
    </w:p>
    <w:p w:rsidRPr="009F043A" w:rsidR="002237B9" w:rsidP="002237B9" w:rsidRDefault="002237B9" w14:paraId="3E716284" w14:textId="77777777">
      <w:pPr>
        <w:pStyle w:val="ListParagraph"/>
        <w:numPr>
          <w:ilvl w:val="0"/>
          <w:numId w:val="10"/>
        </w:numPr>
        <w:rPr>
          <w:rFonts w:ascii="Arial" w:hAnsi="Arial" w:cs="Arial"/>
          <w:color w:val="auto"/>
          <w:sz w:val="22"/>
          <w:szCs w:val="22"/>
        </w:rPr>
      </w:pPr>
      <w:r w:rsidRPr="009F043A">
        <w:rPr>
          <w:rFonts w:ascii="Arial" w:hAnsi="Arial" w:eastAsia="Times New Roman" w:cs="Arial"/>
          <w:color w:val="auto"/>
          <w:sz w:val="22"/>
          <w:szCs w:val="22"/>
        </w:rPr>
        <w:t>Breakdown of capital usage (e.g. licence, data costs etc)</w:t>
      </w:r>
    </w:p>
    <w:p w:rsidRPr="00267DA8" w:rsidR="002237B9" w:rsidP="002237B9" w:rsidRDefault="002237B9" w14:paraId="1EDD2C6F" w14:textId="77777777">
      <w:pPr>
        <w:pStyle w:val="ListParagraph"/>
        <w:ind w:left="1429"/>
        <w:rPr>
          <w:rFonts w:ascii="Arial" w:hAnsi="Arial" w:cs="Arial"/>
        </w:rPr>
      </w:pPr>
    </w:p>
    <w:p w:rsidRPr="00267DA8" w:rsidR="002237B9" w:rsidP="002237B9" w:rsidRDefault="002237B9" w14:paraId="25FE66EF" w14:textId="77777777">
      <w:pPr>
        <w:rPr>
          <w:rFonts w:ascii="Arial" w:hAnsi="Arial"/>
        </w:rPr>
      </w:pPr>
      <w:r w:rsidRPr="00267DA8">
        <w:rPr>
          <w:rFonts w:ascii="Arial" w:hAnsi="Arial"/>
        </w:rPr>
        <w:t>The UK Space Agency reserves the right to conduct ad-hoc audits throughout the life of the project.</w:t>
      </w:r>
    </w:p>
    <w:p w:rsidRPr="00267DA8" w:rsidR="002237B9" w:rsidP="002237B9" w:rsidRDefault="002237B9" w14:paraId="2BBF92AD" w14:textId="77777777">
      <w:pPr>
        <w:rPr>
          <w:rFonts w:ascii="Arial" w:hAnsi="Arial"/>
        </w:rPr>
      </w:pPr>
    </w:p>
    <w:p w:rsidRPr="00267DA8" w:rsidR="002237B9" w:rsidP="002237B9" w:rsidRDefault="002237B9" w14:paraId="6F6AC4FF" w14:textId="77777777">
      <w:pPr>
        <w:pStyle w:val="Heading1"/>
        <w:rPr>
          <w:rFonts w:ascii="Arial" w:hAnsi="Arial" w:cs="Arial"/>
        </w:rPr>
      </w:pPr>
      <w:bookmarkStart w:name="_Toc23427460" w:id="66"/>
      <w:bookmarkStart w:name="_Toc27484027" w:id="67"/>
      <w:bookmarkStart w:name="_Toc30416872" w:id="68"/>
      <w:r w:rsidRPr="00267DA8">
        <w:rPr>
          <w:rFonts w:ascii="Arial" w:hAnsi="Arial" w:cs="Arial"/>
        </w:rPr>
        <w:t>4. Application</w:t>
      </w:r>
      <w:bookmarkEnd w:id="66"/>
      <w:bookmarkEnd w:id="67"/>
      <w:bookmarkEnd w:id="68"/>
    </w:p>
    <w:p w:rsidRPr="00267DA8" w:rsidR="002237B9" w:rsidP="002237B9" w:rsidRDefault="002237B9" w14:paraId="6E1455C8" w14:textId="77777777">
      <w:pPr>
        <w:rPr>
          <w:rFonts w:ascii="Arial" w:hAnsi="Arial"/>
        </w:rPr>
      </w:pPr>
    </w:p>
    <w:p w:rsidRPr="00267DA8" w:rsidR="002237B9" w:rsidP="002237B9" w:rsidRDefault="002237B9" w14:paraId="1D2BD045" w14:textId="77777777">
      <w:pPr>
        <w:pStyle w:val="Heading2"/>
        <w:spacing w:after="200"/>
        <w:rPr>
          <w:rFonts w:ascii="Arial" w:hAnsi="Arial" w:cs="Arial"/>
        </w:rPr>
      </w:pPr>
      <w:bookmarkStart w:name="_Toc23427461" w:id="69"/>
      <w:bookmarkStart w:name="_Toc27484028" w:id="70"/>
      <w:bookmarkStart w:name="_Toc30416873" w:id="71"/>
      <w:r w:rsidRPr="00267DA8">
        <w:rPr>
          <w:rFonts w:ascii="Arial" w:hAnsi="Arial" w:cs="Arial"/>
        </w:rPr>
        <w:t>4.1 Application process</w:t>
      </w:r>
      <w:bookmarkEnd w:id="69"/>
      <w:bookmarkEnd w:id="70"/>
      <w:bookmarkEnd w:id="71"/>
      <w:r w:rsidRPr="00267DA8">
        <w:rPr>
          <w:rFonts w:ascii="Arial" w:hAnsi="Arial" w:cs="Arial"/>
        </w:rPr>
        <w:t xml:space="preserve"> </w:t>
      </w:r>
    </w:p>
    <w:p w:rsidRPr="00267DA8" w:rsidR="002237B9" w:rsidP="2DC89F4C" w:rsidRDefault="2DC89F4C" w14:paraId="34E1AF39" w14:textId="7A7ACF81">
      <w:pPr>
        <w:pStyle w:val="Default"/>
        <w:spacing w:after="200" w:line="276" w:lineRule="auto"/>
        <w:rPr>
          <w:rFonts w:ascii="Arial" w:hAnsi="Arial" w:cs="Arial"/>
          <w:sz w:val="22"/>
          <w:szCs w:val="22"/>
        </w:rPr>
      </w:pPr>
      <w:r w:rsidRPr="2DC89F4C">
        <w:rPr>
          <w:rFonts w:ascii="Arial" w:hAnsi="Arial" w:cs="Arial"/>
          <w:sz w:val="22"/>
          <w:szCs w:val="22"/>
        </w:rPr>
        <w:t>See separate document – “IPP SEDS_PPC Application Form” and “IPP SEDS_PPC Budget Template”.</w:t>
      </w:r>
    </w:p>
    <w:p w:rsidRPr="00267DA8" w:rsidR="002237B9" w:rsidP="5937BE3A" w:rsidRDefault="5937BE3A" w14:paraId="510BF479" w14:textId="0CA684BC">
      <w:pPr>
        <w:pStyle w:val="Default"/>
        <w:spacing w:after="200" w:line="276" w:lineRule="auto"/>
        <w:rPr>
          <w:rFonts w:ascii="Arial" w:hAnsi="Arial" w:cs="Arial"/>
        </w:rPr>
      </w:pPr>
      <w:r w:rsidRPr="5937BE3A">
        <w:rPr>
          <w:rFonts w:ascii="Arial" w:hAnsi="Arial" w:cs="Arial"/>
          <w:sz w:val="22"/>
          <w:szCs w:val="22"/>
        </w:rPr>
        <w:t xml:space="preserve">Applications must be submitted by email to: </w:t>
      </w:r>
      <w:hyperlink r:id="rId35">
        <w:r w:rsidRPr="5937BE3A">
          <w:rPr>
            <w:rStyle w:val="Hyperlink"/>
            <w:rFonts w:ascii="Arial" w:hAnsi="Arial" w:cs="Arial"/>
            <w:sz w:val="22"/>
            <w:szCs w:val="22"/>
          </w:rPr>
          <w:t>ipp@ukspaceagency.gov.uk</w:t>
        </w:r>
      </w:hyperlink>
      <w:r w:rsidRPr="5937BE3A">
        <w:rPr>
          <w:rFonts w:ascii="Arial" w:hAnsi="Arial" w:cs="Arial"/>
          <w:sz w:val="22"/>
          <w:szCs w:val="22"/>
        </w:rPr>
        <w:t xml:space="preserve"> by midnight (GMT) 2</w:t>
      </w:r>
      <w:r w:rsidRPr="5937BE3A">
        <w:rPr>
          <w:rFonts w:ascii="Arial" w:hAnsi="Arial" w:cs="Arial"/>
          <w:sz w:val="22"/>
          <w:szCs w:val="22"/>
          <w:vertAlign w:val="superscript"/>
        </w:rPr>
        <w:t>nd</w:t>
      </w:r>
      <w:r w:rsidRPr="5937BE3A">
        <w:rPr>
          <w:rFonts w:ascii="Arial" w:hAnsi="Arial" w:cs="Arial"/>
          <w:sz w:val="22"/>
          <w:szCs w:val="22"/>
        </w:rPr>
        <w:t xml:space="preserve"> April 2020.</w:t>
      </w:r>
    </w:p>
    <w:p w:rsidRPr="00267DA8" w:rsidR="002237B9" w:rsidP="5937BE3A" w:rsidRDefault="5937BE3A" w14:paraId="45EB6055" w14:textId="72217A35">
      <w:pPr>
        <w:pStyle w:val="Default"/>
        <w:spacing w:after="200" w:line="276" w:lineRule="auto"/>
        <w:rPr>
          <w:rFonts w:ascii="Arial" w:hAnsi="Arial" w:cs="Arial"/>
          <w:sz w:val="22"/>
          <w:szCs w:val="22"/>
        </w:rPr>
      </w:pPr>
      <w:r w:rsidRPr="5937BE3A">
        <w:rPr>
          <w:rFonts w:ascii="Arial" w:hAnsi="Arial" w:cs="Arial"/>
          <w:sz w:val="22"/>
          <w:szCs w:val="22"/>
        </w:rPr>
        <w:t xml:space="preserve">You should attach: </w:t>
      </w:r>
    </w:p>
    <w:p w:rsidRPr="00267DA8" w:rsidR="002237B9" w:rsidP="2DC89F4C" w:rsidRDefault="2DC89F4C" w14:paraId="5EC8060E" w14:textId="721E99F4">
      <w:pPr>
        <w:pStyle w:val="Default"/>
        <w:numPr>
          <w:ilvl w:val="0"/>
          <w:numId w:val="1"/>
        </w:numPr>
        <w:spacing w:after="200" w:line="276" w:lineRule="auto"/>
        <w:rPr>
          <w:color w:val="000000" w:themeColor="text1"/>
          <w:sz w:val="22"/>
          <w:szCs w:val="22"/>
        </w:rPr>
      </w:pPr>
      <w:r w:rsidRPr="2DC89F4C">
        <w:rPr>
          <w:rFonts w:ascii="Arial" w:hAnsi="Arial" w:cs="Arial"/>
          <w:sz w:val="22"/>
          <w:szCs w:val="22"/>
        </w:rPr>
        <w:t xml:space="preserve">A Word and a PDF version of the application </w:t>
      </w:r>
    </w:p>
    <w:p w:rsidRPr="00267DA8" w:rsidR="002237B9" w:rsidP="2DC89F4C" w:rsidRDefault="2DC89F4C" w14:paraId="52AEACD5" w14:textId="11DC3EA8">
      <w:pPr>
        <w:pStyle w:val="Default"/>
        <w:numPr>
          <w:ilvl w:val="0"/>
          <w:numId w:val="1"/>
        </w:numPr>
        <w:spacing w:after="200" w:line="276" w:lineRule="auto"/>
        <w:rPr>
          <w:color w:val="000000" w:themeColor="text1"/>
          <w:sz w:val="22"/>
          <w:szCs w:val="22"/>
        </w:rPr>
      </w:pPr>
      <w:r w:rsidRPr="6C66581A" w:rsidR="6C66581A">
        <w:rPr>
          <w:rFonts w:ascii="Arial" w:hAnsi="Arial" w:cs="Arial"/>
          <w:sz w:val="22"/>
          <w:szCs w:val="22"/>
        </w:rPr>
        <w:t>An Excel and PDF version of the budget template.</w:t>
      </w:r>
    </w:p>
    <w:p w:rsidRPr="00267DA8" w:rsidR="002237B9" w:rsidP="002237B9" w:rsidRDefault="002237B9" w14:paraId="12295048" w14:textId="77777777">
      <w:pPr>
        <w:pStyle w:val="Default"/>
        <w:spacing w:line="276" w:lineRule="auto"/>
        <w:rPr>
          <w:rFonts w:ascii="Arial" w:hAnsi="Arial" w:cs="Arial"/>
        </w:rPr>
      </w:pPr>
    </w:p>
    <w:p w:rsidR="2DC89F4C" w:rsidP="2DC89F4C" w:rsidRDefault="2DC89F4C" w14:paraId="11240914" w14:textId="289FD6FE">
      <w:pPr>
        <w:spacing w:after="60"/>
        <w:rPr>
          <w:rFonts w:ascii="Arial" w:hAnsi="Arial"/>
          <w:b/>
          <w:bCs/>
        </w:rPr>
      </w:pPr>
      <w:r w:rsidRPr="2DC89F4C">
        <w:rPr>
          <w:rFonts w:ascii="Arial" w:hAnsi="Arial"/>
          <w:b/>
          <w:bCs/>
        </w:rPr>
        <w:t>Expression of Interest (EOI)</w:t>
      </w:r>
    </w:p>
    <w:p w:rsidR="2DC89F4C" w:rsidP="2DC89F4C" w:rsidRDefault="2DC89F4C" w14:paraId="2F9F7EEB" w14:textId="6B6BB250">
      <w:pPr>
        <w:spacing w:after="60"/>
        <w:rPr>
          <w:rFonts w:ascii="Arial" w:hAnsi="Arial"/>
          <w:b/>
          <w:bCs/>
        </w:rPr>
      </w:pPr>
      <w:r w:rsidRPr="2DC89F4C">
        <w:rPr>
          <w:rFonts w:ascii="Arial" w:hAnsi="Arial"/>
        </w:rPr>
        <w:t>To allow us to plan for the assessment of the bids please submit the ‘IPP SEDS_ Expression of Interest’ document before the 13</w:t>
      </w:r>
      <w:r w:rsidRPr="2DC89F4C">
        <w:rPr>
          <w:rFonts w:ascii="Arial" w:hAnsi="Arial"/>
          <w:vertAlign w:val="superscript"/>
        </w:rPr>
        <w:t>th</w:t>
      </w:r>
      <w:r w:rsidRPr="2DC89F4C">
        <w:rPr>
          <w:rFonts w:ascii="Arial" w:hAnsi="Arial"/>
        </w:rPr>
        <w:t xml:space="preserve"> March. Please email this EOI to </w:t>
      </w:r>
      <w:hyperlink r:id="rId36">
        <w:r w:rsidRPr="2DC89F4C">
          <w:rPr>
            <w:rStyle w:val="Hyperlink"/>
            <w:rFonts w:ascii="Arial" w:hAnsi="Arial"/>
          </w:rPr>
          <w:t>IPP@ukspaceagency.gov.uk</w:t>
        </w:r>
      </w:hyperlink>
      <w:r w:rsidRPr="2DC89F4C">
        <w:rPr>
          <w:rFonts w:ascii="Arial" w:hAnsi="Arial"/>
        </w:rPr>
        <w:t>. This EOI includes a short abstract and approximate grant value. We will not hold you to this submission, this is simply for our internal planning purposes.</w:t>
      </w:r>
    </w:p>
    <w:p w:rsidR="2DC89F4C" w:rsidP="2DC89F4C" w:rsidRDefault="2DC89F4C" w14:paraId="65D1F09B" w14:textId="596758A2">
      <w:pPr>
        <w:spacing w:after="60"/>
        <w:rPr>
          <w:rFonts w:ascii="Arial" w:hAnsi="Arial"/>
        </w:rPr>
      </w:pPr>
    </w:p>
    <w:p w:rsidRPr="00267DA8" w:rsidR="002237B9" w:rsidP="00FB1EDD" w:rsidRDefault="00FB1EDD" w14:paraId="63703DDD" w14:textId="68A84B04">
      <w:pPr>
        <w:spacing w:after="60"/>
        <w:rPr>
          <w:rFonts w:ascii="Arial" w:hAnsi="Arial"/>
        </w:rPr>
      </w:pPr>
      <w:r w:rsidRPr="00267DA8">
        <w:rPr>
          <w:rFonts w:ascii="Arial" w:hAnsi="Arial"/>
          <w:b/>
          <w:bCs/>
        </w:rPr>
        <w:t>Exclusion criteria:</w:t>
      </w:r>
    </w:p>
    <w:p w:rsidRPr="00267DA8" w:rsidR="002237B9" w:rsidP="002237B9" w:rsidRDefault="002237B9" w14:paraId="64023A73" w14:textId="77777777">
      <w:pPr>
        <w:pStyle w:val="Default"/>
        <w:spacing w:after="200" w:line="276" w:lineRule="auto"/>
        <w:rPr>
          <w:rFonts w:ascii="Arial" w:hAnsi="Arial" w:cs="Arial"/>
          <w:sz w:val="22"/>
          <w:szCs w:val="22"/>
        </w:rPr>
      </w:pPr>
      <w:r w:rsidRPr="00267DA8">
        <w:rPr>
          <w:rFonts w:ascii="Arial" w:hAnsi="Arial" w:cs="Arial"/>
          <w:sz w:val="22"/>
          <w:szCs w:val="22"/>
        </w:rPr>
        <w:t>Your application will be disqualified if:</w:t>
      </w:r>
    </w:p>
    <w:p w:rsidRPr="00267DA8" w:rsidR="002237B9" w:rsidP="002237B9" w:rsidRDefault="002237B9" w14:paraId="5DCCFE0B" w14:textId="77777777">
      <w:pPr>
        <w:pStyle w:val="Default"/>
        <w:numPr>
          <w:ilvl w:val="0"/>
          <w:numId w:val="11"/>
        </w:numPr>
        <w:spacing w:line="276" w:lineRule="auto"/>
        <w:rPr>
          <w:rFonts w:ascii="Arial" w:hAnsi="Arial" w:cs="Arial"/>
          <w:color w:val="auto"/>
          <w:sz w:val="22"/>
          <w:szCs w:val="22"/>
        </w:rPr>
      </w:pPr>
      <w:r w:rsidRPr="00267DA8">
        <w:rPr>
          <w:rFonts w:ascii="Arial" w:hAnsi="Arial" w:cs="Arial"/>
          <w:color w:val="auto"/>
          <w:sz w:val="22"/>
          <w:szCs w:val="22"/>
        </w:rPr>
        <w:t>the application document is longer than the specified pages limit - you cannot attach additional annexes on top of those required in the application;</w:t>
      </w:r>
    </w:p>
    <w:p w:rsidRPr="00267DA8" w:rsidR="002237B9" w:rsidP="002237B9" w:rsidRDefault="002237B9" w14:paraId="1C3AC5C3" w14:textId="781BAC04">
      <w:pPr>
        <w:pStyle w:val="Default"/>
        <w:numPr>
          <w:ilvl w:val="0"/>
          <w:numId w:val="11"/>
        </w:numPr>
        <w:spacing w:line="276" w:lineRule="auto"/>
        <w:rPr>
          <w:rFonts w:ascii="Arial" w:hAnsi="Arial" w:cs="Arial"/>
          <w:color w:val="auto"/>
          <w:sz w:val="22"/>
          <w:szCs w:val="22"/>
        </w:rPr>
      </w:pPr>
      <w:r w:rsidRPr="6C66581A" w:rsidR="6C66581A">
        <w:rPr>
          <w:rFonts w:ascii="Arial" w:hAnsi="Arial" w:cs="Arial"/>
          <w:color w:val="auto"/>
          <w:sz w:val="22"/>
          <w:szCs w:val="22"/>
        </w:rPr>
        <w:t xml:space="preserve">you do not fully complete all sections in the application document, including annexes and budget breakdown; </w:t>
      </w:r>
    </w:p>
    <w:p w:rsidRPr="00267DA8" w:rsidR="002237B9" w:rsidP="002237B9" w:rsidRDefault="002237B9" w14:paraId="15C1948C" w14:textId="05143E2E">
      <w:pPr>
        <w:pStyle w:val="Default"/>
        <w:numPr>
          <w:ilvl w:val="0"/>
          <w:numId w:val="11"/>
        </w:numPr>
        <w:spacing w:line="276" w:lineRule="auto"/>
        <w:rPr>
          <w:rFonts w:ascii="Arial" w:hAnsi="Arial" w:cs="Arial"/>
          <w:color w:val="auto"/>
          <w:sz w:val="22"/>
          <w:szCs w:val="22"/>
        </w:rPr>
      </w:pPr>
      <w:r w:rsidRPr="6C66581A" w:rsidR="6C66581A">
        <w:rPr>
          <w:rFonts w:ascii="Arial" w:hAnsi="Arial" w:cs="Arial"/>
          <w:color w:val="auto"/>
          <w:sz w:val="22"/>
          <w:szCs w:val="22"/>
        </w:rPr>
        <w:t>the project does not meet ODA criteria;</w:t>
      </w:r>
    </w:p>
    <w:p w:rsidR="6C66581A" w:rsidP="6C66581A" w:rsidRDefault="6C66581A" w14:paraId="76131123" w14:textId="3142F760">
      <w:pPr>
        <w:pStyle w:val="Default"/>
        <w:numPr>
          <w:ilvl w:val="0"/>
          <w:numId w:val="11"/>
        </w:numPr>
        <w:spacing w:line="276" w:lineRule="auto"/>
        <w:rPr>
          <w:color w:val="auto"/>
          <w:sz w:val="22"/>
          <w:szCs w:val="22"/>
        </w:rPr>
      </w:pPr>
      <w:r w:rsidRPr="6C66581A" w:rsidR="6C66581A">
        <w:rPr>
          <w:rFonts w:ascii="Arial" w:hAnsi="Arial" w:cs="Arial"/>
          <w:color w:val="auto"/>
          <w:sz w:val="22"/>
          <w:szCs w:val="22"/>
        </w:rPr>
        <w:t>The project does not meet the aims of IPP.</w:t>
      </w:r>
    </w:p>
    <w:p w:rsidRPr="00267DA8" w:rsidR="002237B9" w:rsidP="002237B9" w:rsidRDefault="002237B9" w14:paraId="3E6C7602" w14:textId="77777777">
      <w:pPr>
        <w:pStyle w:val="Default"/>
        <w:spacing w:line="276" w:lineRule="auto"/>
        <w:ind w:left="720"/>
        <w:rPr>
          <w:rFonts w:ascii="Arial" w:hAnsi="Arial" w:cs="Arial"/>
        </w:rPr>
      </w:pPr>
    </w:p>
    <w:p w:rsidRPr="00267DA8" w:rsidR="002237B9" w:rsidP="002237B9" w:rsidRDefault="002237B9" w14:paraId="61F7F893" w14:textId="77777777">
      <w:pPr>
        <w:pStyle w:val="Default"/>
        <w:spacing w:line="276" w:lineRule="auto"/>
        <w:ind w:left="360"/>
        <w:rPr>
          <w:rFonts w:ascii="Arial" w:hAnsi="Arial" w:cs="Arial"/>
          <w:color w:val="auto"/>
          <w:sz w:val="22"/>
          <w:szCs w:val="22"/>
        </w:rPr>
      </w:pPr>
    </w:p>
    <w:p w:rsidRPr="00267DA8" w:rsidR="002237B9" w:rsidP="002237B9" w:rsidRDefault="71DF3CB6" w14:paraId="0108150B" w14:textId="73195335">
      <w:pPr>
        <w:pStyle w:val="Heading2"/>
        <w:rPr>
          <w:rFonts w:ascii="Arial" w:hAnsi="Arial" w:cs="Arial"/>
        </w:rPr>
      </w:pPr>
      <w:bookmarkStart w:name="_Toc23427463" w:id="72"/>
      <w:bookmarkStart w:name="_Toc27484030" w:id="73"/>
      <w:bookmarkStart w:name="_Toc30416874" w:id="74"/>
      <w:r w:rsidRPr="71DF3CB6">
        <w:rPr>
          <w:rStyle w:val="Heading2Char"/>
          <w:rFonts w:ascii="Arial" w:hAnsi="Arial" w:cs="Arial"/>
        </w:rPr>
        <w:t>4.</w:t>
      </w:r>
      <w:r w:rsidR="00360832">
        <w:rPr>
          <w:rStyle w:val="Heading2Char"/>
          <w:rFonts w:ascii="Arial" w:hAnsi="Arial" w:cs="Arial"/>
        </w:rPr>
        <w:t>2</w:t>
      </w:r>
      <w:r w:rsidRPr="71DF3CB6">
        <w:rPr>
          <w:rStyle w:val="Heading2Char"/>
          <w:rFonts w:ascii="Arial" w:hAnsi="Arial" w:cs="Arial"/>
        </w:rPr>
        <w:t xml:space="preserve"> Monitoring and Evaluation</w:t>
      </w:r>
      <w:bookmarkEnd w:id="72"/>
      <w:bookmarkEnd w:id="73"/>
      <w:bookmarkEnd w:id="74"/>
    </w:p>
    <w:p w:rsidRPr="00267DA8" w:rsidR="000A7AE3" w:rsidP="000A7AE3" w:rsidRDefault="000A7AE3" w14:paraId="10A95DA9" w14:textId="5A22CB44">
      <w:pPr>
        <w:rPr>
          <w:rFonts w:ascii="Arial" w:hAnsi="Arial" w:eastAsia="Arial"/>
        </w:rPr>
      </w:pPr>
      <w:r w:rsidRPr="71DF3CB6">
        <w:rPr>
          <w:rFonts w:ascii="Arial" w:hAnsi="Arial"/>
        </w:rPr>
        <w:t xml:space="preserve">Monitoring and Evaluation is an important part of all IPP projects. </w:t>
      </w:r>
      <w:r w:rsidRPr="71DF3CB6">
        <w:rPr>
          <w:rFonts w:ascii="Arial" w:hAnsi="Arial" w:eastAsia="Arial"/>
        </w:rPr>
        <w:t xml:space="preserve">All projects must undertake monitoring and evaluation to show the social/ environmental/ economic impact in an ODA country. </w:t>
      </w:r>
      <w:r w:rsidR="00C547BB">
        <w:rPr>
          <w:rFonts w:ascii="Arial" w:hAnsi="Arial" w:eastAsia="Arial"/>
        </w:rPr>
        <w:t xml:space="preserve">A Theory of Change (TOC) is required as part of the application for the Discovery Phase, and then during </w:t>
      </w:r>
      <w:r w:rsidRPr="71DF3CB6">
        <w:rPr>
          <w:rFonts w:ascii="Arial" w:hAnsi="Arial" w:eastAsia="Arial"/>
        </w:rPr>
        <w:t xml:space="preserve">the Discovery Phase the project will deliver a Monitoring and Evaluation Plan and Logframe for how the learning outcomes of the course will be monitored and evaluated in the Operational Phase. </w:t>
      </w:r>
    </w:p>
    <w:p w:rsidRPr="00267DA8" w:rsidR="000A7AE3" w:rsidP="000A7AE3" w:rsidRDefault="000A7AE3" w14:paraId="4C7AE29A" w14:textId="10033C15">
      <w:pPr>
        <w:rPr>
          <w:rFonts w:ascii="Arial" w:hAnsi="Arial"/>
        </w:rPr>
      </w:pPr>
      <w:r w:rsidRPr="71DF3CB6">
        <w:rPr>
          <w:rFonts w:ascii="Arial" w:hAnsi="Arial" w:eastAsia="Arial"/>
        </w:rPr>
        <w:t xml:space="preserve">Caribou Space will be available throughout </w:t>
      </w:r>
      <w:r w:rsidR="00C547BB">
        <w:rPr>
          <w:rFonts w:ascii="Arial" w:hAnsi="Arial" w:eastAsia="Arial"/>
        </w:rPr>
        <w:t xml:space="preserve">the </w:t>
      </w:r>
      <w:r w:rsidRPr="71DF3CB6">
        <w:rPr>
          <w:rFonts w:ascii="Arial" w:hAnsi="Arial" w:eastAsia="Arial"/>
        </w:rPr>
        <w:t>Discovery Phase for guidance and advice on the M&amp;E aspects and will be involved in the QA/assessment of the M&amp;E outputs. For additional information on M&amp;E and IPP in general, please see ‘</w:t>
      </w:r>
      <w:r w:rsidRPr="71DF3CB6">
        <w:rPr>
          <w:rFonts w:ascii="Arial" w:hAnsi="Arial" w:eastAsia="Arial"/>
          <w:i/>
          <w:iCs/>
        </w:rPr>
        <w:t>IPP Monitoring &amp; Evaluation Context</w:t>
      </w:r>
      <w:r w:rsidRPr="71DF3CB6">
        <w:rPr>
          <w:rFonts w:ascii="Arial" w:hAnsi="Arial" w:eastAsia="Arial"/>
        </w:rPr>
        <w:t>’ document.</w:t>
      </w:r>
    </w:p>
    <w:p w:rsidRPr="00267DA8" w:rsidR="002237B9" w:rsidP="71DF3CB6" w:rsidRDefault="71DF3CB6" w14:paraId="60B0165C" w14:textId="7306D5FF">
      <w:pPr>
        <w:pStyle w:val="Default"/>
        <w:spacing w:after="200" w:line="276" w:lineRule="auto"/>
        <w:rPr>
          <w:rFonts w:ascii="Arial" w:hAnsi="Arial" w:cs="Arial"/>
          <w:b/>
          <w:bCs/>
          <w:sz w:val="22"/>
          <w:szCs w:val="22"/>
        </w:rPr>
      </w:pPr>
      <w:r w:rsidRPr="71DF3CB6">
        <w:rPr>
          <w:rFonts w:ascii="Arial" w:hAnsi="Arial" w:cs="Arial"/>
          <w:b/>
          <w:bCs/>
          <w:sz w:val="22"/>
          <w:szCs w:val="22"/>
        </w:rPr>
        <w:t>Impact on target country</w:t>
      </w:r>
    </w:p>
    <w:p w:rsidRPr="00267DA8" w:rsidR="002237B9" w:rsidP="002237B9" w:rsidRDefault="002237B9" w14:paraId="5E56AFE8" w14:textId="77777777">
      <w:pPr>
        <w:pStyle w:val="Default"/>
        <w:spacing w:after="200" w:line="276" w:lineRule="auto"/>
        <w:rPr>
          <w:rFonts w:ascii="Arial" w:hAnsi="Arial" w:cs="Arial"/>
        </w:rPr>
      </w:pPr>
      <w:r w:rsidRPr="00267DA8">
        <w:rPr>
          <w:rFonts w:ascii="Arial" w:hAnsi="Arial" w:cs="Arial"/>
          <w:sz w:val="22"/>
          <w:szCs w:val="22"/>
        </w:rPr>
        <w:t xml:space="preserve">The purpose of IPP is to demonstrate social, economic or environmental impact for the partner country. </w:t>
      </w:r>
    </w:p>
    <w:p w:rsidR="000A7AE3" w:rsidP="000A7AE3" w:rsidRDefault="000A7AE3" w14:paraId="78258110" w14:textId="77777777">
      <w:pPr>
        <w:pStyle w:val="Default"/>
        <w:numPr>
          <w:ilvl w:val="0"/>
          <w:numId w:val="12"/>
        </w:numPr>
        <w:spacing w:after="200" w:line="276" w:lineRule="auto"/>
        <w:rPr>
          <w:rFonts w:ascii="Arial" w:hAnsi="Arial" w:cs="Arial"/>
          <w:sz w:val="22"/>
          <w:szCs w:val="22"/>
        </w:rPr>
      </w:pPr>
      <w:r w:rsidRPr="71DF3CB6">
        <w:rPr>
          <w:rFonts w:ascii="Arial" w:hAnsi="Arial" w:cs="Arial"/>
          <w:sz w:val="22"/>
          <w:szCs w:val="22"/>
        </w:rPr>
        <w:t>You must show what impacts you expect to realise, expressed as social, economic or environmental gain. These benefits should be consistent with the Theory of Change. Describe how these are measurable. Describe how the impacts will be realised.</w:t>
      </w:r>
    </w:p>
    <w:p w:rsidRPr="00267DA8" w:rsidR="002237B9" w:rsidP="71DF3CB6" w:rsidRDefault="71DF3CB6" w14:paraId="27D4F44F" w14:textId="77777777">
      <w:pPr>
        <w:pStyle w:val="Default"/>
        <w:spacing w:after="200" w:line="276" w:lineRule="auto"/>
        <w:rPr>
          <w:rFonts w:ascii="Arial" w:hAnsi="Arial" w:cs="Arial"/>
          <w:b/>
          <w:bCs/>
          <w:sz w:val="22"/>
          <w:szCs w:val="22"/>
        </w:rPr>
      </w:pPr>
      <w:r w:rsidRPr="71DF3CB6">
        <w:rPr>
          <w:rFonts w:ascii="Arial" w:hAnsi="Arial" w:cs="Arial"/>
          <w:b/>
          <w:bCs/>
          <w:sz w:val="22"/>
          <w:szCs w:val="22"/>
        </w:rPr>
        <w:t>Theory of Change</w:t>
      </w:r>
    </w:p>
    <w:p w:rsidRPr="00267DA8" w:rsidR="002237B9" w:rsidP="002237B9" w:rsidRDefault="002237B9" w14:paraId="2FAD4721" w14:textId="77777777">
      <w:pPr>
        <w:pStyle w:val="Default"/>
        <w:numPr>
          <w:ilvl w:val="0"/>
          <w:numId w:val="13"/>
        </w:numPr>
        <w:spacing w:after="200" w:line="276" w:lineRule="auto"/>
        <w:rPr>
          <w:rFonts w:ascii="Arial" w:hAnsi="Arial" w:cs="Arial"/>
        </w:rPr>
      </w:pPr>
      <w:r w:rsidRPr="00267DA8">
        <w:rPr>
          <w:rFonts w:ascii="Arial" w:hAnsi="Arial" w:cs="Arial"/>
          <w:sz w:val="22"/>
          <w:szCs w:val="22"/>
          <w:lang w:val="en-US"/>
        </w:rPr>
        <w:t>The Theory of Change is required in both a narrative and diagrammatic flow chart form. The narrative form should align to and support the interpretation of the diagrammatic form.</w:t>
      </w:r>
    </w:p>
    <w:p w:rsidRPr="00267DA8" w:rsidR="002237B9" w:rsidP="002237B9" w:rsidRDefault="002237B9" w14:paraId="258E7AF5" w14:textId="5D5D07F8">
      <w:pPr>
        <w:pStyle w:val="Default"/>
        <w:numPr>
          <w:ilvl w:val="0"/>
          <w:numId w:val="13"/>
        </w:numPr>
        <w:spacing w:after="200" w:line="276" w:lineRule="auto"/>
        <w:rPr>
          <w:rFonts w:ascii="Arial" w:hAnsi="Arial" w:cs="Arial"/>
        </w:rPr>
      </w:pPr>
      <w:r w:rsidRPr="00267DA8">
        <w:rPr>
          <w:rFonts w:ascii="Arial" w:hAnsi="Arial" w:cs="Arial"/>
          <w:sz w:val="22"/>
          <w:szCs w:val="22"/>
        </w:rPr>
        <w:t xml:space="preserve">The Theory of Change should be </w:t>
      </w:r>
      <w:r w:rsidRPr="00267DA8">
        <w:rPr>
          <w:rFonts w:ascii="Arial" w:hAnsi="Arial" w:cs="Arial"/>
          <w:color w:val="auto"/>
          <w:sz w:val="22"/>
          <w:szCs w:val="22"/>
        </w:rPr>
        <w:t xml:space="preserve">for what you expect </w:t>
      </w:r>
      <w:r w:rsidRPr="00267DA8" w:rsidR="005F2441">
        <w:rPr>
          <w:rFonts w:ascii="Arial" w:hAnsi="Arial" w:cs="Arial"/>
          <w:color w:val="auto"/>
          <w:sz w:val="22"/>
          <w:szCs w:val="22"/>
        </w:rPr>
        <w:t xml:space="preserve">the </w:t>
      </w:r>
      <w:r w:rsidRPr="00267DA8">
        <w:rPr>
          <w:rFonts w:ascii="Arial" w:hAnsi="Arial" w:cs="Arial"/>
          <w:b/>
          <w:bCs/>
          <w:color w:val="auto"/>
          <w:sz w:val="22"/>
          <w:szCs w:val="22"/>
        </w:rPr>
        <w:t>Operational Phase</w:t>
      </w:r>
      <w:r w:rsidRPr="00267DA8">
        <w:rPr>
          <w:rFonts w:ascii="Arial" w:hAnsi="Arial" w:cs="Arial"/>
          <w:color w:val="auto"/>
          <w:sz w:val="22"/>
          <w:szCs w:val="22"/>
        </w:rPr>
        <w:t xml:space="preserve"> to achieve.</w:t>
      </w:r>
    </w:p>
    <w:p w:rsidRPr="00267DA8" w:rsidR="002237B9" w:rsidP="002237B9" w:rsidRDefault="002237B9" w14:paraId="660FC4CB" w14:textId="77777777">
      <w:pPr>
        <w:pStyle w:val="Default"/>
        <w:numPr>
          <w:ilvl w:val="0"/>
          <w:numId w:val="13"/>
        </w:numPr>
        <w:spacing w:after="200" w:line="276" w:lineRule="auto"/>
        <w:rPr>
          <w:rFonts w:ascii="Arial" w:hAnsi="Arial" w:cs="Arial"/>
        </w:rPr>
      </w:pPr>
      <w:r w:rsidRPr="00267DA8">
        <w:rPr>
          <w:rFonts w:ascii="Arial" w:hAnsi="Arial" w:cs="Arial"/>
          <w:sz w:val="22"/>
          <w:szCs w:val="22"/>
          <w:lang w:val="en-US"/>
        </w:rPr>
        <w:t>It is a comprehensive description and illustration of how and why a desired change is expected to happen in a particular context. It is an explanation of how you expect your project to result in the ultimate changes you seek. It provides the logical explanation and flow between project inputs and activities, to project outputs, to outcomes and finally to impact.</w:t>
      </w:r>
    </w:p>
    <w:p w:rsidRPr="00267DA8" w:rsidR="002237B9" w:rsidP="002237B9" w:rsidRDefault="002237B9" w14:paraId="05FD9E01" w14:textId="77777777">
      <w:pPr>
        <w:pStyle w:val="Default"/>
        <w:numPr>
          <w:ilvl w:val="0"/>
          <w:numId w:val="13"/>
        </w:numPr>
        <w:spacing w:after="200" w:line="276" w:lineRule="auto"/>
        <w:rPr>
          <w:rFonts w:ascii="Arial" w:hAnsi="Arial" w:cs="Arial"/>
          <w:sz w:val="22"/>
          <w:szCs w:val="22"/>
        </w:rPr>
      </w:pPr>
      <w:r w:rsidRPr="00267DA8">
        <w:rPr>
          <w:rFonts w:ascii="Arial" w:hAnsi="Arial" w:cs="Arial"/>
          <w:sz w:val="22"/>
          <w:szCs w:val="22"/>
        </w:rPr>
        <w:t>It should include:</w:t>
      </w:r>
    </w:p>
    <w:p w:rsidRPr="00267DA8" w:rsidR="002237B9" w:rsidP="002237B9" w:rsidRDefault="002237B9" w14:paraId="6DA3424F" w14:textId="77777777">
      <w:pPr>
        <w:pStyle w:val="Default"/>
        <w:numPr>
          <w:ilvl w:val="1"/>
          <w:numId w:val="13"/>
        </w:numPr>
        <w:spacing w:after="200" w:line="276" w:lineRule="auto"/>
        <w:rPr>
          <w:rFonts w:ascii="Arial" w:hAnsi="Arial" w:cs="Arial"/>
          <w:sz w:val="22"/>
          <w:szCs w:val="22"/>
        </w:rPr>
      </w:pPr>
      <w:r w:rsidRPr="00267DA8">
        <w:rPr>
          <w:rFonts w:ascii="Arial" w:hAnsi="Arial" w:cs="Arial"/>
          <w:sz w:val="22"/>
          <w:szCs w:val="22"/>
        </w:rPr>
        <w:lastRenderedPageBreak/>
        <w:t>Activities: the specific activities which you will deliver (these can be linked to key work packages)</w:t>
      </w:r>
    </w:p>
    <w:p w:rsidRPr="00267DA8" w:rsidR="002237B9" w:rsidP="002237B9" w:rsidRDefault="002237B9" w14:paraId="2B33C883" w14:textId="77777777">
      <w:pPr>
        <w:pStyle w:val="Default"/>
        <w:numPr>
          <w:ilvl w:val="1"/>
          <w:numId w:val="13"/>
        </w:numPr>
        <w:spacing w:after="200" w:line="276" w:lineRule="auto"/>
        <w:rPr>
          <w:rFonts w:ascii="Arial" w:hAnsi="Arial" w:cs="Arial"/>
          <w:sz w:val="22"/>
          <w:szCs w:val="22"/>
        </w:rPr>
      </w:pPr>
      <w:r w:rsidRPr="00267DA8">
        <w:rPr>
          <w:rFonts w:ascii="Arial" w:hAnsi="Arial" w:cs="Arial"/>
          <w:sz w:val="22"/>
          <w:szCs w:val="22"/>
        </w:rPr>
        <w:t xml:space="preserve">Outputs: the deliverables, (products, training events, tools etc.) that you will produce. </w:t>
      </w:r>
    </w:p>
    <w:p w:rsidRPr="00267DA8" w:rsidR="002237B9" w:rsidP="002237B9" w:rsidRDefault="002237B9" w14:paraId="7CA00E25" w14:textId="77777777">
      <w:pPr>
        <w:pStyle w:val="Default"/>
        <w:numPr>
          <w:ilvl w:val="1"/>
          <w:numId w:val="13"/>
        </w:numPr>
        <w:spacing w:after="200" w:line="276" w:lineRule="auto"/>
        <w:rPr>
          <w:rFonts w:ascii="Arial" w:hAnsi="Arial" w:cs="Arial"/>
          <w:sz w:val="22"/>
          <w:szCs w:val="22"/>
        </w:rPr>
      </w:pPr>
      <w:r w:rsidRPr="00267DA8">
        <w:rPr>
          <w:rFonts w:ascii="Arial" w:hAnsi="Arial" w:cs="Arial"/>
          <w:sz w:val="22"/>
          <w:szCs w:val="22"/>
        </w:rPr>
        <w:t>Outcomes: the changes that you see as a direct result of your project, usually with immediate target groups, which you have some degree of control over. These may include changes in peoples’ knowledge or capacity, changes in processes or systems, changes in regulatory frameworks, or others.</w:t>
      </w:r>
    </w:p>
    <w:p w:rsidRPr="00267DA8" w:rsidR="002237B9" w:rsidP="71DF3CB6" w:rsidRDefault="71DF3CB6" w14:paraId="234BA95D" w14:textId="58599850">
      <w:pPr>
        <w:pStyle w:val="Default"/>
        <w:numPr>
          <w:ilvl w:val="1"/>
          <w:numId w:val="13"/>
        </w:numPr>
        <w:spacing w:after="200" w:line="276" w:lineRule="auto"/>
        <w:rPr>
          <w:rFonts w:ascii="Arial" w:hAnsi="Arial" w:cs="Arial"/>
          <w:sz w:val="22"/>
          <w:szCs w:val="22"/>
        </w:rPr>
      </w:pPr>
      <w:r w:rsidRPr="71DF3CB6">
        <w:rPr>
          <w:rFonts w:ascii="Arial" w:hAnsi="Arial" w:cs="Arial"/>
          <w:sz w:val="22"/>
          <w:szCs w:val="22"/>
        </w:rPr>
        <w:t>Impacts: the ultimate, large scale changes that you seek to achieve. These should be significant changes in the lives of people, or in the environment in DAC listed countries, which are linked to the SDGs.</w:t>
      </w:r>
    </w:p>
    <w:p w:rsidRPr="00267DA8" w:rsidR="002237B9" w:rsidP="002237B9" w:rsidRDefault="22B9943A" w14:paraId="28AD1B72" w14:textId="77777777">
      <w:pPr>
        <w:pStyle w:val="Default"/>
        <w:numPr>
          <w:ilvl w:val="1"/>
          <w:numId w:val="13"/>
        </w:numPr>
        <w:spacing w:after="200" w:line="276" w:lineRule="auto"/>
        <w:rPr>
          <w:rFonts w:ascii="Arial" w:hAnsi="Arial" w:cs="Arial"/>
          <w:sz w:val="22"/>
          <w:szCs w:val="22"/>
        </w:rPr>
      </w:pPr>
      <w:r w:rsidRPr="22B9943A">
        <w:rPr>
          <w:rFonts w:ascii="Arial" w:hAnsi="Arial" w:cs="Arial"/>
          <w:sz w:val="22"/>
          <w:szCs w:val="22"/>
        </w:rPr>
        <w:t xml:space="preserve">Assumptions: The external factors which you assume will hold true and require to be true for your logic to remain valid. Assumptions are the key links between each level of outputs/outcomes/impacts, which are outside of your control. </w:t>
      </w:r>
    </w:p>
    <w:p w:rsidR="22B9943A" w:rsidP="22B9943A" w:rsidRDefault="22B9943A" w14:paraId="6F186066" w14:textId="32FA90E6">
      <w:pPr>
        <w:pStyle w:val="Default"/>
        <w:spacing w:after="200" w:line="276" w:lineRule="auto"/>
        <w:rPr>
          <w:rFonts w:ascii="Arial" w:hAnsi="Arial" w:cs="Arial"/>
          <w:b/>
          <w:bCs/>
          <w:sz w:val="22"/>
          <w:szCs w:val="22"/>
        </w:rPr>
      </w:pPr>
    </w:p>
    <w:p w:rsidRPr="001F5FBD" w:rsidR="22B9943A" w:rsidP="001F5FBD" w:rsidRDefault="001F5FBD" w14:paraId="1745294D" w14:textId="3A622CD9">
      <w:pPr>
        <w:pStyle w:val="Heading2"/>
        <w:rPr>
          <w:rStyle w:val="Heading2Char"/>
          <w:rFonts w:ascii="Arial" w:hAnsi="Arial" w:cs="Arial"/>
        </w:rPr>
      </w:pPr>
      <w:bookmarkStart w:name="_Toc30416875" w:id="75"/>
      <w:r>
        <w:rPr>
          <w:rStyle w:val="Heading2Char"/>
          <w:rFonts w:ascii="Arial" w:hAnsi="Arial" w:cs="Arial"/>
        </w:rPr>
        <w:t xml:space="preserve">4.3 </w:t>
      </w:r>
      <w:r w:rsidRPr="001F5FBD" w:rsidR="22B9943A">
        <w:rPr>
          <w:rStyle w:val="Heading2Char"/>
          <w:rFonts w:ascii="Arial" w:hAnsi="Arial" w:cs="Arial"/>
        </w:rPr>
        <w:t>Gender Equality</w:t>
      </w:r>
      <w:bookmarkEnd w:id="75"/>
    </w:p>
    <w:p w:rsidR="22B9943A" w:rsidP="22B9943A" w:rsidRDefault="22B9943A" w14:paraId="4B48B7F5" w14:textId="4BA9B34C">
      <w:r w:rsidRPr="22B9943A">
        <w:rPr>
          <w:rFonts w:ascii="Arial" w:hAnsi="Arial" w:eastAsia="Arial"/>
          <w:color w:val="000000" w:themeColor="text1"/>
        </w:rPr>
        <w:t>Contributing to gender equality is a critical component of all UK funded ODA initiatives. Gender equality concerns providing equal opportunity to people of both genders to participate in and benefit from project benefits. Projects should also be gender inclusive, meaning that the concerns and perspectives of men, women, boys and girls should be integral in the design, implementation and monitoring of projects.</w:t>
      </w:r>
    </w:p>
    <w:p w:rsidR="22B9943A" w:rsidP="22B9943A" w:rsidRDefault="22B9943A" w14:paraId="104CDFBF" w14:textId="2DF0968C">
      <w:r w:rsidRPr="22B9943A">
        <w:rPr>
          <w:rFonts w:ascii="Arial" w:hAnsi="Arial" w:eastAsia="Arial"/>
          <w:color w:val="000000" w:themeColor="text1"/>
        </w:rPr>
        <w:t>For Discovery Phase applications, you must describe how you will encourage equal opportunity for men and women to engage in the course design process. You should also detail how you will encourage both men and women to attend and deliver course content, and how you expect to consider the experiences of and needs of both genders in course content and delivery.</w:t>
      </w:r>
    </w:p>
    <w:p w:rsidR="22B9943A" w:rsidP="22B9943A" w:rsidRDefault="22B9943A" w14:paraId="202648C0" w14:textId="11CAC595">
      <w:pPr>
        <w:pStyle w:val="Default"/>
        <w:spacing w:after="200" w:line="276" w:lineRule="auto"/>
        <w:rPr>
          <w:rFonts w:ascii="Arial" w:hAnsi="Arial" w:cs="Arial"/>
          <w:sz w:val="22"/>
          <w:szCs w:val="22"/>
        </w:rPr>
      </w:pPr>
    </w:p>
    <w:p w:rsidRPr="00F84181" w:rsidR="002237B9" w:rsidP="00F84181" w:rsidRDefault="00F84181" w14:paraId="5B064ACE" w14:textId="60095A84">
      <w:pPr>
        <w:pStyle w:val="Heading2"/>
        <w:rPr>
          <w:rStyle w:val="Heading2Char"/>
          <w:rFonts w:ascii="Arial" w:hAnsi="Arial" w:cs="Arial"/>
        </w:rPr>
      </w:pPr>
      <w:bookmarkStart w:name="_Toc30416876" w:id="76"/>
      <w:r>
        <w:rPr>
          <w:rStyle w:val="Heading2Char"/>
          <w:rFonts w:ascii="Arial" w:hAnsi="Arial" w:cs="Arial"/>
        </w:rPr>
        <w:t xml:space="preserve">4.4 </w:t>
      </w:r>
      <w:r w:rsidRPr="00F84181" w:rsidR="71DF3CB6">
        <w:rPr>
          <w:rStyle w:val="Heading2Char"/>
          <w:rFonts w:ascii="Arial" w:hAnsi="Arial" w:cs="Arial"/>
        </w:rPr>
        <w:t xml:space="preserve">Sustainability of the </w:t>
      </w:r>
      <w:r w:rsidR="003230E7">
        <w:rPr>
          <w:rStyle w:val="Heading2Char"/>
          <w:rFonts w:ascii="Arial" w:hAnsi="Arial" w:cs="Arial"/>
        </w:rPr>
        <w:t>p</w:t>
      </w:r>
      <w:r w:rsidRPr="00F84181" w:rsidR="71DF3CB6">
        <w:rPr>
          <w:rStyle w:val="Heading2Char"/>
          <w:rFonts w:ascii="Arial" w:hAnsi="Arial" w:cs="Arial"/>
        </w:rPr>
        <w:t>roject</w:t>
      </w:r>
      <w:bookmarkEnd w:id="76"/>
    </w:p>
    <w:p w:rsidR="004E5DF4" w:rsidP="00806010" w:rsidRDefault="71DF3CB6" w14:paraId="7C001F4F" w14:textId="2BBE21D8">
      <w:pPr>
        <w:pStyle w:val="Default"/>
        <w:spacing w:after="200" w:line="276" w:lineRule="auto"/>
        <w:rPr>
          <w:rFonts w:ascii="Arial" w:hAnsi="Arial" w:eastAsia="Arial" w:cs="Arial"/>
          <w:color w:val="000000" w:themeColor="text1"/>
          <w:sz w:val="22"/>
          <w:szCs w:val="22"/>
        </w:rPr>
      </w:pPr>
      <w:r w:rsidRPr="71DF3CB6">
        <w:rPr>
          <w:rFonts w:ascii="Arial" w:hAnsi="Arial" w:eastAsia="Arial" w:cs="Arial"/>
          <w:color w:val="000000" w:themeColor="text1"/>
          <w:sz w:val="22"/>
          <w:szCs w:val="22"/>
        </w:rPr>
        <w:t>You must describe how you expect the course benefits will continue after the grant funding ends</w:t>
      </w:r>
      <w:r w:rsidR="00D13D27">
        <w:rPr>
          <w:rFonts w:ascii="Arial" w:hAnsi="Arial" w:eastAsia="Arial" w:cs="Arial"/>
          <w:color w:val="000000" w:themeColor="text1"/>
          <w:sz w:val="22"/>
          <w:szCs w:val="22"/>
        </w:rPr>
        <w:t xml:space="preserve"> at the end of the Operational Phase</w:t>
      </w:r>
      <w:r w:rsidRPr="71DF3CB6">
        <w:rPr>
          <w:rFonts w:ascii="Arial" w:hAnsi="Arial" w:eastAsia="Arial" w:cs="Arial"/>
          <w:color w:val="000000" w:themeColor="text1"/>
          <w:sz w:val="22"/>
          <w:szCs w:val="22"/>
        </w:rPr>
        <w:t>. Covering sufficient detail including, but not exclusively, the expected users, customer, willingness to pay, revenue sources, opportunity to reduce costs.</w:t>
      </w:r>
    </w:p>
    <w:p w:rsidR="71DF3CB6" w:rsidP="71DF3CB6" w:rsidRDefault="71DF3CB6" w14:paraId="2F5BF18D" w14:textId="002B5B3E">
      <w:pPr>
        <w:pStyle w:val="Default"/>
        <w:spacing w:after="200" w:line="276" w:lineRule="auto"/>
        <w:rPr>
          <w:rFonts w:ascii="Arial" w:hAnsi="Arial" w:eastAsia="Arial" w:cs="Arial"/>
          <w:color w:val="000000" w:themeColor="text1"/>
          <w:sz w:val="22"/>
          <w:szCs w:val="22"/>
        </w:rPr>
      </w:pPr>
      <w:r w:rsidRPr="71DF3CB6">
        <w:rPr>
          <w:rFonts w:ascii="Arial" w:hAnsi="Arial" w:eastAsia="Arial" w:cs="Arial"/>
          <w:color w:val="000000" w:themeColor="text1"/>
          <w:sz w:val="22"/>
          <w:szCs w:val="22"/>
        </w:rPr>
        <w:t>Explain also what the commercial opportunity is for your organisation(s)</w:t>
      </w:r>
      <w:r w:rsidR="001D59C5">
        <w:rPr>
          <w:rFonts w:ascii="Arial" w:hAnsi="Arial" w:eastAsia="Arial" w:cs="Arial"/>
          <w:color w:val="000000" w:themeColor="text1"/>
          <w:sz w:val="22"/>
          <w:szCs w:val="22"/>
        </w:rPr>
        <w:t xml:space="preserve"> via th</w:t>
      </w:r>
      <w:r w:rsidR="00F97BBE">
        <w:rPr>
          <w:rFonts w:ascii="Arial" w:hAnsi="Arial" w:eastAsia="Arial" w:cs="Arial"/>
          <w:color w:val="000000" w:themeColor="text1"/>
          <w:sz w:val="22"/>
          <w:szCs w:val="22"/>
        </w:rPr>
        <w:t>is</w:t>
      </w:r>
      <w:r w:rsidR="001D59C5">
        <w:rPr>
          <w:rFonts w:ascii="Arial" w:hAnsi="Arial" w:eastAsia="Arial" w:cs="Arial"/>
          <w:color w:val="000000" w:themeColor="text1"/>
          <w:sz w:val="22"/>
          <w:szCs w:val="22"/>
        </w:rPr>
        <w:t xml:space="preserve"> sustainability route.</w:t>
      </w:r>
    </w:p>
    <w:p w:rsidR="001D59C5" w:rsidP="71DF3CB6" w:rsidRDefault="001D59C5" w14:paraId="715C7F78" w14:textId="77777777">
      <w:pPr>
        <w:pStyle w:val="Default"/>
        <w:spacing w:after="200" w:line="276" w:lineRule="auto"/>
        <w:rPr>
          <w:rFonts w:ascii="Arial" w:hAnsi="Arial" w:cs="Arial"/>
          <w:sz w:val="22"/>
          <w:szCs w:val="22"/>
        </w:rPr>
      </w:pPr>
    </w:p>
    <w:p w:rsidRPr="00F84181" w:rsidR="002237B9" w:rsidP="00F84181" w:rsidRDefault="00F84181" w14:paraId="273BE501" w14:textId="0C2E9910">
      <w:pPr>
        <w:pStyle w:val="Heading2"/>
        <w:rPr>
          <w:rStyle w:val="Heading2Char"/>
          <w:rFonts w:ascii="Arial" w:hAnsi="Arial" w:cs="Arial"/>
        </w:rPr>
      </w:pPr>
      <w:bookmarkStart w:name="_Toc30416877" w:id="77"/>
      <w:r>
        <w:rPr>
          <w:rStyle w:val="Heading2Char"/>
          <w:rFonts w:ascii="Arial" w:hAnsi="Arial" w:cs="Arial"/>
        </w:rPr>
        <w:lastRenderedPageBreak/>
        <w:t xml:space="preserve">4.5 </w:t>
      </w:r>
      <w:r w:rsidRPr="00F84181" w:rsidR="002237B9">
        <w:rPr>
          <w:rStyle w:val="Heading2Char"/>
          <w:rFonts w:ascii="Arial" w:hAnsi="Arial" w:cs="Arial"/>
        </w:rPr>
        <w:t>Project management and finances</w:t>
      </w:r>
      <w:bookmarkEnd w:id="77"/>
    </w:p>
    <w:p w:rsidRPr="00267DA8" w:rsidR="002237B9" w:rsidP="002237B9" w:rsidRDefault="002237B9" w14:paraId="3FCD1867" w14:textId="5710ECB1">
      <w:pPr>
        <w:pStyle w:val="Default"/>
        <w:spacing w:after="200" w:line="276" w:lineRule="auto"/>
        <w:rPr>
          <w:rFonts w:ascii="Arial" w:hAnsi="Arial" w:cs="Arial"/>
          <w:sz w:val="22"/>
          <w:szCs w:val="22"/>
        </w:rPr>
      </w:pPr>
      <w:r w:rsidRPr="61F6B825" w:rsidR="61F6B825">
        <w:rPr>
          <w:rFonts w:ascii="Arial" w:hAnsi="Arial" w:cs="Arial"/>
          <w:sz w:val="22"/>
          <w:szCs w:val="22"/>
        </w:rPr>
        <w:t>You should include enough information in your application to assure the UK Space Agency that the project will be correctly and appropriately managed. The following items must be included:</w:t>
      </w:r>
    </w:p>
    <w:p w:rsidRPr="00267DA8" w:rsidR="002237B9" w:rsidP="002237B9" w:rsidRDefault="002237B9" w14:paraId="3A2DF45F" w14:textId="5FAD1FBE">
      <w:pPr>
        <w:pStyle w:val="Default"/>
        <w:numPr>
          <w:ilvl w:val="0"/>
          <w:numId w:val="15"/>
        </w:numPr>
        <w:spacing w:after="200" w:line="276" w:lineRule="auto"/>
        <w:rPr>
          <w:rFonts w:ascii="Arial" w:hAnsi="Arial" w:cs="Arial"/>
        </w:rPr>
      </w:pPr>
      <w:r w:rsidRPr="61F6B825" w:rsidR="61F6B825">
        <w:rPr>
          <w:rFonts w:ascii="Arial" w:hAnsi="Arial" w:cs="Arial"/>
          <w:sz w:val="22"/>
          <w:szCs w:val="22"/>
        </w:rPr>
        <w:t xml:space="preserve">KPIs are used by the UK Space Agency to monitor performance of the project and understand how effectively your objectives are being met. KPIs should be SMART (specific, measurable, actionable, realistic and time bound). </w:t>
      </w:r>
      <w:r w:rsidRPr="61F6B825" w:rsidR="61F6B825">
        <w:rPr>
          <w:rFonts w:ascii="Arial" w:hAnsi="Arial" w:cs="Arial"/>
          <w:b w:val="1"/>
          <w:bCs w:val="1"/>
          <w:sz w:val="22"/>
          <w:szCs w:val="22"/>
        </w:rPr>
        <w:t>The KPIs should be specifically for the Discovery Phase only</w:t>
      </w:r>
      <w:r w:rsidRPr="61F6B825" w:rsidR="61F6B825">
        <w:rPr>
          <w:rFonts w:ascii="Arial" w:hAnsi="Arial" w:cs="Arial"/>
          <w:sz w:val="22"/>
          <w:szCs w:val="22"/>
        </w:rPr>
        <w:t xml:space="preserve">. </w:t>
      </w:r>
    </w:p>
    <w:p w:rsidRPr="00267DA8" w:rsidR="002237B9" w:rsidP="002237B9" w:rsidRDefault="002237B9" w14:paraId="1004A8E5" w14:textId="77777777">
      <w:pPr>
        <w:pStyle w:val="Default"/>
        <w:numPr>
          <w:ilvl w:val="0"/>
          <w:numId w:val="15"/>
        </w:numPr>
        <w:spacing w:after="200" w:line="276" w:lineRule="auto"/>
        <w:rPr>
          <w:rFonts w:ascii="Arial" w:hAnsi="Arial" w:cs="Arial"/>
        </w:rPr>
      </w:pPr>
      <w:r w:rsidRPr="00267DA8">
        <w:rPr>
          <w:rFonts w:ascii="Arial" w:hAnsi="Arial" w:cs="Arial"/>
          <w:sz w:val="22"/>
          <w:szCs w:val="22"/>
        </w:rPr>
        <w:t>Work packages and deliverables should be clearly defined. Ensure you include specific work packages on M&amp;E and Sustainability.</w:t>
      </w:r>
    </w:p>
    <w:p w:rsidRPr="00267DA8" w:rsidR="002237B9" w:rsidP="002237B9" w:rsidRDefault="002237B9" w14:paraId="542EEF03" w14:textId="77777777">
      <w:pPr>
        <w:pStyle w:val="Default"/>
        <w:numPr>
          <w:ilvl w:val="0"/>
          <w:numId w:val="15"/>
        </w:numPr>
        <w:spacing w:after="200" w:line="276" w:lineRule="auto"/>
        <w:rPr>
          <w:rFonts w:ascii="Arial" w:hAnsi="Arial" w:cs="Arial"/>
          <w:sz w:val="22"/>
          <w:szCs w:val="22"/>
        </w:rPr>
      </w:pPr>
      <w:r w:rsidRPr="00267DA8">
        <w:rPr>
          <w:rFonts w:ascii="Arial" w:hAnsi="Arial" w:cs="Arial"/>
          <w:sz w:val="22"/>
          <w:szCs w:val="22"/>
        </w:rPr>
        <w:t>Budget Breakdown – see Finance Policy section.</w:t>
      </w:r>
    </w:p>
    <w:p w:rsidRPr="00BE5A36" w:rsidR="00BE5A36" w:rsidP="00BE5A36" w:rsidRDefault="00BE5A36" w14:paraId="1B6F563B" w14:textId="6F1515C3">
      <w:pPr>
        <w:pStyle w:val="Default"/>
        <w:numPr>
          <w:ilvl w:val="0"/>
          <w:numId w:val="15"/>
        </w:numPr>
        <w:spacing w:after="200" w:line="276" w:lineRule="auto"/>
        <w:rPr>
          <w:rFonts w:ascii="Arial" w:hAnsi="Arial" w:cs="Arial"/>
        </w:rPr>
      </w:pPr>
      <w:r w:rsidRPr="61F6B825" w:rsidR="61F6B825">
        <w:rPr>
          <w:rFonts w:ascii="Arial" w:hAnsi="Arial" w:cs="Arial"/>
          <w:sz w:val="22"/>
          <w:szCs w:val="22"/>
        </w:rPr>
        <w:t>Milestone table</w:t>
      </w:r>
      <w:r w:rsidRPr="61F6B825" w:rsidR="61F6B825">
        <w:rPr>
          <w:rFonts w:ascii="Arial" w:hAnsi="Arial" w:cs="Arial"/>
          <w:b w:val="1"/>
          <w:bCs w:val="1"/>
          <w:sz w:val="22"/>
          <w:szCs w:val="22"/>
        </w:rPr>
        <w:t xml:space="preserve"> -</w:t>
      </w:r>
      <w:r w:rsidRPr="61F6B825" w:rsidR="61F6B825">
        <w:rPr>
          <w:rFonts w:ascii="Arial" w:hAnsi="Arial" w:cs="Arial"/>
          <w:sz w:val="22"/>
          <w:szCs w:val="22"/>
        </w:rPr>
        <w:t xml:space="preserve"> Milestones must be linked to grant payments and payment will only be released once the milestone has been achieved and approved by the UK Space Agency. Milestones should be clearly linked to deliverables. Evidence needed for invoices shown in ‘ways of working’ section. The milestone table will be shown within the Budget Breakdown spreadsheet.</w:t>
      </w:r>
    </w:p>
    <w:p w:rsidRPr="00267DA8" w:rsidR="002237B9" w:rsidP="002237B9" w:rsidRDefault="002237B9" w14:paraId="2794301D" w14:textId="77777777">
      <w:pPr>
        <w:pStyle w:val="Default"/>
        <w:numPr>
          <w:ilvl w:val="0"/>
          <w:numId w:val="15"/>
        </w:numPr>
        <w:spacing w:after="200" w:line="276" w:lineRule="auto"/>
        <w:rPr>
          <w:rFonts w:ascii="Arial" w:hAnsi="Arial" w:cs="Arial"/>
          <w:sz w:val="22"/>
          <w:szCs w:val="22"/>
        </w:rPr>
      </w:pPr>
      <w:r w:rsidRPr="00267DA8">
        <w:rPr>
          <w:rFonts w:ascii="Arial" w:hAnsi="Arial" w:cs="Arial"/>
          <w:sz w:val="22"/>
          <w:szCs w:val="22"/>
        </w:rPr>
        <w:t>Defined risks and evidence of risk management. When rating risk scores, applicants should use the chart below:</w:t>
      </w:r>
    </w:p>
    <w:p w:rsidRPr="00267DA8" w:rsidR="002237B9" w:rsidP="002237B9" w:rsidRDefault="002237B9" w14:paraId="7B06A332" w14:textId="77777777">
      <w:pPr>
        <w:pStyle w:val="Default"/>
        <w:spacing w:after="200" w:line="276" w:lineRule="auto"/>
        <w:jc w:val="both"/>
        <w:rPr>
          <w:rFonts w:ascii="Arial" w:hAnsi="Arial" w:cs="Arial"/>
        </w:rPr>
      </w:pPr>
      <w:r w:rsidRPr="00267DA8">
        <w:rPr>
          <w:rFonts w:ascii="Arial" w:hAnsi="Arial" w:eastAsia="Times New Roman" w:cs="Arial"/>
          <w:noProof/>
          <w:sz w:val="22"/>
          <w:szCs w:val="22"/>
          <w:lang w:eastAsia="en-GB"/>
        </w:rPr>
        <w:drawing>
          <wp:inline distT="0" distB="0" distL="0" distR="0" wp14:anchorId="7E16BE85" wp14:editId="4997F3D8">
            <wp:extent cx="4274189" cy="2022479"/>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rcRect/>
                    <a:stretch>
                      <a:fillRect/>
                    </a:stretch>
                  </pic:blipFill>
                  <pic:spPr>
                    <a:xfrm>
                      <a:off x="0" y="0"/>
                      <a:ext cx="4274189" cy="2022479"/>
                    </a:xfrm>
                    <a:prstGeom prst="rect">
                      <a:avLst/>
                    </a:prstGeom>
                    <a:noFill/>
                    <a:ln>
                      <a:noFill/>
                      <a:prstDash/>
                    </a:ln>
                  </pic:spPr>
                </pic:pic>
              </a:graphicData>
            </a:graphic>
          </wp:inline>
        </w:drawing>
      </w:r>
    </w:p>
    <w:p w:rsidRPr="00267DA8" w:rsidR="002237B9" w:rsidP="002237B9" w:rsidRDefault="002237B9" w14:paraId="48AFAD20" w14:textId="77777777">
      <w:pPr>
        <w:pStyle w:val="Bodycopy"/>
        <w:rPr>
          <w:rFonts w:ascii="Arial" w:hAnsi="Arial"/>
        </w:rPr>
      </w:pPr>
      <w:r w:rsidRPr="00267DA8">
        <w:rPr>
          <w:rFonts w:ascii="Arial" w:hAnsi="Arial"/>
          <w:b/>
          <w:bCs/>
          <w:szCs w:val="22"/>
          <w:lang w:eastAsia="en-GB"/>
        </w:rPr>
        <w:t xml:space="preserve">Probability Scores: </w:t>
      </w:r>
      <w:r w:rsidRPr="00267DA8">
        <w:rPr>
          <w:rFonts w:ascii="Arial" w:hAnsi="Arial"/>
          <w:szCs w:val="22"/>
          <w:lang w:eastAsia="en-GB"/>
        </w:rPr>
        <w:t>V High 5, High 4, Med 3, Low 2, V Low 1</w:t>
      </w:r>
    </w:p>
    <w:p w:rsidRPr="00267DA8" w:rsidR="002237B9" w:rsidP="002237B9" w:rsidRDefault="002237B9" w14:paraId="16917720" w14:textId="77777777">
      <w:pPr>
        <w:pStyle w:val="Bodycopy"/>
        <w:rPr>
          <w:rFonts w:ascii="Arial" w:hAnsi="Arial"/>
        </w:rPr>
      </w:pPr>
      <w:r w:rsidRPr="00267DA8">
        <w:rPr>
          <w:rFonts w:ascii="Arial" w:hAnsi="Arial"/>
          <w:b/>
          <w:bCs/>
          <w:szCs w:val="22"/>
          <w:lang w:eastAsia="en-GB"/>
        </w:rPr>
        <w:t xml:space="preserve">Impact Scores: </w:t>
      </w:r>
      <w:r w:rsidRPr="00267DA8">
        <w:rPr>
          <w:rFonts w:ascii="Arial" w:hAnsi="Arial"/>
          <w:szCs w:val="22"/>
          <w:lang w:eastAsia="en-GB"/>
        </w:rPr>
        <w:t>V High 5, High 4, Med 3, Low 2, V Low 1</w:t>
      </w:r>
      <w:r w:rsidRPr="00267DA8">
        <w:rPr>
          <w:rFonts w:ascii="Arial" w:hAnsi="Arial"/>
          <w:szCs w:val="22"/>
        </w:rPr>
        <w:br/>
      </w:r>
    </w:p>
    <w:p w:rsidRPr="00267DA8" w:rsidR="002237B9" w:rsidP="002237B9" w:rsidRDefault="002237B9" w14:paraId="6593B993" w14:textId="2E1B6DF4">
      <w:pPr>
        <w:pStyle w:val="Default"/>
        <w:numPr>
          <w:ilvl w:val="0"/>
          <w:numId w:val="15"/>
        </w:numPr>
        <w:spacing w:after="200" w:line="276" w:lineRule="auto"/>
        <w:rPr>
          <w:rFonts w:ascii="Arial" w:hAnsi="Arial" w:cs="Arial"/>
        </w:rPr>
      </w:pPr>
      <w:r w:rsidRPr="00267DA8">
        <w:rPr>
          <w:rFonts w:ascii="Arial" w:hAnsi="Arial" w:cs="Arial"/>
          <w:sz w:val="22"/>
          <w:szCs w:val="22"/>
        </w:rPr>
        <w:t xml:space="preserve">A readable Gantt chart </w:t>
      </w:r>
      <w:r w:rsidRPr="00267DA8" w:rsidR="00935716">
        <w:rPr>
          <w:rFonts w:ascii="Arial" w:hAnsi="Arial" w:cs="Arial"/>
          <w:sz w:val="22"/>
          <w:szCs w:val="22"/>
        </w:rPr>
        <w:t xml:space="preserve">(Annex: Gantt chart) </w:t>
      </w:r>
      <w:r w:rsidRPr="00267DA8">
        <w:rPr>
          <w:rFonts w:ascii="Arial" w:hAnsi="Arial" w:cs="Arial"/>
          <w:sz w:val="22"/>
          <w:szCs w:val="22"/>
        </w:rPr>
        <w:t>detailing tasks, showing the project milestones and their expected completion dates, including key M&amp;E activities. The chart will be used to assess project progress and performance during the project.</w:t>
      </w:r>
      <w:r w:rsidRPr="00267DA8">
        <w:rPr>
          <w:rFonts w:ascii="Arial" w:hAnsi="Arial" w:cs="Arial"/>
          <w:color w:val="auto"/>
          <w:sz w:val="22"/>
          <w:szCs w:val="22"/>
        </w:rPr>
        <w:t xml:space="preserve"> </w:t>
      </w:r>
    </w:p>
    <w:p w:rsidRPr="00267DA8" w:rsidR="002237B9" w:rsidP="002237B9" w:rsidRDefault="002237B9" w14:paraId="6F432A05" w14:textId="673FDF24">
      <w:pPr>
        <w:pStyle w:val="Default"/>
        <w:spacing w:after="200" w:line="276" w:lineRule="auto"/>
        <w:rPr>
          <w:rFonts w:ascii="Arial" w:hAnsi="Arial" w:cs="Arial"/>
          <w:color w:val="auto"/>
          <w:sz w:val="22"/>
          <w:szCs w:val="22"/>
        </w:rPr>
      </w:pPr>
      <w:r w:rsidRPr="00267DA8">
        <w:rPr>
          <w:rFonts w:ascii="Arial" w:hAnsi="Arial" w:cs="Arial"/>
          <w:color w:val="auto"/>
          <w:sz w:val="22"/>
          <w:szCs w:val="22"/>
        </w:rPr>
        <w:t>Please note that only the information submitted in the bid application will be considered.</w:t>
      </w:r>
    </w:p>
    <w:p w:rsidRPr="00267DA8" w:rsidR="002237B9" w:rsidP="002237B9" w:rsidRDefault="002237B9" w14:paraId="7EAFF80D" w14:textId="77777777">
      <w:pPr>
        <w:pStyle w:val="Default"/>
        <w:spacing w:after="200" w:line="276" w:lineRule="auto"/>
        <w:rPr>
          <w:rFonts w:ascii="Arial" w:hAnsi="Arial" w:cs="Arial"/>
          <w:color w:val="auto"/>
          <w:sz w:val="22"/>
          <w:szCs w:val="22"/>
        </w:rPr>
      </w:pPr>
    </w:p>
    <w:p w:rsidRPr="00267DA8" w:rsidR="002237B9" w:rsidP="002237B9" w:rsidRDefault="002237B9" w14:paraId="3FCBFCD7" w14:textId="1F867DD4">
      <w:pPr>
        <w:pStyle w:val="Heading2"/>
        <w:rPr>
          <w:rFonts w:ascii="Arial" w:hAnsi="Arial" w:cs="Arial"/>
          <w:color w:val="auto"/>
        </w:rPr>
      </w:pPr>
      <w:bookmarkStart w:name="_Toc23427464" w:id="81"/>
      <w:bookmarkStart w:name="_Toc27484031" w:id="82"/>
      <w:bookmarkStart w:name="_Toc30416878" w:id="83"/>
      <w:r w:rsidRPr="00267DA8">
        <w:rPr>
          <w:rFonts w:ascii="Arial" w:hAnsi="Arial" w:cs="Arial"/>
        </w:rPr>
        <w:lastRenderedPageBreak/>
        <w:t>4.</w:t>
      </w:r>
      <w:r w:rsidR="00A13B2B">
        <w:rPr>
          <w:rFonts w:ascii="Arial" w:hAnsi="Arial" w:cs="Arial"/>
        </w:rPr>
        <w:t>6</w:t>
      </w:r>
      <w:r w:rsidRPr="00267DA8">
        <w:rPr>
          <w:rFonts w:ascii="Arial" w:hAnsi="Arial" w:cs="Arial"/>
        </w:rPr>
        <w:t xml:space="preserve"> Rejections and resubmissions</w:t>
      </w:r>
      <w:bookmarkEnd w:id="81"/>
      <w:bookmarkEnd w:id="82"/>
      <w:bookmarkEnd w:id="83"/>
      <w:r w:rsidRPr="00267DA8">
        <w:rPr>
          <w:rFonts w:ascii="Arial" w:hAnsi="Arial" w:cs="Arial"/>
          <w:color w:val="auto"/>
        </w:rPr>
        <w:t xml:space="preserve"> </w:t>
      </w:r>
    </w:p>
    <w:p w:rsidRPr="00267DA8" w:rsidR="002237B9" w:rsidP="002237B9" w:rsidRDefault="002237B9" w14:paraId="0FAF9029" w14:textId="77777777">
      <w:pPr>
        <w:pStyle w:val="Default"/>
        <w:spacing w:after="200" w:line="276" w:lineRule="auto"/>
        <w:rPr>
          <w:rFonts w:ascii="Arial" w:hAnsi="Arial" w:cs="Arial"/>
        </w:rPr>
      </w:pPr>
      <w:r w:rsidRPr="00267DA8">
        <w:rPr>
          <w:rFonts w:ascii="Arial" w:hAnsi="Arial" w:cs="Arial"/>
          <w:color w:val="auto"/>
          <w:sz w:val="22"/>
          <w:szCs w:val="22"/>
        </w:rPr>
        <w:t xml:space="preserve">All applications will be accepted for assessment if they fit the criteria for Call 3. </w:t>
      </w:r>
      <w:r w:rsidRPr="00267DA8">
        <w:rPr>
          <w:rFonts w:ascii="Arial" w:hAnsi="Arial" w:cs="Arial"/>
          <w:sz w:val="22"/>
          <w:szCs w:val="22"/>
        </w:rPr>
        <w:t>If your proposal did not meet basic requirements such as page length or missed a section of the application, your proposal will not be assessed.</w:t>
      </w:r>
      <w:r w:rsidRPr="00267DA8">
        <w:rPr>
          <w:rFonts w:ascii="Arial" w:hAnsi="Arial" w:cs="Arial"/>
          <w:color w:val="auto"/>
          <w:sz w:val="22"/>
          <w:szCs w:val="22"/>
        </w:rPr>
        <w:t xml:space="preserve"> After assessment, unsuccessful applicants will receive a </w:t>
      </w:r>
      <w:r w:rsidRPr="00267DA8">
        <w:rPr>
          <w:rFonts w:ascii="Arial" w:hAnsi="Arial" w:cs="Arial"/>
          <w:sz w:val="22"/>
          <w:szCs w:val="22"/>
        </w:rPr>
        <w:t xml:space="preserve">short statement of feedback.  The decisions made during the assessment meetings are accepted by all key decision makers and are final. </w:t>
      </w:r>
      <w:r w:rsidRPr="00267DA8">
        <w:rPr>
          <w:rFonts w:ascii="Arial" w:hAnsi="Arial" w:cs="Arial"/>
        </w:rPr>
        <w:br/>
      </w:r>
    </w:p>
    <w:p w:rsidRPr="00267DA8" w:rsidR="002237B9" w:rsidP="002237B9" w:rsidRDefault="002237B9" w14:paraId="5D3A3661" w14:textId="7D19E93E">
      <w:pPr>
        <w:pStyle w:val="Heading2"/>
        <w:rPr>
          <w:rFonts w:ascii="Arial" w:hAnsi="Arial" w:cs="Arial"/>
        </w:rPr>
      </w:pPr>
      <w:bookmarkStart w:name="_Toc23427465" w:id="84"/>
      <w:bookmarkStart w:name="_Toc27484032" w:id="85"/>
      <w:bookmarkStart w:name="_Toc30416879" w:id="86"/>
      <w:r w:rsidRPr="00267DA8">
        <w:rPr>
          <w:rFonts w:ascii="Arial" w:hAnsi="Arial" w:cs="Arial"/>
        </w:rPr>
        <w:t>4.</w:t>
      </w:r>
      <w:r w:rsidR="00A13B2B">
        <w:rPr>
          <w:rFonts w:ascii="Arial" w:hAnsi="Arial" w:cs="Arial"/>
        </w:rPr>
        <w:t>7</w:t>
      </w:r>
      <w:r w:rsidRPr="00267DA8">
        <w:rPr>
          <w:rFonts w:ascii="Arial" w:hAnsi="Arial" w:cs="Arial"/>
        </w:rPr>
        <w:t xml:space="preserve"> Assessment of applications</w:t>
      </w:r>
      <w:bookmarkEnd w:id="84"/>
      <w:bookmarkEnd w:id="85"/>
      <w:bookmarkEnd w:id="86"/>
    </w:p>
    <w:p w:rsidRPr="00267DA8" w:rsidR="002237B9" w:rsidP="002237B9" w:rsidRDefault="002237B9" w14:paraId="7F9CBC04" w14:textId="77777777">
      <w:pPr>
        <w:spacing w:after="160" w:line="360" w:lineRule="auto"/>
        <w:rPr>
          <w:rFonts w:ascii="Arial" w:hAnsi="Arial"/>
        </w:rPr>
      </w:pPr>
      <w:r w:rsidRPr="00267DA8">
        <w:rPr>
          <w:rFonts w:ascii="Arial" w:hAnsi="Arial"/>
        </w:rPr>
        <w:t>The summary of the assessment process is as follows:</w:t>
      </w:r>
    </w:p>
    <w:p w:rsidRPr="00267DA8" w:rsidR="002237B9" w:rsidP="5937BE3A" w:rsidRDefault="5937BE3A" w14:paraId="3AE5D360" w14:textId="79CA6713">
      <w:pPr>
        <w:pStyle w:val="Default"/>
        <w:numPr>
          <w:ilvl w:val="0"/>
          <w:numId w:val="15"/>
        </w:numPr>
        <w:spacing w:after="200" w:line="276" w:lineRule="auto"/>
        <w:rPr>
          <w:rFonts w:ascii="Arial" w:hAnsi="Arial" w:cs="Arial"/>
        </w:rPr>
      </w:pPr>
      <w:r w:rsidRPr="5937BE3A">
        <w:rPr>
          <w:rFonts w:ascii="Arial" w:hAnsi="Arial" w:cs="Arial"/>
          <w:sz w:val="22"/>
          <w:szCs w:val="22"/>
        </w:rPr>
        <w:t>All proposals received by midnight GMT 2</w:t>
      </w:r>
      <w:r w:rsidRPr="5937BE3A">
        <w:rPr>
          <w:rFonts w:ascii="Arial" w:hAnsi="Arial" w:cs="Arial"/>
          <w:sz w:val="22"/>
          <w:szCs w:val="22"/>
          <w:vertAlign w:val="superscript"/>
        </w:rPr>
        <w:t>nd</w:t>
      </w:r>
      <w:r w:rsidRPr="5937BE3A">
        <w:rPr>
          <w:rFonts w:ascii="Arial" w:hAnsi="Arial" w:cs="Arial"/>
          <w:sz w:val="22"/>
          <w:szCs w:val="22"/>
        </w:rPr>
        <w:t xml:space="preserve"> April 2020 will be considered.</w:t>
      </w:r>
    </w:p>
    <w:p w:rsidRPr="00267DA8" w:rsidR="002237B9" w:rsidP="002237B9" w:rsidRDefault="00655EF7" w14:paraId="1DEACF56" w14:textId="0E4D01AD">
      <w:pPr>
        <w:pStyle w:val="Default"/>
        <w:numPr>
          <w:ilvl w:val="0"/>
          <w:numId w:val="15"/>
        </w:numPr>
        <w:spacing w:after="200" w:line="276" w:lineRule="auto"/>
        <w:rPr>
          <w:rFonts w:ascii="Arial" w:hAnsi="Arial" w:cs="Arial"/>
          <w:sz w:val="22"/>
          <w:szCs w:val="22"/>
        </w:rPr>
      </w:pPr>
      <w:r w:rsidRPr="00267DA8">
        <w:rPr>
          <w:rFonts w:ascii="Arial" w:hAnsi="Arial" w:cs="Arial"/>
          <w:sz w:val="22"/>
          <w:szCs w:val="22"/>
        </w:rPr>
        <w:t>An i</w:t>
      </w:r>
      <w:r w:rsidRPr="00267DA8" w:rsidR="002237B9">
        <w:rPr>
          <w:rFonts w:ascii="Arial" w:hAnsi="Arial" w:cs="Arial"/>
          <w:sz w:val="22"/>
          <w:szCs w:val="22"/>
        </w:rPr>
        <w:t xml:space="preserve">nitial sift of proposals will remove any which do not meet </w:t>
      </w:r>
      <w:r w:rsidR="009F0626">
        <w:rPr>
          <w:rFonts w:ascii="Arial" w:hAnsi="Arial" w:cs="Arial"/>
          <w:sz w:val="22"/>
          <w:szCs w:val="22"/>
        </w:rPr>
        <w:t xml:space="preserve">basic </w:t>
      </w:r>
      <w:r w:rsidRPr="00267DA8" w:rsidR="002237B9">
        <w:rPr>
          <w:rFonts w:ascii="Arial" w:hAnsi="Arial" w:cs="Arial"/>
          <w:sz w:val="22"/>
          <w:szCs w:val="22"/>
        </w:rPr>
        <w:t>requirements.</w:t>
      </w:r>
    </w:p>
    <w:p w:rsidRPr="00267DA8" w:rsidR="002237B9" w:rsidP="002237B9" w:rsidRDefault="002237B9" w14:paraId="5420D854" w14:textId="3B461321">
      <w:pPr>
        <w:pStyle w:val="Default"/>
        <w:numPr>
          <w:ilvl w:val="0"/>
          <w:numId w:val="15"/>
        </w:numPr>
        <w:spacing w:after="200" w:line="276" w:lineRule="auto"/>
        <w:rPr>
          <w:rFonts w:ascii="Arial" w:hAnsi="Arial" w:cs="Arial"/>
          <w:sz w:val="22"/>
          <w:szCs w:val="22"/>
        </w:rPr>
      </w:pPr>
      <w:r w:rsidRPr="00267DA8">
        <w:rPr>
          <w:rFonts w:ascii="Arial" w:hAnsi="Arial" w:cs="Arial"/>
          <w:sz w:val="22"/>
          <w:szCs w:val="22"/>
        </w:rPr>
        <w:t>External marking on the applications (criteria outlined in section below).</w:t>
      </w:r>
    </w:p>
    <w:p w:rsidRPr="00267DA8" w:rsidR="002237B9" w:rsidP="002237B9" w:rsidRDefault="002237B9" w14:paraId="0B17F04D" w14:textId="77777777">
      <w:pPr>
        <w:pStyle w:val="Default"/>
        <w:numPr>
          <w:ilvl w:val="0"/>
          <w:numId w:val="15"/>
        </w:numPr>
        <w:spacing w:after="200" w:line="276" w:lineRule="auto"/>
        <w:rPr>
          <w:rFonts w:ascii="Arial" w:hAnsi="Arial" w:cs="Arial"/>
          <w:sz w:val="22"/>
          <w:szCs w:val="22"/>
        </w:rPr>
      </w:pPr>
      <w:r w:rsidRPr="00267DA8">
        <w:rPr>
          <w:rFonts w:ascii="Arial" w:hAnsi="Arial" w:cs="Arial"/>
          <w:sz w:val="22"/>
          <w:szCs w:val="22"/>
        </w:rPr>
        <w:t>Moderation panel to ensure consistent marking.</w:t>
      </w:r>
    </w:p>
    <w:p w:rsidRPr="00267DA8" w:rsidR="002237B9" w:rsidP="002237B9" w:rsidRDefault="002237B9" w14:paraId="306A6F06" w14:textId="4DDD0055">
      <w:pPr>
        <w:pStyle w:val="Default"/>
        <w:numPr>
          <w:ilvl w:val="0"/>
          <w:numId w:val="15"/>
        </w:numPr>
        <w:spacing w:after="200" w:line="276" w:lineRule="auto"/>
        <w:rPr>
          <w:rFonts w:ascii="Arial" w:hAnsi="Arial" w:cs="Arial"/>
          <w:sz w:val="22"/>
          <w:szCs w:val="22"/>
        </w:rPr>
      </w:pPr>
      <w:r w:rsidRPr="00267DA8">
        <w:rPr>
          <w:rFonts w:ascii="Arial" w:hAnsi="Arial" w:cs="Arial"/>
          <w:sz w:val="22"/>
          <w:szCs w:val="22"/>
        </w:rPr>
        <w:t xml:space="preserve">Proposal ranking will be determined, and </w:t>
      </w:r>
      <w:r w:rsidRPr="00267DA8" w:rsidR="0098116E">
        <w:rPr>
          <w:rFonts w:ascii="Arial" w:hAnsi="Arial" w:cs="Arial"/>
          <w:sz w:val="22"/>
          <w:szCs w:val="22"/>
        </w:rPr>
        <w:t xml:space="preserve">the </w:t>
      </w:r>
      <w:r w:rsidRPr="00267DA8">
        <w:rPr>
          <w:rFonts w:ascii="Arial" w:hAnsi="Arial" w:cs="Arial"/>
          <w:sz w:val="22"/>
          <w:szCs w:val="22"/>
        </w:rPr>
        <w:t>top proposal will be chosen to proceed to enter a clarification period.</w:t>
      </w:r>
    </w:p>
    <w:p w:rsidRPr="00267DA8" w:rsidR="002237B9" w:rsidP="002237B9" w:rsidRDefault="002237B9" w14:paraId="7E3203BB" w14:textId="77777777">
      <w:pPr>
        <w:pStyle w:val="Default"/>
        <w:numPr>
          <w:ilvl w:val="0"/>
          <w:numId w:val="15"/>
        </w:numPr>
        <w:spacing w:after="200" w:line="276" w:lineRule="auto"/>
        <w:rPr>
          <w:rFonts w:ascii="Arial" w:hAnsi="Arial" w:cs="Arial"/>
          <w:sz w:val="22"/>
          <w:szCs w:val="22"/>
        </w:rPr>
      </w:pPr>
      <w:r w:rsidRPr="00267DA8">
        <w:rPr>
          <w:rFonts w:ascii="Arial" w:hAnsi="Arial" w:cs="Arial"/>
          <w:sz w:val="22"/>
          <w:szCs w:val="22"/>
        </w:rPr>
        <w:t>Successful and unsuccessful applicants will be notified.</w:t>
      </w:r>
    </w:p>
    <w:p w:rsidRPr="00267DA8" w:rsidR="002237B9" w:rsidP="002237B9" w:rsidRDefault="00704478" w14:paraId="5FC612DE" w14:textId="63C647D6">
      <w:pPr>
        <w:pStyle w:val="Default"/>
        <w:numPr>
          <w:ilvl w:val="0"/>
          <w:numId w:val="15"/>
        </w:numPr>
        <w:spacing w:after="200" w:line="276" w:lineRule="auto"/>
        <w:rPr>
          <w:rFonts w:ascii="Arial" w:hAnsi="Arial" w:cs="Arial"/>
          <w:sz w:val="22"/>
          <w:szCs w:val="22"/>
        </w:rPr>
      </w:pPr>
      <w:r w:rsidRPr="00267DA8">
        <w:rPr>
          <w:rFonts w:ascii="Arial" w:hAnsi="Arial" w:cs="Arial"/>
          <w:sz w:val="22"/>
          <w:szCs w:val="22"/>
        </w:rPr>
        <w:t>The c</w:t>
      </w:r>
      <w:r w:rsidRPr="00267DA8" w:rsidR="002237B9">
        <w:rPr>
          <w:rFonts w:ascii="Arial" w:hAnsi="Arial" w:cs="Arial"/>
          <w:sz w:val="22"/>
          <w:szCs w:val="22"/>
        </w:rPr>
        <w:t>larification</w:t>
      </w:r>
      <w:r w:rsidRPr="00267DA8">
        <w:rPr>
          <w:rFonts w:ascii="Arial" w:hAnsi="Arial" w:cs="Arial"/>
          <w:sz w:val="22"/>
          <w:szCs w:val="22"/>
        </w:rPr>
        <w:t xml:space="preserve"> stage is to</w:t>
      </w:r>
      <w:r w:rsidRPr="00267DA8" w:rsidR="002237B9">
        <w:rPr>
          <w:rFonts w:ascii="Arial" w:hAnsi="Arial" w:cs="Arial"/>
          <w:sz w:val="22"/>
          <w:szCs w:val="22"/>
        </w:rPr>
        <w:t xml:space="preserve"> ensure that all UK Space Agency rules are being adhered to. During this stage finance plans will be reviewed in detail by external contractors to ensure that the project will deliver the best value for money for the grant</w:t>
      </w:r>
      <w:r w:rsidRPr="00267DA8" w:rsidR="00535C0A">
        <w:rPr>
          <w:rFonts w:ascii="Arial" w:hAnsi="Arial" w:cs="Arial"/>
          <w:sz w:val="22"/>
          <w:szCs w:val="22"/>
        </w:rPr>
        <w:t>, and changes might be requested</w:t>
      </w:r>
      <w:r w:rsidR="00D21291">
        <w:rPr>
          <w:rFonts w:ascii="Arial" w:hAnsi="Arial" w:cs="Arial"/>
          <w:sz w:val="22"/>
          <w:szCs w:val="22"/>
        </w:rPr>
        <w:t xml:space="preserve"> to the project</w:t>
      </w:r>
      <w:r w:rsidR="00202871">
        <w:rPr>
          <w:rFonts w:ascii="Arial" w:hAnsi="Arial" w:cs="Arial"/>
          <w:sz w:val="22"/>
          <w:szCs w:val="22"/>
        </w:rPr>
        <w:t xml:space="preserve"> finances</w:t>
      </w:r>
      <w:r w:rsidRPr="00267DA8" w:rsidR="002237B9">
        <w:rPr>
          <w:rFonts w:ascii="Arial" w:hAnsi="Arial" w:cs="Arial"/>
          <w:sz w:val="22"/>
          <w:szCs w:val="22"/>
        </w:rPr>
        <w:t xml:space="preserve">. </w:t>
      </w:r>
    </w:p>
    <w:p w:rsidRPr="00267DA8" w:rsidR="002237B9" w:rsidP="002237B9" w:rsidRDefault="002237B9" w14:paraId="4CCECB41" w14:textId="77777777">
      <w:pPr>
        <w:pStyle w:val="Default"/>
        <w:numPr>
          <w:ilvl w:val="0"/>
          <w:numId w:val="15"/>
        </w:numPr>
        <w:spacing w:after="200" w:line="276" w:lineRule="auto"/>
        <w:rPr>
          <w:rFonts w:ascii="Arial" w:hAnsi="Arial" w:cs="Arial"/>
          <w:sz w:val="22"/>
          <w:szCs w:val="22"/>
        </w:rPr>
      </w:pPr>
      <w:r w:rsidRPr="00267DA8">
        <w:rPr>
          <w:rFonts w:ascii="Arial" w:hAnsi="Arial" w:cs="Arial"/>
          <w:sz w:val="22"/>
          <w:szCs w:val="22"/>
        </w:rPr>
        <w:t>If the clarification stage results in any unreconcilable differences, the project will not be placed on grant. Otherwise the minor agreed changes will be made to project plan and budget and a grant placed.</w:t>
      </w:r>
    </w:p>
    <w:p w:rsidRPr="00267DA8" w:rsidR="002237B9" w:rsidP="002237B9" w:rsidRDefault="002237B9" w14:paraId="34585913" w14:textId="77777777">
      <w:pPr>
        <w:spacing w:after="160" w:line="247" w:lineRule="auto"/>
        <w:ind w:left="360"/>
        <w:rPr>
          <w:rFonts w:ascii="Arial" w:hAnsi="Arial"/>
        </w:rPr>
      </w:pPr>
    </w:p>
    <w:p w:rsidRPr="00267DA8" w:rsidR="002237B9" w:rsidP="002237B9" w:rsidRDefault="002237B9" w14:paraId="3C5E0D49" w14:textId="77777777">
      <w:pPr>
        <w:pStyle w:val="Default"/>
        <w:spacing w:after="80" w:line="276" w:lineRule="auto"/>
        <w:rPr>
          <w:rFonts w:ascii="Arial" w:hAnsi="Arial" w:cs="Arial"/>
          <w:b/>
          <w:sz w:val="22"/>
          <w:szCs w:val="22"/>
        </w:rPr>
      </w:pPr>
      <w:bookmarkStart w:name="_Hlk22909051" w:id="87"/>
      <w:r w:rsidRPr="00267DA8">
        <w:rPr>
          <w:rFonts w:ascii="Arial" w:hAnsi="Arial" w:cs="Arial"/>
          <w:b/>
          <w:sz w:val="22"/>
          <w:szCs w:val="22"/>
        </w:rPr>
        <w:t>External Marking and Ranking</w:t>
      </w:r>
    </w:p>
    <w:p w:rsidRPr="00267DA8" w:rsidR="002237B9" w:rsidP="002237B9" w:rsidRDefault="002237B9" w14:paraId="047C82F7" w14:textId="77777777">
      <w:pPr>
        <w:autoSpaceDE w:val="0"/>
        <w:spacing w:after="0" w:line="240" w:lineRule="auto"/>
        <w:rPr>
          <w:rFonts w:ascii="Arial" w:hAnsi="Arial"/>
          <w:b/>
        </w:rPr>
      </w:pPr>
    </w:p>
    <w:p w:rsidRPr="00267DA8" w:rsidR="002237B9" w:rsidP="002237B9" w:rsidRDefault="002237B9" w14:paraId="7C4E056E" w14:textId="10505185">
      <w:pPr>
        <w:autoSpaceDE w:val="0"/>
        <w:spacing w:after="0" w:line="240" w:lineRule="auto"/>
        <w:rPr>
          <w:rFonts w:ascii="Arial" w:hAnsi="Arial"/>
        </w:rPr>
      </w:pPr>
      <w:r w:rsidRPr="00267DA8">
        <w:rPr>
          <w:rFonts w:ascii="Arial" w:hAnsi="Arial"/>
        </w:rPr>
        <w:t xml:space="preserve">IPP will run a full independent assessment process </w:t>
      </w:r>
      <w:r w:rsidRPr="00267DA8" w:rsidR="00D04224">
        <w:rPr>
          <w:rFonts w:ascii="Arial" w:hAnsi="Arial"/>
        </w:rPr>
        <w:t>using</w:t>
      </w:r>
      <w:r w:rsidRPr="00267DA8">
        <w:rPr>
          <w:rFonts w:ascii="Arial" w:hAnsi="Arial"/>
        </w:rPr>
        <w:t xml:space="preserve"> the following criteria:</w:t>
      </w:r>
    </w:p>
    <w:p w:rsidRPr="00267DA8" w:rsidR="002237B9" w:rsidP="002237B9" w:rsidRDefault="002237B9" w14:paraId="583345AB" w14:textId="77777777">
      <w:pPr>
        <w:autoSpaceDE w:val="0"/>
        <w:spacing w:after="0" w:line="240" w:lineRule="auto"/>
        <w:rPr>
          <w:rFonts w:ascii="Arial" w:hAnsi="Arial"/>
        </w:rPr>
      </w:pPr>
    </w:p>
    <w:tbl>
      <w:tblPr>
        <w:tblW w:w="7046" w:type="dxa"/>
        <w:tblCellMar>
          <w:left w:w="10" w:type="dxa"/>
          <w:right w:w="10" w:type="dxa"/>
        </w:tblCellMar>
        <w:tblLook w:val="04A0" w:firstRow="1" w:lastRow="0" w:firstColumn="1" w:lastColumn="0" w:noHBand="0" w:noVBand="1"/>
      </w:tblPr>
      <w:tblGrid>
        <w:gridCol w:w="575"/>
        <w:gridCol w:w="5423"/>
        <w:gridCol w:w="1048"/>
      </w:tblGrid>
      <w:tr w:rsidRPr="00267DA8" w:rsidR="00CC0B85" w:rsidTr="00CC0B85" w14:paraId="0CBFF19E" w14:textId="77777777">
        <w:tc>
          <w:tcPr>
            <w:tcW w:w="575" w:type="dxa"/>
            <w:tcBorders>
              <w:top w:val="single" w:color="FFFFFF" w:sz="6" w:space="0"/>
              <w:left w:val="single" w:color="FFFFFF" w:sz="6" w:space="0"/>
              <w:bottom w:val="single" w:color="000000" w:sz="6" w:space="0"/>
              <w:right w:val="single" w:color="000000" w:sz="6" w:space="0"/>
            </w:tcBorders>
            <w:shd w:val="clear" w:color="auto" w:fill="FFFFFF"/>
            <w:tcMar>
              <w:top w:w="0" w:type="dxa"/>
              <w:left w:w="0" w:type="dxa"/>
              <w:bottom w:w="0" w:type="dxa"/>
              <w:right w:w="0" w:type="dxa"/>
            </w:tcMar>
          </w:tcPr>
          <w:bookmarkEnd w:id="87"/>
          <w:p w:rsidRPr="00267DA8" w:rsidR="00CC0B85" w:rsidP="00C91935" w:rsidRDefault="00CC0B85" w14:paraId="4204A2F0" w14:textId="77777777">
            <w:pPr>
              <w:spacing w:after="0" w:line="240" w:lineRule="auto"/>
              <w:rPr>
                <w:rFonts w:ascii="Arial" w:hAnsi="Arial"/>
              </w:rPr>
            </w:pPr>
            <w:r w:rsidRPr="00267DA8">
              <w:rPr>
                <w:rFonts w:ascii="Arial" w:hAnsi="Arial" w:eastAsia="Times New Roman"/>
                <w:lang w:eastAsia="en-GB"/>
              </w:rPr>
              <w:t> </w:t>
            </w:r>
          </w:p>
        </w:tc>
        <w:tc>
          <w:tcPr>
            <w:tcW w:w="5423" w:type="dxa"/>
            <w:tcBorders>
              <w:top w:val="single" w:color="000000" w:sz="6" w:space="0"/>
              <w:bottom w:val="single" w:color="000000" w:sz="6" w:space="0"/>
              <w:right w:val="single" w:color="000000" w:sz="6" w:space="0"/>
            </w:tcBorders>
            <w:shd w:val="clear" w:color="auto" w:fill="D9E2F3"/>
            <w:tcMar>
              <w:top w:w="0" w:type="dxa"/>
              <w:left w:w="0" w:type="dxa"/>
              <w:bottom w:w="0" w:type="dxa"/>
              <w:right w:w="0" w:type="dxa"/>
            </w:tcMar>
          </w:tcPr>
          <w:p w:rsidRPr="00267DA8" w:rsidR="00CC0B85" w:rsidP="00C91935" w:rsidRDefault="00CC0B85" w14:paraId="46EBA7A8" w14:textId="77777777">
            <w:pPr>
              <w:spacing w:after="0" w:line="240" w:lineRule="auto"/>
              <w:rPr>
                <w:rFonts w:ascii="Arial" w:hAnsi="Arial"/>
              </w:rPr>
            </w:pPr>
            <w:r w:rsidRPr="00267DA8">
              <w:rPr>
                <w:rFonts w:ascii="Arial" w:hAnsi="Arial" w:eastAsia="Times New Roman"/>
                <w:b/>
                <w:bCs/>
                <w:lang w:eastAsia="en-GB"/>
              </w:rPr>
              <w:t>  Title</w:t>
            </w:r>
            <w:r w:rsidRPr="00267DA8">
              <w:rPr>
                <w:rFonts w:ascii="Arial" w:hAnsi="Arial" w:eastAsia="Times New Roman"/>
                <w:lang w:eastAsia="en-GB"/>
              </w:rPr>
              <w:t> </w:t>
            </w:r>
          </w:p>
        </w:tc>
        <w:tc>
          <w:tcPr>
            <w:tcW w:w="1048" w:type="dxa"/>
            <w:tcBorders>
              <w:top w:val="single" w:color="000000" w:sz="6" w:space="0"/>
              <w:bottom w:val="single" w:color="000000" w:sz="6" w:space="0"/>
              <w:right w:val="single" w:color="000000" w:sz="6" w:space="0"/>
            </w:tcBorders>
            <w:shd w:val="clear" w:color="auto" w:fill="D9E2F3"/>
            <w:tcMar>
              <w:top w:w="0" w:type="dxa"/>
              <w:left w:w="0" w:type="dxa"/>
              <w:bottom w:w="0" w:type="dxa"/>
              <w:right w:w="0" w:type="dxa"/>
            </w:tcMar>
          </w:tcPr>
          <w:p w:rsidRPr="00267DA8" w:rsidR="00CC0B85" w:rsidP="00C91935" w:rsidRDefault="00CC0B85" w14:paraId="598BA309" w14:textId="77777777">
            <w:pPr>
              <w:spacing w:after="0" w:line="240" w:lineRule="auto"/>
              <w:rPr>
                <w:rFonts w:ascii="Arial" w:hAnsi="Arial"/>
              </w:rPr>
            </w:pPr>
            <w:r w:rsidRPr="00267DA8">
              <w:rPr>
                <w:rFonts w:ascii="Arial" w:hAnsi="Arial" w:eastAsia="Times New Roman"/>
                <w:b/>
                <w:bCs/>
                <w:lang w:eastAsia="en-GB"/>
              </w:rPr>
              <w:t>  Score</w:t>
            </w:r>
            <w:r w:rsidRPr="00267DA8">
              <w:rPr>
                <w:rFonts w:ascii="Arial" w:hAnsi="Arial" w:eastAsia="Times New Roman"/>
                <w:lang w:eastAsia="en-GB"/>
              </w:rPr>
              <w:t> </w:t>
            </w:r>
          </w:p>
        </w:tc>
      </w:tr>
      <w:tr w:rsidRPr="00267DA8" w:rsidR="00CC0B85" w:rsidTr="00CC0B85" w14:paraId="66A9D6EC" w14:textId="77777777">
        <w:trPr>
          <w:trHeight w:val="345"/>
        </w:trPr>
        <w:tc>
          <w:tcPr>
            <w:tcW w:w="57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Pr="00267DA8" w:rsidR="00CC0B85" w:rsidP="00C91935" w:rsidRDefault="00CC0B85" w14:paraId="3AA4E4CF" w14:textId="77777777">
            <w:pPr>
              <w:spacing w:after="0" w:line="240" w:lineRule="auto"/>
              <w:ind w:left="105" w:right="105"/>
              <w:rPr>
                <w:rFonts w:ascii="Arial" w:hAnsi="Arial"/>
              </w:rPr>
            </w:pPr>
            <w:r w:rsidRPr="00267DA8">
              <w:rPr>
                <w:rFonts w:ascii="Arial" w:hAnsi="Arial" w:eastAsia="Times New Roman"/>
                <w:lang w:eastAsia="en-GB"/>
              </w:rPr>
              <w:t>1 </w:t>
            </w:r>
          </w:p>
        </w:tc>
        <w:tc>
          <w:tcPr>
            <w:tcW w:w="5423"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Pr="00267DA8" w:rsidR="00CC0B85" w:rsidP="00C91935" w:rsidRDefault="00CC0B85" w14:paraId="62EAABB2" w14:textId="77777777">
            <w:pPr>
              <w:spacing w:after="0" w:line="240" w:lineRule="auto"/>
              <w:ind w:left="105" w:right="105"/>
              <w:rPr>
                <w:rFonts w:ascii="Arial" w:hAnsi="Arial"/>
              </w:rPr>
            </w:pPr>
            <w:r w:rsidRPr="00267DA8">
              <w:rPr>
                <w:rFonts w:ascii="Arial" w:hAnsi="Arial" w:eastAsia="Times New Roman"/>
                <w:lang w:eastAsia="en-GB"/>
              </w:rPr>
              <w:t>Quality and relevance of the proposed course </w:t>
            </w:r>
          </w:p>
        </w:tc>
        <w:tc>
          <w:tcPr>
            <w:tcW w:w="1048"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Pr="00267DA8" w:rsidR="00CC0B85" w:rsidP="00C91935" w:rsidRDefault="00CC0B85" w14:paraId="5FC9A4FA" w14:textId="77777777">
            <w:pPr>
              <w:spacing w:after="0" w:line="240" w:lineRule="auto"/>
              <w:ind w:left="105" w:right="105"/>
              <w:rPr>
                <w:rFonts w:ascii="Arial" w:hAnsi="Arial"/>
              </w:rPr>
            </w:pPr>
            <w:r w:rsidRPr="00267DA8">
              <w:rPr>
                <w:rFonts w:ascii="Arial" w:hAnsi="Arial" w:eastAsia="Times New Roman"/>
                <w:lang w:eastAsia="en-GB"/>
              </w:rPr>
              <w:t>10 </w:t>
            </w:r>
          </w:p>
        </w:tc>
      </w:tr>
      <w:tr w:rsidRPr="00267DA8" w:rsidR="00CC0B85" w:rsidTr="00CC0B85" w14:paraId="7AACB562" w14:textId="77777777">
        <w:trPr>
          <w:trHeight w:val="345"/>
        </w:trPr>
        <w:tc>
          <w:tcPr>
            <w:tcW w:w="57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Pr="00267DA8" w:rsidR="00CC0B85" w:rsidP="00C91935" w:rsidRDefault="00CC0B85" w14:paraId="4DC32638" w14:textId="734F9657">
            <w:pPr>
              <w:spacing w:after="0" w:line="240" w:lineRule="auto"/>
              <w:ind w:left="105" w:right="105"/>
              <w:rPr>
                <w:rFonts w:ascii="Arial" w:hAnsi="Arial" w:eastAsia="Times New Roman"/>
                <w:lang w:eastAsia="en-GB"/>
              </w:rPr>
            </w:pPr>
            <w:r>
              <w:rPr>
                <w:rFonts w:ascii="Arial" w:hAnsi="Arial" w:eastAsia="Times New Roman"/>
                <w:lang w:eastAsia="en-GB"/>
              </w:rPr>
              <w:t>2</w:t>
            </w:r>
          </w:p>
        </w:tc>
        <w:tc>
          <w:tcPr>
            <w:tcW w:w="5423"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Pr="00267DA8" w:rsidR="00CC0B85" w:rsidP="00C91935" w:rsidRDefault="00CC0B85" w14:paraId="529E0DFB" w14:textId="67F66A0E">
            <w:pPr>
              <w:spacing w:after="0" w:line="240" w:lineRule="auto"/>
              <w:ind w:left="105" w:right="105"/>
              <w:rPr>
                <w:rFonts w:ascii="Arial" w:hAnsi="Arial" w:eastAsia="Times New Roman"/>
                <w:lang w:eastAsia="en-GB"/>
              </w:rPr>
            </w:pPr>
            <w:r>
              <w:rPr>
                <w:rFonts w:ascii="Arial" w:hAnsi="Arial" w:eastAsia="Times New Roman"/>
                <w:lang w:eastAsia="en-GB"/>
              </w:rPr>
              <w:t>Additionality of the bid vs pre-existing courses</w:t>
            </w:r>
          </w:p>
        </w:tc>
        <w:tc>
          <w:tcPr>
            <w:tcW w:w="1048"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Pr="00267DA8" w:rsidR="00CC0B85" w:rsidP="00C91935" w:rsidRDefault="00CC0B85" w14:paraId="148B35A5" w14:textId="0C90C537">
            <w:pPr>
              <w:spacing w:after="0" w:line="240" w:lineRule="auto"/>
              <w:ind w:left="105" w:right="105"/>
              <w:rPr>
                <w:rFonts w:ascii="Arial" w:hAnsi="Arial" w:eastAsia="Times New Roman"/>
                <w:lang w:eastAsia="en-GB"/>
              </w:rPr>
            </w:pPr>
            <w:r>
              <w:rPr>
                <w:rFonts w:ascii="Arial" w:hAnsi="Arial" w:eastAsia="Times New Roman"/>
                <w:lang w:eastAsia="en-GB"/>
              </w:rPr>
              <w:t>10</w:t>
            </w:r>
          </w:p>
        </w:tc>
      </w:tr>
      <w:tr w:rsidRPr="00267DA8" w:rsidR="00CC0B85" w:rsidTr="00CC0B85" w14:paraId="4B9FD587" w14:textId="77777777">
        <w:tc>
          <w:tcPr>
            <w:tcW w:w="57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Pr="00267DA8" w:rsidR="00CC0B85" w:rsidP="00C91935" w:rsidRDefault="00CC0B85" w14:paraId="1CA70DB4" w14:textId="0509CF32">
            <w:pPr>
              <w:spacing w:after="0" w:line="240" w:lineRule="auto"/>
              <w:ind w:left="105" w:right="105"/>
              <w:rPr>
                <w:rFonts w:ascii="Arial" w:hAnsi="Arial"/>
              </w:rPr>
            </w:pPr>
            <w:r>
              <w:rPr>
                <w:rFonts w:ascii="Arial" w:hAnsi="Arial" w:eastAsia="Times New Roman"/>
                <w:lang w:eastAsia="en-GB"/>
              </w:rPr>
              <w:t>3</w:t>
            </w:r>
            <w:r w:rsidRPr="00267DA8">
              <w:rPr>
                <w:rFonts w:ascii="Arial" w:hAnsi="Arial" w:eastAsia="Times New Roman"/>
                <w:lang w:eastAsia="en-GB"/>
              </w:rPr>
              <w:t> </w:t>
            </w:r>
          </w:p>
        </w:tc>
        <w:tc>
          <w:tcPr>
            <w:tcW w:w="5423"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Pr="00267DA8" w:rsidR="00CC0B85" w:rsidP="00C91935" w:rsidRDefault="00CC0B85" w14:paraId="4FC5706E" w14:textId="77777777">
            <w:pPr>
              <w:spacing w:after="0" w:line="240" w:lineRule="auto"/>
              <w:ind w:left="105" w:right="105"/>
              <w:rPr>
                <w:rFonts w:ascii="Arial" w:hAnsi="Arial"/>
              </w:rPr>
            </w:pPr>
            <w:r w:rsidRPr="00267DA8">
              <w:rPr>
                <w:rFonts w:ascii="Arial" w:hAnsi="Arial" w:eastAsia="Times New Roman"/>
                <w:lang w:eastAsia="en-GB"/>
              </w:rPr>
              <w:t>Suitability of partners: subject matter expertise, training/education experience, project management capability, stakeholder engagement capability, network of resources  </w:t>
            </w:r>
          </w:p>
        </w:tc>
        <w:tc>
          <w:tcPr>
            <w:tcW w:w="1048"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Pr="00267DA8" w:rsidR="00CC0B85" w:rsidP="00C91935" w:rsidRDefault="00CC0B85" w14:paraId="64771515" w14:textId="77777777">
            <w:pPr>
              <w:spacing w:after="0" w:line="240" w:lineRule="auto"/>
              <w:ind w:left="105" w:right="105"/>
              <w:rPr>
                <w:rFonts w:ascii="Arial" w:hAnsi="Arial"/>
              </w:rPr>
            </w:pPr>
            <w:r w:rsidRPr="00267DA8">
              <w:rPr>
                <w:rFonts w:ascii="Arial" w:hAnsi="Arial" w:eastAsia="Times New Roman"/>
                <w:lang w:eastAsia="en-GB"/>
              </w:rPr>
              <w:t>20  </w:t>
            </w:r>
          </w:p>
        </w:tc>
      </w:tr>
      <w:tr w:rsidRPr="00267DA8" w:rsidR="00CC0B85" w:rsidTr="00CC0B85" w14:paraId="5E7BB69C" w14:textId="77777777">
        <w:tc>
          <w:tcPr>
            <w:tcW w:w="57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Pr="00267DA8" w:rsidR="00CC0B85" w:rsidP="00C91935" w:rsidRDefault="00CC0B85" w14:paraId="4DCF69F8" w14:textId="149555C3">
            <w:pPr>
              <w:spacing w:after="0" w:line="240" w:lineRule="auto"/>
              <w:ind w:left="105" w:right="105"/>
              <w:rPr>
                <w:rFonts w:ascii="Arial" w:hAnsi="Arial"/>
              </w:rPr>
            </w:pPr>
            <w:r>
              <w:rPr>
                <w:rFonts w:ascii="Arial" w:hAnsi="Arial" w:eastAsia="Times New Roman"/>
                <w:lang w:eastAsia="en-GB"/>
              </w:rPr>
              <w:t>4</w:t>
            </w:r>
            <w:r w:rsidRPr="00267DA8">
              <w:rPr>
                <w:rFonts w:ascii="Arial" w:hAnsi="Arial" w:eastAsia="Times New Roman"/>
                <w:lang w:eastAsia="en-GB"/>
              </w:rPr>
              <w:t> </w:t>
            </w:r>
          </w:p>
        </w:tc>
        <w:tc>
          <w:tcPr>
            <w:tcW w:w="5423" w:type="dxa"/>
            <w:tcBorders>
              <w:bottom w:val="single" w:color="000000" w:sz="6" w:space="0"/>
              <w:right w:val="single" w:color="000000" w:sz="6" w:space="0"/>
            </w:tcBorders>
            <w:shd w:val="clear" w:color="auto" w:fill="auto"/>
            <w:tcMar>
              <w:top w:w="0" w:type="dxa"/>
              <w:left w:w="0" w:type="dxa"/>
              <w:bottom w:w="0" w:type="dxa"/>
              <w:right w:w="0" w:type="dxa"/>
            </w:tcMar>
          </w:tcPr>
          <w:p w:rsidRPr="00267DA8" w:rsidR="00CC0B85" w:rsidP="00C91935" w:rsidRDefault="00CC0B85" w14:paraId="29212557" w14:textId="77777777">
            <w:pPr>
              <w:spacing w:after="0" w:line="240" w:lineRule="auto"/>
              <w:ind w:left="105" w:right="105"/>
              <w:rPr>
                <w:rFonts w:ascii="Arial" w:hAnsi="Arial"/>
              </w:rPr>
            </w:pPr>
            <w:r w:rsidRPr="00267DA8">
              <w:rPr>
                <w:rFonts w:ascii="Arial" w:hAnsi="Arial" w:eastAsia="Times New Roman"/>
                <w:lang w:eastAsia="en-GB"/>
              </w:rPr>
              <w:t>Explanation of expected impacts to ODA countries </w:t>
            </w:r>
          </w:p>
        </w:tc>
        <w:tc>
          <w:tcPr>
            <w:tcW w:w="1048" w:type="dxa"/>
            <w:tcBorders>
              <w:bottom w:val="single" w:color="000000" w:sz="6" w:space="0"/>
              <w:right w:val="single" w:color="000000" w:sz="6" w:space="0"/>
            </w:tcBorders>
            <w:shd w:val="clear" w:color="auto" w:fill="auto"/>
            <w:tcMar>
              <w:top w:w="0" w:type="dxa"/>
              <w:left w:w="0" w:type="dxa"/>
              <w:bottom w:w="0" w:type="dxa"/>
              <w:right w:w="0" w:type="dxa"/>
            </w:tcMar>
          </w:tcPr>
          <w:p w:rsidRPr="00267DA8" w:rsidR="00CC0B85" w:rsidP="00C91935" w:rsidRDefault="00CC0B85" w14:paraId="77A230B3" w14:textId="77777777">
            <w:pPr>
              <w:spacing w:after="0" w:line="240" w:lineRule="auto"/>
              <w:ind w:left="105" w:right="105"/>
              <w:rPr>
                <w:rFonts w:ascii="Arial" w:hAnsi="Arial"/>
              </w:rPr>
            </w:pPr>
            <w:r w:rsidRPr="00267DA8">
              <w:rPr>
                <w:rFonts w:ascii="Arial" w:hAnsi="Arial" w:eastAsia="Times New Roman"/>
                <w:lang w:eastAsia="en-GB"/>
              </w:rPr>
              <w:t>10 </w:t>
            </w:r>
          </w:p>
        </w:tc>
      </w:tr>
      <w:tr w:rsidRPr="00267DA8" w:rsidR="00CC0B85" w:rsidTr="00CC0B85" w14:paraId="0AC4B97B" w14:textId="77777777">
        <w:tc>
          <w:tcPr>
            <w:tcW w:w="57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CC0B85" w:rsidP="00385D47" w:rsidRDefault="00CC0B85" w14:paraId="3DA4CC11" w14:textId="6EBF3FFB">
            <w:pPr>
              <w:spacing w:after="0" w:line="240" w:lineRule="auto"/>
              <w:ind w:left="105" w:right="105"/>
              <w:rPr>
                <w:rFonts w:ascii="Arial" w:hAnsi="Arial" w:eastAsia="Times New Roman"/>
                <w:lang w:eastAsia="en-GB"/>
              </w:rPr>
            </w:pPr>
            <w:r>
              <w:rPr>
                <w:rFonts w:ascii="Arial" w:hAnsi="Arial" w:eastAsia="Times New Roman"/>
                <w:lang w:eastAsia="en-GB"/>
              </w:rPr>
              <w:t>5</w:t>
            </w:r>
          </w:p>
        </w:tc>
        <w:tc>
          <w:tcPr>
            <w:tcW w:w="5423" w:type="dxa"/>
            <w:tcBorders>
              <w:bottom w:val="single" w:color="000000" w:sz="6" w:space="0"/>
              <w:right w:val="single" w:color="000000" w:sz="6" w:space="0"/>
            </w:tcBorders>
            <w:shd w:val="clear" w:color="auto" w:fill="auto"/>
            <w:tcMar>
              <w:top w:w="0" w:type="dxa"/>
              <w:left w:w="0" w:type="dxa"/>
              <w:bottom w:w="0" w:type="dxa"/>
              <w:right w:w="0" w:type="dxa"/>
            </w:tcMar>
          </w:tcPr>
          <w:p w:rsidRPr="00267DA8" w:rsidR="00CC0B85" w:rsidP="00385D47" w:rsidRDefault="00CC0B85" w14:paraId="7635836F" w14:textId="1B2363CA">
            <w:pPr>
              <w:spacing w:after="0" w:line="240" w:lineRule="auto"/>
              <w:ind w:left="105" w:right="105"/>
              <w:rPr>
                <w:rFonts w:ascii="Arial" w:hAnsi="Arial" w:eastAsia="Times New Roman"/>
                <w:lang w:eastAsia="en-GB"/>
              </w:rPr>
            </w:pPr>
            <w:r w:rsidRPr="00267DA8">
              <w:rPr>
                <w:rFonts w:ascii="Arial" w:hAnsi="Arial" w:eastAsia="Times New Roman"/>
                <w:lang w:eastAsia="en-GB"/>
              </w:rPr>
              <w:t>Impact of gender equality </w:t>
            </w:r>
          </w:p>
        </w:tc>
        <w:tc>
          <w:tcPr>
            <w:tcW w:w="1048" w:type="dxa"/>
            <w:tcBorders>
              <w:bottom w:val="single" w:color="000000" w:sz="6" w:space="0"/>
              <w:right w:val="single" w:color="000000" w:sz="6" w:space="0"/>
            </w:tcBorders>
            <w:shd w:val="clear" w:color="auto" w:fill="auto"/>
            <w:tcMar>
              <w:top w:w="0" w:type="dxa"/>
              <w:left w:w="0" w:type="dxa"/>
              <w:bottom w:w="0" w:type="dxa"/>
              <w:right w:w="0" w:type="dxa"/>
            </w:tcMar>
          </w:tcPr>
          <w:p w:rsidRPr="00267DA8" w:rsidR="00CC0B85" w:rsidP="00385D47" w:rsidRDefault="00CC0B85" w14:paraId="7E0042AA" w14:textId="4DFD204D">
            <w:pPr>
              <w:spacing w:after="0" w:line="240" w:lineRule="auto"/>
              <w:ind w:left="105" w:right="105"/>
              <w:rPr>
                <w:rFonts w:ascii="Arial" w:hAnsi="Arial" w:eastAsia="Times New Roman"/>
                <w:lang w:eastAsia="en-GB"/>
              </w:rPr>
            </w:pPr>
            <w:r>
              <w:rPr>
                <w:rFonts w:ascii="Arial" w:hAnsi="Arial" w:eastAsia="Times New Roman"/>
                <w:lang w:eastAsia="en-GB"/>
              </w:rPr>
              <w:t>5</w:t>
            </w:r>
          </w:p>
        </w:tc>
      </w:tr>
      <w:tr w:rsidRPr="00267DA8" w:rsidR="00CC0B85" w:rsidTr="00CC0B85" w14:paraId="2916B1E4" w14:textId="77777777">
        <w:tc>
          <w:tcPr>
            <w:tcW w:w="57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CC0B85" w:rsidP="00385D47" w:rsidRDefault="00CC0B85" w14:paraId="67052643" w14:textId="3A0676B9">
            <w:pPr>
              <w:spacing w:after="0" w:line="240" w:lineRule="auto"/>
              <w:ind w:left="105" w:right="105"/>
              <w:rPr>
                <w:rFonts w:ascii="Arial" w:hAnsi="Arial" w:eastAsia="Times New Roman"/>
                <w:lang w:eastAsia="en-GB"/>
              </w:rPr>
            </w:pPr>
            <w:r>
              <w:rPr>
                <w:rFonts w:ascii="Arial" w:hAnsi="Arial" w:eastAsia="Times New Roman"/>
                <w:lang w:eastAsia="en-GB"/>
              </w:rPr>
              <w:t>6</w:t>
            </w:r>
          </w:p>
        </w:tc>
        <w:tc>
          <w:tcPr>
            <w:tcW w:w="5423" w:type="dxa"/>
            <w:tcBorders>
              <w:bottom w:val="single" w:color="000000" w:sz="6" w:space="0"/>
              <w:right w:val="single" w:color="000000" w:sz="6" w:space="0"/>
            </w:tcBorders>
            <w:shd w:val="clear" w:color="auto" w:fill="auto"/>
            <w:tcMar>
              <w:top w:w="0" w:type="dxa"/>
              <w:left w:w="0" w:type="dxa"/>
              <w:bottom w:w="0" w:type="dxa"/>
              <w:right w:w="0" w:type="dxa"/>
            </w:tcMar>
          </w:tcPr>
          <w:p w:rsidRPr="00267DA8" w:rsidR="00CC0B85" w:rsidP="00385D47" w:rsidRDefault="00CC0B85" w14:paraId="4B99C237" w14:textId="2F0F3A2A">
            <w:pPr>
              <w:spacing w:after="0" w:line="240" w:lineRule="auto"/>
              <w:ind w:left="105" w:right="105"/>
              <w:rPr>
                <w:rFonts w:ascii="Arial" w:hAnsi="Arial" w:eastAsia="Times New Roman"/>
                <w:lang w:eastAsia="en-GB"/>
              </w:rPr>
            </w:pPr>
            <w:r w:rsidRPr="00267DA8">
              <w:rPr>
                <w:rFonts w:ascii="Arial" w:hAnsi="Arial" w:eastAsia="Times New Roman"/>
                <w:lang w:eastAsia="en-GB"/>
              </w:rPr>
              <w:t>Understanding of DAC country needs and quality of Theory of Change </w:t>
            </w:r>
          </w:p>
        </w:tc>
        <w:tc>
          <w:tcPr>
            <w:tcW w:w="1048" w:type="dxa"/>
            <w:tcBorders>
              <w:bottom w:val="single" w:color="000000" w:sz="6" w:space="0"/>
              <w:right w:val="single" w:color="000000" w:sz="6" w:space="0"/>
            </w:tcBorders>
            <w:shd w:val="clear" w:color="auto" w:fill="auto"/>
            <w:tcMar>
              <w:top w:w="0" w:type="dxa"/>
              <w:left w:w="0" w:type="dxa"/>
              <w:bottom w:w="0" w:type="dxa"/>
              <w:right w:w="0" w:type="dxa"/>
            </w:tcMar>
          </w:tcPr>
          <w:p w:rsidRPr="00267DA8" w:rsidR="00CC0B85" w:rsidP="00385D47" w:rsidRDefault="00CC0B85" w14:paraId="64BC84B5" w14:textId="2C7D6C06">
            <w:pPr>
              <w:spacing w:after="0" w:line="240" w:lineRule="auto"/>
              <w:ind w:left="105" w:right="105"/>
              <w:rPr>
                <w:rFonts w:ascii="Arial" w:hAnsi="Arial" w:eastAsia="Times New Roman"/>
                <w:lang w:eastAsia="en-GB"/>
              </w:rPr>
            </w:pPr>
            <w:r>
              <w:rPr>
                <w:rFonts w:ascii="Arial" w:hAnsi="Arial" w:eastAsia="Times New Roman"/>
                <w:lang w:eastAsia="en-GB"/>
              </w:rPr>
              <w:t>10</w:t>
            </w:r>
          </w:p>
        </w:tc>
      </w:tr>
      <w:tr w:rsidRPr="00267DA8" w:rsidR="00CC0B85" w:rsidTr="00CC0B85" w14:paraId="29815758" w14:textId="77777777">
        <w:tc>
          <w:tcPr>
            <w:tcW w:w="57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Pr="00267DA8" w:rsidR="00CC0B85" w:rsidP="00385D47" w:rsidRDefault="00CC0B85" w14:paraId="4B1960FA" w14:textId="591FD573">
            <w:pPr>
              <w:spacing w:after="0" w:line="240" w:lineRule="auto"/>
              <w:ind w:left="105" w:right="105"/>
              <w:rPr>
                <w:rFonts w:ascii="Arial" w:hAnsi="Arial"/>
              </w:rPr>
            </w:pPr>
            <w:r>
              <w:rPr>
                <w:rFonts w:ascii="Arial" w:hAnsi="Arial" w:eastAsia="Times New Roman"/>
                <w:lang w:eastAsia="en-GB"/>
              </w:rPr>
              <w:t>7</w:t>
            </w:r>
            <w:r w:rsidRPr="00267DA8">
              <w:rPr>
                <w:rFonts w:ascii="Arial" w:hAnsi="Arial" w:eastAsia="Times New Roman"/>
                <w:lang w:eastAsia="en-GB"/>
              </w:rPr>
              <w:t> </w:t>
            </w:r>
          </w:p>
        </w:tc>
        <w:tc>
          <w:tcPr>
            <w:tcW w:w="5423" w:type="dxa"/>
            <w:tcBorders>
              <w:bottom w:val="single" w:color="000000" w:sz="6" w:space="0"/>
              <w:right w:val="single" w:color="000000" w:sz="6" w:space="0"/>
            </w:tcBorders>
            <w:shd w:val="clear" w:color="auto" w:fill="auto"/>
            <w:tcMar>
              <w:top w:w="0" w:type="dxa"/>
              <w:left w:w="0" w:type="dxa"/>
              <w:bottom w:w="0" w:type="dxa"/>
              <w:right w:w="0" w:type="dxa"/>
            </w:tcMar>
          </w:tcPr>
          <w:p w:rsidRPr="00267DA8" w:rsidR="00CC0B85" w:rsidP="00385D47" w:rsidRDefault="00CC0B85" w14:paraId="27AA3CA6" w14:textId="77777777">
            <w:pPr>
              <w:spacing w:after="0" w:line="240" w:lineRule="auto"/>
              <w:ind w:left="105" w:right="105"/>
              <w:rPr>
                <w:rFonts w:ascii="Arial" w:hAnsi="Arial"/>
              </w:rPr>
            </w:pPr>
            <w:r w:rsidRPr="00267DA8">
              <w:rPr>
                <w:rFonts w:ascii="Arial" w:hAnsi="Arial" w:eastAsia="Times New Roman"/>
                <w:lang w:eastAsia="en-GB"/>
              </w:rPr>
              <w:t>Sustainability of the course  </w:t>
            </w:r>
          </w:p>
        </w:tc>
        <w:tc>
          <w:tcPr>
            <w:tcW w:w="1048" w:type="dxa"/>
            <w:tcBorders>
              <w:bottom w:val="single" w:color="000000" w:sz="6" w:space="0"/>
              <w:right w:val="single" w:color="000000" w:sz="6" w:space="0"/>
            </w:tcBorders>
            <w:shd w:val="clear" w:color="auto" w:fill="auto"/>
            <w:tcMar>
              <w:top w:w="0" w:type="dxa"/>
              <w:left w:w="0" w:type="dxa"/>
              <w:bottom w:w="0" w:type="dxa"/>
              <w:right w:w="0" w:type="dxa"/>
            </w:tcMar>
          </w:tcPr>
          <w:p w:rsidRPr="00267DA8" w:rsidR="00CC0B85" w:rsidP="00385D47" w:rsidRDefault="00CC0B85" w14:paraId="48E58060" w14:textId="77777777">
            <w:pPr>
              <w:spacing w:after="0" w:line="240" w:lineRule="auto"/>
              <w:ind w:left="105" w:right="105"/>
              <w:rPr>
                <w:rFonts w:ascii="Arial" w:hAnsi="Arial"/>
              </w:rPr>
            </w:pPr>
            <w:r w:rsidRPr="00267DA8">
              <w:rPr>
                <w:rFonts w:ascii="Arial" w:hAnsi="Arial" w:eastAsia="Times New Roman"/>
                <w:lang w:eastAsia="en-GB"/>
              </w:rPr>
              <w:t>20  </w:t>
            </w:r>
          </w:p>
        </w:tc>
      </w:tr>
      <w:tr w:rsidRPr="00267DA8" w:rsidR="00CC0B85" w:rsidTr="00CC0B85" w14:paraId="14F2965D" w14:textId="77777777">
        <w:tc>
          <w:tcPr>
            <w:tcW w:w="57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Pr="00267DA8" w:rsidR="00CC0B85" w:rsidP="00385D47" w:rsidRDefault="00CC0B85" w14:paraId="6200A2B5" w14:textId="52B70E54">
            <w:pPr>
              <w:spacing w:after="0" w:line="240" w:lineRule="auto"/>
              <w:ind w:left="105" w:right="105"/>
              <w:rPr>
                <w:rFonts w:ascii="Arial" w:hAnsi="Arial"/>
              </w:rPr>
            </w:pPr>
            <w:r>
              <w:rPr>
                <w:rFonts w:ascii="Arial" w:hAnsi="Arial" w:eastAsia="Times New Roman"/>
                <w:lang w:eastAsia="en-GB"/>
              </w:rPr>
              <w:lastRenderedPageBreak/>
              <w:t>8</w:t>
            </w:r>
            <w:r w:rsidRPr="00267DA8">
              <w:rPr>
                <w:rFonts w:ascii="Arial" w:hAnsi="Arial" w:eastAsia="Times New Roman"/>
                <w:lang w:eastAsia="en-GB"/>
              </w:rPr>
              <w:t> </w:t>
            </w:r>
          </w:p>
        </w:tc>
        <w:tc>
          <w:tcPr>
            <w:tcW w:w="5423" w:type="dxa"/>
            <w:tcBorders>
              <w:bottom w:val="single" w:color="000000" w:sz="6" w:space="0"/>
              <w:right w:val="single" w:color="000000" w:sz="6" w:space="0"/>
            </w:tcBorders>
            <w:shd w:val="clear" w:color="auto" w:fill="auto"/>
            <w:tcMar>
              <w:top w:w="0" w:type="dxa"/>
              <w:left w:w="0" w:type="dxa"/>
              <w:bottom w:w="0" w:type="dxa"/>
              <w:right w:w="0" w:type="dxa"/>
            </w:tcMar>
          </w:tcPr>
          <w:p w:rsidRPr="00267DA8" w:rsidR="00CC0B85" w:rsidP="00385D47" w:rsidRDefault="00CC0B85" w14:paraId="4D6EEE7E" w14:textId="77777777">
            <w:pPr>
              <w:spacing w:after="0" w:line="240" w:lineRule="auto"/>
              <w:ind w:left="105" w:right="105"/>
              <w:rPr>
                <w:rFonts w:ascii="Arial" w:hAnsi="Arial"/>
              </w:rPr>
            </w:pPr>
            <w:r w:rsidRPr="00267DA8">
              <w:rPr>
                <w:rFonts w:ascii="Arial" w:hAnsi="Arial" w:eastAsia="Times New Roman"/>
                <w:lang w:eastAsia="en-GB"/>
              </w:rPr>
              <w:t>Explanation of benefit of grant funding to the delivery team </w:t>
            </w:r>
          </w:p>
        </w:tc>
        <w:tc>
          <w:tcPr>
            <w:tcW w:w="1048" w:type="dxa"/>
            <w:tcBorders>
              <w:bottom w:val="single" w:color="000000" w:sz="6" w:space="0"/>
              <w:right w:val="single" w:color="000000" w:sz="6" w:space="0"/>
            </w:tcBorders>
            <w:shd w:val="clear" w:color="auto" w:fill="auto"/>
            <w:tcMar>
              <w:top w:w="0" w:type="dxa"/>
              <w:left w:w="0" w:type="dxa"/>
              <w:bottom w:w="0" w:type="dxa"/>
              <w:right w:w="0" w:type="dxa"/>
            </w:tcMar>
          </w:tcPr>
          <w:p w:rsidRPr="00267DA8" w:rsidR="00CC0B85" w:rsidP="00385D47" w:rsidRDefault="00CC0B85" w14:paraId="33C03177" w14:textId="77777777">
            <w:pPr>
              <w:spacing w:after="0" w:line="240" w:lineRule="auto"/>
              <w:ind w:left="105" w:right="105"/>
              <w:rPr>
                <w:rFonts w:ascii="Arial" w:hAnsi="Arial"/>
              </w:rPr>
            </w:pPr>
            <w:r w:rsidRPr="00267DA8">
              <w:rPr>
                <w:rFonts w:ascii="Arial" w:hAnsi="Arial" w:eastAsia="Times New Roman"/>
                <w:lang w:eastAsia="en-GB"/>
              </w:rPr>
              <w:t>10 </w:t>
            </w:r>
          </w:p>
        </w:tc>
      </w:tr>
      <w:tr w:rsidRPr="00267DA8" w:rsidR="00CC0B85" w:rsidTr="00CC0B85" w14:paraId="4C052FCF" w14:textId="77777777">
        <w:tc>
          <w:tcPr>
            <w:tcW w:w="57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Pr="00267DA8" w:rsidR="00CC0B85" w:rsidP="00385D47" w:rsidRDefault="00CC0B85" w14:paraId="397F3B56" w14:textId="418CB3CD">
            <w:pPr>
              <w:spacing w:after="0" w:line="240" w:lineRule="auto"/>
              <w:ind w:left="105" w:right="105"/>
              <w:rPr>
                <w:rFonts w:ascii="Arial" w:hAnsi="Arial"/>
              </w:rPr>
            </w:pPr>
            <w:r>
              <w:rPr>
                <w:rFonts w:ascii="Arial" w:hAnsi="Arial" w:eastAsia="Times New Roman"/>
                <w:lang w:eastAsia="en-GB"/>
              </w:rPr>
              <w:t>9</w:t>
            </w:r>
            <w:r w:rsidRPr="00267DA8">
              <w:rPr>
                <w:rFonts w:ascii="Arial" w:hAnsi="Arial" w:eastAsia="Times New Roman"/>
                <w:lang w:eastAsia="en-GB"/>
              </w:rPr>
              <w:t> </w:t>
            </w:r>
          </w:p>
        </w:tc>
        <w:tc>
          <w:tcPr>
            <w:tcW w:w="5423" w:type="dxa"/>
            <w:tcBorders>
              <w:bottom w:val="single" w:color="000000" w:sz="6" w:space="0"/>
              <w:right w:val="single" w:color="000000" w:sz="6" w:space="0"/>
            </w:tcBorders>
            <w:shd w:val="clear" w:color="auto" w:fill="auto"/>
            <w:tcMar>
              <w:top w:w="0" w:type="dxa"/>
              <w:left w:w="0" w:type="dxa"/>
              <w:bottom w:w="0" w:type="dxa"/>
              <w:right w:w="0" w:type="dxa"/>
            </w:tcMar>
          </w:tcPr>
          <w:p w:rsidRPr="00267DA8" w:rsidR="00CC0B85" w:rsidP="00385D47" w:rsidRDefault="00CC0B85" w14:paraId="61142C01" w14:textId="77777777">
            <w:pPr>
              <w:spacing w:after="0" w:line="240" w:lineRule="auto"/>
              <w:ind w:left="105" w:right="105"/>
              <w:rPr>
                <w:rFonts w:ascii="Arial" w:hAnsi="Arial"/>
              </w:rPr>
            </w:pPr>
            <w:r w:rsidRPr="00267DA8">
              <w:rPr>
                <w:rFonts w:ascii="Arial" w:hAnsi="Arial" w:eastAsia="Times New Roman"/>
                <w:lang w:eastAsia="en-GB"/>
              </w:rPr>
              <w:t>Value for money  </w:t>
            </w:r>
          </w:p>
        </w:tc>
        <w:tc>
          <w:tcPr>
            <w:tcW w:w="1048" w:type="dxa"/>
            <w:tcBorders>
              <w:bottom w:val="single" w:color="000000" w:sz="6" w:space="0"/>
              <w:right w:val="single" w:color="000000" w:sz="6" w:space="0"/>
            </w:tcBorders>
            <w:shd w:val="clear" w:color="auto" w:fill="auto"/>
            <w:tcMar>
              <w:top w:w="0" w:type="dxa"/>
              <w:left w:w="0" w:type="dxa"/>
              <w:bottom w:w="0" w:type="dxa"/>
              <w:right w:w="0" w:type="dxa"/>
            </w:tcMar>
          </w:tcPr>
          <w:p w:rsidRPr="00267DA8" w:rsidR="00CC0B85" w:rsidP="00385D47" w:rsidRDefault="00CC0B85" w14:paraId="5DE9136E" w14:textId="77777777">
            <w:pPr>
              <w:spacing w:after="0" w:line="240" w:lineRule="auto"/>
              <w:ind w:left="105" w:right="105"/>
              <w:rPr>
                <w:rFonts w:ascii="Arial" w:hAnsi="Arial"/>
              </w:rPr>
            </w:pPr>
            <w:r w:rsidRPr="00267DA8">
              <w:rPr>
                <w:rFonts w:ascii="Arial" w:hAnsi="Arial" w:eastAsia="Times New Roman"/>
                <w:lang w:eastAsia="en-GB"/>
              </w:rPr>
              <w:t>20  </w:t>
            </w:r>
          </w:p>
        </w:tc>
      </w:tr>
      <w:tr w:rsidRPr="00267DA8" w:rsidR="00CC0B85" w:rsidTr="00CC0B85" w14:paraId="3806E33E" w14:textId="77777777">
        <w:tc>
          <w:tcPr>
            <w:tcW w:w="57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Pr="00267DA8" w:rsidR="00CC0B85" w:rsidP="00385D47" w:rsidRDefault="00CC0B85" w14:paraId="75A9EEDE" w14:textId="6BF4F7C4">
            <w:pPr>
              <w:spacing w:after="0" w:line="240" w:lineRule="auto"/>
              <w:ind w:left="105" w:right="105"/>
              <w:rPr>
                <w:rFonts w:ascii="Arial" w:hAnsi="Arial"/>
              </w:rPr>
            </w:pPr>
            <w:r>
              <w:rPr>
                <w:rFonts w:ascii="Arial" w:hAnsi="Arial" w:eastAsia="Times New Roman"/>
                <w:lang w:eastAsia="en-GB"/>
              </w:rPr>
              <w:t>10</w:t>
            </w:r>
            <w:r w:rsidRPr="00267DA8">
              <w:rPr>
                <w:rFonts w:ascii="Arial" w:hAnsi="Arial" w:eastAsia="Times New Roman"/>
                <w:lang w:eastAsia="en-GB"/>
              </w:rPr>
              <w:t>  </w:t>
            </w:r>
          </w:p>
        </w:tc>
        <w:tc>
          <w:tcPr>
            <w:tcW w:w="5423" w:type="dxa"/>
            <w:tcBorders>
              <w:bottom w:val="single" w:color="000000" w:sz="6" w:space="0"/>
              <w:right w:val="single" w:color="000000" w:sz="6" w:space="0"/>
            </w:tcBorders>
            <w:shd w:val="clear" w:color="auto" w:fill="auto"/>
            <w:tcMar>
              <w:top w:w="0" w:type="dxa"/>
              <w:left w:w="0" w:type="dxa"/>
              <w:bottom w:w="0" w:type="dxa"/>
              <w:right w:w="0" w:type="dxa"/>
            </w:tcMar>
          </w:tcPr>
          <w:p w:rsidRPr="00267DA8" w:rsidR="00CC0B85" w:rsidP="00385D47" w:rsidRDefault="00CC0B85" w14:paraId="133DAF8A" w14:textId="77777777">
            <w:pPr>
              <w:spacing w:after="0" w:line="240" w:lineRule="auto"/>
              <w:ind w:left="105" w:right="105"/>
              <w:rPr>
                <w:rFonts w:ascii="Arial" w:hAnsi="Arial"/>
              </w:rPr>
            </w:pPr>
            <w:r w:rsidRPr="00267DA8">
              <w:rPr>
                <w:rFonts w:ascii="Arial" w:hAnsi="Arial" w:eastAsia="Times New Roman"/>
                <w:lang w:eastAsia="en-GB"/>
              </w:rPr>
              <w:t>Quality of project management methodology and risk management  </w:t>
            </w:r>
          </w:p>
        </w:tc>
        <w:tc>
          <w:tcPr>
            <w:tcW w:w="1048" w:type="dxa"/>
            <w:tcBorders>
              <w:bottom w:val="single" w:color="000000" w:sz="6" w:space="0"/>
              <w:right w:val="single" w:color="000000" w:sz="6" w:space="0"/>
            </w:tcBorders>
            <w:shd w:val="clear" w:color="auto" w:fill="auto"/>
            <w:tcMar>
              <w:top w:w="0" w:type="dxa"/>
              <w:left w:w="0" w:type="dxa"/>
              <w:bottom w:w="0" w:type="dxa"/>
              <w:right w:w="0" w:type="dxa"/>
            </w:tcMar>
          </w:tcPr>
          <w:p w:rsidRPr="00267DA8" w:rsidR="00CC0B85" w:rsidP="00385D47" w:rsidRDefault="00CC0B85" w14:paraId="40840265" w14:textId="77777777">
            <w:pPr>
              <w:spacing w:after="0" w:line="240" w:lineRule="auto"/>
              <w:ind w:left="105" w:right="105"/>
              <w:rPr>
                <w:rFonts w:ascii="Arial" w:hAnsi="Arial"/>
              </w:rPr>
            </w:pPr>
            <w:r w:rsidRPr="00267DA8">
              <w:rPr>
                <w:rFonts w:ascii="Arial" w:hAnsi="Arial" w:eastAsia="Times New Roman"/>
                <w:lang w:eastAsia="en-GB"/>
              </w:rPr>
              <w:t>10  </w:t>
            </w:r>
          </w:p>
        </w:tc>
      </w:tr>
      <w:tr w:rsidRPr="00267DA8" w:rsidR="00CC0B85" w:rsidTr="00CC0B85" w14:paraId="08CA15F3" w14:textId="77777777">
        <w:tc>
          <w:tcPr>
            <w:tcW w:w="57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Pr="00267DA8" w:rsidR="00CC0B85" w:rsidP="00385D47" w:rsidRDefault="00CC0B85" w14:paraId="7B4887F4" w14:textId="4220A704">
            <w:pPr>
              <w:spacing w:after="0" w:line="240" w:lineRule="auto"/>
              <w:ind w:left="105" w:right="105"/>
              <w:rPr>
                <w:rFonts w:ascii="Arial" w:hAnsi="Arial"/>
              </w:rPr>
            </w:pPr>
            <w:r w:rsidRPr="00267DA8">
              <w:rPr>
                <w:rFonts w:ascii="Arial" w:hAnsi="Arial" w:eastAsia="Times New Roman"/>
                <w:lang w:eastAsia="en-GB"/>
              </w:rPr>
              <w:t>1</w:t>
            </w:r>
            <w:r>
              <w:rPr>
                <w:rFonts w:ascii="Arial" w:hAnsi="Arial" w:eastAsia="Times New Roman"/>
                <w:lang w:eastAsia="en-GB"/>
              </w:rPr>
              <w:t>1</w:t>
            </w:r>
            <w:r w:rsidRPr="00267DA8">
              <w:rPr>
                <w:rFonts w:ascii="Arial" w:hAnsi="Arial" w:eastAsia="Times New Roman"/>
                <w:lang w:eastAsia="en-GB"/>
              </w:rPr>
              <w:t>  </w:t>
            </w:r>
          </w:p>
        </w:tc>
        <w:tc>
          <w:tcPr>
            <w:tcW w:w="5423" w:type="dxa"/>
            <w:tcBorders>
              <w:bottom w:val="single" w:color="000000" w:sz="6" w:space="0"/>
              <w:right w:val="single" w:color="000000" w:sz="6" w:space="0"/>
            </w:tcBorders>
            <w:shd w:val="clear" w:color="auto" w:fill="auto"/>
            <w:tcMar>
              <w:top w:w="0" w:type="dxa"/>
              <w:left w:w="0" w:type="dxa"/>
              <w:bottom w:w="0" w:type="dxa"/>
              <w:right w:w="0" w:type="dxa"/>
            </w:tcMar>
          </w:tcPr>
          <w:p w:rsidRPr="00267DA8" w:rsidR="00CC0B85" w:rsidP="00385D47" w:rsidRDefault="00CC0B85" w14:paraId="289491F4" w14:textId="77777777">
            <w:pPr>
              <w:spacing w:after="0" w:line="240" w:lineRule="auto"/>
              <w:ind w:left="105" w:right="105"/>
              <w:rPr>
                <w:rFonts w:ascii="Arial" w:hAnsi="Arial"/>
              </w:rPr>
            </w:pPr>
            <w:r w:rsidRPr="00267DA8">
              <w:rPr>
                <w:rFonts w:ascii="Arial" w:hAnsi="Arial" w:eastAsia="Times New Roman"/>
                <w:lang w:eastAsia="en-GB"/>
              </w:rPr>
              <w:t>Extent to which the proposal meets IPP’s aims  </w:t>
            </w:r>
          </w:p>
        </w:tc>
        <w:tc>
          <w:tcPr>
            <w:tcW w:w="1048" w:type="dxa"/>
            <w:tcBorders>
              <w:bottom w:val="single" w:color="000000" w:sz="6" w:space="0"/>
              <w:right w:val="single" w:color="000000" w:sz="6" w:space="0"/>
            </w:tcBorders>
            <w:shd w:val="clear" w:color="auto" w:fill="auto"/>
            <w:tcMar>
              <w:top w:w="0" w:type="dxa"/>
              <w:left w:w="0" w:type="dxa"/>
              <w:bottom w:w="0" w:type="dxa"/>
              <w:right w:w="0" w:type="dxa"/>
            </w:tcMar>
          </w:tcPr>
          <w:p w:rsidRPr="00267DA8" w:rsidR="00CC0B85" w:rsidP="00385D47" w:rsidRDefault="00CC0B85" w14:paraId="66B01049" w14:textId="77777777">
            <w:pPr>
              <w:spacing w:after="0" w:line="240" w:lineRule="auto"/>
              <w:ind w:left="105" w:right="105"/>
              <w:rPr>
                <w:rFonts w:ascii="Arial" w:hAnsi="Arial"/>
              </w:rPr>
            </w:pPr>
            <w:r w:rsidRPr="00267DA8">
              <w:rPr>
                <w:rFonts w:ascii="Arial" w:hAnsi="Arial" w:eastAsia="Times New Roman"/>
                <w:lang w:eastAsia="en-GB"/>
              </w:rPr>
              <w:t>10  </w:t>
            </w:r>
          </w:p>
        </w:tc>
      </w:tr>
    </w:tbl>
    <w:p w:rsidRPr="00267DA8" w:rsidR="002237B9" w:rsidP="002237B9" w:rsidRDefault="002237B9" w14:paraId="4BB8B589" w14:textId="77777777">
      <w:pPr>
        <w:spacing w:after="160" w:line="247" w:lineRule="auto"/>
        <w:rPr>
          <w:rFonts w:ascii="Arial" w:hAnsi="Arial"/>
        </w:rPr>
      </w:pPr>
    </w:p>
    <w:p w:rsidRPr="00267DA8" w:rsidR="002237B9" w:rsidP="002237B9" w:rsidRDefault="002237B9" w14:paraId="081933B2" w14:textId="77777777">
      <w:pPr>
        <w:spacing w:after="160" w:line="247" w:lineRule="auto"/>
        <w:rPr>
          <w:rFonts w:ascii="Arial" w:hAnsi="Arial"/>
          <w:b/>
          <w:bCs/>
        </w:rPr>
      </w:pPr>
      <w:r w:rsidRPr="00267DA8">
        <w:rPr>
          <w:rFonts w:ascii="Arial" w:hAnsi="Arial"/>
          <w:b/>
          <w:bCs/>
        </w:rPr>
        <w:t>Confidentiality</w:t>
      </w:r>
    </w:p>
    <w:p w:rsidRPr="00267DA8" w:rsidR="002237B9" w:rsidP="002237B9" w:rsidRDefault="002237B9" w14:paraId="49E0EEDB" w14:textId="77777777">
      <w:pPr>
        <w:spacing w:after="306"/>
        <w:rPr>
          <w:rFonts w:ascii="Arial" w:hAnsi="Arial"/>
        </w:rPr>
      </w:pPr>
      <w:r w:rsidRPr="00267DA8">
        <w:rPr>
          <w:rFonts w:ascii="Arial" w:hAnsi="Arial"/>
        </w:rPr>
        <w:t xml:space="preserve">The procedure for handling and assessing the bids and notifications will be as follows: </w:t>
      </w:r>
    </w:p>
    <w:p w:rsidRPr="00267DA8" w:rsidR="002237B9" w:rsidP="002237B9" w:rsidRDefault="002237B9" w14:paraId="5538346E" w14:textId="77777777">
      <w:pPr>
        <w:spacing w:after="306"/>
        <w:ind w:left="360"/>
        <w:rPr>
          <w:rFonts w:ascii="Arial" w:hAnsi="Arial"/>
        </w:rPr>
      </w:pPr>
      <w:r w:rsidRPr="00267DA8">
        <w:rPr>
          <w:rFonts w:ascii="Arial" w:hAnsi="Arial"/>
        </w:rPr>
        <w:t xml:space="preserve">a. Notifications of intention to bid and final proposals will be submitted to the IPP team, using the following email address </w:t>
      </w:r>
      <w:hyperlink w:history="1" r:id="rId38">
        <w:r w:rsidRPr="00267DA8">
          <w:rPr>
            <w:rStyle w:val="Hyperlink"/>
            <w:rFonts w:ascii="Arial" w:hAnsi="Arial"/>
          </w:rPr>
          <w:t>ipp@ukspaceagency.gov.uk</w:t>
        </w:r>
      </w:hyperlink>
      <w:r w:rsidRPr="00267DA8">
        <w:rPr>
          <w:rFonts w:ascii="Arial" w:hAnsi="Arial"/>
        </w:rPr>
        <w:t>;</w:t>
      </w:r>
    </w:p>
    <w:p w:rsidRPr="00267DA8" w:rsidR="002237B9" w:rsidP="002237B9" w:rsidRDefault="002237B9" w14:paraId="684036E0" w14:textId="77777777">
      <w:pPr>
        <w:spacing w:after="306"/>
        <w:ind w:left="360"/>
        <w:rPr>
          <w:rFonts w:ascii="Arial" w:hAnsi="Arial"/>
        </w:rPr>
      </w:pPr>
      <w:r w:rsidRPr="00267DA8">
        <w:rPr>
          <w:rFonts w:ascii="Arial" w:hAnsi="Arial"/>
        </w:rPr>
        <w:t>b. All proposals and notifications will be held in confidence by the UK Space Agency and will only be shared with proposal reviewers; non-HMG reviewers will all sign Confidentiality Agreements. Reviewers will include but are not limited to:</w:t>
      </w:r>
    </w:p>
    <w:p w:rsidRPr="00267DA8" w:rsidR="002237B9" w:rsidP="002237B9" w:rsidRDefault="002237B9" w14:paraId="02862431" w14:textId="77777777">
      <w:pPr>
        <w:pStyle w:val="ListParagraph"/>
        <w:numPr>
          <w:ilvl w:val="1"/>
          <w:numId w:val="16"/>
        </w:numPr>
        <w:spacing w:after="306"/>
        <w:rPr>
          <w:rFonts w:ascii="Arial" w:hAnsi="Arial" w:cs="Arial"/>
        </w:rPr>
      </w:pPr>
      <w:r w:rsidRPr="00267DA8">
        <w:rPr>
          <w:rFonts w:ascii="Arial" w:hAnsi="Arial" w:eastAsia="MS Mincho" w:cs="Arial"/>
          <w:color w:val="auto"/>
          <w:sz w:val="22"/>
          <w:szCs w:val="22"/>
        </w:rPr>
        <w:t xml:space="preserve">UK Space Agency </w:t>
      </w:r>
    </w:p>
    <w:p w:rsidRPr="00267DA8" w:rsidR="002237B9" w:rsidP="002237B9" w:rsidRDefault="002237B9" w14:paraId="6F272618" w14:textId="77777777">
      <w:pPr>
        <w:pStyle w:val="ListParagraph"/>
        <w:numPr>
          <w:ilvl w:val="1"/>
          <w:numId w:val="16"/>
        </w:numPr>
        <w:spacing w:after="306"/>
        <w:rPr>
          <w:rFonts w:ascii="Arial" w:hAnsi="Arial" w:cs="Arial"/>
        </w:rPr>
      </w:pPr>
      <w:r w:rsidRPr="00267DA8">
        <w:rPr>
          <w:rFonts w:ascii="Arial" w:hAnsi="Arial" w:eastAsia="MS Mincho" w:cs="Arial"/>
          <w:color w:val="auto"/>
          <w:sz w:val="22"/>
          <w:szCs w:val="22"/>
        </w:rPr>
        <w:t>Caribou Space</w:t>
      </w:r>
    </w:p>
    <w:p w:rsidRPr="00267DA8" w:rsidR="002237B9" w:rsidP="002237B9" w:rsidRDefault="00806010" w14:paraId="4BED4CB3" w14:textId="2DFBC933">
      <w:pPr>
        <w:pStyle w:val="ListParagraph"/>
        <w:numPr>
          <w:ilvl w:val="1"/>
          <w:numId w:val="16"/>
        </w:numPr>
        <w:spacing w:after="306"/>
        <w:rPr>
          <w:rFonts w:ascii="Arial" w:hAnsi="Arial" w:cs="Arial"/>
        </w:rPr>
      </w:pPr>
      <w:r>
        <w:rPr>
          <w:rFonts w:ascii="Arial" w:hAnsi="Arial" w:eastAsia="MS Mincho" w:cs="Arial"/>
          <w:color w:val="auto"/>
          <w:sz w:val="22"/>
          <w:szCs w:val="22"/>
        </w:rPr>
        <w:t>S</w:t>
      </w:r>
      <w:r w:rsidRPr="00267DA8" w:rsidR="002237B9">
        <w:rPr>
          <w:rFonts w:ascii="Arial" w:hAnsi="Arial" w:eastAsia="MS Mincho" w:cs="Arial"/>
          <w:color w:val="auto"/>
          <w:sz w:val="22"/>
          <w:szCs w:val="22"/>
        </w:rPr>
        <w:t>ector experts with relevant experience</w:t>
      </w:r>
    </w:p>
    <w:p w:rsidRPr="00267DA8" w:rsidR="002237B9" w:rsidP="002237B9" w:rsidRDefault="002237B9" w14:paraId="69A441AC" w14:textId="4BCC108B">
      <w:pPr>
        <w:pStyle w:val="ListParagraph"/>
        <w:numPr>
          <w:ilvl w:val="1"/>
          <w:numId w:val="16"/>
        </w:numPr>
        <w:spacing w:after="306"/>
        <w:rPr>
          <w:rFonts w:ascii="Arial" w:hAnsi="Arial" w:cs="Arial"/>
        </w:rPr>
      </w:pPr>
      <w:r w:rsidRPr="00267DA8">
        <w:rPr>
          <w:rFonts w:ascii="Arial" w:hAnsi="Arial" w:eastAsia="MS Mincho" w:cs="Arial"/>
          <w:color w:val="auto"/>
          <w:sz w:val="22"/>
          <w:szCs w:val="22"/>
        </w:rPr>
        <w:t>HMG teams</w:t>
      </w:r>
    </w:p>
    <w:p w:rsidRPr="00267DA8" w:rsidR="002237B9" w:rsidP="002237B9" w:rsidRDefault="002237B9" w14:paraId="5D784ABC" w14:textId="77777777">
      <w:pPr>
        <w:spacing w:after="306"/>
        <w:ind w:left="360"/>
        <w:rPr>
          <w:rFonts w:ascii="Arial" w:hAnsi="Arial"/>
        </w:rPr>
      </w:pPr>
      <w:r w:rsidRPr="00267DA8">
        <w:rPr>
          <w:rFonts w:ascii="Arial" w:hAnsi="Arial"/>
        </w:rPr>
        <w:t xml:space="preserve">c. For those bids not recommended by the panel for funding, documentation will be retained by the UK Space Agency for reference. The proposals will not be visible to any others, and the names of any unsuccessful bidders will not be published; </w:t>
      </w:r>
    </w:p>
    <w:p w:rsidRPr="00267DA8" w:rsidR="002237B9" w:rsidP="002237B9" w:rsidRDefault="002237B9" w14:paraId="6AD7F3AC" w14:textId="77777777">
      <w:pPr>
        <w:spacing w:after="306"/>
        <w:ind w:left="360"/>
        <w:rPr>
          <w:rFonts w:ascii="Arial" w:hAnsi="Arial"/>
        </w:rPr>
      </w:pPr>
      <w:r w:rsidRPr="00267DA8">
        <w:rPr>
          <w:rFonts w:ascii="Arial" w:hAnsi="Arial"/>
        </w:rPr>
        <w:t xml:space="preserve">d. Summary information on all successful proposals who receive grant funding will be made public, including an abstract of the proposal and the identities of companies involved; </w:t>
      </w:r>
    </w:p>
    <w:p w:rsidRPr="00267DA8" w:rsidR="002237B9" w:rsidP="002237B9" w:rsidRDefault="002237B9" w14:paraId="79AC0478" w14:textId="77777777">
      <w:pPr>
        <w:spacing w:after="306"/>
        <w:ind w:left="360"/>
        <w:rPr>
          <w:rFonts w:ascii="Arial" w:hAnsi="Arial"/>
        </w:rPr>
      </w:pPr>
      <w:r w:rsidRPr="00267DA8">
        <w:rPr>
          <w:rFonts w:ascii="Arial" w:hAnsi="Arial"/>
        </w:rPr>
        <w:t xml:space="preserve">e. All other documentation relating to bids selected for funding will remain confidential within the UK government. </w:t>
      </w:r>
    </w:p>
    <w:p w:rsidRPr="00267DA8" w:rsidR="002237B9" w:rsidP="002237B9" w:rsidRDefault="002237B9" w14:paraId="57345A84" w14:textId="77777777">
      <w:pPr>
        <w:spacing w:after="306"/>
        <w:ind w:left="360"/>
        <w:rPr>
          <w:rFonts w:ascii="Arial" w:hAnsi="Arial"/>
        </w:rPr>
      </w:pPr>
      <w:r w:rsidRPr="61F6B825" w:rsidR="61F6B825">
        <w:rPr>
          <w:rFonts w:ascii="Arial" w:hAnsi="Arial"/>
        </w:rPr>
        <w:t xml:space="preserve">f. Information submitted as part of a proposal, or subsequent commercially sensitive information submitted as part of the grant agreement, will not be </w:t>
      </w:r>
      <w:r w:rsidRPr="61F6B825" w:rsidR="61F6B825">
        <w:rPr>
          <w:rFonts w:ascii="Arial" w:hAnsi="Arial"/>
        </w:rPr>
        <w:t xml:space="preserve">disclosed by us save for in so far </w:t>
      </w:r>
      <w:r w:rsidRPr="61F6B825" w:rsidR="61F6B825">
        <w:rPr>
          <w:rFonts w:ascii="Arial" w:hAnsi="Arial"/>
        </w:rPr>
        <w:t>as we consider necessary, in our absolute discretion, to comply with our legal obligations under the Freedom of Information Act 2000, Environmental Information Regulations 2004 or any other legal act, requirement or obligation. Where permitted by law, we will attempt to notify you in advance and take your view as to the appropriate scope of any such disclosure.</w:t>
      </w:r>
    </w:p>
    <w:p w:rsidRPr="00267DA8" w:rsidR="002237B9" w:rsidP="002237B9" w:rsidRDefault="002237B9" w14:paraId="0E815B97" w14:textId="77777777">
      <w:pPr>
        <w:spacing w:after="160" w:line="247" w:lineRule="auto"/>
        <w:rPr>
          <w:rFonts w:ascii="Arial" w:hAnsi="Arial"/>
          <w:b/>
          <w:bCs/>
        </w:rPr>
      </w:pPr>
      <w:r w:rsidRPr="00267DA8">
        <w:rPr>
          <w:rFonts w:ascii="Arial" w:hAnsi="Arial"/>
          <w:b/>
          <w:bCs/>
        </w:rPr>
        <w:t>Assessment at end of Discovery Phase</w:t>
      </w:r>
    </w:p>
    <w:p w:rsidRPr="00267DA8" w:rsidR="002237B9" w:rsidP="002237B9" w:rsidRDefault="002237B9" w14:paraId="13A356F9" w14:textId="71BCD67B">
      <w:pPr>
        <w:rPr>
          <w:rFonts w:ascii="Arial" w:hAnsi="Arial"/>
        </w:rPr>
      </w:pPr>
      <w:r w:rsidRPr="61F6B825" w:rsidR="61F6B825">
        <w:rPr>
          <w:rFonts w:ascii="Arial" w:hAnsi="Arial"/>
        </w:rPr>
        <w:t>Currently IPP only has guaranteed funding for financial year 2020/21. At the end of that year, we will review our budget cover for the forthcoming years and continue funding existing IPP projects where we can. On completion of the Discovery Phase, a proposal will be submitted for the Operational Phase. This will be assessed and if deemed acceptable, and provided IPP has received funding beyond March 2021, the Operational Phase will be funded.</w:t>
      </w:r>
    </w:p>
    <w:p w:rsidRPr="00267DA8" w:rsidR="002237B9" w:rsidP="002237B9" w:rsidRDefault="002237B9" w14:paraId="18D7E2CE" w14:textId="77777777">
      <w:pPr>
        <w:pStyle w:val="ListParagraph"/>
        <w:spacing w:after="160" w:line="247" w:lineRule="auto"/>
        <w:rPr>
          <w:rFonts w:ascii="Arial" w:hAnsi="Arial" w:cs="Arial"/>
          <w:color w:val="000000"/>
          <w:sz w:val="22"/>
          <w:szCs w:val="22"/>
        </w:rPr>
      </w:pPr>
    </w:p>
    <w:p w:rsidRPr="00267DA8" w:rsidR="002237B9" w:rsidP="002237B9" w:rsidRDefault="5423D66B" w14:paraId="2D24CA36" w14:textId="77777777">
      <w:pPr>
        <w:pStyle w:val="Heading1"/>
        <w:rPr>
          <w:rFonts w:ascii="Arial" w:hAnsi="Arial" w:cs="Arial"/>
        </w:rPr>
      </w:pPr>
      <w:bookmarkStart w:name="_Toc23427466" w:id="96"/>
      <w:bookmarkStart w:name="_Toc27484033" w:id="97"/>
      <w:bookmarkStart w:name="_Toc30416880" w:id="98"/>
      <w:r w:rsidRPr="5423D66B">
        <w:rPr>
          <w:rFonts w:ascii="Arial" w:hAnsi="Arial" w:cs="Arial"/>
        </w:rPr>
        <w:t xml:space="preserve">5. Finance policy </w:t>
      </w:r>
      <w:bookmarkEnd w:id="96"/>
      <w:bookmarkEnd w:id="97"/>
      <w:bookmarkEnd w:id="98"/>
    </w:p>
    <w:p w:rsidR="5423D66B" w:rsidP="5423D66B" w:rsidRDefault="5423D66B" w14:paraId="0B01C206" w14:textId="13CA4D06">
      <w:pPr>
        <w:rPr>
          <w:rFonts w:ascii="Arial" w:hAnsi="Arial"/>
        </w:rPr>
      </w:pPr>
    </w:p>
    <w:p w:rsidRPr="00267DA8" w:rsidR="002237B9" w:rsidP="002237B9" w:rsidRDefault="4676942E" w14:paraId="776E3721" w14:textId="2DCC815E">
      <w:pPr>
        <w:rPr>
          <w:rFonts w:ascii="Arial" w:hAnsi="Arial"/>
        </w:rPr>
      </w:pPr>
      <w:r w:rsidRPr="6C66581A" w:rsidR="6C66581A">
        <w:rPr>
          <w:rFonts w:ascii="Arial" w:hAnsi="Arial"/>
        </w:rPr>
        <w:t>It is considered best practise for all partners to use a separate, project-specific, bank account for project funds to enable clear audits. Where this is not possible, please notify UKSA to discuss options.</w:t>
      </w:r>
    </w:p>
    <w:p w:rsidR="65D38C59" w:rsidP="61F6B825" w:rsidRDefault="65D38C59" w14:paraId="2254DB26" w14:textId="531DE012">
      <w:pPr>
        <w:rPr>
          <w:rFonts w:ascii="Arial" w:hAnsi="Arial"/>
        </w:rPr>
      </w:pPr>
      <w:r w:rsidRPr="61F6B825" w:rsidR="61F6B825">
        <w:rPr>
          <w:rFonts w:ascii="Arial" w:hAnsi="Arial"/>
        </w:rPr>
        <w:t>If you are applying as a research organisation and meet the criteria below, then the grant will fall outside of State Aid.</w:t>
      </w:r>
    </w:p>
    <w:p w:rsidR="65D38C59" w:rsidP="65D38C59" w:rsidRDefault="65D38C59" w14:paraId="58730B0E" w14:textId="6342954C">
      <w:pPr>
        <w:pStyle w:val="ListParagraph"/>
        <w:numPr>
          <w:ilvl w:val="0"/>
          <w:numId w:val="27"/>
        </w:numPr>
        <w:rPr>
          <w:sz w:val="22"/>
          <w:szCs w:val="22"/>
          <w:highlight w:val="yellow"/>
        </w:rPr>
      </w:pPr>
      <w:r w:rsidRPr="61F6B825" w:rsidR="61F6B825">
        <w:rPr>
          <w:rFonts w:ascii="Arial" w:hAnsi="Arial"/>
        </w:rPr>
        <w:t xml:space="preserve"> </w:t>
      </w:r>
      <w:r w:rsidRPr="61F6B825" w:rsidR="61F6B825">
        <w:rPr>
          <w:rFonts w:ascii="Arial" w:hAnsi="Arial"/>
          <w:i w:val="1"/>
          <w:iCs w:val="1"/>
          <w:sz w:val="22"/>
          <w:szCs w:val="22"/>
        </w:rPr>
        <w:t xml:space="preserve">the Commission considers that the following activities are generally of a non-economic </w:t>
      </w:r>
      <w:r w:rsidRPr="61F6B825" w:rsidR="61F6B825">
        <w:rPr>
          <w:rFonts w:ascii="Arial" w:hAnsi="Arial" w:eastAsia="Arial" w:cs="Arial"/>
          <w:i w:val="1"/>
          <w:iCs w:val="1"/>
          <w:sz w:val="22"/>
          <w:szCs w:val="22"/>
        </w:rPr>
        <w:t>character: 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rsidR="61F6B825" w:rsidP="61F6B825" w:rsidRDefault="61F6B825" w14:paraId="7575C659" w14:textId="5C7A7DF7">
      <w:pPr>
        <w:rPr>
          <w:rFonts w:ascii="Arial" w:hAnsi="Arial" w:eastAsia="Arial"/>
        </w:rPr>
      </w:pPr>
    </w:p>
    <w:p w:rsidR="61F6B825" w:rsidP="61F6B825" w:rsidRDefault="61F6B825" w14:paraId="6DD28656" w14:textId="71972BEF">
      <w:pPr>
        <w:rPr>
          <w:rFonts w:ascii="Arial" w:hAnsi="Arial" w:eastAsia="Arial"/>
        </w:rPr>
      </w:pPr>
      <w:r w:rsidRPr="6C66581A" w:rsidR="6C66581A">
        <w:rPr>
          <w:rFonts w:ascii="Arial" w:hAnsi="Arial" w:eastAsia="Arial"/>
        </w:rPr>
        <w:t>Academic institutions should not</w:t>
      </w:r>
      <w:r w:rsidRPr="6C66581A" w:rsidR="6C66581A">
        <w:rPr>
          <w:rFonts w:ascii="Arial" w:hAnsi="Arial" w:eastAsia="Arial"/>
          <w:b w:val="1"/>
          <w:bCs w:val="1"/>
        </w:rPr>
        <w:t xml:space="preserve"> </w:t>
      </w:r>
      <w:r w:rsidRPr="6C66581A" w:rsidR="6C66581A">
        <w:rPr>
          <w:rFonts w:ascii="Arial" w:hAnsi="Arial" w:eastAsia="Arial"/>
        </w:rPr>
        <w:t xml:space="preserve">use this guidance but should follow the TRAC methodology: </w:t>
      </w:r>
      <w:hyperlink r:id="R4a3d0729dd1d4339">
        <w:r w:rsidRPr="6C66581A" w:rsidR="6C66581A">
          <w:rPr>
            <w:rStyle w:val="Hyperlink"/>
            <w:rFonts w:ascii="Arial" w:hAnsi="Arial" w:eastAsia="Arial"/>
            <w:color w:val="0563C1"/>
          </w:rPr>
          <w:t>https://www.trac.ac.uk/about/</w:t>
        </w:r>
      </w:hyperlink>
    </w:p>
    <w:p w:rsidR="6C66581A" w:rsidP="6C66581A" w:rsidRDefault="6C66581A" w14:paraId="02E22AB6" w14:textId="51C0B368">
      <w:pPr>
        <w:rPr>
          <w:rFonts w:ascii="Arial" w:hAnsi="Arial"/>
        </w:rPr>
      </w:pPr>
    </w:p>
    <w:p w:rsidR="4676942E" w:rsidP="61F6B825" w:rsidRDefault="006C3288" w14:paraId="625A19CF" w14:textId="1F8AFAA4">
      <w:pPr>
        <w:rPr>
          <w:rFonts w:ascii="Arial" w:hAnsi="Arial"/>
        </w:rPr>
      </w:pPr>
      <w:r w:rsidRPr="61F6B825" w:rsidR="61F6B825">
        <w:rPr>
          <w:rFonts w:ascii="Arial" w:hAnsi="Arial"/>
        </w:rPr>
        <w:t>If you are applying as an industrial organisation, the grant will fall under State Aid GBER Article 25b, and your costs must fall within these categories:</w:t>
      </w:r>
    </w:p>
    <w:p w:rsidR="4676942E" w:rsidP="61F6B825" w:rsidRDefault="25C0D17E" w14:paraId="2EA50161" w14:textId="6A6C97E7">
      <w:pPr>
        <w:rPr>
          <w:rFonts w:ascii="Arial" w:hAnsi="Arial" w:eastAsia="Arial"/>
        </w:rPr>
      </w:pPr>
      <w:r w:rsidRPr="61F6B825" w:rsidR="61F6B825">
        <w:rPr>
          <w:rFonts w:ascii="Arial" w:hAnsi="Arial" w:eastAsia="Arial"/>
        </w:rPr>
        <w:t>Article 25(3)</w:t>
      </w:r>
    </w:p>
    <w:p w:rsidR="4676942E" w:rsidP="61F6B825" w:rsidRDefault="25C0D17E" w14:paraId="2F3F6A23" w14:textId="0287022E">
      <w:pPr>
        <w:rPr>
          <w:rFonts w:ascii="Arial" w:hAnsi="Arial" w:eastAsia="Arial"/>
          <w:i w:val="1"/>
          <w:iCs w:val="1"/>
        </w:rPr>
      </w:pPr>
      <w:r w:rsidRPr="61F6B825" w:rsidR="61F6B825">
        <w:rPr>
          <w:rFonts w:ascii="Arial" w:hAnsi="Arial" w:eastAsia="Arial"/>
        </w:rPr>
        <w:t xml:space="preserve"> </w:t>
      </w:r>
      <w:r w:rsidRPr="61F6B825" w:rsidR="61F6B825">
        <w:rPr>
          <w:rFonts w:ascii="Arial" w:hAnsi="Arial" w:eastAsia="Arial"/>
          <w:i w:val="1"/>
          <w:iCs w:val="1"/>
        </w:rPr>
        <w:t>3. The eligible costs of research and development projects shall be allocated to a specific category of research and development and shall be the following:</w:t>
      </w:r>
    </w:p>
    <w:p w:rsidR="4676942E" w:rsidP="61F6B825" w:rsidRDefault="25C0D17E" w14:paraId="20C3346B" w14:textId="436FB5F6">
      <w:pPr>
        <w:rPr>
          <w:rFonts w:ascii="Arial" w:hAnsi="Arial" w:eastAsia="Arial"/>
          <w:i w:val="1"/>
          <w:iCs w:val="1"/>
        </w:rPr>
      </w:pPr>
      <w:r w:rsidRPr="61F6B825" w:rsidR="61F6B825">
        <w:rPr>
          <w:rFonts w:ascii="Arial" w:hAnsi="Arial" w:eastAsia="Arial"/>
          <w:i w:val="1"/>
          <w:iCs w:val="1"/>
        </w:rPr>
        <w:t>(a) personnel costs: researchers, technicians and other supporting staff to the extent employed on the project;</w:t>
      </w:r>
    </w:p>
    <w:p w:rsidR="4676942E" w:rsidP="61F6B825" w:rsidRDefault="25C0D17E" w14:paraId="3295DF54" w14:textId="7A53AF10">
      <w:pPr>
        <w:rPr>
          <w:rFonts w:ascii="Arial" w:hAnsi="Arial" w:eastAsia="Arial"/>
          <w:i w:val="1"/>
          <w:iCs w:val="1"/>
        </w:rPr>
      </w:pPr>
      <w:r w:rsidRPr="61F6B825" w:rsidR="61F6B825">
        <w:rPr>
          <w:rFonts w:ascii="Arial" w:hAnsi="Arial" w:eastAsia="Arial"/>
          <w:i w:val="1"/>
          <w:iCs w:val="1"/>
        </w:rPr>
        <w:t>(b) costs of instruments and equipment to the extent and for the period used for the project. Where such instruments and equipment are not used for their full life for the project, only the depreciation costs corresponding to the life of the project, as calculated on the basis of generally accepted accounting principles are considered as eligible.</w:t>
      </w:r>
    </w:p>
    <w:p w:rsidR="4676942E" w:rsidP="61F6B825" w:rsidRDefault="25C0D17E" w14:paraId="67F82016" w14:textId="7CADE4AF">
      <w:pPr>
        <w:rPr>
          <w:rFonts w:ascii="Arial" w:hAnsi="Arial" w:eastAsia="Arial"/>
          <w:i w:val="1"/>
          <w:iCs w:val="1"/>
        </w:rPr>
      </w:pPr>
      <w:r w:rsidRPr="61F6B825" w:rsidR="61F6B825">
        <w:rPr>
          <w:rFonts w:ascii="Arial" w:hAnsi="Arial" w:eastAsia="Arial"/>
          <w:i w:val="1"/>
          <w:iCs w:val="1"/>
        </w:rPr>
        <w:t>(c) Costs for of buildings and land, to the extent and for the duration period used for the project. With regard to buildings, only the depreciation costs corresponding to the life of the project, as calculated on the basis of generally accepted accounting principles are considered as eligible. For land, costs of commercial transfer or actually incurred capital costs are eligible.</w:t>
      </w:r>
    </w:p>
    <w:p w:rsidR="4676942E" w:rsidP="61F6B825" w:rsidRDefault="25C0D17E" w14:paraId="7502FE4B" w14:textId="169F3626">
      <w:pPr>
        <w:rPr>
          <w:rFonts w:ascii="Arial" w:hAnsi="Arial" w:eastAsia="Arial"/>
          <w:i w:val="1"/>
          <w:iCs w:val="1"/>
        </w:rPr>
      </w:pPr>
      <w:r w:rsidRPr="61F6B825" w:rsidR="61F6B825">
        <w:rPr>
          <w:rFonts w:ascii="Arial" w:hAnsi="Arial" w:eastAsia="Arial"/>
          <w:i w:val="1"/>
          <w:iCs w:val="1"/>
        </w:rPr>
        <w:t>(d) costs of contractual research, knowledge and patents bought or licensed from outside sources at arm's length conditions, as well as costs of consultancy and equivalent services used exclusively for the project;</w:t>
      </w:r>
    </w:p>
    <w:p w:rsidR="4676942E" w:rsidP="61F6B825" w:rsidRDefault="25C0D17E" w14:paraId="6A483A0B" w14:textId="39C84B10">
      <w:pPr>
        <w:rPr>
          <w:rFonts w:ascii="Arial" w:hAnsi="Arial" w:eastAsia="Arial"/>
          <w:i w:val="1"/>
          <w:iCs w:val="1"/>
        </w:rPr>
      </w:pPr>
      <w:r w:rsidRPr="61F6B825" w:rsidR="61F6B825">
        <w:rPr>
          <w:rFonts w:ascii="Arial" w:hAnsi="Arial" w:eastAsia="Arial"/>
          <w:i w:val="1"/>
          <w:iCs w:val="1"/>
        </w:rPr>
        <w:t>(e) additional overheads and other operating expenses, including costs of materials, supplies and similar products, incurred directly as a result of the project;</w:t>
      </w:r>
    </w:p>
    <w:p w:rsidR="65D38C59" w:rsidP="61F6B825" w:rsidRDefault="65D38C59" w14:paraId="4635EA08" w14:textId="2D2293E7">
      <w:pPr>
        <w:rPr>
          <w:rFonts w:eastAsia="Calibri" w:cs="Calibri"/>
        </w:rPr>
      </w:pPr>
    </w:p>
    <w:p w:rsidR="4676942E" w:rsidP="4676942E" w:rsidRDefault="4676942E" w14:paraId="4B36E515" w14:textId="7D82AD8F">
      <w:pPr>
        <w:pStyle w:val="Heading2"/>
        <w:rPr>
          <w:rFonts w:ascii="Arial" w:hAnsi="Arial" w:cs="Arial"/>
        </w:rPr>
      </w:pPr>
    </w:p>
    <w:p w:rsidRPr="00267DA8" w:rsidR="002237B9" w:rsidP="002237B9" w:rsidRDefault="002237B9" w14:paraId="5A45F20F" w14:textId="77777777">
      <w:pPr>
        <w:pStyle w:val="Heading2"/>
        <w:rPr>
          <w:rFonts w:ascii="Arial" w:hAnsi="Arial" w:cs="Arial"/>
        </w:rPr>
      </w:pPr>
      <w:bookmarkStart w:name="_Toc23427467" w:id="102"/>
      <w:bookmarkStart w:name="_Toc27484034" w:id="103"/>
      <w:bookmarkStart w:name="_Toc30416881" w:id="104"/>
      <w:r w:rsidRPr="00267DA8">
        <w:rPr>
          <w:rFonts w:ascii="Arial" w:hAnsi="Arial" w:cs="Arial"/>
        </w:rPr>
        <w:t>5.1 Invoices</w:t>
      </w:r>
      <w:bookmarkEnd w:id="102"/>
      <w:bookmarkEnd w:id="103"/>
      <w:bookmarkEnd w:id="104"/>
    </w:p>
    <w:p w:rsidRPr="00267DA8" w:rsidR="002237B9" w:rsidP="6C66581A" w:rsidRDefault="002237B9" w14:paraId="06216F0D" w14:textId="0069560C">
      <w:pPr>
        <w:rPr>
          <w:rFonts w:ascii="Arial" w:hAnsi="Arial"/>
        </w:rPr>
      </w:pPr>
      <w:r w:rsidRPr="6C66581A" w:rsidR="6C66581A">
        <w:rPr>
          <w:rFonts w:ascii="Arial" w:hAnsi="Arial"/>
        </w:rPr>
        <w:t xml:space="preserve">The UK Space Agency will only pay for actual costs that are eligible for claim and therefore we expect invoices to differ from forecasts. If a cost claim is higher than the agreed milestone total, any revision must be agreed with the UK Space Agency prior to submitting your invoice so that a Grant Change Notice (GCN) can be issued if approved. </w:t>
      </w:r>
    </w:p>
    <w:p w:rsidRPr="00267DA8" w:rsidR="002237B9" w:rsidP="002237B9" w:rsidRDefault="002237B9" w14:paraId="48641A11" w14:textId="7FBEFAC1">
      <w:pPr>
        <w:rPr>
          <w:rFonts w:ascii="Arial" w:hAnsi="Arial"/>
        </w:rPr>
      </w:pPr>
      <w:r w:rsidRPr="6C66581A" w:rsidR="6C66581A">
        <w:rPr>
          <w:rFonts w:ascii="Arial" w:hAnsi="Arial"/>
        </w:rPr>
        <w:t xml:space="preserve">See ‘Ways of Working’ section for </w:t>
      </w:r>
      <w:r w:rsidRPr="6C66581A" w:rsidR="6C66581A">
        <w:rPr>
          <w:rFonts w:ascii="Arial" w:hAnsi="Arial"/>
        </w:rPr>
        <w:t>further</w:t>
      </w:r>
      <w:r w:rsidRPr="6C66581A" w:rsidR="6C66581A">
        <w:rPr>
          <w:rFonts w:ascii="Arial" w:hAnsi="Arial"/>
        </w:rPr>
        <w:t xml:space="preserve"> detail.</w:t>
      </w:r>
    </w:p>
    <w:p w:rsidRPr="00267DA8" w:rsidR="002237B9" w:rsidP="002237B9" w:rsidRDefault="002237B9" w14:paraId="4348D83D" w14:textId="77777777">
      <w:pPr>
        <w:rPr>
          <w:rFonts w:ascii="Arial" w:hAnsi="Arial"/>
        </w:rPr>
      </w:pPr>
    </w:p>
    <w:p w:rsidRPr="00267DA8" w:rsidR="002237B9" w:rsidP="002237B9" w:rsidRDefault="002237B9" w14:paraId="5C9C82BC" w14:textId="77777777">
      <w:pPr>
        <w:pStyle w:val="Heading2"/>
        <w:rPr>
          <w:rFonts w:ascii="Arial" w:hAnsi="Arial" w:cs="Arial"/>
        </w:rPr>
      </w:pPr>
      <w:bookmarkStart w:name="_Toc23427468" w:id="134"/>
      <w:bookmarkStart w:name="_Toc27484035" w:id="135"/>
      <w:bookmarkStart w:name="_Toc30416882" w:id="136"/>
      <w:r w:rsidRPr="00267DA8">
        <w:rPr>
          <w:rFonts w:ascii="Arial" w:hAnsi="Arial" w:cs="Arial"/>
        </w:rPr>
        <w:t>5.2 Staff costs</w:t>
      </w:r>
      <w:bookmarkEnd w:id="134"/>
      <w:bookmarkEnd w:id="135"/>
      <w:bookmarkEnd w:id="136"/>
    </w:p>
    <w:p w:rsidRPr="00267DA8" w:rsidR="002237B9" w:rsidP="50FA3C43" w:rsidRDefault="50FA3C43" w14:paraId="7B5059AF" w14:textId="2CF11103">
      <w:pPr>
        <w:rPr>
          <w:rFonts w:ascii="Arial" w:hAnsi="Arial"/>
        </w:rPr>
      </w:pPr>
      <w:r w:rsidRPr="50FA3C43">
        <w:rPr>
          <w:rFonts w:ascii="Arial" w:hAnsi="Arial"/>
        </w:rPr>
        <w:t xml:space="preserve">Staff costs must be calculated on a cost recovery basis only and broken down by direct pay costs and overheads separately. </w:t>
      </w:r>
    </w:p>
    <w:p w:rsidRPr="00267DA8" w:rsidR="002237B9" w:rsidP="61F6B825" w:rsidRDefault="5937BE3A" w14:paraId="548D8449" w14:textId="77777777">
      <w:pPr>
        <w:rPr>
          <w:rFonts w:ascii="Arial" w:hAnsi="Arial"/>
          <w:u w:val="single"/>
        </w:rPr>
      </w:pPr>
      <w:r w:rsidRPr="61F6B825" w:rsidR="61F6B825">
        <w:rPr>
          <w:rFonts w:ascii="Arial" w:hAnsi="Arial"/>
          <w:u w:val="single"/>
        </w:rPr>
        <w:t>Pay costs</w:t>
      </w:r>
    </w:p>
    <w:p w:rsidRPr="00267DA8" w:rsidR="002237B9" w:rsidP="61F6B825" w:rsidRDefault="5937BE3A" w14:paraId="5418CC25" w14:textId="7EB8EB66">
      <w:pPr>
        <w:rPr>
          <w:rFonts w:ascii="Arial" w:hAnsi="Arial"/>
        </w:rPr>
      </w:pPr>
      <w:r w:rsidRPr="61F6B825" w:rsidR="61F6B825">
        <w:rPr>
          <w:rFonts w:ascii="Arial" w:hAnsi="Arial"/>
        </w:rPr>
        <w:t xml:space="preserve">Pay costs are only relevant to employees directly working on the project. They are calculated based on your PAYE records. They should include gross salary, employer National Insurance (NI) contributions and employer pension contributions. Pay costs must </w:t>
      </w:r>
      <w:r w:rsidRPr="61F6B825" w:rsidR="61F6B825">
        <w:rPr>
          <w:rFonts w:ascii="Arial" w:hAnsi="Arial"/>
          <w:b w:val="1"/>
          <w:bCs w:val="1"/>
        </w:rPr>
        <w:t xml:space="preserve">not </w:t>
      </w:r>
      <w:r w:rsidRPr="61F6B825" w:rsidR="61F6B825">
        <w:rPr>
          <w:rFonts w:ascii="Arial" w:hAnsi="Arial"/>
        </w:rPr>
        <w:t>include:</w:t>
      </w:r>
      <w:r w:rsidRPr="61F6B825" w:rsidR="61F6B825">
        <w:rPr>
          <w:rFonts w:ascii="Arial" w:hAnsi="Arial"/>
        </w:rPr>
        <w:t xml:space="preserve"> </w:t>
      </w:r>
    </w:p>
    <w:p w:rsidRPr="00267DA8" w:rsidR="002237B9" w:rsidP="5937BE3A" w:rsidRDefault="5937BE3A" w14:paraId="565C894C" w14:textId="77777777">
      <w:pPr>
        <w:pStyle w:val="ListParagraph"/>
        <w:numPr>
          <w:ilvl w:val="0"/>
          <w:numId w:val="18"/>
        </w:numPr>
        <w:spacing w:after="60"/>
        <w:rPr>
          <w:rFonts w:ascii="Arial" w:hAnsi="Arial" w:cs="Arial"/>
        </w:rPr>
      </w:pPr>
      <w:r w:rsidRPr="61F6B825" w:rsidR="61F6B825">
        <w:rPr>
          <w:rFonts w:ascii="Arial" w:hAnsi="Arial" w:eastAsia="MS Mincho" w:cs="Arial"/>
          <w:color w:val="auto"/>
          <w:sz w:val="22"/>
          <w:szCs w:val="22"/>
        </w:rPr>
        <w:t>Any profit margins</w:t>
      </w:r>
    </w:p>
    <w:p w:rsidRPr="00267DA8" w:rsidR="002237B9" w:rsidP="5937BE3A" w:rsidRDefault="5937BE3A" w14:paraId="370C0AFE" w14:textId="77777777">
      <w:pPr>
        <w:pStyle w:val="ListParagraph"/>
        <w:numPr>
          <w:ilvl w:val="0"/>
          <w:numId w:val="18"/>
        </w:numPr>
        <w:spacing w:after="60"/>
        <w:rPr>
          <w:rFonts w:ascii="Arial" w:hAnsi="Arial" w:cs="Arial"/>
        </w:rPr>
      </w:pPr>
      <w:r w:rsidRPr="61F6B825" w:rsidR="61F6B825">
        <w:rPr>
          <w:rFonts w:ascii="Arial" w:hAnsi="Arial" w:eastAsia="MS Mincho" w:cs="Arial"/>
          <w:color w:val="auto"/>
          <w:sz w:val="22"/>
          <w:szCs w:val="22"/>
        </w:rPr>
        <w:t>Commercial charge-out rates</w:t>
      </w:r>
    </w:p>
    <w:p w:rsidRPr="00267DA8" w:rsidR="002237B9" w:rsidP="5937BE3A" w:rsidRDefault="5937BE3A" w14:paraId="640E78B4" w14:textId="1C403591">
      <w:pPr>
        <w:pStyle w:val="ListParagraph"/>
        <w:numPr>
          <w:ilvl w:val="0"/>
          <w:numId w:val="18"/>
        </w:numPr>
        <w:spacing w:after="60"/>
        <w:rPr>
          <w:rFonts w:ascii="Arial" w:hAnsi="Arial" w:cs="Arial"/>
        </w:rPr>
      </w:pPr>
      <w:r w:rsidRPr="6C66581A" w:rsidR="6C66581A">
        <w:rPr>
          <w:rFonts w:ascii="Arial" w:hAnsi="Arial" w:eastAsia="MS Mincho" w:cs="Arial"/>
          <w:color w:val="auto"/>
          <w:sz w:val="22"/>
          <w:szCs w:val="22"/>
        </w:rPr>
        <w:t xml:space="preserve">Allowances for discretionary </w:t>
      </w:r>
      <w:r w:rsidRPr="6C66581A" w:rsidR="6C66581A">
        <w:rPr>
          <w:rFonts w:ascii="Arial" w:hAnsi="Arial" w:eastAsia="MS Mincho" w:cs="Arial"/>
          <w:color w:val="auto"/>
          <w:sz w:val="22"/>
          <w:szCs w:val="22"/>
        </w:rPr>
        <w:t>bonuses</w:t>
      </w:r>
      <w:r w:rsidRPr="6C66581A" w:rsidR="6C66581A">
        <w:rPr>
          <w:rFonts w:ascii="Arial" w:hAnsi="Arial" w:eastAsia="MS Mincho" w:cs="Arial"/>
          <w:color w:val="auto"/>
          <w:sz w:val="22"/>
          <w:szCs w:val="22"/>
        </w:rPr>
        <w:t xml:space="preserve"> and benefits in kind</w:t>
      </w:r>
    </w:p>
    <w:p w:rsidRPr="00267DA8" w:rsidR="002237B9" w:rsidP="5937BE3A" w:rsidRDefault="5937BE3A" w14:paraId="1A3987B4" w14:textId="77777777">
      <w:pPr>
        <w:pStyle w:val="ListParagraph"/>
        <w:numPr>
          <w:ilvl w:val="0"/>
          <w:numId w:val="18"/>
        </w:numPr>
        <w:spacing w:after="60"/>
        <w:rPr>
          <w:rFonts w:ascii="Arial" w:hAnsi="Arial" w:cs="Arial"/>
        </w:rPr>
      </w:pPr>
      <w:r w:rsidRPr="61F6B825" w:rsidR="61F6B825">
        <w:rPr>
          <w:rFonts w:ascii="Arial" w:hAnsi="Arial" w:eastAsia="MS Mincho" w:cs="Arial"/>
          <w:color w:val="auto"/>
          <w:sz w:val="22"/>
          <w:szCs w:val="22"/>
        </w:rPr>
        <w:t>R&amp;D</w:t>
      </w:r>
    </w:p>
    <w:p w:rsidRPr="00267DA8" w:rsidR="002237B9" w:rsidP="5937BE3A" w:rsidRDefault="5937BE3A" w14:paraId="2C17D6F7" w14:textId="77777777">
      <w:pPr>
        <w:pStyle w:val="ListParagraph"/>
        <w:numPr>
          <w:ilvl w:val="0"/>
          <w:numId w:val="18"/>
        </w:numPr>
        <w:spacing w:after="60"/>
        <w:rPr>
          <w:rFonts w:ascii="Arial" w:hAnsi="Arial" w:cs="Arial"/>
        </w:rPr>
      </w:pPr>
      <w:r w:rsidRPr="61F6B825" w:rsidR="61F6B825">
        <w:rPr>
          <w:rFonts w:ascii="Arial" w:hAnsi="Arial" w:eastAsia="MS Mincho" w:cs="Arial"/>
          <w:color w:val="auto"/>
          <w:sz w:val="22"/>
          <w:szCs w:val="22"/>
        </w:rPr>
        <w:t>Business development</w:t>
      </w:r>
    </w:p>
    <w:p w:rsidRPr="00267DA8" w:rsidR="002237B9" w:rsidP="5937BE3A" w:rsidRDefault="5937BE3A" w14:paraId="299E7BA7" w14:textId="77777777">
      <w:pPr>
        <w:pStyle w:val="ListParagraph"/>
        <w:numPr>
          <w:ilvl w:val="0"/>
          <w:numId w:val="18"/>
        </w:numPr>
        <w:spacing w:after="60"/>
        <w:rPr>
          <w:rFonts w:ascii="Arial" w:hAnsi="Arial" w:cs="Arial"/>
        </w:rPr>
      </w:pPr>
      <w:r w:rsidRPr="61F6B825" w:rsidR="61F6B825">
        <w:rPr>
          <w:rFonts w:ascii="Arial" w:hAnsi="Arial" w:eastAsia="MS Mincho" w:cs="Arial"/>
          <w:color w:val="auto"/>
          <w:sz w:val="22"/>
          <w:szCs w:val="22"/>
        </w:rPr>
        <w:t>T&amp;S</w:t>
      </w:r>
    </w:p>
    <w:p w:rsidR="00D615BB" w:rsidP="61F6B825" w:rsidRDefault="00D615BB" w14:paraId="5C5216DF" w14:textId="77777777">
      <w:pPr>
        <w:rPr>
          <w:rFonts w:ascii="Arial" w:hAnsi="Arial"/>
        </w:rPr>
      </w:pPr>
    </w:p>
    <w:p w:rsidRPr="00267DA8" w:rsidR="002237B9" w:rsidP="61F6B825" w:rsidRDefault="5937BE3A" w14:paraId="3FFA78CE" w14:textId="420531BE">
      <w:pPr>
        <w:rPr>
          <w:rFonts w:ascii="Arial" w:hAnsi="Arial"/>
        </w:rPr>
      </w:pPr>
      <w:r w:rsidRPr="61F6B825" w:rsidR="61F6B825">
        <w:rPr>
          <w:rFonts w:ascii="Arial" w:hAnsi="Arial"/>
        </w:rPr>
        <w:t>These pay rates will be subject to checks during the negotiation stage by internal or external auditor teams to ensure that day rates reflect actual costs. High payroll costs will be challenged and evidence (such as pay slips, etc.) must be provided to justify that the rate is on a cost recovery basis only.</w:t>
      </w:r>
      <w:r w:rsidRPr="61F6B825" w:rsidR="61F6B825">
        <w:rPr>
          <w:rFonts w:ascii="Arial" w:hAnsi="Arial"/>
        </w:rPr>
        <w:t xml:space="preserve"> </w:t>
      </w:r>
    </w:p>
    <w:p w:rsidRPr="00267DA8" w:rsidR="002237B9" w:rsidP="61F6B825" w:rsidRDefault="5937BE3A" w14:paraId="06F94717" w14:textId="77777777">
      <w:pPr>
        <w:rPr>
          <w:rFonts w:ascii="Arial" w:hAnsi="Arial"/>
        </w:rPr>
      </w:pPr>
      <w:r w:rsidRPr="61F6B825" w:rsidR="61F6B825">
        <w:rPr>
          <w:rFonts w:ascii="Arial" w:hAnsi="Arial"/>
        </w:rPr>
        <w:t>When making grant claims against labour costs, actual costs claimed must be supported with timesheets of those individuals who have worked on the project.</w:t>
      </w:r>
    </w:p>
    <w:p w:rsidRPr="00267DA8" w:rsidR="002237B9" w:rsidP="61F6B825" w:rsidRDefault="5937BE3A" w14:paraId="2428DF13" w14:textId="77777777">
      <w:pPr>
        <w:spacing w:after="60" w:line="240" w:lineRule="auto"/>
        <w:rPr>
          <w:rFonts w:ascii="Arial" w:hAnsi="Arial"/>
        </w:rPr>
      </w:pPr>
      <w:r w:rsidRPr="61F6B825" w:rsidR="61F6B825">
        <w:rPr>
          <w:rFonts w:ascii="Arial" w:hAnsi="Arial"/>
        </w:rPr>
        <w:t>In the budget breakdown, you are asked to provide a pay cost per day. Using actual gross monthly payroll costs, please assume 260 working days in the year.</w:t>
      </w:r>
      <w:r w:rsidRPr="61F6B825" w:rsidR="61F6B825">
        <w:rPr>
          <w:rFonts w:ascii="Arial" w:hAnsi="Arial"/>
        </w:rPr>
        <w:t xml:space="preserve"> </w:t>
      </w:r>
    </w:p>
    <w:p w:rsidRPr="00267DA8" w:rsidR="002237B9" w:rsidP="002237B9" w:rsidRDefault="002237B9" w14:paraId="4F02ABB3" w14:textId="77777777">
      <w:pPr>
        <w:spacing w:after="60" w:line="240" w:lineRule="auto"/>
        <w:rPr>
          <w:rFonts w:ascii="Arial" w:hAnsi="Arial"/>
        </w:rPr>
      </w:pPr>
    </w:p>
    <w:p w:rsidRPr="002A3026" w:rsidR="002237B9" w:rsidP="112FF534" w:rsidRDefault="112FF534" w14:paraId="3481DD07" w14:textId="77777777">
      <w:pPr>
        <w:rPr>
          <w:rFonts w:ascii="Arial" w:hAnsi="Arial"/>
          <w:u w:val="single"/>
        </w:rPr>
      </w:pPr>
      <w:r w:rsidRPr="61F6B825" w:rsidR="61F6B825">
        <w:rPr>
          <w:rFonts w:ascii="Arial" w:hAnsi="Arial"/>
          <w:u w:val="single"/>
        </w:rPr>
        <w:t>Overheads</w:t>
      </w:r>
    </w:p>
    <w:p w:rsidRPr="00267DA8" w:rsidR="002237B9" w:rsidP="61F6B825" w:rsidRDefault="5937BE3A" w14:paraId="3F9E78CE" w14:textId="1004AC8F">
      <w:pPr>
        <w:rPr>
          <w:rFonts w:ascii="Arial" w:hAnsi="Arial"/>
        </w:rPr>
      </w:pPr>
      <w:r w:rsidRPr="61F6B825" w:rsidR="61F6B825">
        <w:rPr>
          <w:rFonts w:ascii="Arial" w:hAnsi="Arial"/>
        </w:rPr>
        <w:t>O</w:t>
      </w:r>
      <w:r w:rsidRPr="61F6B825" w:rsidR="61F6B825">
        <w:rPr>
          <w:rFonts w:ascii="Arial" w:hAnsi="Arial"/>
        </w:rPr>
        <w:t xml:space="preserve">verheads should be stated separately from the pay costs. </w:t>
      </w:r>
      <w:r w:rsidRPr="61F6B825" w:rsidR="61F6B825">
        <w:rPr>
          <w:rFonts w:ascii="Arial" w:hAnsi="Arial"/>
          <w:color w:val="1A1A1A"/>
        </w:rPr>
        <w:t>This overhead should be recorded by work package in the budget breakdown spreadsheet, and broken down to show what makes up the overheads within the budget spreadsheet in the “Overheads Breakdown” tab.</w:t>
      </w:r>
    </w:p>
    <w:p w:rsidRPr="00267DA8" w:rsidR="002237B9" w:rsidP="61F6B825" w:rsidRDefault="5937BE3A" w14:paraId="0170BD17" w14:textId="0801D2F2">
      <w:pPr>
        <w:rPr>
          <w:rFonts w:ascii="Arial" w:hAnsi="Arial" w:eastAsia="Arial"/>
        </w:rPr>
      </w:pPr>
      <w:r w:rsidRPr="61F6B825" w:rsidR="61F6B825">
        <w:rPr>
          <w:rFonts w:ascii="Arial" w:hAnsi="Arial"/>
          <w:color w:val="1A1A1A"/>
        </w:rPr>
        <w:t>Overheads should include both direct and indirect overheads, including core admin functions of the business that are</w:t>
      </w:r>
      <w:r w:rsidRPr="61F6B825" w:rsidR="61F6B825">
        <w:rPr>
          <w:rFonts w:ascii="Arial" w:hAnsi="Arial" w:eastAsia="Arial"/>
        </w:rPr>
        <w:t xml:space="preserve"> </w:t>
      </w:r>
      <w:r w:rsidRPr="61F6B825" w:rsidR="61F6B825">
        <w:rPr>
          <w:rFonts w:ascii="Arial" w:hAnsi="Arial" w:eastAsia="Arial"/>
          <w:b w:val="1"/>
          <w:bCs w:val="1"/>
        </w:rPr>
        <w:t xml:space="preserve">additional </w:t>
      </w:r>
      <w:r w:rsidRPr="61F6B825" w:rsidR="61F6B825">
        <w:rPr>
          <w:rFonts w:ascii="Arial" w:hAnsi="Arial" w:eastAsia="Arial"/>
        </w:rPr>
        <w:t>to normal functions and incurred as a result of the project.</w:t>
      </w:r>
      <w:r w:rsidRPr="61F6B825" w:rsidR="61F6B825">
        <w:rPr>
          <w:rFonts w:ascii="Arial" w:hAnsi="Arial" w:eastAsia="Arial"/>
        </w:rPr>
        <w:t xml:space="preserve"> </w:t>
      </w:r>
    </w:p>
    <w:p w:rsidRPr="00267DA8" w:rsidR="002237B9" w:rsidP="61F6B825" w:rsidRDefault="002237B9" w14:paraId="5408D709" w14:textId="03C77539">
      <w:pPr>
        <w:spacing w:after="0" w:line="240" w:lineRule="auto"/>
        <w:ind w:left="720" w:hanging="360"/>
        <w:rPr>
          <w:rFonts w:ascii="Arial" w:hAnsi="Arial" w:eastAsia="Arial"/>
        </w:rPr>
      </w:pPr>
    </w:p>
    <w:p w:rsidR="26AEDB2F" w:rsidP="61F6B825" w:rsidRDefault="5937BE3A" w14:paraId="7F490B70" w14:textId="0FA606D5">
      <w:pPr>
        <w:spacing w:after="0" w:line="240" w:lineRule="auto"/>
        <w:rPr>
          <w:rFonts w:ascii="Arial" w:hAnsi="Arial" w:eastAsia="Arial"/>
        </w:rPr>
      </w:pPr>
      <w:r w:rsidRPr="61F6B825" w:rsidR="61F6B825">
        <w:rPr>
          <w:rFonts w:ascii="Arial" w:hAnsi="Arial" w:eastAsia="Arial"/>
        </w:rPr>
        <w:t>Neither overheads nor pay costs should include any discretionary elements.</w:t>
      </w:r>
    </w:p>
    <w:p w:rsidRPr="00267DA8" w:rsidR="002237B9" w:rsidP="61F6B825" w:rsidRDefault="002237B9" w14:paraId="1672DBC5" w14:textId="0FE324A1">
      <w:pPr>
        <w:spacing w:after="0" w:line="240" w:lineRule="auto"/>
        <w:rPr>
          <w:rFonts w:ascii="Arial" w:hAnsi="Arial" w:eastAsia="Arial"/>
          <w:color w:val="FF0000"/>
        </w:rPr>
      </w:pPr>
    </w:p>
    <w:p w:rsidRPr="00267DA8" w:rsidR="002237B9" w:rsidP="61F6B825" w:rsidRDefault="5937BE3A" w14:paraId="750917B4" w14:textId="6E06255B">
      <w:pPr>
        <w:rPr>
          <w:rFonts w:ascii="Arial" w:hAnsi="Arial"/>
        </w:rPr>
      </w:pPr>
      <w:r w:rsidRPr="61F6B825" w:rsidR="61F6B825">
        <w:rPr>
          <w:rFonts w:ascii="Arial" w:hAnsi="Arial"/>
          <w:color w:val="1A1A1A"/>
        </w:rPr>
        <w:t>Contingent workforce / consultants' overhead rates should be recorded within their daily rate and not added on as extra.</w:t>
      </w:r>
    </w:p>
    <w:p w:rsidRPr="00267DA8" w:rsidR="002237B9" w:rsidP="002237B9" w:rsidRDefault="002237B9" w14:paraId="78DF3D23" w14:textId="77777777">
      <w:pPr>
        <w:rPr>
          <w:rFonts w:ascii="Arial" w:hAnsi="Arial"/>
        </w:rPr>
      </w:pPr>
    </w:p>
    <w:p w:rsidRPr="00267DA8" w:rsidR="002237B9" w:rsidP="002237B9" w:rsidRDefault="002237B9" w14:paraId="27396585" w14:textId="77777777">
      <w:pPr>
        <w:pStyle w:val="Heading2"/>
        <w:rPr>
          <w:rFonts w:ascii="Arial" w:hAnsi="Arial" w:cs="Arial"/>
        </w:rPr>
      </w:pPr>
      <w:bookmarkStart w:name="_Toc23427469" w:id="138"/>
      <w:bookmarkStart w:name="_Toc27484036" w:id="139"/>
      <w:bookmarkStart w:name="_Toc30416883" w:id="140"/>
      <w:r w:rsidRPr="00267DA8">
        <w:rPr>
          <w:rFonts w:ascii="Arial" w:hAnsi="Arial" w:cs="Arial"/>
        </w:rPr>
        <w:t>5.3 Contingent workforce / consultants</w:t>
      </w:r>
      <w:bookmarkEnd w:id="138"/>
      <w:bookmarkEnd w:id="139"/>
      <w:bookmarkEnd w:id="140"/>
    </w:p>
    <w:p w:rsidRPr="00267DA8" w:rsidR="002237B9" w:rsidP="002237B9" w:rsidRDefault="002237B9" w14:paraId="5FF87841" w14:textId="77777777">
      <w:pPr>
        <w:rPr>
          <w:rFonts w:ascii="Arial" w:hAnsi="Arial"/>
          <w:color w:val="222222"/>
        </w:rPr>
      </w:pPr>
      <w:r w:rsidRPr="00267DA8">
        <w:rPr>
          <w:rFonts w:ascii="Arial" w:hAnsi="Arial"/>
          <w:color w:val="222222"/>
        </w:rPr>
        <w:t>A contingent workforce is a labour pool whose members are hired by an organisation on an on-demand basis. A contingent workforce consists of freelancers, independent contractors and consultants who are not on the company's payroll because they are not full-time employees of the organisation.</w:t>
      </w:r>
    </w:p>
    <w:p w:rsidRPr="00267DA8" w:rsidR="002237B9" w:rsidP="002237B9" w:rsidRDefault="002237B9" w14:paraId="5A2A46C1" w14:textId="77777777">
      <w:pPr>
        <w:rPr>
          <w:rFonts w:ascii="Arial" w:hAnsi="Arial"/>
        </w:rPr>
      </w:pPr>
      <w:r w:rsidRPr="00267DA8">
        <w:rPr>
          <w:rFonts w:ascii="Arial" w:hAnsi="Arial"/>
        </w:rPr>
        <w:t>The budget should be structured showing consultant day rates and number of days worked. This information will be accessible to assessors. Relevant qualifications will be checked, and the day rate will be assessed on value for money.</w:t>
      </w:r>
    </w:p>
    <w:p w:rsidRPr="00267DA8" w:rsidR="002237B9" w:rsidP="002237B9" w:rsidRDefault="002237B9" w14:paraId="22E93E98" w14:textId="77777777">
      <w:pPr>
        <w:rPr>
          <w:rFonts w:ascii="Arial" w:hAnsi="Arial"/>
          <w:shd w:val="clear" w:color="auto" w:fill="00FF00"/>
        </w:rPr>
      </w:pPr>
    </w:p>
    <w:p w:rsidR="002237B9" w:rsidP="002237B9" w:rsidRDefault="002237B9" w14:paraId="691316F2" w14:textId="24BB8008">
      <w:pPr>
        <w:pStyle w:val="Heading2"/>
        <w:rPr>
          <w:rFonts w:ascii="Arial" w:hAnsi="Arial" w:cs="Arial"/>
        </w:rPr>
      </w:pPr>
      <w:bookmarkStart w:name="_Toc23427470" w:id="141"/>
      <w:bookmarkStart w:name="_Toc27484037" w:id="142"/>
      <w:bookmarkStart w:name="_Toc30416884" w:id="143"/>
      <w:r w:rsidRPr="00267DA8">
        <w:rPr>
          <w:rFonts w:ascii="Arial" w:hAnsi="Arial" w:cs="Arial"/>
        </w:rPr>
        <w:t>5.4 Hardware / assets</w:t>
      </w:r>
      <w:bookmarkEnd w:id="141"/>
      <w:bookmarkEnd w:id="142"/>
      <w:r w:rsidR="003F1F8E">
        <w:rPr>
          <w:rFonts w:ascii="Arial" w:hAnsi="Arial" w:cs="Arial"/>
        </w:rPr>
        <w:t xml:space="preserve"> / software /licenses /data / server costs</w:t>
      </w:r>
      <w:bookmarkEnd w:id="143"/>
    </w:p>
    <w:p w:rsidRPr="003F1F8E" w:rsidR="003F1F8E" w:rsidP="003F1F8E" w:rsidRDefault="003F1F8E" w14:paraId="482B706C" w14:textId="6522F41F">
      <w:pPr>
        <w:rPr>
          <w:rFonts w:ascii="Arial" w:hAnsi="Arial"/>
          <w:b/>
          <w:bCs/>
        </w:rPr>
      </w:pPr>
      <w:r w:rsidRPr="003F1F8E">
        <w:rPr>
          <w:rFonts w:ascii="Arial" w:hAnsi="Arial"/>
          <w:b/>
          <w:bCs/>
        </w:rPr>
        <w:t>Hardware</w:t>
      </w:r>
    </w:p>
    <w:p w:rsidRPr="00267DA8" w:rsidR="002237B9" w:rsidP="002237B9" w:rsidRDefault="002237B9" w14:paraId="1C6437EE" w14:textId="77777777">
      <w:pPr>
        <w:rPr>
          <w:rFonts w:ascii="Arial" w:hAnsi="Arial"/>
        </w:rPr>
      </w:pPr>
      <w:r w:rsidRPr="00267DA8">
        <w:rPr>
          <w:rFonts w:ascii="Arial" w:hAnsi="Arial"/>
        </w:rPr>
        <w:t xml:space="preserve">As this is a Discovery Phase, we expect no large-scale capital investment on the project nor purchases of large-scale hardware/assets. </w:t>
      </w:r>
    </w:p>
    <w:p w:rsidRPr="00267DA8" w:rsidR="002237B9" w:rsidP="002237B9" w:rsidRDefault="002237B9" w14:paraId="4BC25C28" w14:textId="12FB555E">
      <w:pPr>
        <w:rPr>
          <w:rFonts w:ascii="Arial" w:hAnsi="Arial"/>
        </w:rPr>
      </w:pPr>
      <w:r w:rsidRPr="00267DA8">
        <w:rPr>
          <w:rFonts w:ascii="Arial" w:hAnsi="Arial"/>
        </w:rPr>
        <w:t>In general, hardware/asset purchases for non-DAC</w:t>
      </w:r>
      <w:r w:rsidR="009F043A">
        <w:rPr>
          <w:rFonts w:ascii="Arial" w:hAnsi="Arial"/>
        </w:rPr>
        <w:t xml:space="preserve"> </w:t>
      </w:r>
      <w:r w:rsidRPr="00267DA8">
        <w:rPr>
          <w:rFonts w:ascii="Arial" w:hAnsi="Arial"/>
        </w:rPr>
        <w:t xml:space="preserve">list countries (i.e. UK) are </w:t>
      </w:r>
      <w:r w:rsidRPr="00267DA8">
        <w:rPr>
          <w:rFonts w:ascii="Arial" w:hAnsi="Arial"/>
          <w:b/>
          <w:bCs/>
        </w:rPr>
        <w:t xml:space="preserve">not </w:t>
      </w:r>
      <w:r w:rsidRPr="00267DA8">
        <w:rPr>
          <w:rFonts w:ascii="Arial" w:hAnsi="Arial"/>
        </w:rPr>
        <w:t>permissible. Funds should not be used to purchase equipment, such as laptops, vehicles, etc., unless the provision of the item is essential to the delivery of the project and does not already exist for other purposes. If the asset has a residual or resale value at the end of your project, costs should be reduced accordingly.</w:t>
      </w:r>
    </w:p>
    <w:p w:rsidRPr="00267DA8" w:rsidR="002237B9" w:rsidP="002237B9" w:rsidRDefault="002237B9" w14:paraId="7A565B4C" w14:textId="77777777">
      <w:pPr>
        <w:rPr>
          <w:rFonts w:ascii="Arial" w:hAnsi="Arial"/>
        </w:rPr>
      </w:pPr>
      <w:r w:rsidRPr="00267DA8">
        <w:rPr>
          <w:rFonts w:ascii="Arial" w:hAnsi="Arial"/>
        </w:rPr>
        <w:t>If you are using hardware/materials/assets supplied by associated companies or subcontracted from other partners, these must be listed at cost excluding any profit element or margin.</w:t>
      </w:r>
    </w:p>
    <w:p w:rsidRPr="003F1F8E" w:rsidR="002237B9" w:rsidP="003F1F8E" w:rsidRDefault="002237B9" w14:paraId="5DF95A9C" w14:textId="00FB7CDE">
      <w:pPr>
        <w:rPr>
          <w:rFonts w:ascii="Arial" w:hAnsi="Arial"/>
          <w:b/>
          <w:bCs/>
        </w:rPr>
      </w:pPr>
      <w:bookmarkStart w:name="_Toc23427471" w:id="144"/>
      <w:bookmarkStart w:name="_Toc27484038" w:id="145"/>
      <w:r w:rsidRPr="003F1F8E">
        <w:rPr>
          <w:rFonts w:ascii="Arial" w:hAnsi="Arial"/>
          <w:b/>
          <w:bCs/>
        </w:rPr>
        <w:t>Software / licences</w:t>
      </w:r>
      <w:bookmarkEnd w:id="144"/>
      <w:bookmarkEnd w:id="145"/>
      <w:r w:rsidRPr="003F1F8E">
        <w:rPr>
          <w:rFonts w:ascii="Arial" w:hAnsi="Arial"/>
          <w:b/>
          <w:bCs/>
        </w:rPr>
        <w:t xml:space="preserve"> </w:t>
      </w:r>
    </w:p>
    <w:p w:rsidRPr="00267DA8" w:rsidR="002237B9" w:rsidP="002237B9" w:rsidRDefault="002237B9" w14:paraId="4215F102" w14:textId="77777777">
      <w:pPr>
        <w:rPr>
          <w:rFonts w:ascii="Arial" w:hAnsi="Arial"/>
        </w:rPr>
      </w:pPr>
      <w:r w:rsidRPr="00267DA8">
        <w:rPr>
          <w:rFonts w:ascii="Arial" w:hAnsi="Arial"/>
        </w:rPr>
        <w:t xml:space="preserve">If you or a partner already own software or licences that will be used in the project, you may not charge the cost of this software or licence within your budget. </w:t>
      </w:r>
    </w:p>
    <w:p w:rsidRPr="00267DA8" w:rsidR="002237B9" w:rsidP="002237B9" w:rsidRDefault="002237B9" w14:paraId="5ECBA780" w14:textId="77777777">
      <w:pPr>
        <w:rPr>
          <w:rFonts w:ascii="Arial" w:hAnsi="Arial"/>
        </w:rPr>
      </w:pPr>
      <w:r w:rsidRPr="00267DA8">
        <w:rPr>
          <w:rFonts w:ascii="Arial" w:hAnsi="Arial"/>
        </w:rPr>
        <w:lastRenderedPageBreak/>
        <w:t>Where you require new licences to someone else's software, for the specific purposes of this project, you may charge this to the project.</w:t>
      </w:r>
    </w:p>
    <w:p w:rsidRPr="00267DA8" w:rsidR="002237B9" w:rsidP="002237B9" w:rsidRDefault="002237B9" w14:paraId="45E5C82B" w14:textId="77777777">
      <w:pPr>
        <w:rPr>
          <w:rFonts w:ascii="Arial" w:hAnsi="Arial"/>
        </w:rPr>
      </w:pPr>
      <w:r w:rsidRPr="00267DA8">
        <w:rPr>
          <w:rFonts w:ascii="Arial" w:hAnsi="Arial"/>
        </w:rPr>
        <w:t>You should include any support costs and maintenance costs included under licence cost heading in the assumptions section of the budget breakdown.</w:t>
      </w:r>
    </w:p>
    <w:p w:rsidRPr="003F1F8E" w:rsidR="002237B9" w:rsidP="003F1F8E" w:rsidRDefault="002237B9" w14:paraId="0DF594CA" w14:textId="59F9DD05">
      <w:pPr>
        <w:rPr>
          <w:rFonts w:ascii="Arial" w:hAnsi="Arial"/>
          <w:b/>
          <w:bCs/>
        </w:rPr>
      </w:pPr>
      <w:bookmarkStart w:name="_Toc23427472" w:id="146"/>
      <w:bookmarkStart w:name="_Toc27484039" w:id="147"/>
      <w:r w:rsidRPr="003F1F8E">
        <w:rPr>
          <w:rFonts w:ascii="Arial" w:hAnsi="Arial"/>
          <w:b/>
          <w:bCs/>
        </w:rPr>
        <w:t>Data (e.g. satellite imagery)</w:t>
      </w:r>
      <w:bookmarkEnd w:id="146"/>
      <w:bookmarkEnd w:id="147"/>
    </w:p>
    <w:p w:rsidRPr="00267DA8" w:rsidR="002237B9" w:rsidP="002237B9" w:rsidRDefault="002237B9" w14:paraId="2159CCAC" w14:textId="77777777">
      <w:pPr>
        <w:rPr>
          <w:rFonts w:ascii="Arial" w:hAnsi="Arial"/>
        </w:rPr>
      </w:pPr>
      <w:r w:rsidRPr="00267DA8">
        <w:rPr>
          <w:rFonts w:ascii="Arial" w:hAnsi="Arial"/>
        </w:rPr>
        <w:t>If you already own or have free access to the data, this is not viewed as eligible expenditure.</w:t>
      </w:r>
    </w:p>
    <w:p w:rsidRPr="00267DA8" w:rsidR="002237B9" w:rsidP="002237B9" w:rsidRDefault="002237B9" w14:paraId="0D0D9A4F" w14:textId="77777777">
      <w:pPr>
        <w:rPr>
          <w:rFonts w:ascii="Arial" w:hAnsi="Arial"/>
        </w:rPr>
      </w:pPr>
      <w:r w:rsidRPr="00267DA8">
        <w:rPr>
          <w:rFonts w:ascii="Arial" w:hAnsi="Arial"/>
        </w:rPr>
        <w:t>If you are purchasing data from a third party for the specific purposes of the project, this can be charged to the project.</w:t>
      </w:r>
    </w:p>
    <w:p w:rsidRPr="003F1F8E" w:rsidR="002237B9" w:rsidP="003F1F8E" w:rsidRDefault="002237B9" w14:paraId="49B3E6AE" w14:textId="21E138C7">
      <w:pPr>
        <w:rPr>
          <w:rFonts w:ascii="Arial" w:hAnsi="Arial"/>
          <w:b/>
          <w:bCs/>
        </w:rPr>
      </w:pPr>
      <w:bookmarkStart w:name="_Toc23427473" w:id="148"/>
      <w:bookmarkStart w:name="_Toc27484040" w:id="149"/>
      <w:r w:rsidRPr="003F1F8E">
        <w:rPr>
          <w:rFonts w:ascii="Arial" w:hAnsi="Arial"/>
          <w:b/>
          <w:bCs/>
        </w:rPr>
        <w:t>Server costs</w:t>
      </w:r>
      <w:bookmarkEnd w:id="148"/>
      <w:bookmarkEnd w:id="149"/>
    </w:p>
    <w:p w:rsidRPr="00267DA8" w:rsidR="002237B9" w:rsidP="002237B9" w:rsidRDefault="002237B9" w14:paraId="15A5852B" w14:textId="77777777">
      <w:pPr>
        <w:pStyle w:val="Default"/>
        <w:spacing w:after="200" w:line="276" w:lineRule="auto"/>
        <w:rPr>
          <w:rFonts w:ascii="Arial" w:hAnsi="Arial" w:cs="Arial"/>
          <w:sz w:val="22"/>
          <w:szCs w:val="22"/>
        </w:rPr>
      </w:pPr>
      <w:r w:rsidRPr="00267DA8">
        <w:rPr>
          <w:rFonts w:ascii="Arial" w:hAnsi="Arial" w:cs="Arial"/>
          <w:sz w:val="22"/>
          <w:szCs w:val="22"/>
        </w:rPr>
        <w:t>As above, only costs which are additional and directly related to the project can be budgeted for.</w:t>
      </w:r>
    </w:p>
    <w:p w:rsidRPr="00267DA8" w:rsidR="002237B9" w:rsidP="002237B9" w:rsidRDefault="002237B9" w14:paraId="09F281F0" w14:textId="77777777">
      <w:pPr>
        <w:pStyle w:val="Default"/>
        <w:spacing w:after="200" w:line="276" w:lineRule="auto"/>
        <w:rPr>
          <w:rFonts w:ascii="Arial" w:hAnsi="Arial" w:cs="Arial"/>
          <w:sz w:val="22"/>
          <w:szCs w:val="22"/>
        </w:rPr>
      </w:pPr>
    </w:p>
    <w:p w:rsidRPr="00267DA8" w:rsidR="002237B9" w:rsidP="002237B9" w:rsidRDefault="002237B9" w14:paraId="376F9A52" w14:textId="2281EBA9">
      <w:pPr>
        <w:pStyle w:val="Heading2"/>
        <w:rPr>
          <w:rFonts w:ascii="Arial" w:hAnsi="Arial" w:cs="Arial"/>
        </w:rPr>
      </w:pPr>
      <w:bookmarkStart w:name="_Toc23427474" w:id="150"/>
      <w:bookmarkStart w:name="_Toc27484041" w:id="151"/>
      <w:bookmarkStart w:name="_Toc30416885" w:id="152"/>
      <w:r w:rsidRPr="00267DA8">
        <w:rPr>
          <w:rFonts w:ascii="Arial" w:hAnsi="Arial" w:cs="Arial"/>
        </w:rPr>
        <w:t>5.</w:t>
      </w:r>
      <w:r w:rsidR="003F1F8E">
        <w:rPr>
          <w:rFonts w:ascii="Arial" w:hAnsi="Arial" w:cs="Arial"/>
        </w:rPr>
        <w:t>5</w:t>
      </w:r>
      <w:r w:rsidRPr="00267DA8">
        <w:rPr>
          <w:rFonts w:ascii="Arial" w:hAnsi="Arial" w:cs="Arial"/>
        </w:rPr>
        <w:t xml:space="preserve"> VAT rules</w:t>
      </w:r>
      <w:bookmarkEnd w:id="150"/>
      <w:bookmarkEnd w:id="151"/>
      <w:bookmarkEnd w:id="152"/>
    </w:p>
    <w:p w:rsidRPr="00267DA8" w:rsidR="002237B9" w:rsidP="002237B9" w:rsidRDefault="002237B9" w14:paraId="4F80163A" w14:textId="2F2E403D">
      <w:pPr>
        <w:rPr>
          <w:rFonts w:ascii="Arial" w:hAnsi="Arial"/>
        </w:rPr>
      </w:pPr>
      <w:r w:rsidRPr="61F6B825" w:rsidR="61F6B825">
        <w:rPr>
          <w:rFonts w:ascii="Arial" w:hAnsi="Arial"/>
        </w:rPr>
        <w:t xml:space="preserve">Grant funding is outside the scope of VAT so you cannot charge output VAT on top of your submitted costs.  If you incur non-recoverable </w:t>
      </w:r>
      <w:r w:rsidRPr="61F6B825" w:rsidR="61F6B825">
        <w:rPr>
          <w:rFonts w:ascii="Arial" w:hAnsi="Arial"/>
          <w:b w:val="1"/>
          <w:bCs w:val="1"/>
        </w:rPr>
        <w:t xml:space="preserve">input </w:t>
      </w:r>
      <w:r w:rsidRPr="61F6B825" w:rsidR="61F6B825">
        <w:rPr>
          <w:rFonts w:ascii="Arial" w:hAnsi="Arial"/>
        </w:rPr>
        <w:t>VAT costs, you cannot pass this on to the UK Space Agency.</w:t>
      </w:r>
    </w:p>
    <w:p w:rsidRPr="00267DA8" w:rsidR="002237B9" w:rsidP="002237B9" w:rsidRDefault="002237B9" w14:paraId="7FE1921F" w14:textId="77777777">
      <w:pPr>
        <w:rPr>
          <w:rFonts w:ascii="Arial" w:hAnsi="Arial"/>
        </w:rPr>
      </w:pPr>
    </w:p>
    <w:p w:rsidRPr="00267DA8" w:rsidR="002237B9" w:rsidP="002237B9" w:rsidRDefault="002237B9" w14:paraId="0BAFB46A" w14:textId="756881E9">
      <w:pPr>
        <w:pStyle w:val="Heading2"/>
        <w:rPr>
          <w:rFonts w:ascii="Arial" w:hAnsi="Arial" w:cs="Arial"/>
        </w:rPr>
      </w:pPr>
      <w:bookmarkStart w:name="_Toc23427475" w:id="154"/>
      <w:bookmarkStart w:name="_Toc27484042" w:id="155"/>
      <w:bookmarkStart w:name="_Toc30416886" w:id="156"/>
      <w:r w:rsidRPr="00267DA8">
        <w:rPr>
          <w:rFonts w:ascii="Arial" w:hAnsi="Arial" w:cs="Arial"/>
        </w:rPr>
        <w:t>5.</w:t>
      </w:r>
      <w:r w:rsidR="003F1F8E">
        <w:rPr>
          <w:rFonts w:ascii="Arial" w:hAnsi="Arial" w:cs="Arial"/>
        </w:rPr>
        <w:t>6</w:t>
      </w:r>
      <w:r w:rsidRPr="00267DA8">
        <w:rPr>
          <w:rFonts w:ascii="Arial" w:hAnsi="Arial" w:cs="Arial"/>
        </w:rPr>
        <w:t xml:space="preserve"> Ineligible expenditure</w:t>
      </w:r>
      <w:bookmarkEnd w:id="154"/>
      <w:bookmarkEnd w:id="155"/>
      <w:bookmarkEnd w:id="156"/>
    </w:p>
    <w:p w:rsidRPr="00267DA8" w:rsidR="002237B9" w:rsidP="002237B9" w:rsidRDefault="002237B9" w14:paraId="6EA8F170" w14:textId="77777777">
      <w:pPr>
        <w:pStyle w:val="paragraph"/>
        <w:spacing w:before="0" w:after="0"/>
        <w:jc w:val="both"/>
        <w:rPr>
          <w:rFonts w:ascii="Arial" w:hAnsi="Arial" w:cs="Arial"/>
        </w:rPr>
      </w:pPr>
      <w:r w:rsidRPr="00267DA8">
        <w:rPr>
          <w:rStyle w:val="normaltextrun"/>
          <w:rFonts w:ascii="Arial" w:hAnsi="Arial" w:cs="Arial"/>
        </w:rPr>
        <w:t>The following costs are ineligible: </w:t>
      </w:r>
    </w:p>
    <w:p w:rsidRPr="00267DA8" w:rsidR="002237B9" w:rsidP="002237B9" w:rsidRDefault="002237B9" w14:paraId="624358F6" w14:textId="77777777">
      <w:pPr>
        <w:pStyle w:val="paragraph"/>
        <w:spacing w:before="0" w:after="0"/>
        <w:ind w:firstLine="50"/>
        <w:jc w:val="both"/>
        <w:rPr>
          <w:rFonts w:ascii="Arial" w:hAnsi="Arial" w:cs="Arial"/>
          <w:color w:val="000000"/>
        </w:rPr>
      </w:pPr>
    </w:p>
    <w:p w:rsidRPr="00267DA8" w:rsidR="002237B9" w:rsidP="002237B9" w:rsidRDefault="002237B9" w14:paraId="4CB8B832" w14:textId="77777777">
      <w:pPr>
        <w:pStyle w:val="paragraph"/>
        <w:numPr>
          <w:ilvl w:val="0"/>
          <w:numId w:val="19"/>
        </w:numPr>
        <w:spacing w:before="0" w:after="120"/>
        <w:ind w:left="714" w:hanging="357"/>
        <w:jc w:val="both"/>
        <w:rPr>
          <w:rFonts w:ascii="Arial" w:hAnsi="Arial" w:cs="Arial"/>
        </w:rPr>
      </w:pPr>
      <w:r w:rsidRPr="00267DA8">
        <w:rPr>
          <w:rStyle w:val="normaltextrun"/>
          <w:rFonts w:ascii="Arial" w:hAnsi="Arial" w:cs="Arial"/>
          <w:color w:val="000000"/>
        </w:rPr>
        <w:t>Payment that supports for lobbying or activity intended to influence or attempt to influence Parliament, Government or political parties, or attempting to influence the awarding or renewal of contracts and grants, or attempting to influence legislative or regulatory action;</w:t>
      </w:r>
      <w:r w:rsidRPr="00267DA8">
        <w:rPr>
          <w:rStyle w:val="eop"/>
          <w:rFonts w:ascii="Arial" w:hAnsi="Arial" w:cs="Arial"/>
          <w:color w:val="000000"/>
        </w:rPr>
        <w:t> </w:t>
      </w:r>
    </w:p>
    <w:p w:rsidRPr="00267DA8" w:rsidR="002237B9" w:rsidP="002237B9" w:rsidRDefault="002237B9" w14:paraId="657F4668" w14:textId="77777777">
      <w:pPr>
        <w:pStyle w:val="paragraph"/>
        <w:numPr>
          <w:ilvl w:val="0"/>
          <w:numId w:val="19"/>
        </w:numPr>
        <w:spacing w:before="0" w:after="120"/>
        <w:ind w:left="714" w:hanging="357"/>
        <w:jc w:val="both"/>
        <w:rPr>
          <w:rFonts w:ascii="Arial" w:hAnsi="Arial" w:cs="Arial"/>
        </w:rPr>
      </w:pPr>
      <w:r w:rsidRPr="00267DA8">
        <w:rPr>
          <w:rStyle w:val="normaltextrun"/>
          <w:rFonts w:ascii="Arial" w:hAnsi="Arial" w:cs="Arial"/>
          <w:color w:val="000000"/>
        </w:rPr>
        <w:t>Using grant funding to petition for additional funding;</w:t>
      </w:r>
      <w:r w:rsidRPr="00267DA8">
        <w:rPr>
          <w:rStyle w:val="eop"/>
          <w:rFonts w:ascii="Arial" w:hAnsi="Arial" w:cs="Arial"/>
          <w:color w:val="000000"/>
        </w:rPr>
        <w:t> </w:t>
      </w:r>
    </w:p>
    <w:p w:rsidRPr="00267DA8" w:rsidR="002237B9" w:rsidP="002237B9" w:rsidRDefault="002237B9" w14:paraId="5EBCE15D" w14:textId="77777777">
      <w:pPr>
        <w:pStyle w:val="paragraph"/>
        <w:numPr>
          <w:ilvl w:val="0"/>
          <w:numId w:val="19"/>
        </w:numPr>
        <w:spacing w:before="0" w:after="120"/>
        <w:ind w:left="714" w:hanging="357"/>
        <w:jc w:val="both"/>
        <w:rPr>
          <w:rFonts w:ascii="Arial" w:hAnsi="Arial" w:cs="Arial"/>
        </w:rPr>
      </w:pPr>
      <w:r w:rsidRPr="00267DA8">
        <w:rPr>
          <w:rStyle w:val="normaltextrun"/>
          <w:rFonts w:ascii="Arial" w:hAnsi="Arial" w:cs="Arial"/>
          <w:color w:val="000000"/>
        </w:rPr>
        <w:t>Input VAT reclaimable by the Grant Recipient from HMRC; </w:t>
      </w:r>
    </w:p>
    <w:p w:rsidRPr="00267DA8" w:rsidR="002237B9" w:rsidP="002237B9" w:rsidRDefault="002237B9" w14:paraId="0F1EA7F8" w14:textId="77777777">
      <w:pPr>
        <w:pStyle w:val="paragraph"/>
        <w:numPr>
          <w:ilvl w:val="0"/>
          <w:numId w:val="19"/>
        </w:numPr>
        <w:spacing w:before="0" w:after="120"/>
        <w:ind w:left="714" w:hanging="357"/>
        <w:jc w:val="both"/>
        <w:rPr>
          <w:rFonts w:ascii="Arial" w:hAnsi="Arial" w:cs="Arial"/>
        </w:rPr>
      </w:pPr>
      <w:r w:rsidRPr="00267DA8">
        <w:rPr>
          <w:rStyle w:val="normaltextrun"/>
          <w:rFonts w:ascii="Arial" w:hAnsi="Arial" w:cs="Arial"/>
          <w:color w:val="000000"/>
        </w:rPr>
        <w:t>Payments for activities of a political or exclusively religious nature; </w:t>
      </w:r>
    </w:p>
    <w:p w:rsidRPr="00267DA8" w:rsidR="002237B9" w:rsidP="002237B9" w:rsidRDefault="002237B9" w14:paraId="261EA040" w14:textId="77777777">
      <w:pPr>
        <w:pStyle w:val="paragraph"/>
        <w:numPr>
          <w:ilvl w:val="0"/>
          <w:numId w:val="19"/>
        </w:numPr>
        <w:spacing w:before="0" w:after="120"/>
        <w:ind w:left="714" w:hanging="357"/>
        <w:jc w:val="both"/>
        <w:rPr>
          <w:rFonts w:ascii="Arial" w:hAnsi="Arial" w:cs="Arial"/>
        </w:rPr>
      </w:pPr>
      <w:r w:rsidRPr="00267DA8">
        <w:rPr>
          <w:rStyle w:val="normaltextrun"/>
          <w:rFonts w:ascii="Arial" w:hAnsi="Arial" w:cs="Arial"/>
          <w:color w:val="000000"/>
        </w:rPr>
        <w:t>Goods or services that the Grant </w:t>
      </w:r>
      <w:r w:rsidRPr="00267DA8">
        <w:rPr>
          <w:rStyle w:val="contextualspellingandgrammarerror"/>
          <w:rFonts w:ascii="Arial" w:hAnsi="Arial" w:cs="Arial"/>
          <w:color w:val="000000"/>
        </w:rPr>
        <w:t>Recipient has</w:t>
      </w:r>
      <w:r w:rsidRPr="00267DA8">
        <w:rPr>
          <w:rStyle w:val="normaltextrun"/>
          <w:rFonts w:ascii="Arial" w:hAnsi="Arial" w:cs="Arial"/>
          <w:color w:val="000000"/>
        </w:rPr>
        <w:t> a statutory duty to provide;</w:t>
      </w:r>
      <w:r w:rsidRPr="00267DA8">
        <w:rPr>
          <w:rStyle w:val="eop"/>
          <w:rFonts w:ascii="Arial" w:hAnsi="Arial" w:cs="Arial"/>
          <w:color w:val="000000"/>
        </w:rPr>
        <w:t> </w:t>
      </w:r>
    </w:p>
    <w:p w:rsidRPr="00267DA8" w:rsidR="002237B9" w:rsidP="002237B9" w:rsidRDefault="002237B9" w14:paraId="7FF671D7" w14:textId="77777777">
      <w:pPr>
        <w:pStyle w:val="paragraph"/>
        <w:numPr>
          <w:ilvl w:val="0"/>
          <w:numId w:val="19"/>
        </w:numPr>
        <w:spacing w:before="0" w:after="120"/>
        <w:ind w:left="714" w:hanging="357"/>
        <w:jc w:val="both"/>
        <w:rPr>
          <w:rFonts w:ascii="Arial" w:hAnsi="Arial" w:cs="Arial"/>
        </w:rPr>
      </w:pPr>
      <w:r w:rsidRPr="00267DA8">
        <w:rPr>
          <w:rStyle w:val="normaltextrun"/>
          <w:rFonts w:ascii="Arial" w:hAnsi="Arial" w:cs="Arial"/>
          <w:color w:val="000000"/>
        </w:rPr>
        <w:t>Payments reimbursed or to be reimbursed by other public or private sector grants</w:t>
      </w:r>
      <w:r w:rsidRPr="00267DA8">
        <w:rPr>
          <w:rStyle w:val="eop"/>
          <w:rFonts w:ascii="Arial" w:hAnsi="Arial" w:cs="Arial"/>
          <w:color w:val="000000"/>
        </w:rPr>
        <w:t> </w:t>
      </w:r>
    </w:p>
    <w:p w:rsidRPr="00267DA8" w:rsidR="002237B9" w:rsidP="002237B9" w:rsidRDefault="002237B9" w14:paraId="2C7A46F5" w14:textId="77777777">
      <w:pPr>
        <w:pStyle w:val="paragraph"/>
        <w:numPr>
          <w:ilvl w:val="0"/>
          <w:numId w:val="19"/>
        </w:numPr>
        <w:spacing w:before="0" w:after="120"/>
        <w:ind w:left="714" w:hanging="357"/>
        <w:jc w:val="both"/>
        <w:rPr>
          <w:rFonts w:ascii="Arial" w:hAnsi="Arial" w:cs="Arial"/>
        </w:rPr>
      </w:pPr>
      <w:r w:rsidRPr="00267DA8">
        <w:rPr>
          <w:rStyle w:val="normaltextrun"/>
          <w:rFonts w:ascii="Arial" w:hAnsi="Arial" w:cs="Arial"/>
          <w:color w:val="000000"/>
        </w:rPr>
        <w:t>Contributions in kind (i.e. a contribution in goods or services, as opposed to money);</w:t>
      </w:r>
      <w:r w:rsidRPr="00267DA8">
        <w:rPr>
          <w:rStyle w:val="eop"/>
          <w:rFonts w:ascii="Arial" w:hAnsi="Arial" w:cs="Arial"/>
          <w:color w:val="000000"/>
        </w:rPr>
        <w:t> </w:t>
      </w:r>
    </w:p>
    <w:p w:rsidRPr="00267DA8" w:rsidR="002237B9" w:rsidP="002237B9" w:rsidRDefault="002237B9" w14:paraId="6A00F699" w14:textId="77777777">
      <w:pPr>
        <w:pStyle w:val="paragraph"/>
        <w:numPr>
          <w:ilvl w:val="0"/>
          <w:numId w:val="19"/>
        </w:numPr>
        <w:spacing w:before="0" w:after="120"/>
        <w:ind w:left="714" w:hanging="357"/>
        <w:jc w:val="both"/>
        <w:rPr>
          <w:rFonts w:ascii="Arial" w:hAnsi="Arial" w:cs="Arial"/>
        </w:rPr>
      </w:pPr>
      <w:r w:rsidRPr="00267DA8">
        <w:rPr>
          <w:rStyle w:val="normaltextrun"/>
          <w:rFonts w:ascii="Arial" w:hAnsi="Arial" w:cs="Arial"/>
          <w:color w:val="000000"/>
        </w:rPr>
        <w:t>Depreciation, amortisation or impairment of fixed assets owned by the Grant Recipient; </w:t>
      </w:r>
    </w:p>
    <w:p w:rsidRPr="00267DA8" w:rsidR="002237B9" w:rsidP="002237B9" w:rsidRDefault="002237B9" w14:paraId="4201445E" w14:textId="77777777">
      <w:pPr>
        <w:pStyle w:val="paragraph"/>
        <w:numPr>
          <w:ilvl w:val="0"/>
          <w:numId w:val="19"/>
        </w:numPr>
        <w:spacing w:before="0" w:after="120"/>
        <w:ind w:left="714" w:hanging="357"/>
        <w:jc w:val="both"/>
        <w:rPr>
          <w:rFonts w:ascii="Arial" w:hAnsi="Arial" w:cs="Arial"/>
        </w:rPr>
      </w:pPr>
      <w:r w:rsidRPr="00267DA8">
        <w:rPr>
          <w:rStyle w:val="normaltextrun"/>
          <w:rFonts w:ascii="Arial" w:hAnsi="Arial" w:cs="Arial"/>
          <w:color w:val="000000"/>
        </w:rPr>
        <w:t>The acquisition or improvement of fixed assets by the Grant </w:t>
      </w:r>
      <w:r w:rsidRPr="00267DA8">
        <w:rPr>
          <w:rStyle w:val="contextualspellingandgrammarerror"/>
          <w:rFonts w:ascii="Arial" w:hAnsi="Arial" w:cs="Arial"/>
          <w:color w:val="000000"/>
        </w:rPr>
        <w:t>Recipient (</w:t>
      </w:r>
      <w:r w:rsidRPr="00267DA8">
        <w:rPr>
          <w:rStyle w:val="normaltextrun"/>
          <w:rFonts w:ascii="Arial" w:hAnsi="Arial" w:cs="Arial"/>
          <w:color w:val="000000"/>
        </w:rPr>
        <w:t>unless the grant is explicitly for capital use – this will be stipulated in the Grant Offer Letter);</w:t>
      </w:r>
      <w:r w:rsidRPr="00267DA8">
        <w:rPr>
          <w:rStyle w:val="eop"/>
          <w:rFonts w:ascii="Arial" w:hAnsi="Arial" w:cs="Arial"/>
          <w:color w:val="000000"/>
        </w:rPr>
        <w:t> </w:t>
      </w:r>
    </w:p>
    <w:p w:rsidRPr="00267DA8" w:rsidR="002237B9" w:rsidP="002237B9" w:rsidRDefault="002237B9" w14:paraId="45A89C7F" w14:textId="77777777">
      <w:pPr>
        <w:pStyle w:val="paragraph"/>
        <w:numPr>
          <w:ilvl w:val="0"/>
          <w:numId w:val="19"/>
        </w:numPr>
        <w:spacing w:before="0" w:after="120"/>
        <w:ind w:left="714" w:hanging="357"/>
        <w:jc w:val="both"/>
        <w:rPr>
          <w:rFonts w:ascii="Arial" w:hAnsi="Arial" w:cs="Arial"/>
        </w:rPr>
      </w:pPr>
      <w:r w:rsidRPr="00267DA8">
        <w:rPr>
          <w:rStyle w:val="normaltextrun"/>
          <w:rFonts w:ascii="Arial" w:hAnsi="Arial" w:cs="Arial"/>
          <w:color w:val="000000"/>
        </w:rPr>
        <w:t>Interest payments (including service charge payments for finance leases);</w:t>
      </w:r>
      <w:r w:rsidRPr="00267DA8">
        <w:rPr>
          <w:rStyle w:val="eop"/>
          <w:rFonts w:ascii="Arial" w:hAnsi="Arial" w:cs="Arial"/>
          <w:color w:val="000000"/>
        </w:rPr>
        <w:t> </w:t>
      </w:r>
    </w:p>
    <w:p w:rsidRPr="00267DA8" w:rsidR="002237B9" w:rsidP="002237B9" w:rsidRDefault="002237B9" w14:paraId="70887F83" w14:textId="77777777">
      <w:pPr>
        <w:pStyle w:val="paragraph"/>
        <w:numPr>
          <w:ilvl w:val="0"/>
          <w:numId w:val="19"/>
        </w:numPr>
        <w:spacing w:before="0" w:after="120"/>
        <w:ind w:left="714" w:hanging="357"/>
        <w:jc w:val="both"/>
        <w:rPr>
          <w:rFonts w:ascii="Arial" w:hAnsi="Arial" w:cs="Arial"/>
        </w:rPr>
      </w:pPr>
      <w:r w:rsidRPr="00267DA8">
        <w:rPr>
          <w:rStyle w:val="normaltextrun"/>
          <w:rFonts w:ascii="Arial" w:hAnsi="Arial" w:cs="Arial"/>
          <w:color w:val="000000"/>
        </w:rPr>
        <w:t>Gifts to individuals;</w:t>
      </w:r>
      <w:r w:rsidRPr="00267DA8">
        <w:rPr>
          <w:rStyle w:val="eop"/>
          <w:rFonts w:ascii="Arial" w:hAnsi="Arial" w:cs="Arial"/>
          <w:color w:val="000000"/>
        </w:rPr>
        <w:t> </w:t>
      </w:r>
    </w:p>
    <w:p w:rsidRPr="00267DA8" w:rsidR="002237B9" w:rsidP="002237B9" w:rsidRDefault="002237B9" w14:paraId="3F90BA74" w14:textId="77777777">
      <w:pPr>
        <w:pStyle w:val="paragraph"/>
        <w:numPr>
          <w:ilvl w:val="0"/>
          <w:numId w:val="19"/>
        </w:numPr>
        <w:spacing w:before="0" w:after="120"/>
        <w:ind w:left="714" w:hanging="357"/>
        <w:jc w:val="both"/>
        <w:rPr>
          <w:rFonts w:ascii="Arial" w:hAnsi="Arial" w:cs="Arial"/>
        </w:rPr>
      </w:pPr>
      <w:r w:rsidRPr="00267DA8">
        <w:rPr>
          <w:rStyle w:val="normaltextrun"/>
          <w:rFonts w:ascii="Arial" w:hAnsi="Arial" w:cs="Arial"/>
          <w:color w:val="000000"/>
        </w:rPr>
        <w:t>Entertaining (entertaining for this purpose means anything that would be a taxable benefit to the person being entertained, according to current UK tax regulations);</w:t>
      </w:r>
      <w:r w:rsidRPr="00267DA8">
        <w:rPr>
          <w:rStyle w:val="eop"/>
          <w:rFonts w:ascii="Arial" w:hAnsi="Arial" w:cs="Arial"/>
          <w:color w:val="000000"/>
        </w:rPr>
        <w:t> </w:t>
      </w:r>
    </w:p>
    <w:p w:rsidRPr="00267DA8" w:rsidR="002237B9" w:rsidP="002237B9" w:rsidRDefault="002237B9" w14:paraId="2E4DC357" w14:textId="77777777">
      <w:pPr>
        <w:pStyle w:val="paragraph"/>
        <w:numPr>
          <w:ilvl w:val="0"/>
          <w:numId w:val="19"/>
        </w:numPr>
        <w:spacing w:before="0" w:after="120"/>
        <w:ind w:left="714" w:hanging="357"/>
        <w:jc w:val="both"/>
        <w:rPr>
          <w:rFonts w:ascii="Arial" w:hAnsi="Arial" w:cs="Arial"/>
        </w:rPr>
      </w:pPr>
      <w:r w:rsidRPr="00267DA8">
        <w:rPr>
          <w:rStyle w:val="normaltextrun"/>
          <w:rFonts w:ascii="Arial" w:hAnsi="Arial" w:cs="Arial"/>
          <w:color w:val="000000"/>
        </w:rPr>
        <w:lastRenderedPageBreak/>
        <w:t>Statutory fines, criminal fines or penalties; or liabilities incurred before the issue of this funding agreement unless agreed in writing by UK Space Agency;</w:t>
      </w:r>
    </w:p>
    <w:p w:rsidRPr="00267DA8" w:rsidR="002237B9" w:rsidP="002237B9" w:rsidRDefault="002237B9" w14:paraId="784BBA37" w14:textId="77777777">
      <w:pPr>
        <w:pStyle w:val="paragraph"/>
        <w:numPr>
          <w:ilvl w:val="0"/>
          <w:numId w:val="19"/>
        </w:numPr>
        <w:spacing w:before="0" w:after="120"/>
        <w:ind w:left="714" w:hanging="357"/>
        <w:jc w:val="both"/>
        <w:rPr>
          <w:rFonts w:ascii="Arial" w:hAnsi="Arial" w:cs="Arial"/>
        </w:rPr>
      </w:pPr>
      <w:r w:rsidRPr="00267DA8">
        <w:rPr>
          <w:rStyle w:val="eop"/>
          <w:rFonts w:ascii="Arial" w:hAnsi="Arial" w:cs="Arial"/>
          <w:color w:val="000000"/>
        </w:rPr>
        <w:t>Employee paid benefits and bonuses;</w:t>
      </w:r>
    </w:p>
    <w:p w:rsidRPr="00267DA8" w:rsidR="002237B9" w:rsidP="002237B9" w:rsidRDefault="002237B9" w14:paraId="0C33D97A" w14:textId="77777777">
      <w:pPr>
        <w:pStyle w:val="paragraph"/>
        <w:numPr>
          <w:ilvl w:val="0"/>
          <w:numId w:val="19"/>
        </w:numPr>
        <w:spacing w:before="0" w:after="120"/>
        <w:ind w:left="714" w:hanging="357"/>
        <w:jc w:val="both"/>
        <w:rPr>
          <w:rFonts w:ascii="Arial" w:hAnsi="Arial" w:cs="Arial"/>
        </w:rPr>
      </w:pPr>
      <w:r w:rsidRPr="00267DA8">
        <w:rPr>
          <w:rStyle w:val="eop"/>
          <w:rFonts w:ascii="Arial" w:hAnsi="Arial" w:cs="Arial"/>
          <w:color w:val="000000"/>
        </w:rPr>
        <w:t>Alcohol.</w:t>
      </w:r>
    </w:p>
    <w:p w:rsidRPr="00267DA8" w:rsidR="002237B9" w:rsidP="002237B9" w:rsidRDefault="002237B9" w14:paraId="3C2ADCC9" w14:textId="77777777">
      <w:pPr>
        <w:rPr>
          <w:rFonts w:ascii="Arial" w:hAnsi="Arial"/>
          <w:sz w:val="24"/>
          <w:szCs w:val="24"/>
          <w:shd w:val="clear" w:color="auto" w:fill="FFFF00"/>
        </w:rPr>
      </w:pPr>
    </w:p>
    <w:p w:rsidRPr="00267DA8" w:rsidR="002237B9" w:rsidP="002237B9" w:rsidRDefault="002237B9" w14:paraId="5364DF17" w14:textId="28D40B19">
      <w:pPr>
        <w:pStyle w:val="Heading2"/>
        <w:rPr>
          <w:rFonts w:ascii="Arial" w:hAnsi="Arial" w:cs="Arial"/>
        </w:rPr>
      </w:pPr>
      <w:bookmarkStart w:name="_Toc23427476" w:id="157"/>
      <w:bookmarkStart w:name="_Toc27484043" w:id="158"/>
      <w:bookmarkStart w:name="_Toc30416887" w:id="159"/>
      <w:r w:rsidRPr="61F6B825" w:rsidR="61F6B825">
        <w:rPr>
          <w:rFonts w:ascii="Arial" w:hAnsi="Arial" w:cs="Arial"/>
        </w:rPr>
        <w:t>5.</w:t>
      </w:r>
      <w:r w:rsidRPr="61F6B825" w:rsidR="61F6B825">
        <w:rPr>
          <w:rFonts w:ascii="Arial" w:hAnsi="Arial" w:cs="Arial"/>
        </w:rPr>
        <w:t>7</w:t>
      </w:r>
      <w:r w:rsidRPr="61F6B825" w:rsidR="61F6B825">
        <w:rPr>
          <w:rFonts w:ascii="Arial" w:hAnsi="Arial" w:cs="Arial"/>
        </w:rPr>
        <w:t xml:space="preserve"> Travel &amp; Subsistence</w:t>
      </w:r>
      <w:bookmarkEnd w:id="157"/>
      <w:bookmarkEnd w:id="158"/>
      <w:bookmarkEnd w:id="159"/>
    </w:p>
    <w:p w:rsidRPr="00267DA8" w:rsidR="002237B9" w:rsidP="002237B9" w:rsidRDefault="002237B9" w14:paraId="5FCF478D" w14:textId="680F4528">
      <w:pPr>
        <w:rPr>
          <w:rFonts w:ascii="Arial" w:hAnsi="Arial"/>
        </w:rPr>
      </w:pPr>
      <w:r w:rsidRPr="61F6B825" w:rsidR="61F6B825">
        <w:rPr>
          <w:rFonts w:ascii="Arial" w:hAnsi="Arial"/>
        </w:rPr>
        <w:t>The following outlines the guidelines for travel and subsistence costs. We expect you to follow the UKSA T&amp;S Policy. Value for money must always be considered. If for any reason the set limits cannot be adhered to (e.g. to accommodate a reasonable adjustment), you must seek a prior written approval from the UK Space Agency. The UK Space Agency reserves the right not to settle claims which have breached these guidelines.</w:t>
      </w:r>
      <w:r w:rsidRPr="61F6B825" w:rsidR="61F6B825">
        <w:rPr>
          <w:rFonts w:ascii="Arial" w:hAnsi="Arial"/>
          <w:b w:val="1"/>
          <w:bCs w:val="1"/>
        </w:rPr>
        <w:t xml:space="preserve"> All expenditure must be supported by actual, itemised receipts.</w:t>
      </w:r>
    </w:p>
    <w:p w:rsidRPr="00267DA8" w:rsidR="002237B9" w:rsidP="002237B9" w:rsidRDefault="002237B9" w14:paraId="2DF8D007" w14:textId="77777777">
      <w:pPr>
        <w:pStyle w:val="Default"/>
        <w:spacing w:after="200" w:line="276" w:lineRule="auto"/>
        <w:rPr>
          <w:rFonts w:ascii="Arial" w:hAnsi="Arial" w:cs="Arial"/>
          <w:sz w:val="22"/>
          <w:szCs w:val="22"/>
        </w:rPr>
      </w:pPr>
      <w:r w:rsidRPr="00267DA8">
        <w:rPr>
          <w:rFonts w:ascii="Arial" w:hAnsi="Arial" w:cs="Arial"/>
          <w:sz w:val="22"/>
          <w:szCs w:val="22"/>
        </w:rPr>
        <w:t>Limits:</w:t>
      </w:r>
    </w:p>
    <w:p w:rsidRPr="00267DA8" w:rsidR="002237B9" w:rsidP="002237B9" w:rsidRDefault="002237B9" w14:paraId="3D517449" w14:textId="77777777">
      <w:pPr>
        <w:pStyle w:val="Default"/>
        <w:numPr>
          <w:ilvl w:val="0"/>
          <w:numId w:val="20"/>
        </w:numPr>
        <w:spacing w:line="276" w:lineRule="auto"/>
        <w:rPr>
          <w:rFonts w:ascii="Arial" w:hAnsi="Arial" w:cs="Arial"/>
        </w:rPr>
      </w:pPr>
      <w:r w:rsidRPr="6C66581A" w:rsidR="6C66581A">
        <w:rPr>
          <w:rFonts w:ascii="Arial" w:hAnsi="Arial" w:cs="Arial"/>
          <w:sz w:val="22"/>
          <w:szCs w:val="22"/>
        </w:rPr>
        <w:t>Accommodation: £140 per night</w:t>
      </w:r>
    </w:p>
    <w:p w:rsidRPr="00267DA8" w:rsidR="002237B9" w:rsidP="002237B9" w:rsidRDefault="002237B9" w14:paraId="78E6E2E4" w14:textId="77777777">
      <w:pPr>
        <w:pStyle w:val="Default"/>
        <w:numPr>
          <w:ilvl w:val="0"/>
          <w:numId w:val="20"/>
        </w:numPr>
        <w:spacing w:line="276" w:lineRule="auto"/>
        <w:rPr>
          <w:rFonts w:ascii="Arial" w:hAnsi="Arial" w:cs="Arial"/>
        </w:rPr>
      </w:pPr>
      <w:r w:rsidRPr="00267DA8">
        <w:rPr>
          <w:rFonts w:ascii="Arial" w:hAnsi="Arial" w:cs="Arial"/>
          <w:sz w:val="22"/>
          <w:szCs w:val="22"/>
        </w:rPr>
        <w:t>Breakfast: £5</w:t>
      </w:r>
    </w:p>
    <w:p w:rsidRPr="00267DA8" w:rsidR="002237B9" w:rsidP="002237B9" w:rsidRDefault="002237B9" w14:paraId="4C9B44E1" w14:textId="77777777">
      <w:pPr>
        <w:pStyle w:val="Default"/>
        <w:numPr>
          <w:ilvl w:val="0"/>
          <w:numId w:val="20"/>
        </w:numPr>
        <w:spacing w:line="276" w:lineRule="auto"/>
        <w:rPr>
          <w:rFonts w:ascii="Arial" w:hAnsi="Arial" w:cs="Arial"/>
        </w:rPr>
      </w:pPr>
      <w:r w:rsidRPr="00267DA8">
        <w:rPr>
          <w:rFonts w:ascii="Arial" w:hAnsi="Arial" w:cs="Arial"/>
          <w:sz w:val="22"/>
          <w:szCs w:val="22"/>
        </w:rPr>
        <w:t>Lunch: £5</w:t>
      </w:r>
    </w:p>
    <w:p w:rsidRPr="00267DA8" w:rsidR="002237B9" w:rsidP="002237B9" w:rsidRDefault="002237B9" w14:paraId="7BAE55E9" w14:textId="77777777">
      <w:pPr>
        <w:pStyle w:val="Default"/>
        <w:numPr>
          <w:ilvl w:val="0"/>
          <w:numId w:val="20"/>
        </w:numPr>
        <w:spacing w:line="276" w:lineRule="auto"/>
        <w:rPr>
          <w:rFonts w:ascii="Arial" w:hAnsi="Arial" w:cs="Arial"/>
        </w:rPr>
      </w:pPr>
      <w:r w:rsidRPr="6C66581A" w:rsidR="6C66581A">
        <w:rPr>
          <w:rFonts w:ascii="Arial" w:hAnsi="Arial" w:cs="Arial"/>
          <w:sz w:val="22"/>
          <w:szCs w:val="22"/>
        </w:rPr>
        <w:t>Dinner: £15</w:t>
      </w:r>
    </w:p>
    <w:p w:rsidRPr="00267DA8" w:rsidR="002237B9" w:rsidP="002237B9" w:rsidRDefault="002237B9" w14:paraId="6A22B43E" w14:textId="5C05511D">
      <w:pPr>
        <w:pStyle w:val="Default"/>
        <w:spacing w:after="200" w:line="276" w:lineRule="auto"/>
        <w:rPr>
          <w:rFonts w:ascii="Arial" w:hAnsi="Arial" w:cs="Arial"/>
          <w:sz w:val="22"/>
          <w:szCs w:val="22"/>
        </w:rPr>
      </w:pPr>
      <w:r w:rsidRPr="00267DA8">
        <w:rPr>
          <w:rFonts w:ascii="Arial" w:hAnsi="Arial" w:cs="Arial"/>
          <w:sz w:val="22"/>
          <w:szCs w:val="22"/>
        </w:rPr>
        <w:br/>
      </w:r>
      <w:r w:rsidRPr="00267DA8">
        <w:rPr>
          <w:rFonts w:ascii="Arial" w:hAnsi="Arial" w:cs="Arial"/>
          <w:sz w:val="22"/>
          <w:szCs w:val="22"/>
        </w:rPr>
        <w:t>Travel:</w:t>
      </w:r>
    </w:p>
    <w:p w:rsidRPr="00267DA8" w:rsidR="002237B9" w:rsidP="002237B9" w:rsidRDefault="002237B9" w14:paraId="50699E3E" w14:textId="130086FC">
      <w:pPr>
        <w:pStyle w:val="ListParagraph"/>
        <w:numPr>
          <w:ilvl w:val="0"/>
          <w:numId w:val="21"/>
        </w:numPr>
        <w:rPr>
          <w:rFonts w:ascii="Arial" w:hAnsi="Arial" w:cs="Arial"/>
          <w:sz w:val="22"/>
          <w:szCs w:val="22"/>
        </w:rPr>
      </w:pPr>
      <w:r w:rsidRPr="6C66581A" w:rsidR="6C66581A">
        <w:rPr>
          <w:rFonts w:ascii="Arial" w:hAnsi="Arial" w:cs="Arial"/>
          <w:sz w:val="22"/>
          <w:szCs w:val="22"/>
        </w:rPr>
        <w:t xml:space="preserve">All travel claimed should be using Economy rates. In exceptional circumstances' we may accept travel at premium economy or business class rates but is entirely subject to UKSA Director approval. </w:t>
      </w:r>
    </w:p>
    <w:p w:rsidRPr="00267DA8" w:rsidR="002237B9" w:rsidP="002237B9" w:rsidRDefault="002237B9" w14:paraId="7EE883B1" w14:textId="77777777">
      <w:pPr>
        <w:pStyle w:val="ListParagraph"/>
        <w:numPr>
          <w:ilvl w:val="0"/>
          <w:numId w:val="21"/>
        </w:numPr>
        <w:rPr>
          <w:rFonts w:ascii="Arial" w:hAnsi="Arial" w:cs="Arial"/>
          <w:sz w:val="22"/>
          <w:szCs w:val="22"/>
        </w:rPr>
      </w:pPr>
      <w:r w:rsidRPr="00267DA8">
        <w:rPr>
          <w:rFonts w:ascii="Arial" w:hAnsi="Arial" w:cs="Arial"/>
          <w:sz w:val="22"/>
          <w:szCs w:val="22"/>
        </w:rPr>
        <w:t>Tolls, Ferry Costs, Parking and congestion charge: Receipted costs for ferries, and tolls bridges and roads unavoidably incurred during your business journey may be claimed. Reasonable parking charges may be claimed. Receipted congestion charges unavoidably incurred on your business journey may be claimed.</w:t>
      </w:r>
      <w:r w:rsidRPr="00267DA8">
        <w:rPr>
          <w:rFonts w:ascii="Arial" w:hAnsi="Arial" w:cs="Arial"/>
          <w:sz w:val="22"/>
          <w:szCs w:val="22"/>
        </w:rPr>
        <w:br/>
      </w:r>
    </w:p>
    <w:p w:rsidRPr="00267DA8" w:rsidR="002237B9" w:rsidP="002237B9" w:rsidRDefault="002237B9" w14:paraId="39110EF8" w14:textId="77777777">
      <w:pPr>
        <w:rPr>
          <w:rFonts w:ascii="Arial" w:hAnsi="Arial"/>
        </w:rPr>
      </w:pPr>
      <w:r w:rsidRPr="00267DA8">
        <w:rPr>
          <w:rFonts w:ascii="Arial" w:hAnsi="Arial"/>
        </w:rPr>
        <w:t xml:space="preserve">No claims for alcohol will be accepted. </w:t>
      </w:r>
    </w:p>
    <w:p w:rsidRPr="00267DA8" w:rsidR="002237B9" w:rsidP="002237B9" w:rsidRDefault="002237B9" w14:paraId="5E7808B3" w14:textId="77777777">
      <w:pPr>
        <w:rPr>
          <w:rFonts w:ascii="Arial" w:hAnsi="Arial"/>
        </w:rPr>
      </w:pPr>
    </w:p>
    <w:p w:rsidRPr="00267DA8" w:rsidR="002237B9" w:rsidP="002237B9" w:rsidRDefault="002237B9" w14:paraId="3DF2953E" w14:textId="77777777">
      <w:pPr>
        <w:pStyle w:val="Heading1"/>
        <w:rPr>
          <w:rFonts w:ascii="Arial" w:hAnsi="Arial" w:cs="Arial"/>
        </w:rPr>
      </w:pPr>
      <w:bookmarkStart w:name="_Toc23427477" w:id="164"/>
      <w:bookmarkStart w:name="_Toc27484044" w:id="165"/>
      <w:bookmarkStart w:name="_Toc30416888" w:id="166"/>
      <w:r w:rsidRPr="00267DA8">
        <w:rPr>
          <w:rFonts w:ascii="Arial" w:hAnsi="Arial" w:cs="Arial"/>
        </w:rPr>
        <w:t>6. Ways of working</w:t>
      </w:r>
      <w:bookmarkEnd w:id="164"/>
      <w:bookmarkEnd w:id="165"/>
      <w:bookmarkEnd w:id="166"/>
    </w:p>
    <w:p w:rsidRPr="00267DA8" w:rsidR="002237B9" w:rsidP="002237B9" w:rsidRDefault="002237B9" w14:paraId="1E5439AD" w14:textId="3DA153A5">
      <w:pPr>
        <w:rPr>
          <w:rFonts w:ascii="Arial" w:hAnsi="Arial"/>
        </w:rPr>
      </w:pPr>
      <w:r w:rsidRPr="6C66581A" w:rsidR="6C66581A">
        <w:rPr>
          <w:rFonts w:ascii="Arial" w:hAnsi="Arial"/>
        </w:rPr>
        <w:t xml:space="preserve">This section outlines the intended ways of working between the UK Space Agency and the project Prime. The UK Space Agency will not directly manage these projects but as project funder has a role to play in ensuring their success. The IPP team completes due diligence on the grant funding, supported by independent external contractors, ensuring tax-payers money is being spent appropriately. In addition, we can support work in-country through HMG teams at post (e.g. FCO, DFID, DIT). </w:t>
      </w:r>
    </w:p>
    <w:p w:rsidRPr="00267DA8" w:rsidR="002237B9" w:rsidP="002237B9" w:rsidRDefault="002237B9" w14:paraId="203566A2" w14:textId="465896FF">
      <w:pPr>
        <w:rPr>
          <w:rFonts w:ascii="Arial" w:hAnsi="Arial"/>
        </w:rPr>
      </w:pPr>
      <w:r w:rsidRPr="00267DA8">
        <w:rPr>
          <w:rFonts w:ascii="Arial" w:hAnsi="Arial"/>
        </w:rPr>
        <w:t>The UK Space Agency relationship is with the project Prime rather than the other partners</w:t>
      </w:r>
      <w:r w:rsidR="00DC49AA">
        <w:rPr>
          <w:rFonts w:ascii="Arial" w:hAnsi="Arial"/>
        </w:rPr>
        <w:t xml:space="preserve"> involved in the project</w:t>
      </w:r>
      <w:r w:rsidRPr="00267DA8">
        <w:rPr>
          <w:rFonts w:ascii="Arial" w:hAnsi="Arial"/>
        </w:rPr>
        <w:t>. These other partners will be welcome to attend certain meetings, events, etc. on an ad hoc basis. The Grant Funding Agreement is between the UK Space Agency and the Prime organisation; all formal questions on project funding, scope and structure must come via the project Prime.</w:t>
      </w:r>
    </w:p>
    <w:p w:rsidR="002237B9" w:rsidP="002237B9" w:rsidRDefault="002237B9" w14:paraId="3BAF24F3" w14:textId="48C7E5E7">
      <w:pPr>
        <w:pStyle w:val="Default"/>
        <w:spacing w:after="200" w:line="276" w:lineRule="auto"/>
        <w:rPr>
          <w:rFonts w:ascii="Arial" w:hAnsi="Arial" w:cs="Arial"/>
          <w:color w:val="auto"/>
          <w:sz w:val="22"/>
          <w:szCs w:val="22"/>
        </w:rPr>
      </w:pPr>
      <w:r w:rsidRPr="00267DA8">
        <w:rPr>
          <w:rFonts w:ascii="Arial" w:hAnsi="Arial" w:cs="Arial"/>
          <w:color w:val="auto"/>
          <w:sz w:val="22"/>
          <w:szCs w:val="22"/>
        </w:rPr>
        <w:t>All grants awarded to successful project</w:t>
      </w:r>
      <w:r w:rsidR="007E2BE0">
        <w:rPr>
          <w:rFonts w:ascii="Arial" w:hAnsi="Arial" w:cs="Arial"/>
          <w:color w:val="auto"/>
          <w:sz w:val="22"/>
          <w:szCs w:val="22"/>
        </w:rPr>
        <w:t xml:space="preserve">s </w:t>
      </w:r>
      <w:r w:rsidRPr="00267DA8">
        <w:rPr>
          <w:rFonts w:ascii="Arial" w:hAnsi="Arial" w:cs="Arial"/>
          <w:color w:val="auto"/>
          <w:sz w:val="22"/>
          <w:szCs w:val="22"/>
        </w:rPr>
        <w:t>will be monitored by the UK Space Agency IPP team. Each project will have an assigned IPP team member who will be the</w:t>
      </w:r>
      <w:r w:rsidR="00AF3D34">
        <w:rPr>
          <w:rFonts w:ascii="Arial" w:hAnsi="Arial" w:cs="Arial"/>
          <w:color w:val="auto"/>
          <w:sz w:val="22"/>
          <w:szCs w:val="22"/>
        </w:rPr>
        <w:t>ir</w:t>
      </w:r>
      <w:r w:rsidRPr="00267DA8">
        <w:rPr>
          <w:rFonts w:ascii="Arial" w:hAnsi="Arial" w:cs="Arial"/>
          <w:color w:val="auto"/>
          <w:sz w:val="22"/>
          <w:szCs w:val="22"/>
        </w:rPr>
        <w:t xml:space="preserve"> direct point of contact.</w:t>
      </w:r>
    </w:p>
    <w:p w:rsidRPr="00267DA8" w:rsidR="000505DB" w:rsidP="002237B9" w:rsidRDefault="000505DB" w14:paraId="37CBB13A" w14:textId="2AFC6641">
      <w:pPr>
        <w:pStyle w:val="Default"/>
        <w:spacing w:after="200" w:line="276" w:lineRule="auto"/>
        <w:rPr>
          <w:rFonts w:ascii="Arial" w:hAnsi="Arial" w:cs="Arial"/>
          <w:color w:val="auto"/>
          <w:sz w:val="22"/>
          <w:szCs w:val="22"/>
        </w:rPr>
      </w:pPr>
      <w:r w:rsidRPr="6C66581A" w:rsidR="6C66581A">
        <w:rPr>
          <w:rFonts w:ascii="Arial" w:hAnsi="Arial" w:cs="Arial"/>
          <w:color w:val="auto"/>
          <w:sz w:val="22"/>
          <w:szCs w:val="22"/>
        </w:rPr>
        <w:t xml:space="preserve">Although this call is for the development of a course, the winning bid will be treated like a standard IPP </w:t>
      </w:r>
      <w:r w:rsidRPr="6C66581A" w:rsidR="6C66581A">
        <w:rPr>
          <w:rFonts w:ascii="Arial" w:hAnsi="Arial" w:cs="Arial"/>
          <w:color w:val="auto"/>
          <w:sz w:val="22"/>
          <w:szCs w:val="22"/>
        </w:rPr>
        <w:t>project and</w:t>
      </w:r>
      <w:r w:rsidRPr="6C66581A" w:rsidR="6C66581A">
        <w:rPr>
          <w:rFonts w:ascii="Arial" w:hAnsi="Arial" w:cs="Arial"/>
          <w:color w:val="auto"/>
          <w:sz w:val="22"/>
          <w:szCs w:val="22"/>
        </w:rPr>
        <w:t xml:space="preserve"> will be required to complete all of the usual project management tools and communicate as per normal IPP projects.</w:t>
      </w:r>
    </w:p>
    <w:p w:rsidRPr="00267DA8" w:rsidR="002237B9" w:rsidP="002237B9" w:rsidRDefault="002237B9" w14:paraId="49295EC9" w14:textId="42A4DB48">
      <w:pPr>
        <w:rPr>
          <w:rFonts w:ascii="Arial" w:hAnsi="Arial"/>
        </w:rPr>
      </w:pPr>
      <w:r w:rsidRPr="61F6B825" w:rsidR="61F6B825">
        <w:rPr>
          <w:rFonts w:ascii="Arial" w:hAnsi="Arial"/>
        </w:rPr>
        <w:t>The following are mandated means of communication between the prime and the IPP team:</w:t>
      </w:r>
    </w:p>
    <w:p w:rsidRPr="00267DA8" w:rsidR="002237B9" w:rsidP="61F6B825" w:rsidRDefault="002237B9" w14:paraId="53261D0F" w14:textId="7F028B49">
      <w:pPr>
        <w:pStyle w:val="Default"/>
        <w:spacing w:after="200" w:line="276" w:lineRule="auto"/>
        <w:rPr>
          <w:rFonts w:ascii="Arial" w:hAnsi="Arial" w:cs="Arial"/>
          <w:color w:val="auto"/>
          <w:sz w:val="22"/>
          <w:szCs w:val="22"/>
        </w:rPr>
      </w:pPr>
      <w:r w:rsidRPr="61F6B825" w:rsidR="61F6B825">
        <w:rPr>
          <w:rFonts w:ascii="Arial" w:hAnsi="Arial" w:cs="Arial"/>
          <w:b w:val="1"/>
          <w:bCs w:val="1"/>
          <w:color w:val="auto"/>
          <w:sz w:val="22"/>
          <w:szCs w:val="22"/>
        </w:rPr>
        <w:t>Quarterly reviews</w:t>
      </w:r>
      <w:r w:rsidRPr="61F6B825" w:rsidR="61F6B825">
        <w:rPr>
          <w:rFonts w:ascii="Arial" w:hAnsi="Arial" w:cs="Arial"/>
          <w:color w:val="auto"/>
          <w:sz w:val="22"/>
          <w:szCs w:val="22"/>
        </w:rPr>
        <w:t>: will be conducted in Polaris House, Swindon. All meetings and reporting must be conducted in English. The agenda for these quarterly meetings will be shared with successful applicants. The Prime is expected to lead the quarterly review rather than other partners.</w:t>
      </w:r>
    </w:p>
    <w:p w:rsidRPr="00267DA8" w:rsidR="002237B9" w:rsidP="002237B9" w:rsidRDefault="002237B9" w14:paraId="7835B2B2" w14:textId="3209742F">
      <w:pPr>
        <w:pStyle w:val="Default"/>
        <w:spacing w:after="200" w:line="276" w:lineRule="auto"/>
        <w:rPr>
          <w:rFonts w:ascii="Arial" w:hAnsi="Arial" w:cs="Arial"/>
        </w:rPr>
      </w:pPr>
      <w:r w:rsidRPr="61F6B825" w:rsidR="61F6B825">
        <w:rPr>
          <w:rFonts w:ascii="Arial" w:hAnsi="Arial" w:cs="Arial"/>
          <w:b w:val="1"/>
          <w:bCs w:val="1"/>
          <w:color w:val="auto"/>
          <w:sz w:val="22"/>
          <w:szCs w:val="22"/>
        </w:rPr>
        <w:t>Monthly reports</w:t>
      </w:r>
      <w:r w:rsidRPr="61F6B825" w:rsidR="61F6B825">
        <w:rPr>
          <w:rFonts w:ascii="Arial" w:hAnsi="Arial" w:cs="Arial"/>
          <w:color w:val="auto"/>
          <w:sz w:val="22"/>
          <w:szCs w:val="22"/>
        </w:rPr>
        <w:t>: are required and will be submitted promptly to the IPP team for review. Monthly reports include updates on project milestones, deliverables, Gantt chart, slip chart, risk register and key performance indicators. A format will be provided to successful applicants. As the UK Space Agency will use the meetings and reports to evaluate project progress and release payments, in certain circumstances more meetings then stated may be required. The requirements for this should be built into your work package summary.</w:t>
      </w:r>
    </w:p>
    <w:p w:rsidRPr="00267DA8" w:rsidR="002237B9" w:rsidP="002237B9" w:rsidRDefault="002237B9" w14:paraId="3F15463C" w14:textId="77777777">
      <w:pPr>
        <w:pStyle w:val="Default"/>
        <w:spacing w:after="200" w:line="276" w:lineRule="auto"/>
        <w:rPr>
          <w:rFonts w:ascii="Arial" w:hAnsi="Arial" w:cs="Arial"/>
        </w:rPr>
      </w:pPr>
      <w:r w:rsidRPr="00267DA8">
        <w:rPr>
          <w:rFonts w:ascii="Arial" w:hAnsi="Arial" w:cs="Arial"/>
          <w:b/>
          <w:bCs/>
          <w:color w:val="auto"/>
          <w:sz w:val="22"/>
          <w:szCs w:val="22"/>
        </w:rPr>
        <w:t>Additional calls and meetings</w:t>
      </w:r>
      <w:r w:rsidRPr="00267DA8">
        <w:rPr>
          <w:rFonts w:ascii="Arial" w:hAnsi="Arial" w:cs="Arial"/>
          <w:color w:val="auto"/>
          <w:sz w:val="22"/>
          <w:szCs w:val="22"/>
        </w:rPr>
        <w:t>: throughout the project, there may be a requirement for additional catch up phone calls or meetings. In accordance with meeting wider programme aims, successful applicants may occasionally be asked to support UK events which will advance and enhance IPP. This may include Gate Reviews if required.</w:t>
      </w:r>
    </w:p>
    <w:p w:rsidRPr="00267DA8" w:rsidR="002237B9" w:rsidP="002237B9" w:rsidRDefault="002237B9" w14:paraId="2E34311B" w14:textId="0E057DD4">
      <w:pPr>
        <w:pStyle w:val="Default"/>
        <w:spacing w:after="200" w:line="276" w:lineRule="auto"/>
        <w:rPr>
          <w:rFonts w:ascii="Arial" w:hAnsi="Arial" w:cs="Arial"/>
        </w:rPr>
      </w:pPr>
      <w:r w:rsidRPr="61F6B825" w:rsidR="61F6B825">
        <w:rPr>
          <w:rFonts w:ascii="Arial" w:hAnsi="Arial" w:cs="Arial"/>
          <w:b w:val="1"/>
          <w:bCs w:val="1"/>
          <w:color w:val="auto"/>
          <w:sz w:val="22"/>
          <w:szCs w:val="22"/>
        </w:rPr>
        <w:t>Monthly M&amp;E Calls:</w:t>
      </w:r>
      <w:r w:rsidRPr="61F6B825" w:rsidR="61F6B825">
        <w:rPr>
          <w:rFonts w:ascii="Arial" w:hAnsi="Arial" w:cs="Arial"/>
          <w:color w:val="auto"/>
          <w:sz w:val="22"/>
          <w:szCs w:val="22"/>
        </w:rPr>
        <w:t xml:space="preserve"> generally, calls will be held with Caribou Space on a monthly basis on the M&amp;E and Sustainability aspects of the project. </w:t>
      </w:r>
    </w:p>
    <w:p w:rsidRPr="00267DA8" w:rsidR="002237B9" w:rsidP="002237B9" w:rsidRDefault="002237B9" w14:paraId="234CB353" w14:textId="44CD7DF9">
      <w:pPr>
        <w:rPr>
          <w:rFonts w:ascii="Arial" w:hAnsi="Arial"/>
        </w:rPr>
      </w:pPr>
      <w:r w:rsidRPr="61F6B825" w:rsidR="61F6B825">
        <w:rPr>
          <w:rFonts w:ascii="Arial" w:hAnsi="Arial"/>
          <w:b w:val="1"/>
          <w:bCs w:val="1"/>
        </w:rPr>
        <w:t xml:space="preserve">Invoices: </w:t>
      </w:r>
      <w:r w:rsidRPr="61F6B825" w:rsidR="61F6B825">
        <w:rPr>
          <w:rFonts w:ascii="Arial" w:hAnsi="Arial"/>
        </w:rPr>
        <w:t>when invoicing the UK Space Agency, the following rules must be applied:</w:t>
      </w:r>
    </w:p>
    <w:p w:rsidRPr="00267DA8" w:rsidR="002237B9" w:rsidP="002237B9" w:rsidRDefault="002237B9" w14:paraId="50883AD0" w14:textId="77777777">
      <w:pPr>
        <w:pStyle w:val="ListParagraph"/>
        <w:numPr>
          <w:ilvl w:val="0"/>
          <w:numId w:val="22"/>
        </w:numPr>
        <w:rPr>
          <w:rFonts w:ascii="Arial" w:hAnsi="Arial" w:cs="Arial"/>
        </w:rPr>
      </w:pPr>
      <w:r w:rsidRPr="61F6B825" w:rsidR="61F6B825">
        <w:rPr>
          <w:rFonts w:ascii="Arial" w:hAnsi="Arial" w:eastAsia="MS Mincho" w:cs="Arial"/>
          <w:color w:val="auto"/>
          <w:sz w:val="22"/>
          <w:szCs w:val="22"/>
        </w:rPr>
        <w:t xml:space="preserve">Invoices must only take place on a reimbursement (actuals) basis and are paid </w:t>
      </w:r>
      <w:r w:rsidRPr="61F6B825" w:rsidR="61F6B825">
        <w:rPr>
          <w:rFonts w:ascii="Arial" w:hAnsi="Arial" w:eastAsia="MS Mincho" w:cs="Arial"/>
          <w:b w:val="1"/>
          <w:bCs w:val="1"/>
          <w:color w:val="auto"/>
          <w:sz w:val="22"/>
          <w:szCs w:val="22"/>
        </w:rPr>
        <w:t>after</w:t>
      </w:r>
      <w:r w:rsidRPr="61F6B825" w:rsidR="61F6B825">
        <w:rPr>
          <w:rFonts w:ascii="Arial" w:hAnsi="Arial" w:eastAsia="MS Mincho" w:cs="Arial"/>
          <w:color w:val="auto"/>
          <w:sz w:val="22"/>
          <w:szCs w:val="22"/>
        </w:rPr>
        <w:t xml:space="preserve"> UK Space Agency receives satisfactory evidence that eligible expenditure has </w:t>
      </w:r>
      <w:proofErr w:type="gramStart"/>
      <w:r w:rsidRPr="61F6B825" w:rsidR="61F6B825">
        <w:rPr>
          <w:rFonts w:ascii="Arial" w:hAnsi="Arial" w:eastAsia="MS Mincho" w:cs="Arial"/>
          <w:color w:val="auto"/>
          <w:sz w:val="22"/>
          <w:szCs w:val="22"/>
        </w:rPr>
        <w:t>actually been</w:t>
      </w:r>
      <w:proofErr w:type="gramEnd"/>
      <w:r w:rsidRPr="61F6B825" w:rsidR="61F6B825">
        <w:rPr>
          <w:rFonts w:ascii="Arial" w:hAnsi="Arial" w:eastAsia="MS Mincho" w:cs="Arial"/>
          <w:color w:val="auto"/>
          <w:sz w:val="22"/>
          <w:szCs w:val="22"/>
        </w:rPr>
        <w:t xml:space="preserve"> incurred. </w:t>
      </w:r>
    </w:p>
    <w:p w:rsidRPr="00267DA8" w:rsidR="002237B9" w:rsidP="002237B9" w:rsidRDefault="002237B9" w14:paraId="1545183B" w14:textId="238CD2FA">
      <w:pPr>
        <w:pStyle w:val="ListParagraph"/>
        <w:numPr>
          <w:ilvl w:val="0"/>
          <w:numId w:val="22"/>
        </w:numPr>
        <w:rPr>
          <w:rFonts w:ascii="Arial" w:hAnsi="Arial" w:cs="Arial"/>
        </w:rPr>
      </w:pPr>
      <w:r w:rsidRPr="61F6B825" w:rsidR="61F6B825">
        <w:rPr>
          <w:rFonts w:ascii="Arial" w:hAnsi="Arial" w:eastAsia="MS Mincho" w:cs="Arial"/>
          <w:color w:val="auto"/>
          <w:sz w:val="22"/>
          <w:szCs w:val="22"/>
        </w:rPr>
        <w:t>Before submitting an invoice to the UK Space Agency, a milestone report aka ‘payment request form’ must be submitted with accompanying evidence. Accompanying evidence should consist of but is not limited to:</w:t>
      </w:r>
    </w:p>
    <w:p w:rsidRPr="00267DA8" w:rsidR="002237B9" w:rsidP="002237B9" w:rsidRDefault="002237B9" w14:paraId="16BF3AAC" w14:textId="77777777">
      <w:pPr>
        <w:pStyle w:val="ListParagraph"/>
        <w:numPr>
          <w:ilvl w:val="1"/>
          <w:numId w:val="22"/>
        </w:numPr>
        <w:rPr>
          <w:rFonts w:ascii="Arial" w:hAnsi="Arial" w:cs="Arial"/>
        </w:rPr>
      </w:pPr>
      <w:r w:rsidRPr="00267DA8">
        <w:rPr>
          <w:rFonts w:ascii="Arial" w:hAnsi="Arial" w:eastAsia="MS Mincho" w:cs="Arial"/>
          <w:sz w:val="22"/>
          <w:szCs w:val="22"/>
        </w:rPr>
        <w:t>Proof of milestone deliverables</w:t>
      </w:r>
      <w:r w:rsidRPr="00267DA8">
        <w:rPr>
          <w:rFonts w:ascii="Arial" w:hAnsi="Arial" w:eastAsia="MS Mincho" w:cs="Arial"/>
          <w:color w:val="auto"/>
          <w:sz w:val="22"/>
          <w:szCs w:val="22"/>
        </w:rPr>
        <w:t xml:space="preserve"> </w:t>
      </w:r>
    </w:p>
    <w:p w:rsidRPr="00267DA8" w:rsidR="002237B9" w:rsidP="002237B9" w:rsidRDefault="002237B9" w14:paraId="413A848B" w14:textId="77777777">
      <w:pPr>
        <w:pStyle w:val="ListParagraph"/>
        <w:numPr>
          <w:ilvl w:val="1"/>
          <w:numId w:val="22"/>
        </w:numPr>
        <w:rPr>
          <w:rFonts w:ascii="Arial" w:hAnsi="Arial" w:cs="Arial"/>
        </w:rPr>
      </w:pPr>
      <w:r w:rsidRPr="00267DA8">
        <w:rPr>
          <w:rFonts w:ascii="Arial" w:hAnsi="Arial" w:eastAsia="MS Mincho" w:cs="Arial"/>
          <w:color w:val="auto"/>
          <w:sz w:val="22"/>
          <w:szCs w:val="22"/>
        </w:rPr>
        <w:t>Timesheets</w:t>
      </w:r>
    </w:p>
    <w:p w:rsidRPr="00267DA8" w:rsidR="002237B9" w:rsidP="002237B9" w:rsidRDefault="002237B9" w14:paraId="7CFB9AD7" w14:textId="77777777">
      <w:pPr>
        <w:pStyle w:val="ListParagraph"/>
        <w:numPr>
          <w:ilvl w:val="1"/>
          <w:numId w:val="22"/>
        </w:numPr>
        <w:rPr>
          <w:rFonts w:ascii="Arial" w:hAnsi="Arial" w:cs="Arial"/>
        </w:rPr>
      </w:pPr>
      <w:r w:rsidRPr="00267DA8">
        <w:rPr>
          <w:rFonts w:ascii="Arial" w:hAnsi="Arial" w:eastAsia="MS Mincho" w:cs="Arial"/>
          <w:color w:val="auto"/>
          <w:sz w:val="22"/>
          <w:szCs w:val="22"/>
        </w:rPr>
        <w:t>T&amp;S receipts</w:t>
      </w:r>
    </w:p>
    <w:p w:rsidRPr="00267DA8" w:rsidR="002237B9" w:rsidP="002237B9" w:rsidRDefault="002237B9" w14:paraId="5B701BD8" w14:textId="77777777">
      <w:pPr>
        <w:pStyle w:val="ListParagraph"/>
        <w:numPr>
          <w:ilvl w:val="1"/>
          <w:numId w:val="22"/>
        </w:numPr>
        <w:rPr>
          <w:rFonts w:ascii="Arial" w:hAnsi="Arial" w:cs="Arial"/>
        </w:rPr>
      </w:pPr>
      <w:r w:rsidRPr="00267DA8">
        <w:rPr>
          <w:rFonts w:ascii="Arial" w:hAnsi="Arial" w:eastAsia="MS Mincho" w:cs="Arial"/>
          <w:color w:val="auto"/>
          <w:sz w:val="22"/>
          <w:szCs w:val="22"/>
        </w:rPr>
        <w:t>Proof of data purchases</w:t>
      </w:r>
    </w:p>
    <w:p w:rsidRPr="00267DA8" w:rsidR="002237B9" w:rsidP="002237B9" w:rsidRDefault="002237B9" w14:paraId="76E9237A" w14:textId="6D3C60E9">
      <w:pPr>
        <w:pStyle w:val="ListParagraph"/>
        <w:numPr>
          <w:ilvl w:val="0"/>
          <w:numId w:val="22"/>
        </w:numPr>
        <w:spacing w:after="240"/>
        <w:ind w:left="714" w:hanging="357"/>
        <w:rPr>
          <w:rFonts w:ascii="Arial" w:hAnsi="Arial" w:cs="Arial"/>
        </w:rPr>
      </w:pPr>
      <w:r w:rsidRPr="61F6B825" w:rsidR="61F6B825">
        <w:rPr>
          <w:rFonts w:ascii="Arial" w:hAnsi="Arial" w:eastAsia="MS Mincho" w:cs="Arial"/>
          <w:color w:val="auto"/>
          <w:sz w:val="22"/>
          <w:szCs w:val="22"/>
        </w:rPr>
        <w:t>Once the UK Space Agency has agreed this milestone report and evidence, you will be able to submit an invoice.</w:t>
      </w:r>
    </w:p>
    <w:p w:rsidR="61F6B825" w:rsidP="61F6B825" w:rsidRDefault="61F6B825" w14:paraId="25DD1E81" w14:textId="29236140">
      <w:pPr>
        <w:pStyle w:val="ListParagraph"/>
        <w:numPr>
          <w:ilvl w:val="0"/>
          <w:numId w:val="22"/>
        </w:numPr>
        <w:spacing w:after="240"/>
        <w:ind w:left="714" w:hanging="357"/>
        <w:rPr/>
      </w:pPr>
      <w:r w:rsidRPr="6C66581A" w:rsidR="6C66581A">
        <w:rPr>
          <w:rFonts w:ascii="Arial" w:hAnsi="Arial" w:eastAsia="MS Mincho" w:cs="Arial"/>
          <w:color w:val="auto"/>
          <w:sz w:val="22"/>
          <w:szCs w:val="22"/>
        </w:rPr>
        <w:t>If future invoices will not match the forecasted value, a GCN must be agreed with the UKSA.</w:t>
      </w:r>
    </w:p>
    <w:p w:rsidRPr="00267DA8" w:rsidR="002237B9" w:rsidP="002237B9" w:rsidRDefault="002237B9" w14:paraId="690302BE" w14:textId="77777777">
      <w:pPr>
        <w:rPr>
          <w:rFonts w:ascii="Arial" w:hAnsi="Arial"/>
          <w:b/>
          <w:bCs/>
        </w:rPr>
      </w:pPr>
      <w:r w:rsidRPr="00267DA8">
        <w:rPr>
          <w:rFonts w:ascii="Arial" w:hAnsi="Arial"/>
          <w:b/>
          <w:bCs/>
        </w:rPr>
        <w:t>Poor performance</w:t>
      </w:r>
    </w:p>
    <w:p w:rsidRPr="00267DA8" w:rsidR="002237B9" w:rsidP="002237B9" w:rsidRDefault="002237B9" w14:paraId="338D23F1" w14:textId="77777777">
      <w:pPr>
        <w:rPr>
          <w:rFonts w:ascii="Arial" w:hAnsi="Arial"/>
        </w:rPr>
      </w:pPr>
      <w:r w:rsidRPr="00267DA8">
        <w:rPr>
          <w:rFonts w:ascii="Arial" w:hAnsi="Arial"/>
        </w:rPr>
        <w:t xml:space="preserve">Poor performance can be broadly defined as problems with the management and delivery of the project. This could be in the form of poor communication, significant delays to deliverables or lack of engagement. In the event of such issues arising, the IPP team will work constructively with the grantees to resolve these issues. </w:t>
      </w:r>
    </w:p>
    <w:p w:rsidRPr="00267DA8" w:rsidR="002237B9" w:rsidP="002237B9" w:rsidRDefault="002237B9" w14:paraId="48A8A420" w14:textId="512AF3F2">
      <w:pPr>
        <w:rPr>
          <w:rFonts w:ascii="Arial" w:hAnsi="Arial"/>
        </w:rPr>
      </w:pPr>
      <w:r w:rsidRPr="61F6B825" w:rsidR="61F6B825">
        <w:rPr>
          <w:rFonts w:ascii="Arial" w:hAnsi="Arial"/>
        </w:rPr>
        <w:t xml:space="preserve">If, however, problems persist with how the projects are being managed, the UK Space Agency reserves the right to withhold payments for invoices until a satisfactory resolution has been found. </w:t>
      </w:r>
    </w:p>
    <w:p w:rsidRPr="00267DA8" w:rsidR="002237B9" w:rsidP="002237B9" w:rsidRDefault="002237B9" w14:paraId="08AD35B9" w14:textId="3346E2AC">
      <w:pPr>
        <w:rPr>
          <w:rFonts w:ascii="Arial" w:hAnsi="Arial"/>
        </w:rPr>
      </w:pPr>
      <w:r w:rsidRPr="61F6B825" w:rsidR="61F6B825">
        <w:rPr>
          <w:rFonts w:ascii="Arial" w:hAnsi="Arial"/>
        </w:rPr>
        <w:t xml:space="preserve">Ultimately, theUK Space Agency reserves the right to suspend or terminate projects at any point. </w:t>
      </w:r>
    </w:p>
    <w:p w:rsidRPr="00267DA8" w:rsidR="002237B9" w:rsidP="002237B9" w:rsidRDefault="002237B9" w14:paraId="77F2A25E" w14:textId="77777777">
      <w:pPr>
        <w:rPr>
          <w:rFonts w:ascii="Arial" w:hAnsi="Arial"/>
          <w:b/>
          <w:bCs/>
        </w:rPr>
      </w:pPr>
      <w:r w:rsidRPr="00267DA8">
        <w:rPr>
          <w:rFonts w:ascii="Arial" w:hAnsi="Arial"/>
          <w:b/>
          <w:bCs/>
        </w:rPr>
        <w:t>Security while overseas</w:t>
      </w:r>
    </w:p>
    <w:p w:rsidRPr="00267DA8" w:rsidR="002237B9" w:rsidP="002237B9" w:rsidRDefault="002237B9" w14:paraId="324BD7C7" w14:textId="77777777">
      <w:pPr>
        <w:rPr>
          <w:rFonts w:ascii="Arial" w:hAnsi="Arial" w:eastAsia="Calibri"/>
        </w:rPr>
      </w:pPr>
      <w:r w:rsidRPr="00267DA8">
        <w:rPr>
          <w:rFonts w:ascii="Arial" w:hAnsi="Arial" w:eastAsia="Calibri"/>
        </w:rPr>
        <w:t xml:space="preserve">Areas where IPP projects work are often less secure and riskier than the UK; there is also often travel to more remote rural areas which present their own risks. </w:t>
      </w:r>
    </w:p>
    <w:p w:rsidRPr="00267DA8" w:rsidR="002237B9" w:rsidP="002237B9" w:rsidRDefault="002237B9" w14:paraId="22A1A8DD" w14:textId="11C9B7DE">
      <w:pPr>
        <w:rPr>
          <w:rFonts w:ascii="Arial" w:hAnsi="Arial"/>
        </w:rPr>
      </w:pPr>
      <w:r w:rsidRPr="61F6B825" w:rsidR="61F6B825">
        <w:rPr>
          <w:rFonts w:ascii="Arial" w:hAnsi="Arial" w:eastAsia="Calibri"/>
        </w:rPr>
        <w:t xml:space="preserve">As a minimum, the UK Space Agency requires projects to follow the guidelines outlined by FCO: </w:t>
      </w:r>
      <w:hyperlink r:id="Recaee4ada6e64844">
        <w:r w:rsidRPr="61F6B825" w:rsidR="61F6B825">
          <w:rPr>
            <w:rStyle w:val="Hyperlink"/>
            <w:rFonts w:ascii="Arial" w:hAnsi="Arial"/>
          </w:rPr>
          <w:t>https://www.gov.uk/foreign-travel-advice</w:t>
        </w:r>
      </w:hyperlink>
      <w:r w:rsidRPr="61F6B825" w:rsidR="61F6B825">
        <w:rPr>
          <w:rFonts w:ascii="Arial" w:hAnsi="Arial"/>
        </w:rPr>
        <w:t xml:space="preserve">. Please consult this resource for advice. Embassies and High Commissions in country can also advise on the specific security context of certain locations.   </w:t>
      </w:r>
    </w:p>
    <w:p w:rsidRPr="00267DA8" w:rsidR="002237B9" w:rsidP="002237B9" w:rsidRDefault="002237B9" w14:paraId="2ED7E946" w14:textId="77777777">
      <w:pPr>
        <w:rPr>
          <w:rFonts w:ascii="Arial" w:hAnsi="Arial"/>
        </w:rPr>
      </w:pPr>
      <w:r w:rsidRPr="00267DA8">
        <w:rPr>
          <w:rFonts w:ascii="Arial" w:hAnsi="Arial"/>
        </w:rPr>
        <w:t>Projects must ensure that all risks are understood, and proper mitigations are taken, while traveling overseas for project work.</w:t>
      </w:r>
    </w:p>
    <w:p w:rsidRPr="00267DA8" w:rsidR="002237B9" w:rsidP="002237B9" w:rsidRDefault="002237B9" w14:paraId="2C1CE4BE" w14:textId="77777777">
      <w:pPr>
        <w:rPr>
          <w:rFonts w:ascii="Arial" w:hAnsi="Arial"/>
          <w:b/>
          <w:bCs/>
        </w:rPr>
      </w:pPr>
      <w:r w:rsidRPr="00267DA8">
        <w:rPr>
          <w:rFonts w:ascii="Arial" w:hAnsi="Arial"/>
          <w:b/>
          <w:bCs/>
        </w:rPr>
        <w:t>Safeguarding</w:t>
      </w:r>
    </w:p>
    <w:p w:rsidR="007B662B" w:rsidP="002237B9" w:rsidRDefault="002237B9" w14:paraId="2FEF377F" w14:textId="77777777">
      <w:pPr>
        <w:rPr>
          <w:rFonts w:ascii="Arial" w:hAnsi="Arial"/>
        </w:rPr>
      </w:pPr>
      <w:r w:rsidRPr="00267DA8">
        <w:rPr>
          <w:rFonts w:ascii="Arial" w:hAnsi="Arial"/>
        </w:rPr>
        <w:t>All projects are expected to have a safeguarding policy in place.</w:t>
      </w:r>
      <w:r w:rsidR="007B662B">
        <w:rPr>
          <w:rFonts w:ascii="Arial" w:hAnsi="Arial"/>
        </w:rPr>
        <w:t xml:space="preserve"> Our grant will contain the following provisions:</w:t>
      </w:r>
    </w:p>
    <w:p w:rsidRPr="00035984" w:rsidR="007B662B" w:rsidP="007B662B" w:rsidRDefault="007B662B" w14:paraId="0730D8C9" w14:textId="68845FC2">
      <w:pPr>
        <w:tabs>
          <w:tab w:val="left" w:pos="567"/>
          <w:tab w:val="left" w:pos="1418"/>
          <w:tab w:val="left" w:pos="2126"/>
          <w:tab w:val="left" w:pos="2835"/>
          <w:tab w:val="left" w:pos="3544"/>
          <w:tab w:val="left" w:pos="4253"/>
          <w:tab w:val="left" w:pos="4961"/>
          <w:tab w:val="left" w:pos="5670"/>
          <w:tab w:val="right" w:pos="8363"/>
        </w:tabs>
        <w:suppressAutoHyphens w:val="0"/>
        <w:autoSpaceDN/>
        <w:spacing w:after="0" w:line="240" w:lineRule="auto"/>
        <w:textAlignment w:val="auto"/>
        <w:rPr>
          <w:rFonts w:ascii="Arial" w:hAnsi="Arial" w:eastAsia="Calibri"/>
          <w:color w:val="000000" w:themeColor="text1"/>
          <w:lang w:eastAsia="en-GB"/>
        </w:rPr>
      </w:pPr>
      <w:r w:rsidRPr="00035984">
        <w:rPr>
          <w:rFonts w:ascii="Arial" w:hAnsi="Arial" w:eastAsia="Calibri"/>
          <w:color w:val="000000" w:themeColor="text1"/>
          <w:lang w:eastAsia="en-GB"/>
        </w:rPr>
        <w:t xml:space="preserve">the </w:t>
      </w:r>
      <w:r w:rsidR="00234C20">
        <w:rPr>
          <w:rFonts w:ascii="Arial" w:hAnsi="Arial" w:eastAsia="Calibri"/>
          <w:color w:val="000000" w:themeColor="text1"/>
          <w:lang w:eastAsia="en-GB"/>
        </w:rPr>
        <w:t xml:space="preserve">Grantee </w:t>
      </w:r>
      <w:r w:rsidRPr="00035984">
        <w:rPr>
          <w:rFonts w:ascii="Arial" w:hAnsi="Arial" w:eastAsia="Calibri"/>
          <w:color w:val="000000" w:themeColor="text1"/>
          <w:lang w:eastAsia="en-GB"/>
        </w:rPr>
        <w:t xml:space="preserve">shall: </w:t>
      </w:r>
    </w:p>
    <w:p w:rsidRPr="00035984" w:rsidR="007B662B" w:rsidP="007B662B" w:rsidRDefault="007B662B" w14:paraId="77F93BBB" w14:textId="77777777">
      <w:pPr>
        <w:spacing w:after="0" w:line="240" w:lineRule="auto"/>
        <w:rPr>
          <w:rFonts w:ascii="Arial" w:hAnsi="Arial" w:eastAsia="Calibri"/>
          <w:color w:val="000000" w:themeColor="text1"/>
          <w:lang w:eastAsia="en-GB"/>
        </w:rPr>
      </w:pPr>
      <w:r w:rsidRPr="00035984">
        <w:rPr>
          <w:rFonts w:ascii="Arial" w:hAnsi="Arial" w:eastAsia="Calibri"/>
          <w:color w:val="000000" w:themeColor="text1"/>
          <w:lang w:eastAsia="en-GB"/>
        </w:rPr>
        <w:t> </w:t>
      </w:r>
    </w:p>
    <w:p w:rsidRPr="00234C20" w:rsidR="007B662B" w:rsidP="00234C20" w:rsidRDefault="00234C20" w14:paraId="2F757549" w14:textId="64034445">
      <w:pPr>
        <w:pStyle w:val="ListParagraph"/>
        <w:numPr>
          <w:ilvl w:val="0"/>
          <w:numId w:val="26"/>
        </w:numPr>
        <w:rPr>
          <w:rFonts w:ascii="Arial" w:hAnsi="Arial" w:eastAsia="Calibri"/>
          <w:color w:val="000000" w:themeColor="text1"/>
          <w:lang w:eastAsia="en-GB"/>
        </w:rPr>
      </w:pPr>
      <w:r>
        <w:rPr>
          <w:rFonts w:ascii="Arial" w:hAnsi="Arial" w:eastAsia="Calibri"/>
          <w:color w:val="000000" w:themeColor="text1"/>
          <w:lang w:eastAsia="en-GB"/>
        </w:rPr>
        <w:t xml:space="preserve">Take </w:t>
      </w:r>
      <w:r w:rsidRPr="00234C20" w:rsidR="007B662B">
        <w:rPr>
          <w:rFonts w:ascii="Arial" w:hAnsi="Arial" w:eastAsia="Calibri"/>
          <w:color w:val="000000" w:themeColor="text1"/>
          <w:lang w:eastAsia="en-GB"/>
        </w:rPr>
        <w:t xml:space="preserve">reasonable steps to prevent actual, attempted or threatened sexual exploitation, sexual abuse or sexual harassment by its employees; </w:t>
      </w:r>
    </w:p>
    <w:p w:rsidRPr="00234C20" w:rsidR="007B662B" w:rsidP="00234C20" w:rsidRDefault="007B662B" w14:paraId="48215134" w14:textId="61F12563">
      <w:pPr>
        <w:pStyle w:val="ListParagraph"/>
        <w:numPr>
          <w:ilvl w:val="0"/>
          <w:numId w:val="26"/>
        </w:numPr>
        <w:rPr>
          <w:rFonts w:ascii="Arial" w:hAnsi="Arial" w:eastAsia="Calibri"/>
          <w:color w:val="000000" w:themeColor="text1"/>
          <w:lang w:eastAsia="en-GB"/>
        </w:rPr>
      </w:pPr>
      <w:r w:rsidRPr="00234C20">
        <w:rPr>
          <w:rFonts w:ascii="Arial" w:hAnsi="Arial" w:eastAsia="Calibri"/>
          <w:color w:val="000000" w:themeColor="text1"/>
          <w:lang w:eastAsia="en-GB"/>
        </w:rPr>
        <w:t xml:space="preserve">take reasonable steps to ensure that individuals are enabled to report concerns and complaints of actual, attempted or threatened exploitation, abuse or harassment; </w:t>
      </w:r>
    </w:p>
    <w:p w:rsidRPr="00234C20" w:rsidR="007B662B" w:rsidP="00234C20" w:rsidRDefault="007B662B" w14:paraId="41351002" w14:textId="6E3E6E06">
      <w:pPr>
        <w:pStyle w:val="ListParagraph"/>
        <w:numPr>
          <w:ilvl w:val="0"/>
          <w:numId w:val="26"/>
        </w:numPr>
        <w:rPr>
          <w:rFonts w:ascii="Arial" w:hAnsi="Arial" w:eastAsia="Calibri"/>
          <w:color w:val="000000" w:themeColor="text1"/>
          <w:lang w:eastAsia="en-GB"/>
        </w:rPr>
      </w:pPr>
      <w:r w:rsidRPr="00234C20">
        <w:rPr>
          <w:rFonts w:ascii="Arial" w:hAnsi="Arial" w:eastAsia="Calibri"/>
          <w:color w:val="000000" w:themeColor="text1"/>
          <w:lang w:eastAsia="en-GB"/>
        </w:rPr>
        <w:t xml:space="preserve">adopt and follow robust procedures for the reporting and investigation of actual, attempted or threatened sexual exploitation, abuse or harassment by its employees, including reporting such matters to the relevant authorities; </w:t>
      </w:r>
    </w:p>
    <w:p w:rsidRPr="00234C20" w:rsidR="007B662B" w:rsidP="00234C20" w:rsidRDefault="007B662B" w14:paraId="2BB3E795" w14:textId="40DBCEDC">
      <w:pPr>
        <w:pStyle w:val="ListParagraph"/>
        <w:numPr>
          <w:ilvl w:val="0"/>
          <w:numId w:val="26"/>
        </w:numPr>
        <w:rPr>
          <w:rFonts w:ascii="Arial" w:hAnsi="Arial" w:eastAsia="Calibri"/>
          <w:color w:val="000000" w:themeColor="text1"/>
          <w:lang w:eastAsia="en-GB"/>
        </w:rPr>
      </w:pPr>
      <w:r w:rsidRPr="00234C20">
        <w:rPr>
          <w:rFonts w:ascii="Arial" w:hAnsi="Arial" w:eastAsia="Calibri"/>
          <w:color w:val="000000" w:themeColor="text1"/>
          <w:lang w:eastAsia="en-GB"/>
        </w:rPr>
        <w:t xml:space="preserve">report to </w:t>
      </w:r>
      <w:r w:rsidR="00C50B2C">
        <w:rPr>
          <w:rFonts w:ascii="Arial" w:hAnsi="Arial" w:eastAsia="Calibri"/>
          <w:color w:val="000000" w:themeColor="text1"/>
          <w:lang w:eastAsia="en-GB"/>
        </w:rPr>
        <w:t>UKSA</w:t>
      </w:r>
      <w:r w:rsidRPr="00234C20">
        <w:rPr>
          <w:rFonts w:ascii="Arial" w:hAnsi="Arial" w:eastAsia="Calibri"/>
          <w:color w:val="000000" w:themeColor="text1"/>
          <w:lang w:eastAsia="en-GB"/>
        </w:rPr>
        <w:t xml:space="preserve"> if the </w:t>
      </w:r>
      <w:r w:rsidR="00C50B2C">
        <w:rPr>
          <w:rFonts w:ascii="Arial" w:hAnsi="Arial" w:eastAsia="Calibri"/>
          <w:color w:val="000000" w:themeColor="text1"/>
          <w:lang w:eastAsia="en-GB"/>
        </w:rPr>
        <w:t>grantee</w:t>
      </w:r>
      <w:r w:rsidRPr="00234C20">
        <w:rPr>
          <w:rFonts w:ascii="Arial" w:hAnsi="Arial" w:eastAsia="Calibri"/>
          <w:color w:val="000000" w:themeColor="text1"/>
          <w:lang w:eastAsia="en-GB"/>
        </w:rPr>
        <w:t xml:space="preserve"> receives any complaints of actual, attempted or threatened sexual exploitation, sexual abuse or sexual harassment (a '</w:t>
      </w:r>
      <w:r w:rsidRPr="00234C20">
        <w:rPr>
          <w:rFonts w:ascii="Arial" w:hAnsi="Arial" w:eastAsia="Calibri"/>
          <w:b/>
          <w:bCs/>
          <w:color w:val="000000" w:themeColor="text1"/>
          <w:lang w:eastAsia="en-GB"/>
        </w:rPr>
        <w:t>Safeguarding Disclosure</w:t>
      </w:r>
      <w:r w:rsidRPr="00234C20">
        <w:rPr>
          <w:rFonts w:ascii="Arial" w:hAnsi="Arial" w:eastAsia="Calibri"/>
          <w:color w:val="000000" w:themeColor="text1"/>
          <w:lang w:eastAsia="en-GB"/>
        </w:rPr>
        <w:t>') about, by or from its employees or those representing the</w:t>
      </w:r>
      <w:r w:rsidR="001A566C">
        <w:rPr>
          <w:rFonts w:ascii="Arial" w:hAnsi="Arial" w:eastAsia="Calibri"/>
          <w:color w:val="000000" w:themeColor="text1"/>
          <w:lang w:eastAsia="en-GB"/>
        </w:rPr>
        <w:t xml:space="preserve"> project</w:t>
      </w:r>
      <w:r w:rsidRPr="00234C20">
        <w:rPr>
          <w:rFonts w:ascii="Arial" w:hAnsi="Arial" w:eastAsia="Calibri"/>
          <w:color w:val="000000" w:themeColor="text1"/>
          <w:lang w:eastAsia="en-GB"/>
        </w:rPr>
        <w:t xml:space="preserve">; </w:t>
      </w:r>
    </w:p>
    <w:p w:rsidRPr="00234C20" w:rsidR="007B662B" w:rsidP="00234C20" w:rsidRDefault="007B662B" w14:paraId="2FC80437" w14:textId="40CD9145">
      <w:pPr>
        <w:pStyle w:val="ListParagraph"/>
        <w:numPr>
          <w:ilvl w:val="0"/>
          <w:numId w:val="26"/>
        </w:numPr>
        <w:rPr>
          <w:rFonts w:ascii="Arial" w:hAnsi="Arial" w:eastAsia="Calibri"/>
          <w:color w:val="000000" w:themeColor="text1"/>
          <w:lang w:eastAsia="en-GB"/>
        </w:rPr>
      </w:pPr>
      <w:r w:rsidRPr="00234C20">
        <w:rPr>
          <w:rFonts w:ascii="Arial" w:hAnsi="Arial" w:eastAsia="Calibri"/>
          <w:color w:val="000000" w:themeColor="text1"/>
          <w:lang w:eastAsia="en-GB"/>
        </w:rPr>
        <w:t xml:space="preserve">report to </w:t>
      </w:r>
      <w:r w:rsidR="001A566C">
        <w:rPr>
          <w:rFonts w:ascii="Arial" w:hAnsi="Arial" w:eastAsia="Calibri"/>
          <w:color w:val="000000" w:themeColor="text1"/>
          <w:lang w:eastAsia="en-GB"/>
        </w:rPr>
        <w:t>UKSA</w:t>
      </w:r>
      <w:r w:rsidRPr="00234C20">
        <w:rPr>
          <w:rFonts w:ascii="Arial" w:hAnsi="Arial" w:eastAsia="Calibri"/>
          <w:color w:val="000000" w:themeColor="text1"/>
          <w:lang w:eastAsia="en-GB"/>
        </w:rPr>
        <w:t xml:space="preserve"> if the</w:t>
      </w:r>
      <w:r w:rsidR="001A566C">
        <w:rPr>
          <w:rFonts w:ascii="Arial" w:hAnsi="Arial" w:eastAsia="Calibri"/>
          <w:color w:val="000000" w:themeColor="text1"/>
          <w:lang w:eastAsia="en-GB"/>
        </w:rPr>
        <w:t xml:space="preserve"> grantee</w:t>
      </w:r>
      <w:r w:rsidRPr="00234C20">
        <w:rPr>
          <w:rFonts w:ascii="Arial" w:hAnsi="Arial" w:eastAsia="Calibri"/>
          <w:color w:val="000000" w:themeColor="text1"/>
          <w:lang w:eastAsia="en-GB"/>
        </w:rPr>
        <w:t xml:space="preserve"> becomes aware of a Safeguarding Disclosure in relation to a Beneficiary or Partner Organisation where the complaint is relevant to activities funded by the Grant.</w:t>
      </w:r>
    </w:p>
    <w:p w:rsidRPr="00234C20" w:rsidR="007B662B" w:rsidP="00654A5B" w:rsidRDefault="007B662B" w14:paraId="27567797" w14:textId="7E57B59B">
      <w:pPr>
        <w:pStyle w:val="ListParagraph"/>
        <w:rPr>
          <w:rFonts w:ascii="Arial" w:hAnsi="Arial" w:eastAsia="Calibri"/>
          <w:color w:val="000000" w:themeColor="text1"/>
          <w:lang w:eastAsia="en-GB"/>
        </w:rPr>
      </w:pPr>
      <w:r w:rsidRPr="00234C20">
        <w:rPr>
          <w:rFonts w:ascii="Arial" w:hAnsi="Arial" w:eastAsia="Calibri"/>
          <w:color w:val="000000" w:themeColor="text1"/>
          <w:lang w:eastAsia="en-GB"/>
        </w:rPr>
        <w:t>and</w:t>
      </w:r>
    </w:p>
    <w:p w:rsidRPr="00B40D05" w:rsidR="007B662B" w:rsidP="007B662B" w:rsidRDefault="007B662B" w14:paraId="53B36FF4" w14:textId="50F317E9">
      <w:pPr>
        <w:pStyle w:val="ListParagraph"/>
        <w:numPr>
          <w:ilvl w:val="0"/>
          <w:numId w:val="26"/>
        </w:numPr>
        <w:rPr>
          <w:rFonts w:ascii="Arial" w:hAnsi="Arial" w:eastAsia="Calibri" w:cs="Arial"/>
          <w:color w:val="000000" w:themeColor="text1"/>
          <w:sz w:val="22"/>
          <w:szCs w:val="22"/>
          <w:lang w:eastAsia="en-GB"/>
        </w:rPr>
      </w:pPr>
      <w:r w:rsidRPr="00B40D05">
        <w:rPr>
          <w:rFonts w:ascii="Arial" w:hAnsi="Arial" w:eastAsia="Calibri"/>
          <w:color w:val="000000" w:themeColor="text1"/>
          <w:lang w:eastAsia="en-GB"/>
        </w:rPr>
        <w:t xml:space="preserve">the </w:t>
      </w:r>
      <w:r w:rsidRPr="00B40D05" w:rsidR="00654A5B">
        <w:rPr>
          <w:rFonts w:ascii="Arial" w:hAnsi="Arial" w:eastAsia="Calibri"/>
          <w:color w:val="000000" w:themeColor="text1"/>
          <w:lang w:eastAsia="en-GB"/>
        </w:rPr>
        <w:t>grantee</w:t>
      </w:r>
      <w:r w:rsidRPr="00B40D05">
        <w:rPr>
          <w:rFonts w:ascii="Arial" w:hAnsi="Arial" w:eastAsia="Calibri"/>
          <w:color w:val="000000" w:themeColor="text1"/>
          <w:lang w:eastAsia="en-GB"/>
        </w:rPr>
        <w:t xml:space="preserve"> shall impose the obligations set out in paragraphs i to iii above on Partner Organisations and Beneficiaries in any agreement entered into </w:t>
      </w:r>
      <w:r w:rsidRPr="00B40D05" w:rsidR="0047675C">
        <w:rPr>
          <w:rFonts w:ascii="Arial" w:hAnsi="Arial" w:eastAsia="Calibri"/>
          <w:color w:val="000000" w:themeColor="text1"/>
          <w:lang w:eastAsia="en-GB"/>
        </w:rPr>
        <w:t>as part of the project</w:t>
      </w:r>
      <w:r w:rsidRPr="00B40D05" w:rsidR="00654275">
        <w:rPr>
          <w:rFonts w:ascii="Arial" w:hAnsi="Arial" w:eastAsia="Calibri"/>
          <w:color w:val="000000" w:themeColor="text1"/>
          <w:lang w:eastAsia="en-GB"/>
        </w:rPr>
        <w:t>.</w:t>
      </w:r>
      <w:r w:rsidRPr="00B40D05">
        <w:rPr>
          <w:rFonts w:ascii="Arial" w:hAnsi="Arial" w:eastAsia="Calibri"/>
          <w:color w:val="000000" w:themeColor="text1"/>
          <w:lang w:eastAsia="en-GB"/>
        </w:rPr>
        <w:t xml:space="preserve"> Such agreements shall also contain an obligation that, to the extent permitted by law, Partner Organisations and Beneficiaries report any complaints of actual, attempted or threatened sexual exploitation, sexual abuse or sexual harassment to the </w:t>
      </w:r>
      <w:r w:rsidRPr="00B40D05" w:rsidR="000167BB">
        <w:rPr>
          <w:rFonts w:ascii="Arial" w:hAnsi="Arial" w:eastAsia="Calibri"/>
          <w:color w:val="000000" w:themeColor="text1"/>
          <w:lang w:eastAsia="en-GB"/>
        </w:rPr>
        <w:t>grantee</w:t>
      </w:r>
      <w:r w:rsidRPr="00B40D05">
        <w:rPr>
          <w:rFonts w:ascii="Arial" w:hAnsi="Arial" w:eastAsia="Calibri"/>
          <w:color w:val="000000" w:themeColor="text1"/>
          <w:lang w:eastAsia="en-GB"/>
        </w:rPr>
        <w:t xml:space="preserve"> where the complaint relates to activities funded by the Grant</w:t>
      </w:r>
      <w:r w:rsidRPr="00B40D05" w:rsidR="00B40D05">
        <w:rPr>
          <w:rFonts w:ascii="Arial" w:hAnsi="Arial" w:eastAsia="Calibri"/>
          <w:color w:val="000000" w:themeColor="text1"/>
          <w:lang w:eastAsia="en-GB"/>
        </w:rPr>
        <w:t>,</w:t>
      </w:r>
      <w:r w:rsidR="00B40D05">
        <w:rPr>
          <w:rFonts w:ascii="Arial" w:hAnsi="Arial" w:eastAsia="Calibri"/>
          <w:color w:val="000000" w:themeColor="text1"/>
          <w:lang w:eastAsia="en-GB"/>
        </w:rPr>
        <w:t xml:space="preserve"> </w:t>
      </w:r>
      <w:r w:rsidRPr="00B40D05">
        <w:rPr>
          <w:rFonts w:ascii="Arial" w:hAnsi="Arial" w:eastAsia="Calibri" w:cs="Arial"/>
          <w:color w:val="000000" w:themeColor="text1"/>
          <w:sz w:val="22"/>
          <w:szCs w:val="22"/>
          <w:lang w:eastAsia="en-GB"/>
        </w:rPr>
        <w:t xml:space="preserve">provided that in complying with its obligation under iv or v, the Delivery Partner shall provide an outline of the complaint and details of the action being taken by the Delivery Partner, but shall not be required to provide any personal data.  </w:t>
      </w:r>
    </w:p>
    <w:p w:rsidR="00B40D05" w:rsidP="00B40D05" w:rsidRDefault="007B662B" w14:paraId="4F4CAAD9" w14:textId="77777777">
      <w:pPr>
        <w:spacing w:after="0" w:line="240" w:lineRule="auto"/>
        <w:rPr>
          <w:rFonts w:ascii="Arial" w:hAnsi="Arial" w:eastAsia="Calibri"/>
          <w:color w:val="000000" w:themeColor="text1"/>
          <w:lang w:eastAsia="en-GB"/>
        </w:rPr>
      </w:pPr>
      <w:r w:rsidRPr="00035984">
        <w:rPr>
          <w:rFonts w:ascii="Arial" w:hAnsi="Arial" w:eastAsia="Calibri"/>
          <w:color w:val="000000" w:themeColor="text1"/>
          <w:lang w:eastAsia="en-GB"/>
        </w:rPr>
        <w:t> </w:t>
      </w:r>
    </w:p>
    <w:p w:rsidRPr="00035984" w:rsidR="007B662B" w:rsidP="00B40D05" w:rsidRDefault="007B662B" w14:paraId="560B0DAE" w14:textId="1A98328D">
      <w:pPr>
        <w:spacing w:after="0" w:line="240" w:lineRule="auto"/>
        <w:rPr>
          <w:rFonts w:ascii="Arial" w:hAnsi="Arial" w:eastAsia="Calibri"/>
          <w:color w:val="000000" w:themeColor="text1"/>
          <w:lang w:eastAsia="en-GB"/>
        </w:rPr>
      </w:pPr>
      <w:r w:rsidRPr="00035984">
        <w:rPr>
          <w:rFonts w:ascii="Arial" w:hAnsi="Arial" w:eastAsia="Calibri"/>
          <w:color w:val="000000" w:themeColor="text1"/>
          <w:lang w:eastAsia="en-GB"/>
        </w:rPr>
        <w:t xml:space="preserve">In the </w:t>
      </w:r>
      <w:bookmarkStart w:name="_Hlk9522197" w:id="189"/>
      <w:r w:rsidRPr="00035984">
        <w:rPr>
          <w:rFonts w:ascii="Arial" w:hAnsi="Arial" w:eastAsia="Calibri"/>
          <w:color w:val="000000" w:themeColor="text1"/>
          <w:lang w:eastAsia="en-GB"/>
        </w:rPr>
        <w:t xml:space="preserve">event that the </w:t>
      </w:r>
      <w:r w:rsidR="00B40D05">
        <w:rPr>
          <w:rFonts w:ascii="Arial" w:hAnsi="Arial" w:eastAsia="Calibri"/>
          <w:color w:val="000000" w:themeColor="text1"/>
          <w:lang w:eastAsia="en-GB"/>
        </w:rPr>
        <w:t xml:space="preserve">grantee </w:t>
      </w:r>
      <w:r w:rsidRPr="00035984">
        <w:rPr>
          <w:rFonts w:ascii="Arial" w:hAnsi="Arial" w:eastAsia="Calibri"/>
          <w:color w:val="000000" w:themeColor="text1"/>
          <w:lang w:eastAsia="en-GB"/>
        </w:rPr>
        <w:t xml:space="preserve">fails to comply with any of this paragraph, </w:t>
      </w:r>
      <w:r w:rsidR="00DE4995">
        <w:rPr>
          <w:rFonts w:ascii="Arial" w:hAnsi="Arial" w:eastAsia="Calibri"/>
          <w:color w:val="000000" w:themeColor="text1"/>
          <w:lang w:eastAsia="en-GB"/>
        </w:rPr>
        <w:t xml:space="preserve">UKSA </w:t>
      </w:r>
      <w:r w:rsidRPr="00035984">
        <w:rPr>
          <w:rFonts w:ascii="Arial" w:hAnsi="Arial" w:eastAsia="Calibri"/>
          <w:color w:val="000000" w:themeColor="text1"/>
          <w:lang w:eastAsia="en-GB"/>
        </w:rPr>
        <w:t>reserves the right to (at all times acting reasonably, proportionately and in accordance with public law):</w:t>
      </w:r>
    </w:p>
    <w:p w:rsidRPr="00035984" w:rsidR="007B662B" w:rsidP="007B662B" w:rsidRDefault="007B662B" w14:paraId="0118A60E" w14:textId="77777777">
      <w:pPr>
        <w:numPr>
          <w:ilvl w:val="2"/>
          <w:numId w:val="24"/>
        </w:numPr>
        <w:suppressAutoHyphens w:val="0"/>
        <w:autoSpaceDN/>
        <w:spacing w:after="0" w:line="240" w:lineRule="auto"/>
        <w:ind w:left="1134"/>
        <w:textAlignment w:val="auto"/>
        <w:rPr>
          <w:rFonts w:ascii="Arial" w:hAnsi="Arial" w:eastAsia="Calibri"/>
          <w:color w:val="000000" w:themeColor="text1"/>
          <w:lang w:eastAsia="en-GB"/>
        </w:rPr>
      </w:pPr>
      <w:r w:rsidRPr="00035984">
        <w:rPr>
          <w:rFonts w:ascii="Arial" w:hAnsi="Arial" w:eastAsia="Calibri"/>
          <w:color w:val="000000" w:themeColor="text1"/>
          <w:lang w:eastAsia="en-GB"/>
        </w:rPr>
        <w:t>deem this to be a material breach and terminate the Grant in accordance with Clause 2.1 (b) of Annex C, and/or</w:t>
      </w:r>
    </w:p>
    <w:p w:rsidRPr="00035984" w:rsidR="007B662B" w:rsidP="007B662B" w:rsidRDefault="007B662B" w14:paraId="29A71265" w14:textId="77777777">
      <w:pPr>
        <w:numPr>
          <w:ilvl w:val="2"/>
          <w:numId w:val="24"/>
        </w:numPr>
        <w:suppressAutoHyphens w:val="0"/>
        <w:autoSpaceDN/>
        <w:spacing w:after="0" w:line="240" w:lineRule="auto"/>
        <w:ind w:left="1134"/>
        <w:textAlignment w:val="auto"/>
        <w:rPr>
          <w:rFonts w:ascii="Arial" w:hAnsi="Arial" w:eastAsia="Calibri"/>
          <w:color w:val="000000" w:themeColor="text1"/>
          <w:lang w:eastAsia="en-GB"/>
        </w:rPr>
      </w:pPr>
      <w:r w:rsidRPr="00035984">
        <w:rPr>
          <w:rFonts w:ascii="Arial" w:hAnsi="Arial" w:eastAsia="Calibri"/>
          <w:color w:val="000000" w:themeColor="text1"/>
          <w:lang w:eastAsia="en-GB"/>
        </w:rPr>
        <w:t>suspend, withhold or reduce its payment of all or part of the Grant related to the breach from the date of the breach, and/or</w:t>
      </w:r>
    </w:p>
    <w:p w:rsidRPr="00035984" w:rsidR="007B662B" w:rsidP="007B662B" w:rsidRDefault="007B662B" w14:paraId="09798616" w14:textId="77777777">
      <w:pPr>
        <w:numPr>
          <w:ilvl w:val="2"/>
          <w:numId w:val="24"/>
        </w:numPr>
        <w:suppressAutoHyphens w:val="0"/>
        <w:autoSpaceDN/>
        <w:spacing w:after="0" w:line="240" w:lineRule="auto"/>
        <w:ind w:left="1134"/>
        <w:textAlignment w:val="auto"/>
        <w:rPr>
          <w:rFonts w:ascii="Arial" w:hAnsi="Arial" w:eastAsia="Calibri"/>
          <w:color w:val="000000" w:themeColor="text1"/>
          <w:lang w:eastAsia="en-GB"/>
        </w:rPr>
      </w:pPr>
      <w:r w:rsidRPr="00035984">
        <w:rPr>
          <w:rFonts w:ascii="Arial" w:hAnsi="Arial" w:eastAsia="Calibri"/>
          <w:color w:val="000000" w:themeColor="text1"/>
          <w:lang w:eastAsia="en-GB"/>
        </w:rPr>
        <w:lastRenderedPageBreak/>
        <w:t>require repayment of all or part of the Grant related to the breach, to the extent it would be reasonable and proportionate to do so (having regard to the nature of the breach) and/or</w:t>
      </w:r>
    </w:p>
    <w:p w:rsidRPr="00035984" w:rsidR="007B662B" w:rsidP="007B662B" w:rsidRDefault="007B662B" w14:paraId="1619AD5C" w14:textId="06BFA975">
      <w:pPr>
        <w:numPr>
          <w:ilvl w:val="2"/>
          <w:numId w:val="24"/>
        </w:numPr>
        <w:suppressAutoHyphens w:val="0"/>
        <w:autoSpaceDN/>
        <w:spacing w:after="0" w:line="240" w:lineRule="auto"/>
        <w:ind w:left="1134"/>
        <w:textAlignment w:val="auto"/>
        <w:rPr>
          <w:rFonts w:ascii="Arial" w:hAnsi="Arial" w:eastAsia="Calibri"/>
          <w:color w:val="000000" w:themeColor="text1"/>
          <w:lang w:eastAsia="en-GB"/>
        </w:rPr>
      </w:pPr>
      <w:r w:rsidRPr="00035984">
        <w:rPr>
          <w:rFonts w:ascii="Arial" w:hAnsi="Arial" w:eastAsia="Calibri"/>
          <w:color w:val="000000" w:themeColor="text1"/>
          <w:lang w:eastAsia="en-GB"/>
        </w:rPr>
        <w:t xml:space="preserve">take a breach of this paragraph by the </w:t>
      </w:r>
      <w:r w:rsidR="00E50E83">
        <w:rPr>
          <w:rFonts w:ascii="Arial" w:hAnsi="Arial" w:eastAsia="Calibri"/>
          <w:color w:val="000000" w:themeColor="text1"/>
          <w:lang w:eastAsia="en-GB"/>
        </w:rPr>
        <w:t xml:space="preserve">grantee </w:t>
      </w:r>
      <w:r w:rsidRPr="00035984">
        <w:rPr>
          <w:rFonts w:ascii="Arial" w:hAnsi="Arial" w:eastAsia="Calibri"/>
          <w:color w:val="000000" w:themeColor="text1"/>
          <w:lang w:eastAsia="en-GB"/>
        </w:rPr>
        <w:t>into account when considering future applications for funding</w:t>
      </w:r>
      <w:r w:rsidR="00E50E83">
        <w:rPr>
          <w:rFonts w:ascii="Arial" w:hAnsi="Arial" w:eastAsia="Calibri"/>
          <w:color w:val="000000" w:themeColor="text1"/>
          <w:lang w:eastAsia="en-GB"/>
        </w:rPr>
        <w:t>.</w:t>
      </w:r>
      <w:bookmarkEnd w:id="189"/>
    </w:p>
    <w:p w:rsidRPr="00035984" w:rsidR="002237B9" w:rsidP="002237B9" w:rsidRDefault="002237B9" w14:paraId="6B801D58" w14:textId="77D48B41">
      <w:pPr>
        <w:rPr>
          <w:rFonts w:ascii="Arial" w:hAnsi="Arial"/>
          <w:sz w:val="20"/>
          <w:szCs w:val="20"/>
        </w:rPr>
      </w:pPr>
      <w:r w:rsidRPr="00035984">
        <w:rPr>
          <w:rFonts w:ascii="Arial" w:hAnsi="Arial"/>
        </w:rPr>
        <w:br/>
      </w:r>
    </w:p>
    <w:p w:rsidRPr="002F5C96" w:rsidR="002237B9" w:rsidP="002F5C96" w:rsidRDefault="002237B9" w14:paraId="2CF2AE62" w14:textId="3F0EBF9F">
      <w:pPr>
        <w:rPr>
          <w:rFonts w:ascii="Arial" w:hAnsi="Arial"/>
          <w:b/>
          <w:bCs/>
        </w:rPr>
      </w:pPr>
      <w:bookmarkStart w:name="_Toc23427478" w:id="190"/>
      <w:bookmarkStart w:name="_Toc27484045" w:id="191"/>
      <w:r w:rsidRPr="002F5C96">
        <w:rPr>
          <w:rFonts w:ascii="Arial" w:hAnsi="Arial"/>
          <w:b/>
          <w:bCs/>
        </w:rPr>
        <w:t>UK Space Agency communications policy</w:t>
      </w:r>
      <w:bookmarkEnd w:id="190"/>
      <w:bookmarkEnd w:id="191"/>
    </w:p>
    <w:p w:rsidRPr="00267DA8" w:rsidR="002237B9" w:rsidP="002237B9" w:rsidRDefault="002237B9" w14:paraId="7518B15A" w14:textId="77777777">
      <w:pPr>
        <w:rPr>
          <w:rFonts w:ascii="Arial" w:hAnsi="Arial"/>
        </w:rPr>
      </w:pPr>
      <w:r w:rsidRPr="00267DA8">
        <w:rPr>
          <w:rFonts w:ascii="Arial" w:hAnsi="Arial"/>
        </w:rPr>
        <w:t xml:space="preserve">The UK Space Agency may work with project Primes to ensure that their communications outputs are effective and impactful. A communications toolkit will be distributed to successful grantees which outlines how we work with project Primes to manage communications. </w:t>
      </w:r>
    </w:p>
    <w:p w:rsidRPr="00267DA8" w:rsidR="002237B9" w:rsidP="002237B9" w:rsidRDefault="002237B9" w14:paraId="4F58BC09" w14:textId="70F3B2DA">
      <w:pPr>
        <w:rPr>
          <w:rFonts w:ascii="Arial" w:hAnsi="Arial"/>
        </w:rPr>
      </w:pPr>
      <w:r w:rsidRPr="61F6B825" w:rsidR="61F6B825">
        <w:rPr>
          <w:rFonts w:ascii="Arial" w:hAnsi="Arial"/>
        </w:rPr>
        <w:t xml:space="preserve">All external communications activity, including press-relations, media and publications, require an approval from the UK Space Agency l prior to publishing.  </w:t>
      </w:r>
      <w:bookmarkStart w:name="_GoBack" w:id="194"/>
      <w:bookmarkEnd w:id="194"/>
    </w:p>
    <w:p w:rsidRPr="00267DA8" w:rsidR="002237B9" w:rsidP="002F5C96" w:rsidRDefault="22B9943A" w14:paraId="6B9DBB5C" w14:textId="18F99855">
      <w:pPr>
        <w:rPr>
          <w:rFonts w:ascii="Arial" w:hAnsi="Arial"/>
          <w:b/>
          <w:color w:val="0000FF"/>
          <w:u w:val="single"/>
        </w:rPr>
      </w:pPr>
      <w:r w:rsidRPr="22B9943A">
        <w:rPr>
          <w:rFonts w:ascii="Arial" w:hAnsi="Arial"/>
        </w:rPr>
        <w:t>Within the Grant Funding Agreement, section 8 clearly outlines the specific requirements.</w:t>
      </w:r>
    </w:p>
    <w:p w:rsidR="22B9943A" w:rsidP="22B9943A" w:rsidRDefault="22B9943A" w14:paraId="1B2C478C" w14:textId="37861275">
      <w:pPr>
        <w:spacing w:line="247" w:lineRule="auto"/>
        <w:rPr>
          <w:rFonts w:ascii="Arial" w:hAnsi="Arial"/>
        </w:rPr>
      </w:pPr>
      <w:r w:rsidRPr="22B9943A">
        <w:rPr>
          <w:rFonts w:ascii="Arial" w:hAnsi="Arial"/>
        </w:rPr>
        <w:t xml:space="preserve">Ask </w:t>
      </w:r>
      <w:hyperlink r:id="rId41">
        <w:r w:rsidRPr="22B9943A">
          <w:rPr>
            <w:rStyle w:val="Hyperlink"/>
            <w:rFonts w:ascii="Arial" w:hAnsi="Arial"/>
          </w:rPr>
          <w:t>IPP@ukspaceagency.gov.uk</w:t>
        </w:r>
      </w:hyperlink>
      <w:r w:rsidRPr="22B9943A">
        <w:rPr>
          <w:rFonts w:ascii="Arial" w:hAnsi="Arial"/>
        </w:rPr>
        <w:t xml:space="preserve"> to be added our Basecamp Collaboration Site to receive updates about all IPP calls.</w:t>
      </w:r>
    </w:p>
    <w:p w:rsidR="22B9943A" w:rsidP="22B9943A" w:rsidRDefault="22B9943A" w14:paraId="328B58D1" w14:textId="67FC4EF8">
      <w:pPr>
        <w:rPr>
          <w:rFonts w:ascii="Arial" w:hAnsi="Arial"/>
        </w:rPr>
      </w:pPr>
    </w:p>
    <w:sectPr w:rsidR="22B9943A">
      <w:headerReference w:type="even" r:id="rId42"/>
      <w:headerReference w:type="default" r:id="rId43"/>
      <w:footerReference w:type="even" r:id="rId44"/>
      <w:footerReference w:type="default" r:id="rId45"/>
      <w:headerReference w:type="first" r:id="rId46"/>
      <w:footerReference w:type="first" r:id="rId47"/>
      <w:pgSz w:w="11906" w:h="16838" w:orient="portrait"/>
      <w:pgMar w:top="1440" w:right="1440" w:bottom="1440" w:left="1440" w:header="708" w:footer="708"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538" w:rsidP="002237B9" w:rsidRDefault="00364538" w14:paraId="60B5DAE2" w14:textId="77777777">
      <w:pPr>
        <w:spacing w:after="0" w:line="240" w:lineRule="auto"/>
      </w:pPr>
      <w:r>
        <w:separator/>
      </w:r>
    </w:p>
  </w:endnote>
  <w:endnote w:type="continuationSeparator" w:id="0">
    <w:p w:rsidR="00364538" w:rsidP="002237B9" w:rsidRDefault="00364538" w14:paraId="44E787DD" w14:textId="77777777">
      <w:pPr>
        <w:spacing w:after="0" w:line="240" w:lineRule="auto"/>
      </w:pPr>
      <w:r>
        <w:continuationSeparator/>
      </w:r>
    </w:p>
  </w:endnote>
  <w:endnote w:type="continuationNotice" w:id="1">
    <w:p w:rsidR="00364538" w:rsidRDefault="00364538" w14:paraId="0FDA8AD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C88" w:rsidRDefault="00561C88" w14:paraId="09D8BB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C88" w:rsidRDefault="00561C88" w14:paraId="42C5E4EA" w14:textId="77777777">
    <w:pPr>
      <w:pStyle w:val="Footer"/>
      <w:jc w:val="center"/>
    </w:pPr>
    <w:r>
      <w:fldChar w:fldCharType="begin"/>
    </w:r>
    <w:r>
      <w:instrText xml:space="preserve"> PAGE </w:instrText>
    </w:r>
    <w:r>
      <w:fldChar w:fldCharType="separate"/>
    </w:r>
    <w:r>
      <w:t>4</w:t>
    </w:r>
    <w:r>
      <w:fldChar w:fldCharType="end"/>
    </w:r>
  </w:p>
  <w:p w:rsidR="00561C88" w:rsidRDefault="00561C88" w14:paraId="3CEBBA3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C88" w:rsidRDefault="00561C88" w14:paraId="36D49FA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538" w:rsidP="002237B9" w:rsidRDefault="00364538" w14:paraId="49D32D70" w14:textId="77777777">
      <w:pPr>
        <w:spacing w:after="0" w:line="240" w:lineRule="auto"/>
      </w:pPr>
      <w:r>
        <w:separator/>
      </w:r>
    </w:p>
  </w:footnote>
  <w:footnote w:type="continuationSeparator" w:id="0">
    <w:p w:rsidR="00364538" w:rsidP="002237B9" w:rsidRDefault="00364538" w14:paraId="4C9F1FB9" w14:textId="77777777">
      <w:pPr>
        <w:spacing w:after="0" w:line="240" w:lineRule="auto"/>
      </w:pPr>
      <w:r>
        <w:continuationSeparator/>
      </w:r>
    </w:p>
  </w:footnote>
  <w:footnote w:type="continuationNotice" w:id="1">
    <w:p w:rsidR="00364538" w:rsidRDefault="00364538" w14:paraId="4444E6F3" w14:textId="77777777">
      <w:pPr>
        <w:spacing w:after="0" w:line="240" w:lineRule="auto"/>
      </w:pPr>
    </w:p>
  </w:footnote>
  <w:footnote w:id="2">
    <w:p w:rsidR="00561C88" w:rsidP="002237B9" w:rsidRDefault="00561C88" w14:paraId="60411144" w14:textId="77777777">
      <w:pPr>
        <w:pStyle w:val="FootnoteText"/>
      </w:pPr>
      <w:r>
        <w:rPr>
          <w:rStyle w:val="FootnoteReference"/>
        </w:rPr>
        <w:footnoteRef/>
      </w:r>
      <w:r>
        <w:rPr>
          <w:sz w:val="14"/>
          <w:szCs w:val="14"/>
        </w:rPr>
        <w:t xml:space="preserve"> HM Treasury &amp; DFID. ‘UK aid: tackling global challenges in the national interest’. https://assets.publishing.service.gov.uk/government/uploads/system/uploads/attachment_data/file/478834/ODA_strategy_final_web_0905.pdf</w:t>
      </w:r>
    </w:p>
  </w:footnote>
  <w:footnote w:id="3">
    <w:p w:rsidR="00561C88" w:rsidP="002237B9" w:rsidRDefault="00561C88" w14:paraId="3B4043FB" w14:textId="77777777">
      <w:pPr>
        <w:pStyle w:val="FootnoteText"/>
      </w:pPr>
      <w:r>
        <w:rPr>
          <w:rStyle w:val="FootnoteReference"/>
        </w:rPr>
        <w:footnoteRef/>
      </w:r>
      <w:r>
        <w:t xml:space="preserve"> https://www.oecd.org/dac/financing-sustainable-development/development-finance-standards/daclist.htm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C88" w:rsidRDefault="00561C88" w14:paraId="3AD4B4B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C88" w:rsidRDefault="00561C88" w14:paraId="0E6A38AF" w14:textId="51363A07">
    <w:pPr>
      <w:pStyle w:val="Header"/>
    </w:pPr>
    <w:r>
      <w:rPr>
        <w:rFonts w:cs="Calibri"/>
        <w:b/>
        <w:color w:val="D9D9D9"/>
        <w:sz w:val="24"/>
        <w:szCs w:val="28"/>
      </w:rPr>
      <w:t>IPP Satellite-Enabled Data Services – Public Policy Course Application Guidance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C88" w:rsidRDefault="00561C88" w14:paraId="0E693F2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639"/>
    <w:multiLevelType w:val="multilevel"/>
    <w:tmpl w:val="C5E8F4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5B36EB"/>
    <w:multiLevelType w:val="hybridMultilevel"/>
    <w:tmpl w:val="11180B54"/>
    <w:lvl w:ilvl="0" w:tplc="19A088E8">
      <w:start w:val="1"/>
      <w:numFmt w:val="bullet"/>
      <w:lvlText w:val=""/>
      <w:lvlJc w:val="left"/>
      <w:pPr>
        <w:ind w:left="720" w:hanging="360"/>
      </w:pPr>
      <w:rPr>
        <w:rFonts w:hint="default" w:ascii="Symbol" w:hAnsi="Symbol"/>
      </w:rPr>
    </w:lvl>
    <w:lvl w:ilvl="1" w:tplc="C45A327A">
      <w:start w:val="1"/>
      <w:numFmt w:val="bullet"/>
      <w:lvlText w:val="o"/>
      <w:lvlJc w:val="left"/>
      <w:pPr>
        <w:ind w:left="1440" w:hanging="360"/>
      </w:pPr>
      <w:rPr>
        <w:rFonts w:hint="default" w:ascii="Courier New" w:hAnsi="Courier New"/>
      </w:rPr>
    </w:lvl>
    <w:lvl w:ilvl="2" w:tplc="EFB0FC2C">
      <w:start w:val="1"/>
      <w:numFmt w:val="bullet"/>
      <w:lvlText w:val=""/>
      <w:lvlJc w:val="left"/>
      <w:pPr>
        <w:ind w:left="2160" w:hanging="360"/>
      </w:pPr>
      <w:rPr>
        <w:rFonts w:hint="default" w:ascii="Wingdings" w:hAnsi="Wingdings"/>
      </w:rPr>
    </w:lvl>
    <w:lvl w:ilvl="3" w:tplc="CEF8B7BC">
      <w:start w:val="1"/>
      <w:numFmt w:val="bullet"/>
      <w:lvlText w:val=""/>
      <w:lvlJc w:val="left"/>
      <w:pPr>
        <w:ind w:left="2880" w:hanging="360"/>
      </w:pPr>
      <w:rPr>
        <w:rFonts w:hint="default" w:ascii="Symbol" w:hAnsi="Symbol"/>
      </w:rPr>
    </w:lvl>
    <w:lvl w:ilvl="4" w:tplc="56D82AFC">
      <w:start w:val="1"/>
      <w:numFmt w:val="bullet"/>
      <w:lvlText w:val="o"/>
      <w:lvlJc w:val="left"/>
      <w:pPr>
        <w:ind w:left="3600" w:hanging="360"/>
      </w:pPr>
      <w:rPr>
        <w:rFonts w:hint="default" w:ascii="Courier New" w:hAnsi="Courier New"/>
      </w:rPr>
    </w:lvl>
    <w:lvl w:ilvl="5" w:tplc="6DA4BAD6">
      <w:start w:val="1"/>
      <w:numFmt w:val="bullet"/>
      <w:lvlText w:val=""/>
      <w:lvlJc w:val="left"/>
      <w:pPr>
        <w:ind w:left="4320" w:hanging="360"/>
      </w:pPr>
      <w:rPr>
        <w:rFonts w:hint="default" w:ascii="Wingdings" w:hAnsi="Wingdings"/>
      </w:rPr>
    </w:lvl>
    <w:lvl w:ilvl="6" w:tplc="423A11C6">
      <w:start w:val="1"/>
      <w:numFmt w:val="bullet"/>
      <w:lvlText w:val=""/>
      <w:lvlJc w:val="left"/>
      <w:pPr>
        <w:ind w:left="5040" w:hanging="360"/>
      </w:pPr>
      <w:rPr>
        <w:rFonts w:hint="default" w:ascii="Symbol" w:hAnsi="Symbol"/>
      </w:rPr>
    </w:lvl>
    <w:lvl w:ilvl="7" w:tplc="3EAEEC02">
      <w:start w:val="1"/>
      <w:numFmt w:val="bullet"/>
      <w:lvlText w:val="o"/>
      <w:lvlJc w:val="left"/>
      <w:pPr>
        <w:ind w:left="5760" w:hanging="360"/>
      </w:pPr>
      <w:rPr>
        <w:rFonts w:hint="default" w:ascii="Courier New" w:hAnsi="Courier New"/>
      </w:rPr>
    </w:lvl>
    <w:lvl w:ilvl="8" w:tplc="8B4C7D58">
      <w:start w:val="1"/>
      <w:numFmt w:val="bullet"/>
      <w:lvlText w:val=""/>
      <w:lvlJc w:val="left"/>
      <w:pPr>
        <w:ind w:left="6480" w:hanging="360"/>
      </w:pPr>
      <w:rPr>
        <w:rFonts w:hint="default" w:ascii="Wingdings" w:hAnsi="Wingdings"/>
      </w:rPr>
    </w:lvl>
  </w:abstractNum>
  <w:abstractNum w:abstractNumId="2" w15:restartNumberingAfterBreak="0">
    <w:nsid w:val="0B085569"/>
    <w:multiLevelType w:val="multilevel"/>
    <w:tmpl w:val="D18A44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A3A63F8"/>
    <w:multiLevelType w:val="multilevel"/>
    <w:tmpl w:val="C06EE104"/>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 w15:restartNumberingAfterBreak="0">
    <w:nsid w:val="2AD43F04"/>
    <w:multiLevelType w:val="multilevel"/>
    <w:tmpl w:val="9F1EBA52"/>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144312B"/>
    <w:multiLevelType w:val="multilevel"/>
    <w:tmpl w:val="01A21D88"/>
    <w:lvl w:ilvl="0">
      <w:start w:val="8"/>
      <w:numFmt w:val="decimal"/>
      <w:lvlText w:val="%1."/>
      <w:lvlJc w:val="left"/>
      <w:pPr>
        <w:ind w:left="1211" w:hanging="360"/>
      </w:pPr>
      <w:rPr>
        <w:rFonts w:hint="default"/>
      </w:rPr>
    </w:lvl>
    <w:lvl w:ilvl="1">
      <w:start w:val="1"/>
      <w:numFmt w:val="decimal"/>
      <w:lvlText w:val="%1.%2."/>
      <w:lvlJc w:val="left"/>
      <w:pPr>
        <w:ind w:left="928" w:hanging="360"/>
      </w:pPr>
      <w:rPr>
        <w:rFonts w:hint="default" w:ascii="Arial" w:hAnsi="Arial" w:cs="Arial"/>
        <w:b w:val="0"/>
        <w:color w:val="auto"/>
        <w:sz w:val="22"/>
        <w:szCs w:val="22"/>
      </w:rPr>
    </w:lvl>
    <w:lvl w:ilvl="2">
      <w:start w:val="1"/>
      <w:numFmt w:val="lowerRoman"/>
      <w:lvlText w:val="%3."/>
      <w:lvlJc w:val="right"/>
      <w:pPr>
        <w:ind w:left="1997"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10454A"/>
    <w:multiLevelType w:val="multilevel"/>
    <w:tmpl w:val="E3829D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3229130A"/>
    <w:multiLevelType w:val="multilevel"/>
    <w:tmpl w:val="12F826E2"/>
    <w:lvl w:ilvl="0">
      <w:numFmt w:val="bullet"/>
      <w:lvlText w:val=""/>
      <w:lvlJc w:val="left"/>
      <w:pPr>
        <w:ind w:left="720" w:hanging="360"/>
      </w:pPr>
      <w:rPr>
        <w:rFonts w:hint="default"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811177E"/>
    <w:multiLevelType w:val="multilevel"/>
    <w:tmpl w:val="939096B0"/>
    <w:lvl w:ilvl="0">
      <w:start w:val="1"/>
      <w:numFmt w:val="decimal"/>
      <w:lvlText w:val="%1"/>
      <w:lvlJc w:val="left"/>
      <w:pPr>
        <w:ind w:left="432" w:hanging="432"/>
      </w:pPr>
      <w:rPr>
        <w:rFonts w:hint="default"/>
      </w:rPr>
    </w:lvl>
    <w:lvl w:ilvl="1">
      <w:start w:val="1"/>
      <w:numFmt w:val="decimal"/>
      <w:lvlText w:val="%1.%2"/>
      <w:lvlJc w:val="left"/>
      <w:pPr>
        <w:ind w:left="576" w:hanging="576"/>
      </w:pPr>
      <w:rPr>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E811031"/>
    <w:multiLevelType w:val="hybridMultilevel"/>
    <w:tmpl w:val="09CE7BB2"/>
    <w:lvl w:ilvl="0" w:tplc="07E2E372">
      <w:start w:val="11"/>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3914530"/>
    <w:multiLevelType w:val="multilevel"/>
    <w:tmpl w:val="F7F662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D032424"/>
    <w:multiLevelType w:val="hybridMultilevel"/>
    <w:tmpl w:val="82127370"/>
    <w:lvl w:ilvl="0" w:tplc="F5F8C3CE">
      <w:start w:val="1"/>
      <w:numFmt w:val="bullet"/>
      <w:lvlText w:val=""/>
      <w:lvlJc w:val="left"/>
      <w:pPr>
        <w:ind w:left="720" w:hanging="360"/>
      </w:pPr>
      <w:rPr>
        <w:rFonts w:hint="default" w:ascii="Symbol" w:hAnsi="Symbol"/>
      </w:rPr>
    </w:lvl>
    <w:lvl w:ilvl="1" w:tplc="29CE1D1C">
      <w:start w:val="1"/>
      <w:numFmt w:val="bullet"/>
      <w:lvlText w:val="o"/>
      <w:lvlJc w:val="left"/>
      <w:pPr>
        <w:ind w:left="1440" w:hanging="360"/>
      </w:pPr>
      <w:rPr>
        <w:rFonts w:hint="default" w:ascii="Courier New" w:hAnsi="Courier New"/>
      </w:rPr>
    </w:lvl>
    <w:lvl w:ilvl="2" w:tplc="37726B36">
      <w:start w:val="1"/>
      <w:numFmt w:val="bullet"/>
      <w:lvlText w:val=""/>
      <w:lvlJc w:val="left"/>
      <w:pPr>
        <w:ind w:left="2160" w:hanging="360"/>
      </w:pPr>
      <w:rPr>
        <w:rFonts w:hint="default" w:ascii="Wingdings" w:hAnsi="Wingdings"/>
      </w:rPr>
    </w:lvl>
    <w:lvl w:ilvl="3" w:tplc="71900C48">
      <w:start w:val="1"/>
      <w:numFmt w:val="bullet"/>
      <w:lvlText w:val=""/>
      <w:lvlJc w:val="left"/>
      <w:pPr>
        <w:ind w:left="2880" w:hanging="360"/>
      </w:pPr>
      <w:rPr>
        <w:rFonts w:hint="default" w:ascii="Symbol" w:hAnsi="Symbol"/>
      </w:rPr>
    </w:lvl>
    <w:lvl w:ilvl="4" w:tplc="922C2218">
      <w:start w:val="1"/>
      <w:numFmt w:val="bullet"/>
      <w:lvlText w:val="o"/>
      <w:lvlJc w:val="left"/>
      <w:pPr>
        <w:ind w:left="3600" w:hanging="360"/>
      </w:pPr>
      <w:rPr>
        <w:rFonts w:hint="default" w:ascii="Courier New" w:hAnsi="Courier New"/>
      </w:rPr>
    </w:lvl>
    <w:lvl w:ilvl="5" w:tplc="44002562">
      <w:start w:val="1"/>
      <w:numFmt w:val="bullet"/>
      <w:lvlText w:val=""/>
      <w:lvlJc w:val="left"/>
      <w:pPr>
        <w:ind w:left="4320" w:hanging="360"/>
      </w:pPr>
      <w:rPr>
        <w:rFonts w:hint="default" w:ascii="Wingdings" w:hAnsi="Wingdings"/>
      </w:rPr>
    </w:lvl>
    <w:lvl w:ilvl="6" w:tplc="936C2DB8">
      <w:start w:val="1"/>
      <w:numFmt w:val="bullet"/>
      <w:lvlText w:val=""/>
      <w:lvlJc w:val="left"/>
      <w:pPr>
        <w:ind w:left="5040" w:hanging="360"/>
      </w:pPr>
      <w:rPr>
        <w:rFonts w:hint="default" w:ascii="Symbol" w:hAnsi="Symbol"/>
      </w:rPr>
    </w:lvl>
    <w:lvl w:ilvl="7" w:tplc="6DA0163A">
      <w:start w:val="1"/>
      <w:numFmt w:val="bullet"/>
      <w:lvlText w:val="o"/>
      <w:lvlJc w:val="left"/>
      <w:pPr>
        <w:ind w:left="5760" w:hanging="360"/>
      </w:pPr>
      <w:rPr>
        <w:rFonts w:hint="default" w:ascii="Courier New" w:hAnsi="Courier New"/>
      </w:rPr>
    </w:lvl>
    <w:lvl w:ilvl="8" w:tplc="2B4A38C0">
      <w:start w:val="1"/>
      <w:numFmt w:val="bullet"/>
      <w:lvlText w:val=""/>
      <w:lvlJc w:val="left"/>
      <w:pPr>
        <w:ind w:left="6480" w:hanging="360"/>
      </w:pPr>
      <w:rPr>
        <w:rFonts w:hint="default" w:ascii="Wingdings" w:hAnsi="Wingdings"/>
      </w:rPr>
    </w:lvl>
  </w:abstractNum>
  <w:abstractNum w:abstractNumId="12" w15:restartNumberingAfterBreak="0">
    <w:nsid w:val="4D41704E"/>
    <w:multiLevelType w:val="multilevel"/>
    <w:tmpl w:val="48BA68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0312E12"/>
    <w:multiLevelType w:val="multilevel"/>
    <w:tmpl w:val="28C2FC52"/>
    <w:lvl w:ilvl="0">
      <w:start w:val="1"/>
      <w:numFmt w:val="bullet"/>
      <w:lvlText w:val=""/>
      <w:lvlJc w:val="left"/>
      <w:pPr>
        <w:ind w:left="720" w:hanging="360"/>
      </w:pPr>
      <w:rPr>
        <w:rFonts w:hint="default"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Calibri" w:hAnsi="Calibri" w:eastAsia="MS Mincho" w:cs="Calibri"/>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34B2711"/>
    <w:multiLevelType w:val="multilevel"/>
    <w:tmpl w:val="DB68C5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54482885"/>
    <w:multiLevelType w:val="hybridMultilevel"/>
    <w:tmpl w:val="4A145468"/>
    <w:lvl w:ilvl="0" w:tplc="8998048A">
      <w:start w:val="1"/>
      <w:numFmt w:val="bullet"/>
      <w:lvlText w:val=""/>
      <w:lvlJc w:val="left"/>
      <w:pPr>
        <w:ind w:left="720" w:hanging="360"/>
      </w:pPr>
      <w:rPr>
        <w:rFonts w:hint="default" w:ascii="Symbol" w:hAnsi="Symbol"/>
      </w:rPr>
    </w:lvl>
    <w:lvl w:ilvl="1" w:tplc="84063DA8">
      <w:start w:val="1"/>
      <w:numFmt w:val="bullet"/>
      <w:lvlText w:val="o"/>
      <w:lvlJc w:val="left"/>
      <w:pPr>
        <w:ind w:left="1440" w:hanging="360"/>
      </w:pPr>
      <w:rPr>
        <w:rFonts w:hint="default" w:ascii="Courier New" w:hAnsi="Courier New"/>
      </w:rPr>
    </w:lvl>
    <w:lvl w:ilvl="2" w:tplc="B3822A56">
      <w:start w:val="1"/>
      <w:numFmt w:val="bullet"/>
      <w:lvlText w:val=""/>
      <w:lvlJc w:val="left"/>
      <w:pPr>
        <w:ind w:left="2160" w:hanging="360"/>
      </w:pPr>
      <w:rPr>
        <w:rFonts w:hint="default" w:ascii="Wingdings" w:hAnsi="Wingdings"/>
      </w:rPr>
    </w:lvl>
    <w:lvl w:ilvl="3" w:tplc="8422AB98">
      <w:start w:val="1"/>
      <w:numFmt w:val="bullet"/>
      <w:lvlText w:val=""/>
      <w:lvlJc w:val="left"/>
      <w:pPr>
        <w:ind w:left="2880" w:hanging="360"/>
      </w:pPr>
      <w:rPr>
        <w:rFonts w:hint="default" w:ascii="Symbol" w:hAnsi="Symbol"/>
      </w:rPr>
    </w:lvl>
    <w:lvl w:ilvl="4" w:tplc="6EDECBB8">
      <w:start w:val="1"/>
      <w:numFmt w:val="bullet"/>
      <w:lvlText w:val="o"/>
      <w:lvlJc w:val="left"/>
      <w:pPr>
        <w:ind w:left="3600" w:hanging="360"/>
      </w:pPr>
      <w:rPr>
        <w:rFonts w:hint="default" w:ascii="Courier New" w:hAnsi="Courier New"/>
      </w:rPr>
    </w:lvl>
    <w:lvl w:ilvl="5" w:tplc="0A5A934E">
      <w:start w:val="1"/>
      <w:numFmt w:val="bullet"/>
      <w:lvlText w:val=""/>
      <w:lvlJc w:val="left"/>
      <w:pPr>
        <w:ind w:left="4320" w:hanging="360"/>
      </w:pPr>
      <w:rPr>
        <w:rFonts w:hint="default" w:ascii="Wingdings" w:hAnsi="Wingdings"/>
      </w:rPr>
    </w:lvl>
    <w:lvl w:ilvl="6" w:tplc="7EC01D24">
      <w:start w:val="1"/>
      <w:numFmt w:val="bullet"/>
      <w:lvlText w:val=""/>
      <w:lvlJc w:val="left"/>
      <w:pPr>
        <w:ind w:left="5040" w:hanging="360"/>
      </w:pPr>
      <w:rPr>
        <w:rFonts w:hint="default" w:ascii="Symbol" w:hAnsi="Symbol"/>
      </w:rPr>
    </w:lvl>
    <w:lvl w:ilvl="7" w:tplc="506EE76E">
      <w:start w:val="1"/>
      <w:numFmt w:val="bullet"/>
      <w:lvlText w:val="o"/>
      <w:lvlJc w:val="left"/>
      <w:pPr>
        <w:ind w:left="5760" w:hanging="360"/>
      </w:pPr>
      <w:rPr>
        <w:rFonts w:hint="default" w:ascii="Courier New" w:hAnsi="Courier New"/>
      </w:rPr>
    </w:lvl>
    <w:lvl w:ilvl="8" w:tplc="E89AF9D4">
      <w:start w:val="1"/>
      <w:numFmt w:val="bullet"/>
      <w:lvlText w:val=""/>
      <w:lvlJc w:val="left"/>
      <w:pPr>
        <w:ind w:left="6480" w:hanging="360"/>
      </w:pPr>
      <w:rPr>
        <w:rFonts w:hint="default" w:ascii="Wingdings" w:hAnsi="Wingdings"/>
      </w:rPr>
    </w:lvl>
  </w:abstractNum>
  <w:abstractNum w:abstractNumId="16" w15:restartNumberingAfterBreak="0">
    <w:nsid w:val="5536467E"/>
    <w:multiLevelType w:val="multilevel"/>
    <w:tmpl w:val="462A2B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88E1558"/>
    <w:multiLevelType w:val="multilevel"/>
    <w:tmpl w:val="03728B0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A705341"/>
    <w:multiLevelType w:val="multilevel"/>
    <w:tmpl w:val="725A80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5CA452B0"/>
    <w:multiLevelType w:val="multilevel"/>
    <w:tmpl w:val="F8F806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DCB06E7"/>
    <w:multiLevelType w:val="multilevel"/>
    <w:tmpl w:val="02282D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0EC0770"/>
    <w:multiLevelType w:val="hybridMultilevel"/>
    <w:tmpl w:val="0600952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6F4F34"/>
    <w:multiLevelType w:val="multilevel"/>
    <w:tmpl w:val="6F0443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689B5591"/>
    <w:multiLevelType w:val="multilevel"/>
    <w:tmpl w:val="A40CC9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6CF25192"/>
    <w:multiLevelType w:val="multilevel"/>
    <w:tmpl w:val="124688EC"/>
    <w:lvl w:ilvl="0">
      <w:numFmt w:val="bullet"/>
      <w:lvlText w:val="-"/>
      <w:lvlJc w:val="left"/>
      <w:pPr>
        <w:ind w:left="720" w:hanging="360"/>
      </w:pPr>
      <w:rPr>
        <w:rFonts w:ascii="Calibri" w:hAnsi="Calibri" w:eastAsia="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E9C2B0A"/>
    <w:multiLevelType w:val="multilevel"/>
    <w:tmpl w:val="B270E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B3612A"/>
    <w:multiLevelType w:val="multilevel"/>
    <w:tmpl w:val="844852C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11"/>
  </w:num>
  <w:num w:numId="3">
    <w:abstractNumId w:val="16"/>
  </w:num>
  <w:num w:numId="4">
    <w:abstractNumId w:val="20"/>
  </w:num>
  <w:num w:numId="5">
    <w:abstractNumId w:val="17"/>
  </w:num>
  <w:num w:numId="6">
    <w:abstractNumId w:val="4"/>
  </w:num>
  <w:num w:numId="7">
    <w:abstractNumId w:val="24"/>
  </w:num>
  <w:num w:numId="8">
    <w:abstractNumId w:val="26"/>
  </w:num>
  <w:num w:numId="9">
    <w:abstractNumId w:val="0"/>
  </w:num>
  <w:num w:numId="10">
    <w:abstractNumId w:val="3"/>
  </w:num>
  <w:num w:numId="11">
    <w:abstractNumId w:val="12"/>
  </w:num>
  <w:num w:numId="12">
    <w:abstractNumId w:val="13"/>
  </w:num>
  <w:num w:numId="13">
    <w:abstractNumId w:val="6"/>
  </w:num>
  <w:num w:numId="14">
    <w:abstractNumId w:val="7"/>
  </w:num>
  <w:num w:numId="15">
    <w:abstractNumId w:val="10"/>
  </w:num>
  <w:num w:numId="16">
    <w:abstractNumId w:val="22"/>
  </w:num>
  <w:num w:numId="17">
    <w:abstractNumId w:val="2"/>
  </w:num>
  <w:num w:numId="18">
    <w:abstractNumId w:val="23"/>
  </w:num>
  <w:num w:numId="19">
    <w:abstractNumId w:val="25"/>
  </w:num>
  <w:num w:numId="20">
    <w:abstractNumId w:val="18"/>
  </w:num>
  <w:num w:numId="21">
    <w:abstractNumId w:val="19"/>
  </w:num>
  <w:num w:numId="22">
    <w:abstractNumId w:val="14"/>
  </w:num>
  <w:num w:numId="23">
    <w:abstractNumId w:val="9"/>
  </w:num>
  <w:num w:numId="24">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1"/>
  </w:num>
  <w:num w:numId="27">
    <w:abstractNumId w:val="15"/>
  </w:num>
</w:numbering>
</file>

<file path=word/people.xml><?xml version="1.0" encoding="utf-8"?>
<w15:people xmlns:mc="http://schemas.openxmlformats.org/markup-compatibility/2006" xmlns:w15="http://schemas.microsoft.com/office/word/2012/wordml" mc:Ignorable="w15">
  <w15:person w15:author="Gadsby, Athene (UKSA)">
    <w15:presenceInfo w15:providerId="AD" w15:userId="S::athene.gadsby@cirrus.beis.gov.uk::5f203431-ab9c-40ad-814c-d02990cd1b4d"/>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B9"/>
    <w:rsid w:val="00003CCB"/>
    <w:rsid w:val="000069F0"/>
    <w:rsid w:val="00006AA2"/>
    <w:rsid w:val="00011EB9"/>
    <w:rsid w:val="00013C9E"/>
    <w:rsid w:val="000167BB"/>
    <w:rsid w:val="000213BA"/>
    <w:rsid w:val="00023B8C"/>
    <w:rsid w:val="00031876"/>
    <w:rsid w:val="00031B76"/>
    <w:rsid w:val="00035984"/>
    <w:rsid w:val="000362F7"/>
    <w:rsid w:val="00036E1A"/>
    <w:rsid w:val="000505DB"/>
    <w:rsid w:val="00052D09"/>
    <w:rsid w:val="0005483E"/>
    <w:rsid w:val="00054E4A"/>
    <w:rsid w:val="00063111"/>
    <w:rsid w:val="00067FD2"/>
    <w:rsid w:val="00074A09"/>
    <w:rsid w:val="00082305"/>
    <w:rsid w:val="0009666E"/>
    <w:rsid w:val="000A271E"/>
    <w:rsid w:val="000A2817"/>
    <w:rsid w:val="000A7AE3"/>
    <w:rsid w:val="000B273F"/>
    <w:rsid w:val="000B2BE3"/>
    <w:rsid w:val="000C2D0D"/>
    <w:rsid w:val="000D18BA"/>
    <w:rsid w:val="000D5FDA"/>
    <w:rsid w:val="000E09B8"/>
    <w:rsid w:val="000E2388"/>
    <w:rsid w:val="000E4411"/>
    <w:rsid w:val="000E45B3"/>
    <w:rsid w:val="000E47C4"/>
    <w:rsid w:val="000E4C1A"/>
    <w:rsid w:val="000F0A0B"/>
    <w:rsid w:val="000F19CC"/>
    <w:rsid w:val="000F21A1"/>
    <w:rsid w:val="000F5584"/>
    <w:rsid w:val="001005D2"/>
    <w:rsid w:val="00111456"/>
    <w:rsid w:val="00113269"/>
    <w:rsid w:val="001164D0"/>
    <w:rsid w:val="0011700C"/>
    <w:rsid w:val="0013547B"/>
    <w:rsid w:val="001376F2"/>
    <w:rsid w:val="00137732"/>
    <w:rsid w:val="00140320"/>
    <w:rsid w:val="00140E4B"/>
    <w:rsid w:val="00145097"/>
    <w:rsid w:val="00155BBF"/>
    <w:rsid w:val="00157C37"/>
    <w:rsid w:val="001645B5"/>
    <w:rsid w:val="001648FF"/>
    <w:rsid w:val="001740EF"/>
    <w:rsid w:val="00177A7A"/>
    <w:rsid w:val="001816FA"/>
    <w:rsid w:val="00181D3A"/>
    <w:rsid w:val="00186375"/>
    <w:rsid w:val="001866E3"/>
    <w:rsid w:val="001943D9"/>
    <w:rsid w:val="00196F8F"/>
    <w:rsid w:val="001A1D2E"/>
    <w:rsid w:val="001A24FB"/>
    <w:rsid w:val="001A418A"/>
    <w:rsid w:val="001A566C"/>
    <w:rsid w:val="001A711D"/>
    <w:rsid w:val="001A7DED"/>
    <w:rsid w:val="001B15BB"/>
    <w:rsid w:val="001B38FD"/>
    <w:rsid w:val="001B4222"/>
    <w:rsid w:val="001B5360"/>
    <w:rsid w:val="001C3BC3"/>
    <w:rsid w:val="001C3DBF"/>
    <w:rsid w:val="001C5FEC"/>
    <w:rsid w:val="001D0992"/>
    <w:rsid w:val="001D59C5"/>
    <w:rsid w:val="001E1479"/>
    <w:rsid w:val="001E14FB"/>
    <w:rsid w:val="001E456A"/>
    <w:rsid w:val="001F5FBD"/>
    <w:rsid w:val="00202871"/>
    <w:rsid w:val="0020595B"/>
    <w:rsid w:val="00206D55"/>
    <w:rsid w:val="00220334"/>
    <w:rsid w:val="002237B9"/>
    <w:rsid w:val="00224E38"/>
    <w:rsid w:val="0022541B"/>
    <w:rsid w:val="00232752"/>
    <w:rsid w:val="00234C20"/>
    <w:rsid w:val="00235CA7"/>
    <w:rsid w:val="002378DA"/>
    <w:rsid w:val="00244910"/>
    <w:rsid w:val="00250245"/>
    <w:rsid w:val="002556D2"/>
    <w:rsid w:val="0025585F"/>
    <w:rsid w:val="00256166"/>
    <w:rsid w:val="00263541"/>
    <w:rsid w:val="00263C7C"/>
    <w:rsid w:val="00267D2A"/>
    <w:rsid w:val="00267DA8"/>
    <w:rsid w:val="00274A87"/>
    <w:rsid w:val="00276664"/>
    <w:rsid w:val="00277FE1"/>
    <w:rsid w:val="00280230"/>
    <w:rsid w:val="00282634"/>
    <w:rsid w:val="002877BA"/>
    <w:rsid w:val="00287F36"/>
    <w:rsid w:val="0029449F"/>
    <w:rsid w:val="002A0E37"/>
    <w:rsid w:val="002A3026"/>
    <w:rsid w:val="002A45B4"/>
    <w:rsid w:val="002A54C7"/>
    <w:rsid w:val="002B4A95"/>
    <w:rsid w:val="002B680B"/>
    <w:rsid w:val="002C2DED"/>
    <w:rsid w:val="002C74EF"/>
    <w:rsid w:val="002D2558"/>
    <w:rsid w:val="002D3BA0"/>
    <w:rsid w:val="002D4186"/>
    <w:rsid w:val="002D7F95"/>
    <w:rsid w:val="002E0FD2"/>
    <w:rsid w:val="002E39BD"/>
    <w:rsid w:val="002F4A8A"/>
    <w:rsid w:val="002F56C8"/>
    <w:rsid w:val="002F5C96"/>
    <w:rsid w:val="00304120"/>
    <w:rsid w:val="00306920"/>
    <w:rsid w:val="00307D6F"/>
    <w:rsid w:val="00312D30"/>
    <w:rsid w:val="00312E1B"/>
    <w:rsid w:val="003208F2"/>
    <w:rsid w:val="003226CE"/>
    <w:rsid w:val="003230E7"/>
    <w:rsid w:val="00325F10"/>
    <w:rsid w:val="00326202"/>
    <w:rsid w:val="003275F6"/>
    <w:rsid w:val="0033123D"/>
    <w:rsid w:val="0033455C"/>
    <w:rsid w:val="00341C46"/>
    <w:rsid w:val="0034353D"/>
    <w:rsid w:val="00345A11"/>
    <w:rsid w:val="003500E5"/>
    <w:rsid w:val="00351686"/>
    <w:rsid w:val="00360832"/>
    <w:rsid w:val="003614CD"/>
    <w:rsid w:val="00364538"/>
    <w:rsid w:val="00372C5A"/>
    <w:rsid w:val="00382048"/>
    <w:rsid w:val="00384F6D"/>
    <w:rsid w:val="00385D47"/>
    <w:rsid w:val="003935CD"/>
    <w:rsid w:val="003963DE"/>
    <w:rsid w:val="003A1FAE"/>
    <w:rsid w:val="003A7E99"/>
    <w:rsid w:val="003B0381"/>
    <w:rsid w:val="003B0BAC"/>
    <w:rsid w:val="003B7AE5"/>
    <w:rsid w:val="003C3C99"/>
    <w:rsid w:val="003C590D"/>
    <w:rsid w:val="003D2F7B"/>
    <w:rsid w:val="003D4C22"/>
    <w:rsid w:val="003D4E7D"/>
    <w:rsid w:val="003D50A4"/>
    <w:rsid w:val="003E3610"/>
    <w:rsid w:val="003F1F8E"/>
    <w:rsid w:val="00401C96"/>
    <w:rsid w:val="00403CAE"/>
    <w:rsid w:val="00407D96"/>
    <w:rsid w:val="00410DC2"/>
    <w:rsid w:val="0041218C"/>
    <w:rsid w:val="00413820"/>
    <w:rsid w:val="0041624D"/>
    <w:rsid w:val="004200A3"/>
    <w:rsid w:val="004224F2"/>
    <w:rsid w:val="0042531B"/>
    <w:rsid w:val="00433E64"/>
    <w:rsid w:val="00440FFE"/>
    <w:rsid w:val="00444D64"/>
    <w:rsid w:val="00445FD6"/>
    <w:rsid w:val="00451202"/>
    <w:rsid w:val="00452444"/>
    <w:rsid w:val="00472CD6"/>
    <w:rsid w:val="00472F8F"/>
    <w:rsid w:val="00474F30"/>
    <w:rsid w:val="0047675C"/>
    <w:rsid w:val="004778CA"/>
    <w:rsid w:val="00480181"/>
    <w:rsid w:val="00481797"/>
    <w:rsid w:val="004A03D9"/>
    <w:rsid w:val="004A26E0"/>
    <w:rsid w:val="004A2F56"/>
    <w:rsid w:val="004A4078"/>
    <w:rsid w:val="004A4D38"/>
    <w:rsid w:val="004B015A"/>
    <w:rsid w:val="004B273B"/>
    <w:rsid w:val="004B468F"/>
    <w:rsid w:val="004C382C"/>
    <w:rsid w:val="004C3850"/>
    <w:rsid w:val="004C4921"/>
    <w:rsid w:val="004D5527"/>
    <w:rsid w:val="004D5867"/>
    <w:rsid w:val="004E514B"/>
    <w:rsid w:val="004E5DF4"/>
    <w:rsid w:val="004E64CD"/>
    <w:rsid w:val="004F1632"/>
    <w:rsid w:val="00503E46"/>
    <w:rsid w:val="00503EBC"/>
    <w:rsid w:val="00510356"/>
    <w:rsid w:val="005107C0"/>
    <w:rsid w:val="00514EC5"/>
    <w:rsid w:val="00521870"/>
    <w:rsid w:val="00521B0A"/>
    <w:rsid w:val="005272D3"/>
    <w:rsid w:val="0053510C"/>
    <w:rsid w:val="005351B0"/>
    <w:rsid w:val="00535C0A"/>
    <w:rsid w:val="00544D9C"/>
    <w:rsid w:val="005505B6"/>
    <w:rsid w:val="00561C88"/>
    <w:rsid w:val="00575362"/>
    <w:rsid w:val="00581F3E"/>
    <w:rsid w:val="00584B0D"/>
    <w:rsid w:val="00584D74"/>
    <w:rsid w:val="005850AE"/>
    <w:rsid w:val="0059226C"/>
    <w:rsid w:val="005A22C5"/>
    <w:rsid w:val="005A562A"/>
    <w:rsid w:val="005B0BC3"/>
    <w:rsid w:val="005B5023"/>
    <w:rsid w:val="005B6517"/>
    <w:rsid w:val="005B711C"/>
    <w:rsid w:val="005C00F2"/>
    <w:rsid w:val="005C193C"/>
    <w:rsid w:val="005D562E"/>
    <w:rsid w:val="005D7D80"/>
    <w:rsid w:val="005E2C89"/>
    <w:rsid w:val="005E39B5"/>
    <w:rsid w:val="005E6529"/>
    <w:rsid w:val="005F05E4"/>
    <w:rsid w:val="005F2441"/>
    <w:rsid w:val="005F7E11"/>
    <w:rsid w:val="00606A05"/>
    <w:rsid w:val="0061002A"/>
    <w:rsid w:val="00611576"/>
    <w:rsid w:val="00614AF6"/>
    <w:rsid w:val="00616301"/>
    <w:rsid w:val="00626E81"/>
    <w:rsid w:val="0063275C"/>
    <w:rsid w:val="00636483"/>
    <w:rsid w:val="00641CCE"/>
    <w:rsid w:val="00641D7C"/>
    <w:rsid w:val="006519E9"/>
    <w:rsid w:val="00651C47"/>
    <w:rsid w:val="00654275"/>
    <w:rsid w:val="00654A5B"/>
    <w:rsid w:val="006554B1"/>
    <w:rsid w:val="00655CB2"/>
    <w:rsid w:val="00655EF7"/>
    <w:rsid w:val="00657D11"/>
    <w:rsid w:val="006609EC"/>
    <w:rsid w:val="00671409"/>
    <w:rsid w:val="00674918"/>
    <w:rsid w:val="00675004"/>
    <w:rsid w:val="006841A0"/>
    <w:rsid w:val="0068672E"/>
    <w:rsid w:val="006879D4"/>
    <w:rsid w:val="00690AEA"/>
    <w:rsid w:val="0069744F"/>
    <w:rsid w:val="006A5DE4"/>
    <w:rsid w:val="006B098B"/>
    <w:rsid w:val="006B36CB"/>
    <w:rsid w:val="006C0207"/>
    <w:rsid w:val="006C28C7"/>
    <w:rsid w:val="006C3288"/>
    <w:rsid w:val="006C4CB2"/>
    <w:rsid w:val="006C7554"/>
    <w:rsid w:val="006D0D62"/>
    <w:rsid w:val="006D1439"/>
    <w:rsid w:val="006D4C87"/>
    <w:rsid w:val="006D5869"/>
    <w:rsid w:val="006D6C5F"/>
    <w:rsid w:val="006E01FC"/>
    <w:rsid w:val="006E07F7"/>
    <w:rsid w:val="006E6667"/>
    <w:rsid w:val="006F4965"/>
    <w:rsid w:val="00701172"/>
    <w:rsid w:val="0070131E"/>
    <w:rsid w:val="00702667"/>
    <w:rsid w:val="00702FBF"/>
    <w:rsid w:val="00704478"/>
    <w:rsid w:val="00704505"/>
    <w:rsid w:val="00705878"/>
    <w:rsid w:val="00710C21"/>
    <w:rsid w:val="00717E4A"/>
    <w:rsid w:val="007201DF"/>
    <w:rsid w:val="00733F7E"/>
    <w:rsid w:val="0073626B"/>
    <w:rsid w:val="00736554"/>
    <w:rsid w:val="00736F9B"/>
    <w:rsid w:val="00740181"/>
    <w:rsid w:val="00741B8C"/>
    <w:rsid w:val="00746E62"/>
    <w:rsid w:val="0075174D"/>
    <w:rsid w:val="0075751A"/>
    <w:rsid w:val="0075753D"/>
    <w:rsid w:val="007575FA"/>
    <w:rsid w:val="0075760D"/>
    <w:rsid w:val="007615C8"/>
    <w:rsid w:val="00766C6F"/>
    <w:rsid w:val="00773A2F"/>
    <w:rsid w:val="007764F5"/>
    <w:rsid w:val="00791E04"/>
    <w:rsid w:val="00792886"/>
    <w:rsid w:val="007A3626"/>
    <w:rsid w:val="007A5189"/>
    <w:rsid w:val="007B299C"/>
    <w:rsid w:val="007B299D"/>
    <w:rsid w:val="007B40A0"/>
    <w:rsid w:val="007B662B"/>
    <w:rsid w:val="007C201C"/>
    <w:rsid w:val="007D5E0E"/>
    <w:rsid w:val="007E2BE0"/>
    <w:rsid w:val="007E305E"/>
    <w:rsid w:val="007E3431"/>
    <w:rsid w:val="007E49D4"/>
    <w:rsid w:val="007F2158"/>
    <w:rsid w:val="007F7930"/>
    <w:rsid w:val="00801C95"/>
    <w:rsid w:val="00806010"/>
    <w:rsid w:val="008070A4"/>
    <w:rsid w:val="00810900"/>
    <w:rsid w:val="0082420B"/>
    <w:rsid w:val="00830D3C"/>
    <w:rsid w:val="008315F1"/>
    <w:rsid w:val="00832985"/>
    <w:rsid w:val="00845773"/>
    <w:rsid w:val="00845BD8"/>
    <w:rsid w:val="00850EC5"/>
    <w:rsid w:val="00852933"/>
    <w:rsid w:val="0085537E"/>
    <w:rsid w:val="00871375"/>
    <w:rsid w:val="0087174D"/>
    <w:rsid w:val="008769FE"/>
    <w:rsid w:val="00882738"/>
    <w:rsid w:val="00882B1E"/>
    <w:rsid w:val="00887DB7"/>
    <w:rsid w:val="008909E4"/>
    <w:rsid w:val="008A3F1F"/>
    <w:rsid w:val="008A44C7"/>
    <w:rsid w:val="008A67EC"/>
    <w:rsid w:val="008A75E6"/>
    <w:rsid w:val="008B103F"/>
    <w:rsid w:val="008B2DE6"/>
    <w:rsid w:val="008B5755"/>
    <w:rsid w:val="008C069B"/>
    <w:rsid w:val="008C3DEC"/>
    <w:rsid w:val="008C431D"/>
    <w:rsid w:val="008D0646"/>
    <w:rsid w:val="008D0A80"/>
    <w:rsid w:val="008D3CEE"/>
    <w:rsid w:val="008E42A7"/>
    <w:rsid w:val="008E7D16"/>
    <w:rsid w:val="008F1FFB"/>
    <w:rsid w:val="008F3F3A"/>
    <w:rsid w:val="008F45C9"/>
    <w:rsid w:val="008F5595"/>
    <w:rsid w:val="008F6E8D"/>
    <w:rsid w:val="00900AB7"/>
    <w:rsid w:val="00901020"/>
    <w:rsid w:val="00906EFD"/>
    <w:rsid w:val="00917D8C"/>
    <w:rsid w:val="00921B5E"/>
    <w:rsid w:val="00922486"/>
    <w:rsid w:val="00923E8F"/>
    <w:rsid w:val="009241D0"/>
    <w:rsid w:val="00931648"/>
    <w:rsid w:val="0093211F"/>
    <w:rsid w:val="009347D9"/>
    <w:rsid w:val="00935716"/>
    <w:rsid w:val="009362FF"/>
    <w:rsid w:val="009418B9"/>
    <w:rsid w:val="00951972"/>
    <w:rsid w:val="00953579"/>
    <w:rsid w:val="009549D9"/>
    <w:rsid w:val="009573E1"/>
    <w:rsid w:val="00957A88"/>
    <w:rsid w:val="0097284C"/>
    <w:rsid w:val="00972C90"/>
    <w:rsid w:val="0097586E"/>
    <w:rsid w:val="0098116E"/>
    <w:rsid w:val="0098601B"/>
    <w:rsid w:val="00990493"/>
    <w:rsid w:val="00991B84"/>
    <w:rsid w:val="009938E9"/>
    <w:rsid w:val="00994CF5"/>
    <w:rsid w:val="00996A95"/>
    <w:rsid w:val="0099759E"/>
    <w:rsid w:val="009A229C"/>
    <w:rsid w:val="009A2E33"/>
    <w:rsid w:val="009A5877"/>
    <w:rsid w:val="009A6121"/>
    <w:rsid w:val="009B6E0F"/>
    <w:rsid w:val="009C2C3C"/>
    <w:rsid w:val="009C3415"/>
    <w:rsid w:val="009C382F"/>
    <w:rsid w:val="009C5F7E"/>
    <w:rsid w:val="009D0302"/>
    <w:rsid w:val="009D6928"/>
    <w:rsid w:val="009E5A14"/>
    <w:rsid w:val="009F043A"/>
    <w:rsid w:val="009F0626"/>
    <w:rsid w:val="009F5CBB"/>
    <w:rsid w:val="00A00B44"/>
    <w:rsid w:val="00A02CDC"/>
    <w:rsid w:val="00A13B2B"/>
    <w:rsid w:val="00A33239"/>
    <w:rsid w:val="00A33478"/>
    <w:rsid w:val="00A35BAC"/>
    <w:rsid w:val="00A37755"/>
    <w:rsid w:val="00A441A3"/>
    <w:rsid w:val="00A44A26"/>
    <w:rsid w:val="00A505A6"/>
    <w:rsid w:val="00A50B0C"/>
    <w:rsid w:val="00A511CE"/>
    <w:rsid w:val="00A57843"/>
    <w:rsid w:val="00A63082"/>
    <w:rsid w:val="00A65F79"/>
    <w:rsid w:val="00A71E39"/>
    <w:rsid w:val="00A7301B"/>
    <w:rsid w:val="00A7434C"/>
    <w:rsid w:val="00A7594B"/>
    <w:rsid w:val="00A86AC9"/>
    <w:rsid w:val="00A874C3"/>
    <w:rsid w:val="00A87C2C"/>
    <w:rsid w:val="00A908C1"/>
    <w:rsid w:val="00A94B7A"/>
    <w:rsid w:val="00A97050"/>
    <w:rsid w:val="00AA14FB"/>
    <w:rsid w:val="00AA6645"/>
    <w:rsid w:val="00AB3BB4"/>
    <w:rsid w:val="00AB5874"/>
    <w:rsid w:val="00AB5CD6"/>
    <w:rsid w:val="00AB6275"/>
    <w:rsid w:val="00AC3BAF"/>
    <w:rsid w:val="00AE059D"/>
    <w:rsid w:val="00AE142D"/>
    <w:rsid w:val="00AF3D34"/>
    <w:rsid w:val="00B02290"/>
    <w:rsid w:val="00B04CC4"/>
    <w:rsid w:val="00B137DF"/>
    <w:rsid w:val="00B17761"/>
    <w:rsid w:val="00B30E99"/>
    <w:rsid w:val="00B33D80"/>
    <w:rsid w:val="00B34DAF"/>
    <w:rsid w:val="00B363C3"/>
    <w:rsid w:val="00B40D05"/>
    <w:rsid w:val="00B47E43"/>
    <w:rsid w:val="00B53F09"/>
    <w:rsid w:val="00B62E21"/>
    <w:rsid w:val="00B64483"/>
    <w:rsid w:val="00B6459C"/>
    <w:rsid w:val="00B65AE0"/>
    <w:rsid w:val="00B76824"/>
    <w:rsid w:val="00B945F0"/>
    <w:rsid w:val="00B9608F"/>
    <w:rsid w:val="00BA2A4B"/>
    <w:rsid w:val="00BB3A81"/>
    <w:rsid w:val="00BB4983"/>
    <w:rsid w:val="00BB4F9A"/>
    <w:rsid w:val="00BC4DDA"/>
    <w:rsid w:val="00BC4FBF"/>
    <w:rsid w:val="00BD7E29"/>
    <w:rsid w:val="00BE5A36"/>
    <w:rsid w:val="00BF53D5"/>
    <w:rsid w:val="00C0110E"/>
    <w:rsid w:val="00C038DC"/>
    <w:rsid w:val="00C12007"/>
    <w:rsid w:val="00C13B6C"/>
    <w:rsid w:val="00C15510"/>
    <w:rsid w:val="00C177A7"/>
    <w:rsid w:val="00C22548"/>
    <w:rsid w:val="00C40603"/>
    <w:rsid w:val="00C415FC"/>
    <w:rsid w:val="00C44827"/>
    <w:rsid w:val="00C50B2C"/>
    <w:rsid w:val="00C50D0F"/>
    <w:rsid w:val="00C5374D"/>
    <w:rsid w:val="00C547BB"/>
    <w:rsid w:val="00C709B9"/>
    <w:rsid w:val="00C71296"/>
    <w:rsid w:val="00C82BF4"/>
    <w:rsid w:val="00C83DBA"/>
    <w:rsid w:val="00C84819"/>
    <w:rsid w:val="00C84CE1"/>
    <w:rsid w:val="00C856F5"/>
    <w:rsid w:val="00C86C26"/>
    <w:rsid w:val="00C91935"/>
    <w:rsid w:val="00C92263"/>
    <w:rsid w:val="00C9305B"/>
    <w:rsid w:val="00C952FC"/>
    <w:rsid w:val="00CA2F2E"/>
    <w:rsid w:val="00CA55B7"/>
    <w:rsid w:val="00CA722E"/>
    <w:rsid w:val="00CB59BA"/>
    <w:rsid w:val="00CC0B85"/>
    <w:rsid w:val="00CC6CD9"/>
    <w:rsid w:val="00CF1BA5"/>
    <w:rsid w:val="00CF6C88"/>
    <w:rsid w:val="00CF7DC9"/>
    <w:rsid w:val="00D03B54"/>
    <w:rsid w:val="00D04224"/>
    <w:rsid w:val="00D13D27"/>
    <w:rsid w:val="00D150CE"/>
    <w:rsid w:val="00D159F4"/>
    <w:rsid w:val="00D21291"/>
    <w:rsid w:val="00D23284"/>
    <w:rsid w:val="00D24212"/>
    <w:rsid w:val="00D25A09"/>
    <w:rsid w:val="00D325B8"/>
    <w:rsid w:val="00D35042"/>
    <w:rsid w:val="00D355C7"/>
    <w:rsid w:val="00D45130"/>
    <w:rsid w:val="00D52315"/>
    <w:rsid w:val="00D57025"/>
    <w:rsid w:val="00D615BB"/>
    <w:rsid w:val="00D62227"/>
    <w:rsid w:val="00D6725C"/>
    <w:rsid w:val="00D7013C"/>
    <w:rsid w:val="00D74321"/>
    <w:rsid w:val="00D77925"/>
    <w:rsid w:val="00D8093D"/>
    <w:rsid w:val="00D93699"/>
    <w:rsid w:val="00D94636"/>
    <w:rsid w:val="00D947D9"/>
    <w:rsid w:val="00DA11AE"/>
    <w:rsid w:val="00DB4131"/>
    <w:rsid w:val="00DB4860"/>
    <w:rsid w:val="00DB6F89"/>
    <w:rsid w:val="00DC14A2"/>
    <w:rsid w:val="00DC4143"/>
    <w:rsid w:val="00DC49AA"/>
    <w:rsid w:val="00DC7297"/>
    <w:rsid w:val="00DD3A39"/>
    <w:rsid w:val="00DD3F64"/>
    <w:rsid w:val="00DD77FC"/>
    <w:rsid w:val="00DE20A0"/>
    <w:rsid w:val="00DE3339"/>
    <w:rsid w:val="00DE4995"/>
    <w:rsid w:val="00DE6489"/>
    <w:rsid w:val="00DE658B"/>
    <w:rsid w:val="00DF3D74"/>
    <w:rsid w:val="00DF4828"/>
    <w:rsid w:val="00E00F5F"/>
    <w:rsid w:val="00E01801"/>
    <w:rsid w:val="00E052F6"/>
    <w:rsid w:val="00E06701"/>
    <w:rsid w:val="00E10F55"/>
    <w:rsid w:val="00E12A61"/>
    <w:rsid w:val="00E25299"/>
    <w:rsid w:val="00E304C0"/>
    <w:rsid w:val="00E314AF"/>
    <w:rsid w:val="00E31607"/>
    <w:rsid w:val="00E3625A"/>
    <w:rsid w:val="00E36488"/>
    <w:rsid w:val="00E37D8D"/>
    <w:rsid w:val="00E40FFA"/>
    <w:rsid w:val="00E457C3"/>
    <w:rsid w:val="00E45992"/>
    <w:rsid w:val="00E50E83"/>
    <w:rsid w:val="00E54D54"/>
    <w:rsid w:val="00E55139"/>
    <w:rsid w:val="00E60BCF"/>
    <w:rsid w:val="00E65070"/>
    <w:rsid w:val="00E6728C"/>
    <w:rsid w:val="00E67AB3"/>
    <w:rsid w:val="00E70627"/>
    <w:rsid w:val="00E71E8D"/>
    <w:rsid w:val="00E72779"/>
    <w:rsid w:val="00E732DA"/>
    <w:rsid w:val="00E8385C"/>
    <w:rsid w:val="00E96439"/>
    <w:rsid w:val="00E9738A"/>
    <w:rsid w:val="00EA36D4"/>
    <w:rsid w:val="00EA3EB2"/>
    <w:rsid w:val="00EB23AF"/>
    <w:rsid w:val="00EB6E25"/>
    <w:rsid w:val="00EB7224"/>
    <w:rsid w:val="00EC7569"/>
    <w:rsid w:val="00EC7AC9"/>
    <w:rsid w:val="00ED3400"/>
    <w:rsid w:val="00ED5961"/>
    <w:rsid w:val="00EE44F6"/>
    <w:rsid w:val="00EF11A1"/>
    <w:rsid w:val="00EF38AF"/>
    <w:rsid w:val="00F0296E"/>
    <w:rsid w:val="00F074BF"/>
    <w:rsid w:val="00F077E0"/>
    <w:rsid w:val="00F13C7F"/>
    <w:rsid w:val="00F17B65"/>
    <w:rsid w:val="00F200CE"/>
    <w:rsid w:val="00F2394C"/>
    <w:rsid w:val="00F239A1"/>
    <w:rsid w:val="00F25C79"/>
    <w:rsid w:val="00F279A9"/>
    <w:rsid w:val="00F37E78"/>
    <w:rsid w:val="00F42DBE"/>
    <w:rsid w:val="00F50410"/>
    <w:rsid w:val="00F50E49"/>
    <w:rsid w:val="00F5276E"/>
    <w:rsid w:val="00F55D78"/>
    <w:rsid w:val="00F560CF"/>
    <w:rsid w:val="00F62BDA"/>
    <w:rsid w:val="00F64959"/>
    <w:rsid w:val="00F73F2D"/>
    <w:rsid w:val="00F8250F"/>
    <w:rsid w:val="00F838B7"/>
    <w:rsid w:val="00F84181"/>
    <w:rsid w:val="00F8566D"/>
    <w:rsid w:val="00F94711"/>
    <w:rsid w:val="00F97AD1"/>
    <w:rsid w:val="00F97BBE"/>
    <w:rsid w:val="00FA6736"/>
    <w:rsid w:val="00FB1972"/>
    <w:rsid w:val="00FB1EDD"/>
    <w:rsid w:val="00FB644B"/>
    <w:rsid w:val="00FC06F0"/>
    <w:rsid w:val="00FC32A7"/>
    <w:rsid w:val="00FC34CA"/>
    <w:rsid w:val="00FD190C"/>
    <w:rsid w:val="00FD52B9"/>
    <w:rsid w:val="00FD6B7E"/>
    <w:rsid w:val="00FD6E8D"/>
    <w:rsid w:val="00FE1E4D"/>
    <w:rsid w:val="00FF109C"/>
    <w:rsid w:val="00FF4F5C"/>
    <w:rsid w:val="00FF57B3"/>
    <w:rsid w:val="00FF5C47"/>
    <w:rsid w:val="00FF7083"/>
    <w:rsid w:val="00FF70D1"/>
    <w:rsid w:val="02CDC05B"/>
    <w:rsid w:val="02F14ECE"/>
    <w:rsid w:val="04689D76"/>
    <w:rsid w:val="047B7DF2"/>
    <w:rsid w:val="112FF534"/>
    <w:rsid w:val="1376CAFC"/>
    <w:rsid w:val="15D4564F"/>
    <w:rsid w:val="18AB1A99"/>
    <w:rsid w:val="1EEDDA63"/>
    <w:rsid w:val="205E8E78"/>
    <w:rsid w:val="22B9943A"/>
    <w:rsid w:val="25C0D17E"/>
    <w:rsid w:val="2642066D"/>
    <w:rsid w:val="26AEDB2F"/>
    <w:rsid w:val="27C6A090"/>
    <w:rsid w:val="2A871E64"/>
    <w:rsid w:val="2C7FC21C"/>
    <w:rsid w:val="2CFC0733"/>
    <w:rsid w:val="2DC89F4C"/>
    <w:rsid w:val="2E3299C7"/>
    <w:rsid w:val="2EE2829C"/>
    <w:rsid w:val="3290D01D"/>
    <w:rsid w:val="3D628060"/>
    <w:rsid w:val="4676942E"/>
    <w:rsid w:val="49C196E3"/>
    <w:rsid w:val="4C033CF0"/>
    <w:rsid w:val="50FA3C43"/>
    <w:rsid w:val="523FDB21"/>
    <w:rsid w:val="5423D66B"/>
    <w:rsid w:val="546751D7"/>
    <w:rsid w:val="5937BE3A"/>
    <w:rsid w:val="5C77DE32"/>
    <w:rsid w:val="61F6B825"/>
    <w:rsid w:val="65D38C59"/>
    <w:rsid w:val="6C66581A"/>
    <w:rsid w:val="6D1EA29A"/>
    <w:rsid w:val="71DF3CB6"/>
    <w:rsid w:val="7D26DA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6CA2D"/>
  <w15:chartTrackingRefBased/>
  <w15:docId w15:val="{F3989355-B1C8-42A0-AB4F-7ECCD401BD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37B9"/>
    <w:pPr>
      <w:suppressAutoHyphens/>
      <w:autoSpaceDN w:val="0"/>
      <w:spacing w:after="200" w:line="276" w:lineRule="auto"/>
      <w:textAlignment w:val="baseline"/>
    </w:pPr>
    <w:rPr>
      <w:rFonts w:ascii="Calibri" w:hAnsi="Calibri" w:eastAsia="MS Mincho" w:cs="Arial"/>
    </w:rPr>
  </w:style>
  <w:style w:type="paragraph" w:styleId="Heading1">
    <w:name w:val="heading 1"/>
    <w:basedOn w:val="Normal"/>
    <w:next w:val="Normal"/>
    <w:link w:val="Heading1Char"/>
    <w:uiPriority w:val="9"/>
    <w:qFormat/>
    <w:rsid w:val="002237B9"/>
    <w:pPr>
      <w:keepNext/>
      <w:keepLines/>
      <w:spacing w:before="240" w:after="0"/>
      <w:outlineLvl w:val="0"/>
    </w:pPr>
    <w:rPr>
      <w:rFonts w:ascii="Cambria" w:hAnsi="Cambria" w:eastAsia="MS Gothic" w:cs="Times New Roman"/>
      <w:color w:val="365F91"/>
      <w:sz w:val="32"/>
      <w:szCs w:val="32"/>
    </w:rPr>
  </w:style>
  <w:style w:type="paragraph" w:styleId="Heading2">
    <w:name w:val="heading 2"/>
    <w:basedOn w:val="Normal"/>
    <w:next w:val="Normal"/>
    <w:link w:val="Heading2Char"/>
    <w:uiPriority w:val="9"/>
    <w:unhideWhenUsed/>
    <w:qFormat/>
    <w:rsid w:val="002237B9"/>
    <w:pPr>
      <w:keepNext/>
      <w:keepLines/>
      <w:spacing w:before="40" w:after="0"/>
      <w:outlineLvl w:val="1"/>
    </w:pPr>
    <w:rPr>
      <w:rFonts w:ascii="Cambria" w:hAnsi="Cambria" w:eastAsia="MS Gothic" w:cs="Times New Roman"/>
      <w:color w:val="365F91"/>
      <w:sz w:val="26"/>
      <w:szCs w:val="26"/>
    </w:rPr>
  </w:style>
  <w:style w:type="paragraph" w:styleId="Heading3">
    <w:name w:val="heading 3"/>
    <w:basedOn w:val="Normal"/>
    <w:next w:val="Normal"/>
    <w:link w:val="Heading3Char"/>
    <w:uiPriority w:val="9"/>
    <w:unhideWhenUsed/>
    <w:qFormat/>
    <w:rsid w:val="007B662B"/>
    <w:pPr>
      <w:keepNext/>
      <w:keepLines/>
      <w:suppressAutoHyphens w:val="0"/>
      <w:autoSpaceDN/>
      <w:spacing w:before="40" w:after="0"/>
      <w:ind w:left="720" w:hanging="720"/>
      <w:textAlignment w:val="auto"/>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62B"/>
    <w:pPr>
      <w:keepNext/>
      <w:keepLines/>
      <w:suppressAutoHyphens w:val="0"/>
      <w:autoSpaceDN/>
      <w:spacing w:before="40" w:after="0"/>
      <w:ind w:left="864" w:hanging="864"/>
      <w:textAlignment w:val="auto"/>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B662B"/>
    <w:pPr>
      <w:keepNext/>
      <w:keepLines/>
      <w:suppressAutoHyphens w:val="0"/>
      <w:autoSpaceDN/>
      <w:spacing w:before="40" w:after="0"/>
      <w:ind w:left="1008" w:hanging="1008"/>
      <w:textAlignment w:val="auto"/>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B662B"/>
    <w:pPr>
      <w:keepNext/>
      <w:keepLines/>
      <w:suppressAutoHyphens w:val="0"/>
      <w:autoSpaceDN/>
      <w:spacing w:before="40" w:after="0"/>
      <w:ind w:left="1152" w:hanging="1152"/>
      <w:textAlignment w:val="auto"/>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7B662B"/>
    <w:pPr>
      <w:keepNext/>
      <w:keepLines/>
      <w:suppressAutoHyphens w:val="0"/>
      <w:autoSpaceDN/>
      <w:spacing w:before="40" w:after="0"/>
      <w:ind w:left="1296" w:hanging="1296"/>
      <w:textAlignment w:val="auto"/>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7B662B"/>
    <w:pPr>
      <w:keepNext/>
      <w:keepLines/>
      <w:suppressAutoHyphens w:val="0"/>
      <w:autoSpaceDN/>
      <w:spacing w:before="40" w:after="0"/>
      <w:ind w:left="1440" w:hanging="1440"/>
      <w:textAlignment w:val="auto"/>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B662B"/>
    <w:pPr>
      <w:keepNext/>
      <w:keepLines/>
      <w:suppressAutoHyphens w:val="0"/>
      <w:autoSpaceDN/>
      <w:spacing w:before="40" w:after="0"/>
      <w:ind w:left="1584" w:hanging="1584"/>
      <w:textAlignment w:val="auto"/>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237B9"/>
    <w:rPr>
      <w:rFonts w:ascii="Cambria" w:hAnsi="Cambria" w:eastAsia="MS Gothic" w:cs="Times New Roman"/>
      <w:color w:val="365F91"/>
      <w:sz w:val="32"/>
      <w:szCs w:val="32"/>
    </w:rPr>
  </w:style>
  <w:style w:type="character" w:styleId="Heading2Char" w:customStyle="1">
    <w:name w:val="Heading 2 Char"/>
    <w:basedOn w:val="DefaultParagraphFont"/>
    <w:link w:val="Heading2"/>
    <w:uiPriority w:val="9"/>
    <w:rsid w:val="002237B9"/>
    <w:rPr>
      <w:rFonts w:ascii="Cambria" w:hAnsi="Cambria" w:eastAsia="MS Gothic" w:cs="Times New Roman"/>
      <w:color w:val="365F91"/>
      <w:sz w:val="26"/>
      <w:szCs w:val="26"/>
    </w:rPr>
  </w:style>
  <w:style w:type="character" w:styleId="Hyperlink">
    <w:name w:val="Hyperlink"/>
    <w:basedOn w:val="DefaultParagraphFont"/>
    <w:uiPriority w:val="99"/>
    <w:rsid w:val="002237B9"/>
    <w:rPr>
      <w:color w:val="0000FF"/>
      <w:u w:val="single"/>
    </w:rPr>
  </w:style>
  <w:style w:type="paragraph" w:styleId="ListParagraph">
    <w:name w:val="List Paragraph"/>
    <w:basedOn w:val="Normal"/>
    <w:uiPriority w:val="34"/>
    <w:qFormat/>
    <w:rsid w:val="002237B9"/>
    <w:pPr>
      <w:spacing w:after="0" w:line="240" w:lineRule="auto"/>
      <w:ind w:left="720"/>
    </w:pPr>
    <w:rPr>
      <w:rFonts w:ascii="Helvetica" w:hAnsi="Helvetica" w:eastAsia="MS PGothic" w:cs="Helvetica"/>
      <w:color w:val="333333"/>
      <w:sz w:val="21"/>
      <w:szCs w:val="21"/>
      <w:lang w:eastAsia="ja-JP"/>
    </w:rPr>
  </w:style>
  <w:style w:type="paragraph" w:styleId="Default" w:customStyle="1">
    <w:name w:val="Default"/>
    <w:rsid w:val="002237B9"/>
    <w:pPr>
      <w:suppressAutoHyphens/>
      <w:autoSpaceDE w:val="0"/>
      <w:autoSpaceDN w:val="0"/>
      <w:spacing w:after="0" w:line="240" w:lineRule="auto"/>
      <w:textAlignment w:val="baseline"/>
    </w:pPr>
    <w:rPr>
      <w:rFonts w:ascii="Calibri" w:hAnsi="Calibri" w:eastAsia="MS Mincho" w:cs="Calibri"/>
      <w:color w:val="000000"/>
      <w:sz w:val="24"/>
      <w:szCs w:val="24"/>
    </w:rPr>
  </w:style>
  <w:style w:type="paragraph" w:styleId="Header">
    <w:name w:val="header"/>
    <w:basedOn w:val="Normal"/>
    <w:link w:val="HeaderChar"/>
    <w:rsid w:val="002237B9"/>
    <w:pPr>
      <w:tabs>
        <w:tab w:val="center" w:pos="4513"/>
        <w:tab w:val="right" w:pos="9026"/>
      </w:tabs>
      <w:spacing w:after="0" w:line="240" w:lineRule="auto"/>
    </w:pPr>
  </w:style>
  <w:style w:type="character" w:styleId="HeaderChar" w:customStyle="1">
    <w:name w:val="Header Char"/>
    <w:basedOn w:val="DefaultParagraphFont"/>
    <w:link w:val="Header"/>
    <w:rsid w:val="002237B9"/>
    <w:rPr>
      <w:rFonts w:ascii="Calibri" w:hAnsi="Calibri" w:eastAsia="MS Mincho" w:cs="Arial"/>
    </w:rPr>
  </w:style>
  <w:style w:type="paragraph" w:styleId="Footer">
    <w:name w:val="footer"/>
    <w:basedOn w:val="Normal"/>
    <w:link w:val="FooterChar"/>
    <w:rsid w:val="002237B9"/>
    <w:pPr>
      <w:tabs>
        <w:tab w:val="center" w:pos="4513"/>
        <w:tab w:val="right" w:pos="9026"/>
      </w:tabs>
      <w:spacing w:after="0" w:line="240" w:lineRule="auto"/>
    </w:pPr>
  </w:style>
  <w:style w:type="character" w:styleId="FooterChar" w:customStyle="1">
    <w:name w:val="Footer Char"/>
    <w:basedOn w:val="DefaultParagraphFont"/>
    <w:link w:val="Footer"/>
    <w:rsid w:val="002237B9"/>
    <w:rPr>
      <w:rFonts w:ascii="Calibri" w:hAnsi="Calibri" w:eastAsia="MS Mincho" w:cs="Arial"/>
    </w:rPr>
  </w:style>
  <w:style w:type="character" w:styleId="CommentReference">
    <w:name w:val="annotation reference"/>
    <w:basedOn w:val="DefaultParagraphFont"/>
    <w:uiPriority w:val="99"/>
    <w:rsid w:val="002237B9"/>
    <w:rPr>
      <w:sz w:val="16"/>
      <w:szCs w:val="16"/>
    </w:rPr>
  </w:style>
  <w:style w:type="paragraph" w:styleId="CommentText">
    <w:name w:val="annotation text"/>
    <w:basedOn w:val="Normal"/>
    <w:link w:val="CommentTextChar"/>
    <w:uiPriority w:val="99"/>
    <w:rsid w:val="002237B9"/>
    <w:pPr>
      <w:spacing w:line="240" w:lineRule="auto"/>
    </w:pPr>
    <w:rPr>
      <w:sz w:val="20"/>
      <w:szCs w:val="20"/>
    </w:rPr>
  </w:style>
  <w:style w:type="character" w:styleId="CommentTextChar" w:customStyle="1">
    <w:name w:val="Comment Text Char"/>
    <w:basedOn w:val="DefaultParagraphFont"/>
    <w:link w:val="CommentText"/>
    <w:uiPriority w:val="99"/>
    <w:rsid w:val="002237B9"/>
    <w:rPr>
      <w:rFonts w:ascii="Calibri" w:hAnsi="Calibri" w:eastAsia="MS Mincho" w:cs="Arial"/>
      <w:sz w:val="20"/>
      <w:szCs w:val="20"/>
    </w:rPr>
  </w:style>
  <w:style w:type="character" w:styleId="Strong">
    <w:name w:val="Strong"/>
    <w:rsid w:val="002237B9"/>
    <w:rPr>
      <w:b/>
      <w:bCs/>
    </w:rPr>
  </w:style>
  <w:style w:type="paragraph" w:styleId="PlainText">
    <w:name w:val="Plain Text"/>
    <w:basedOn w:val="Normal"/>
    <w:link w:val="PlainTextChar"/>
    <w:rsid w:val="002237B9"/>
    <w:pPr>
      <w:spacing w:after="0" w:line="240" w:lineRule="auto"/>
    </w:pPr>
    <w:rPr>
      <w:rFonts w:cs="Times New Roman"/>
    </w:rPr>
  </w:style>
  <w:style w:type="character" w:styleId="PlainTextChar" w:customStyle="1">
    <w:name w:val="Plain Text Char"/>
    <w:basedOn w:val="DefaultParagraphFont"/>
    <w:link w:val="PlainText"/>
    <w:rsid w:val="002237B9"/>
    <w:rPr>
      <w:rFonts w:ascii="Calibri" w:hAnsi="Calibri" w:eastAsia="MS Mincho" w:cs="Times New Roman"/>
    </w:rPr>
  </w:style>
  <w:style w:type="paragraph" w:styleId="Bodycopy" w:customStyle="1">
    <w:name w:val="Body copy"/>
    <w:basedOn w:val="Normal"/>
    <w:rsid w:val="002237B9"/>
    <w:pPr>
      <w:spacing w:after="110" w:line="220" w:lineRule="atLeast"/>
    </w:pPr>
    <w:rPr>
      <w:szCs w:val="24"/>
    </w:rPr>
  </w:style>
  <w:style w:type="paragraph" w:styleId="FootnoteText">
    <w:name w:val="footnote text"/>
    <w:basedOn w:val="Normal"/>
    <w:link w:val="FootnoteTextChar"/>
    <w:rsid w:val="002237B9"/>
    <w:pPr>
      <w:spacing w:after="0" w:line="240" w:lineRule="auto"/>
    </w:pPr>
    <w:rPr>
      <w:sz w:val="20"/>
      <w:szCs w:val="20"/>
    </w:rPr>
  </w:style>
  <w:style w:type="character" w:styleId="FootnoteTextChar" w:customStyle="1">
    <w:name w:val="Footnote Text Char"/>
    <w:basedOn w:val="DefaultParagraphFont"/>
    <w:link w:val="FootnoteText"/>
    <w:rsid w:val="002237B9"/>
    <w:rPr>
      <w:rFonts w:ascii="Calibri" w:hAnsi="Calibri" w:eastAsia="MS Mincho" w:cs="Arial"/>
      <w:sz w:val="20"/>
      <w:szCs w:val="20"/>
    </w:rPr>
  </w:style>
  <w:style w:type="character" w:styleId="FootnoteReference">
    <w:name w:val="footnote reference"/>
    <w:basedOn w:val="DefaultParagraphFont"/>
    <w:rsid w:val="002237B9"/>
    <w:rPr>
      <w:position w:val="0"/>
      <w:vertAlign w:val="superscript"/>
    </w:rPr>
  </w:style>
  <w:style w:type="character" w:styleId="normaltextrun" w:customStyle="1">
    <w:name w:val="normaltextrun"/>
    <w:basedOn w:val="DefaultParagraphFont"/>
    <w:rsid w:val="002237B9"/>
  </w:style>
  <w:style w:type="character" w:styleId="eop" w:customStyle="1">
    <w:name w:val="eop"/>
    <w:basedOn w:val="DefaultParagraphFont"/>
    <w:rsid w:val="002237B9"/>
  </w:style>
  <w:style w:type="paragraph" w:styleId="TOCHeading">
    <w:name w:val="TOC Heading"/>
    <w:basedOn w:val="Heading1"/>
    <w:next w:val="Normal"/>
    <w:rsid w:val="002237B9"/>
    <w:pPr>
      <w:spacing w:line="247" w:lineRule="auto"/>
    </w:pPr>
    <w:rPr>
      <w:lang w:val="en-US"/>
    </w:rPr>
  </w:style>
  <w:style w:type="paragraph" w:styleId="TOC1">
    <w:name w:val="toc 1"/>
    <w:basedOn w:val="Normal"/>
    <w:next w:val="Normal"/>
    <w:autoRedefine/>
    <w:uiPriority w:val="39"/>
    <w:rsid w:val="002237B9"/>
    <w:pPr>
      <w:spacing w:after="100"/>
    </w:pPr>
  </w:style>
  <w:style w:type="paragraph" w:styleId="TOC2">
    <w:name w:val="toc 2"/>
    <w:basedOn w:val="Normal"/>
    <w:next w:val="Normal"/>
    <w:autoRedefine/>
    <w:uiPriority w:val="39"/>
    <w:rsid w:val="002237B9"/>
    <w:pPr>
      <w:spacing w:after="100"/>
      <w:ind w:left="220"/>
    </w:pPr>
  </w:style>
  <w:style w:type="paragraph" w:styleId="paragraph" w:customStyle="1">
    <w:name w:val="paragraph"/>
    <w:basedOn w:val="Normal"/>
    <w:rsid w:val="002237B9"/>
    <w:pPr>
      <w:spacing w:before="100" w:after="100" w:line="240" w:lineRule="auto"/>
    </w:pPr>
    <w:rPr>
      <w:rFonts w:eastAsia="Calibri" w:cs="Times New Roman"/>
      <w:lang w:eastAsia="en-GB"/>
    </w:rPr>
  </w:style>
  <w:style w:type="character" w:styleId="contextualspellingandgrammarerror" w:customStyle="1">
    <w:name w:val="contextualspellingandgrammarerror"/>
    <w:basedOn w:val="DefaultParagraphFont"/>
    <w:rsid w:val="002237B9"/>
  </w:style>
  <w:style w:type="character" w:styleId="EndnoteReference">
    <w:name w:val="endnote reference"/>
    <w:basedOn w:val="DefaultParagraphFont"/>
    <w:rsid w:val="002237B9"/>
    <w:rPr>
      <w:position w:val="0"/>
      <w:vertAlign w:val="superscript"/>
    </w:rPr>
  </w:style>
  <w:style w:type="paragraph" w:styleId="BalloonText">
    <w:name w:val="Balloon Text"/>
    <w:basedOn w:val="Normal"/>
    <w:link w:val="BalloonTextChar"/>
    <w:uiPriority w:val="99"/>
    <w:semiHidden/>
    <w:unhideWhenUsed/>
    <w:rsid w:val="002237B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237B9"/>
    <w:rPr>
      <w:rFonts w:ascii="Segoe UI" w:hAnsi="Segoe UI" w:eastAsia="MS Mincho" w:cs="Segoe UI"/>
      <w:sz w:val="18"/>
      <w:szCs w:val="18"/>
    </w:rPr>
  </w:style>
  <w:style w:type="character" w:styleId="UnresolvedMention">
    <w:name w:val="Unresolved Mention"/>
    <w:basedOn w:val="DefaultParagraphFont"/>
    <w:uiPriority w:val="99"/>
    <w:semiHidden/>
    <w:unhideWhenUsed/>
    <w:rsid w:val="002A54C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45097"/>
    <w:rPr>
      <w:b/>
      <w:bCs/>
    </w:rPr>
  </w:style>
  <w:style w:type="character" w:styleId="CommentSubjectChar" w:customStyle="1">
    <w:name w:val="Comment Subject Char"/>
    <w:basedOn w:val="CommentTextChar"/>
    <w:link w:val="CommentSubject"/>
    <w:uiPriority w:val="99"/>
    <w:semiHidden/>
    <w:rsid w:val="00145097"/>
    <w:rPr>
      <w:rFonts w:ascii="Calibri" w:hAnsi="Calibri" w:eastAsia="MS Mincho" w:cs="Arial"/>
      <w:b/>
      <w:bCs/>
      <w:sz w:val="20"/>
      <w:szCs w:val="20"/>
    </w:rPr>
  </w:style>
  <w:style w:type="paragraph" w:styleId="Revision">
    <w:name w:val="Revision"/>
    <w:hidden/>
    <w:uiPriority w:val="99"/>
    <w:semiHidden/>
    <w:rsid w:val="00733F7E"/>
    <w:pPr>
      <w:spacing w:after="0" w:line="240" w:lineRule="auto"/>
    </w:pPr>
    <w:rPr>
      <w:rFonts w:ascii="Calibri" w:hAnsi="Calibri" w:eastAsia="MS Mincho" w:cs="Arial"/>
    </w:rPr>
  </w:style>
  <w:style w:type="character" w:styleId="Heading3Char" w:customStyle="1">
    <w:name w:val="Heading 3 Char"/>
    <w:basedOn w:val="DefaultParagraphFont"/>
    <w:link w:val="Heading3"/>
    <w:uiPriority w:val="9"/>
    <w:rsid w:val="007B662B"/>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7B662B"/>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7B662B"/>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7B662B"/>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7B662B"/>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7B662B"/>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7B662B"/>
    <w:rPr>
      <w:rFonts w:asciiTheme="majorHAnsi" w:hAnsiTheme="majorHAnsi" w:eastAsiaTheme="majorEastAsia"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445568">
      <w:bodyDiv w:val="1"/>
      <w:marLeft w:val="0"/>
      <w:marRight w:val="0"/>
      <w:marTop w:val="0"/>
      <w:marBottom w:val="0"/>
      <w:divBdr>
        <w:top w:val="none" w:sz="0" w:space="0" w:color="auto"/>
        <w:left w:val="none" w:sz="0" w:space="0" w:color="auto"/>
        <w:bottom w:val="none" w:sz="0" w:space="0" w:color="auto"/>
        <w:right w:val="none" w:sz="0" w:space="0" w:color="auto"/>
      </w:divBdr>
      <w:divsChild>
        <w:div w:id="2116048834">
          <w:marLeft w:val="0"/>
          <w:marRight w:val="0"/>
          <w:marTop w:val="0"/>
          <w:marBottom w:val="0"/>
          <w:divBdr>
            <w:top w:val="none" w:sz="0" w:space="0" w:color="auto"/>
            <w:left w:val="none" w:sz="0" w:space="0" w:color="auto"/>
            <w:bottom w:val="none" w:sz="0" w:space="0" w:color="auto"/>
            <w:right w:val="none" w:sz="0" w:space="0" w:color="auto"/>
          </w:divBdr>
          <w:divsChild>
            <w:div w:id="213737735">
              <w:marLeft w:val="0"/>
              <w:marRight w:val="0"/>
              <w:marTop w:val="0"/>
              <w:marBottom w:val="0"/>
              <w:divBdr>
                <w:top w:val="none" w:sz="0" w:space="0" w:color="auto"/>
                <w:left w:val="none" w:sz="0" w:space="0" w:color="auto"/>
                <w:bottom w:val="none" w:sz="0" w:space="0" w:color="auto"/>
                <w:right w:val="none" w:sz="0" w:space="0" w:color="auto"/>
              </w:divBdr>
              <w:divsChild>
                <w:div w:id="1312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ipp@ukspaceagency.gov.uk" TargetMode="External" Id="rId13" /><Relationship Type="http://schemas.openxmlformats.org/officeDocument/2006/relationships/diagramQuickStyle" Target="diagrams/quickStyle1.xml" Id="rId18" /><Relationship Type="http://schemas.openxmlformats.org/officeDocument/2006/relationships/hyperlink" Target="https://www.gov.uk/guidance/state-aid" TargetMode="External" Id="rId26" /><Relationship Type="http://schemas.openxmlformats.org/officeDocument/2006/relationships/customXml" Target="../customXml/item3.xml" Id="rId3" /><Relationship Type="http://schemas.openxmlformats.org/officeDocument/2006/relationships/hyperlink" Target="http://bit.ly/2nEib1L" TargetMode="External" Id="rId34" /><Relationship Type="http://schemas.openxmlformats.org/officeDocument/2006/relationships/header" Target="header1.xml" Id="rId42" /><Relationship Type="http://schemas.openxmlformats.org/officeDocument/2006/relationships/footer" Target="footer3.xml" Id="rId47" /><Relationship Type="http://schemas.openxmlformats.org/officeDocument/2006/relationships/theme" Target="theme/theme1.xml" Id="rId50" /><Relationship Type="http://schemas.openxmlformats.org/officeDocument/2006/relationships/styles" Target="styles.xml" Id="rId7" /><Relationship Type="http://schemas.openxmlformats.org/officeDocument/2006/relationships/hyperlink" Target="mailto:ipp@ukspaceagency.gov.uk" TargetMode="External" Id="rId12" /><Relationship Type="http://schemas.openxmlformats.org/officeDocument/2006/relationships/diagramLayout" Target="diagrams/layout1.xml" Id="rId17" /><Relationship Type="http://schemas.openxmlformats.org/officeDocument/2006/relationships/hyperlink" Target="https://assets.publishing.service.gov.uk/government/uploads/system/uploads/attachment_data/file/754555/2018-11-06_Code_of_Conduct_for_Grant_Recipients.pdf" TargetMode="External" Id="rId25" /><Relationship Type="http://schemas.openxmlformats.org/officeDocument/2006/relationships/hyperlink" Target="https://unstats.un.org/sdgs/indicators/indicators-list/" TargetMode="External" Id="rId33" /><Relationship Type="http://schemas.openxmlformats.org/officeDocument/2006/relationships/hyperlink" Target="mailto:ipp@ukspaceagency.gov.uk" TargetMode="External" Id="rId38" /><Relationship Type="http://schemas.openxmlformats.org/officeDocument/2006/relationships/header" Target="header3.xml" Id="rId46" /><Relationship Type="http://schemas.openxmlformats.org/officeDocument/2006/relationships/customXml" Target="../customXml/item2.xml" Id="rId2" /><Relationship Type="http://schemas.openxmlformats.org/officeDocument/2006/relationships/diagramData" Target="diagrams/data1.xml" Id="rId16" /><Relationship Type="http://schemas.microsoft.com/office/2007/relationships/diagramDrawing" Target="diagrams/drawing1.xml" Id="rId20" /><Relationship Type="http://schemas.openxmlformats.org/officeDocument/2006/relationships/hyperlink" Target="mailto:IPP@ukspaceagency.gov.uk"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microsoft.com/office/2016/09/relationships/commentsIds" Target="commentsIds.xml" Id="rId24" /><Relationship Type="http://schemas.openxmlformats.org/officeDocument/2006/relationships/hyperlink" Target="https://sustainabledevelopment.un.org/sdgs" TargetMode="External" Id="rId32" /><Relationship Type="http://schemas.openxmlformats.org/officeDocument/2006/relationships/image" Target="media/image1.emf" Id="rId37" /><Relationship Type="http://schemas.openxmlformats.org/officeDocument/2006/relationships/footer" Target="footer2.xml" Id="rId45" /><Relationship Type="http://schemas.openxmlformats.org/officeDocument/2006/relationships/customXml" Target="../customXml/item5.xml" Id="rId5" /><Relationship Type="http://schemas.openxmlformats.org/officeDocument/2006/relationships/hyperlink" Target="https://spaceforsmartergovernment.uk/" TargetMode="External" Id="rId15" /><Relationship Type="http://schemas.microsoft.com/office/2011/relationships/commentsExtended" Target="commentsExtended.xml" Id="rId23" /><Relationship Type="http://schemas.openxmlformats.org/officeDocument/2006/relationships/hyperlink" Target="http://www.oecd.org/dac/financing-sustainable-development/development-finance-standards/daclist.htm" TargetMode="External" Id="rId28" /><Relationship Type="http://schemas.openxmlformats.org/officeDocument/2006/relationships/hyperlink" Target="mailto:IPP@ukspaceagency.gov.uk" TargetMode="External" Id="rId36" /><Relationship Type="http://schemas.microsoft.com/office/2011/relationships/people" Target="people.xml" Id="rId49" /><Relationship Type="http://schemas.openxmlformats.org/officeDocument/2006/relationships/footnotes" Target="footnotes.xml" Id="rId10" /><Relationship Type="http://schemas.openxmlformats.org/officeDocument/2006/relationships/diagramColors" Target="diagrams/colors1.xml" Id="rId19" /><Relationship Type="http://schemas.openxmlformats.org/officeDocument/2006/relationships/hyperlink" Target="https://www.oecd.org/dac/stats/34086975.pdf" TargetMode="External" Id="rId31" /><Relationship Type="http://schemas.openxmlformats.org/officeDocument/2006/relationships/footer" Target="footer1.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ukri.org/research/global-challenges-research-fund/" TargetMode="External" Id="rId14" /><Relationship Type="http://schemas.openxmlformats.org/officeDocument/2006/relationships/hyperlink" Target="http://ec.europa.eu/competition/state_aid/overview/index_en.html" TargetMode="External" Id="rId27" /><Relationship Type="http://schemas.openxmlformats.org/officeDocument/2006/relationships/hyperlink" Target="http://www.oecd.org/dac/stats/officialdevelopmentassistancedefinitionandcoverage.htm" TargetMode="External" Id="rId30" /><Relationship Type="http://schemas.openxmlformats.org/officeDocument/2006/relationships/hyperlink" Target="mailto:ipp@ukspaceagency.gov.uk" TargetMode="External" Id="rId35" /><Relationship Type="http://schemas.openxmlformats.org/officeDocument/2006/relationships/header" Target="header2.xml" Id="rId43" /><Relationship Type="http://schemas.openxmlformats.org/officeDocument/2006/relationships/fontTable" Target="fontTable.xml" Id="rId48" /><Relationship Type="http://schemas.openxmlformats.org/officeDocument/2006/relationships/settings" Target="settings.xml" Id="rId8" /><Relationship Type="http://schemas.openxmlformats.org/officeDocument/2006/relationships/hyperlink" Target="http://www.oecd.org/dac/stats/daclist.htm" TargetMode="External" Id="R770aeac8eb50431f" /><Relationship Type="http://schemas.openxmlformats.org/officeDocument/2006/relationships/hyperlink" Target="https://www.gov.uk/foreign-travel-advice" TargetMode="External" Id="Recaee4ada6e64844" /><Relationship Type="http://schemas.openxmlformats.org/officeDocument/2006/relationships/hyperlink" Target="mailto:IPP@ukspaceagency.gov.uk" TargetMode="External" Id="Rf2c1a3d7b9584a54" /><Relationship Type="http://schemas.openxmlformats.org/officeDocument/2006/relationships/hyperlink" Target="https://www.trac.ac.uk/about/" TargetMode="External" Id="R4a3d0729dd1d4339"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9A0FFB-D356-46E2-9E92-EBC93A660D52}"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GB"/>
        </a:p>
      </dgm:t>
    </dgm:pt>
    <dgm:pt modelId="{E3EBAE5B-D046-4EAD-AC46-43284E9BDF7C}">
      <dgm:prSet phldrT="[Text]"/>
      <dgm:spPr/>
      <dgm:t>
        <a:bodyPr/>
        <a:lstStyle/>
        <a:p>
          <a:r>
            <a:rPr lang="en-GB" dirty="0"/>
            <a:t>Discovery Phase – Course scope, design and test</a:t>
          </a:r>
        </a:p>
      </dgm:t>
    </dgm:pt>
    <dgm:pt modelId="{939CC341-8822-47A0-AD0E-73C0C570EC63}" type="parTrans" cxnId="{462142CE-BAB1-4A10-B0A7-3E8265BCC0AB}">
      <dgm:prSet/>
      <dgm:spPr/>
      <dgm:t>
        <a:bodyPr/>
        <a:lstStyle/>
        <a:p>
          <a:endParaRPr lang="en-GB"/>
        </a:p>
      </dgm:t>
    </dgm:pt>
    <dgm:pt modelId="{C724DE93-5E85-4FDC-B17B-2853D2B8017D}" type="sibTrans" cxnId="{462142CE-BAB1-4A10-B0A7-3E8265BCC0AB}">
      <dgm:prSet/>
      <dgm:spPr/>
      <dgm:t>
        <a:bodyPr/>
        <a:lstStyle/>
        <a:p>
          <a:endParaRPr lang="en-GB"/>
        </a:p>
      </dgm:t>
    </dgm:pt>
    <dgm:pt modelId="{C5786683-F211-44A9-862F-45302AC0281D}">
      <dgm:prSet phldrT="[Text]"/>
      <dgm:spPr/>
      <dgm:t>
        <a:bodyPr/>
        <a:lstStyle/>
        <a:p>
          <a:r>
            <a:rPr lang="en-GB" dirty="0"/>
            <a:t>10 months (May 2020 – Mar 2021)</a:t>
          </a:r>
        </a:p>
      </dgm:t>
    </dgm:pt>
    <dgm:pt modelId="{3B1E62D3-883F-4494-B100-A02771AC58D4}" type="parTrans" cxnId="{A4CE0C60-BAB8-45B7-BCD7-1B68792B2A1B}">
      <dgm:prSet/>
      <dgm:spPr/>
      <dgm:t>
        <a:bodyPr/>
        <a:lstStyle/>
        <a:p>
          <a:endParaRPr lang="en-GB"/>
        </a:p>
      </dgm:t>
    </dgm:pt>
    <dgm:pt modelId="{24526D72-2CDF-4D9D-898F-EBDA93838559}" type="sibTrans" cxnId="{A4CE0C60-BAB8-45B7-BCD7-1B68792B2A1B}">
      <dgm:prSet/>
      <dgm:spPr/>
      <dgm:t>
        <a:bodyPr/>
        <a:lstStyle/>
        <a:p>
          <a:endParaRPr lang="en-GB"/>
        </a:p>
      </dgm:t>
    </dgm:pt>
    <dgm:pt modelId="{B6CA1C1F-2A62-42A0-B25C-6A2842871954}">
      <dgm:prSet phldrT="[Text]"/>
      <dgm:spPr/>
      <dgm:t>
        <a:bodyPr/>
        <a:lstStyle/>
        <a:p>
          <a:r>
            <a:rPr lang="en-GB" dirty="0"/>
            <a:t>Assessed by UKSA via Discovery Phase proposal submitted in </a:t>
          </a:r>
          <a:r>
            <a:rPr lang="en-GB" dirty="0">
              <a:highlight>
                <a:srgbClr val="FFFF00"/>
              </a:highlight>
            </a:rPr>
            <a:t>April</a:t>
          </a:r>
          <a:r>
            <a:rPr lang="en-GB" dirty="0"/>
            <a:t>  2020</a:t>
          </a:r>
        </a:p>
      </dgm:t>
    </dgm:pt>
    <dgm:pt modelId="{768178CB-3324-4A47-ADBB-6B7BDE80F79E}" type="parTrans" cxnId="{D1D8FAD1-DC7C-48A1-9CD7-71D07682D59E}">
      <dgm:prSet/>
      <dgm:spPr/>
      <dgm:t>
        <a:bodyPr/>
        <a:lstStyle/>
        <a:p>
          <a:endParaRPr lang="en-GB"/>
        </a:p>
      </dgm:t>
    </dgm:pt>
    <dgm:pt modelId="{086466FC-9B98-44AA-A37C-32334E4A19A8}" type="sibTrans" cxnId="{D1D8FAD1-DC7C-48A1-9CD7-71D07682D59E}">
      <dgm:prSet/>
      <dgm:spPr/>
      <dgm:t>
        <a:bodyPr/>
        <a:lstStyle/>
        <a:p>
          <a:endParaRPr lang="en-GB"/>
        </a:p>
      </dgm:t>
    </dgm:pt>
    <dgm:pt modelId="{4E9C4C2C-EFB1-4CC1-9161-35F2368CCE97}">
      <dgm:prSet phldrT="[Text]"/>
      <dgm:spPr/>
      <dgm:t>
        <a:bodyPr/>
        <a:lstStyle/>
        <a:p>
          <a:r>
            <a:rPr lang="en-GB" dirty="0"/>
            <a:t>Operational Phase – Delivering the course to officials</a:t>
          </a:r>
        </a:p>
      </dgm:t>
    </dgm:pt>
    <dgm:pt modelId="{E14776A3-744C-4F42-9D99-A08A1ECABF74}" type="parTrans" cxnId="{83682C55-FF16-4E29-BDB7-B3D810D8B75D}">
      <dgm:prSet/>
      <dgm:spPr/>
      <dgm:t>
        <a:bodyPr/>
        <a:lstStyle/>
        <a:p>
          <a:endParaRPr lang="en-GB"/>
        </a:p>
      </dgm:t>
    </dgm:pt>
    <dgm:pt modelId="{42797EDA-0A39-4D56-9303-F5AAA5A02A2C}" type="sibTrans" cxnId="{83682C55-FF16-4E29-BDB7-B3D810D8B75D}">
      <dgm:prSet/>
      <dgm:spPr/>
      <dgm:t>
        <a:bodyPr/>
        <a:lstStyle/>
        <a:p>
          <a:endParaRPr lang="en-GB"/>
        </a:p>
      </dgm:t>
    </dgm:pt>
    <dgm:pt modelId="{3D3FF19D-92E2-41E6-AA22-7B5F826B5426}">
      <dgm:prSet phldrT="[Text]"/>
      <dgm:spPr/>
      <dgm:t>
        <a:bodyPr/>
        <a:lstStyle/>
        <a:p>
          <a:r>
            <a:rPr lang="en-GB" dirty="0"/>
            <a:t>1-4 years</a:t>
          </a:r>
        </a:p>
        <a:p>
          <a:r>
            <a:rPr lang="en-GB" dirty="0"/>
            <a:t>(Apr 2021 – Mar 2025) </a:t>
          </a:r>
        </a:p>
      </dgm:t>
    </dgm:pt>
    <dgm:pt modelId="{04005546-D052-48AC-8BAC-3748B84C9217}" type="parTrans" cxnId="{10D43A1A-1980-4007-BBAE-6368251A2D4D}">
      <dgm:prSet/>
      <dgm:spPr/>
      <dgm:t>
        <a:bodyPr/>
        <a:lstStyle/>
        <a:p>
          <a:endParaRPr lang="en-GB"/>
        </a:p>
      </dgm:t>
    </dgm:pt>
    <dgm:pt modelId="{6047AA90-B753-420B-82E4-CEF5AA110E9B}" type="sibTrans" cxnId="{10D43A1A-1980-4007-BBAE-6368251A2D4D}">
      <dgm:prSet/>
      <dgm:spPr/>
      <dgm:t>
        <a:bodyPr/>
        <a:lstStyle/>
        <a:p>
          <a:endParaRPr lang="en-GB"/>
        </a:p>
      </dgm:t>
    </dgm:pt>
    <dgm:pt modelId="{0C925E86-B98B-49F7-9682-A3F68C900133}">
      <dgm:prSet phldrT="[Text]"/>
      <dgm:spPr/>
      <dgm:t>
        <a:bodyPr/>
        <a:lstStyle/>
        <a:p>
          <a:r>
            <a:rPr lang="en-GB" dirty="0"/>
            <a:t>Assessed by UKSA via Operational Phase proposal submitted in March 2021</a:t>
          </a:r>
        </a:p>
      </dgm:t>
    </dgm:pt>
    <dgm:pt modelId="{FDDC5041-3E5C-4091-8DFE-596130338206}" type="parTrans" cxnId="{A6D935C9-8B54-4892-B0AC-5B29EF9536D5}">
      <dgm:prSet/>
      <dgm:spPr/>
      <dgm:t>
        <a:bodyPr/>
        <a:lstStyle/>
        <a:p>
          <a:endParaRPr lang="en-GB"/>
        </a:p>
      </dgm:t>
    </dgm:pt>
    <dgm:pt modelId="{00807558-5C1A-408B-BF1F-6B349F4079D5}" type="sibTrans" cxnId="{A6D935C9-8B54-4892-B0AC-5B29EF9536D5}">
      <dgm:prSet/>
      <dgm:spPr/>
      <dgm:t>
        <a:bodyPr/>
        <a:lstStyle/>
        <a:p>
          <a:endParaRPr lang="en-GB"/>
        </a:p>
      </dgm:t>
    </dgm:pt>
    <dgm:pt modelId="{A20FFF91-0E05-4EDB-85E6-89411C31E232}">
      <dgm:prSet phldrT="[Text]"/>
      <dgm:spPr/>
      <dgm:t>
        <a:bodyPr/>
        <a:lstStyle/>
        <a:p>
          <a:r>
            <a:rPr lang="en-GB" dirty="0"/>
            <a:t>Post-grant funding – Delivering the course to officials</a:t>
          </a:r>
        </a:p>
      </dgm:t>
    </dgm:pt>
    <dgm:pt modelId="{15D07EDC-0356-44AD-B726-F0BBBD6BA9B1}" type="parTrans" cxnId="{2069F899-A708-4CD1-A927-9855A6631B5D}">
      <dgm:prSet/>
      <dgm:spPr/>
      <dgm:t>
        <a:bodyPr/>
        <a:lstStyle/>
        <a:p>
          <a:endParaRPr lang="en-GB"/>
        </a:p>
      </dgm:t>
    </dgm:pt>
    <dgm:pt modelId="{C88CA615-2566-4895-A6AE-B5629A536369}" type="sibTrans" cxnId="{2069F899-A708-4CD1-A927-9855A6631B5D}">
      <dgm:prSet/>
      <dgm:spPr/>
      <dgm:t>
        <a:bodyPr/>
        <a:lstStyle/>
        <a:p>
          <a:endParaRPr lang="en-GB"/>
        </a:p>
      </dgm:t>
    </dgm:pt>
    <dgm:pt modelId="{CF17AAED-E5A7-4B20-BDCF-17AFD70B40F4}">
      <dgm:prSet phldrT="[Text]"/>
      <dgm:spPr/>
      <dgm:t>
        <a:bodyPr/>
        <a:lstStyle/>
        <a:p>
          <a:r>
            <a:rPr lang="en-GB" dirty="0"/>
            <a:t>Indefinite</a:t>
          </a:r>
        </a:p>
        <a:p>
          <a:r>
            <a:rPr lang="en-GB" dirty="0"/>
            <a:t>(Beyond Operational Phase)</a:t>
          </a:r>
        </a:p>
      </dgm:t>
    </dgm:pt>
    <dgm:pt modelId="{23D48DF8-176A-4AC1-A568-16342420B5D2}" type="parTrans" cxnId="{1938B6AA-F2DE-4CAC-A9B4-40D7E11E1979}">
      <dgm:prSet/>
      <dgm:spPr/>
      <dgm:t>
        <a:bodyPr/>
        <a:lstStyle/>
        <a:p>
          <a:endParaRPr lang="en-GB"/>
        </a:p>
      </dgm:t>
    </dgm:pt>
    <dgm:pt modelId="{A58698EB-BC7B-4F6E-A9A2-C05EB0E7957D}" type="sibTrans" cxnId="{1938B6AA-F2DE-4CAC-A9B4-40D7E11E1979}">
      <dgm:prSet/>
      <dgm:spPr/>
      <dgm:t>
        <a:bodyPr/>
        <a:lstStyle/>
        <a:p>
          <a:endParaRPr lang="en-GB"/>
        </a:p>
      </dgm:t>
    </dgm:pt>
    <dgm:pt modelId="{DCC7509E-1D86-4EA0-A43D-C1AE275FE28A}">
      <dgm:prSet phldrT="[Text]"/>
      <dgm:spPr/>
      <dgm:t>
        <a:bodyPr/>
        <a:lstStyle/>
        <a:p>
          <a:r>
            <a:rPr lang="en-GB" dirty="0"/>
            <a:t>No assessment</a:t>
          </a:r>
        </a:p>
      </dgm:t>
    </dgm:pt>
    <dgm:pt modelId="{FC4E8BCA-6C47-4C35-A86F-94EAC8A138F8}" type="parTrans" cxnId="{3C55E65A-53FB-40E4-92AE-B67F1C136011}">
      <dgm:prSet/>
      <dgm:spPr/>
      <dgm:t>
        <a:bodyPr/>
        <a:lstStyle/>
        <a:p>
          <a:endParaRPr lang="en-GB"/>
        </a:p>
      </dgm:t>
    </dgm:pt>
    <dgm:pt modelId="{D6C33772-803D-4F83-A81E-AEDB9BCDCDAB}" type="sibTrans" cxnId="{3C55E65A-53FB-40E4-92AE-B67F1C136011}">
      <dgm:prSet/>
      <dgm:spPr/>
      <dgm:t>
        <a:bodyPr/>
        <a:lstStyle/>
        <a:p>
          <a:endParaRPr lang="en-GB"/>
        </a:p>
      </dgm:t>
    </dgm:pt>
    <dgm:pt modelId="{EFFE1F2C-CFD2-4CAC-9B9B-385E7D2F2B8D}">
      <dgm:prSet/>
      <dgm:spPr/>
      <dgm:t>
        <a:bodyPr/>
        <a:lstStyle/>
        <a:p>
          <a:r>
            <a:rPr lang="en-GB" dirty="0"/>
            <a:t>No grant funding from UKSA – course self-funded</a:t>
          </a:r>
        </a:p>
      </dgm:t>
    </dgm:pt>
    <dgm:pt modelId="{4D468F65-5E2E-4B4C-BCC6-0A7495318993}" type="parTrans" cxnId="{98E22064-47B6-4C41-9521-4FD5BDC49903}">
      <dgm:prSet/>
      <dgm:spPr/>
      <dgm:t>
        <a:bodyPr/>
        <a:lstStyle/>
        <a:p>
          <a:endParaRPr lang="en-GB"/>
        </a:p>
      </dgm:t>
    </dgm:pt>
    <dgm:pt modelId="{EE5096F9-2798-4419-B154-755A6EFAB3B3}" type="sibTrans" cxnId="{98E22064-47B6-4C41-9521-4FD5BDC49903}">
      <dgm:prSet/>
      <dgm:spPr/>
      <dgm:t>
        <a:bodyPr/>
        <a:lstStyle/>
        <a:p>
          <a:endParaRPr lang="en-GB"/>
        </a:p>
      </dgm:t>
    </dgm:pt>
    <dgm:pt modelId="{6041FE0D-AC57-471A-92AF-57E4305AB5AD}">
      <dgm:prSet/>
      <dgm:spPr/>
      <dgm:t>
        <a:bodyPr/>
        <a:lstStyle/>
        <a:p>
          <a:r>
            <a:rPr lang="en-GB" dirty="0"/>
            <a:t>UKSA grant funding, match-funded by grantee</a:t>
          </a:r>
        </a:p>
      </dgm:t>
    </dgm:pt>
    <dgm:pt modelId="{4DBDB509-A042-4DBE-97C4-A55B939A1EAA}" type="parTrans" cxnId="{2D8ED9D0-496F-4BE2-9A17-FDC0B24956B8}">
      <dgm:prSet/>
      <dgm:spPr/>
      <dgm:t>
        <a:bodyPr/>
        <a:lstStyle/>
        <a:p>
          <a:endParaRPr lang="en-GB"/>
        </a:p>
      </dgm:t>
    </dgm:pt>
    <dgm:pt modelId="{1C0F075D-AFC2-4551-BBFF-ACBFBF95E10D}" type="sibTrans" cxnId="{2D8ED9D0-496F-4BE2-9A17-FDC0B24956B8}">
      <dgm:prSet/>
      <dgm:spPr/>
      <dgm:t>
        <a:bodyPr/>
        <a:lstStyle/>
        <a:p>
          <a:endParaRPr lang="en-GB"/>
        </a:p>
      </dgm:t>
    </dgm:pt>
    <dgm:pt modelId="{CEDC65E4-6D3B-429F-8DDD-BC3FF0A23D98}">
      <dgm:prSet/>
      <dgm:spPr/>
      <dgm:t>
        <a:bodyPr/>
        <a:lstStyle/>
        <a:p>
          <a:r>
            <a:rPr lang="en-GB" dirty="0"/>
            <a:t>UKSA grant funding match-funded by grantee</a:t>
          </a:r>
        </a:p>
      </dgm:t>
    </dgm:pt>
    <dgm:pt modelId="{EA26689E-CF5E-4598-877B-256E16D16E22}" type="parTrans" cxnId="{77C2B094-8E8C-41FA-8D41-C7D1394BC0DA}">
      <dgm:prSet/>
      <dgm:spPr/>
      <dgm:t>
        <a:bodyPr/>
        <a:lstStyle/>
        <a:p>
          <a:endParaRPr lang="en-GB"/>
        </a:p>
      </dgm:t>
    </dgm:pt>
    <dgm:pt modelId="{C6621179-E802-4491-8599-8B598E49D4E3}" type="sibTrans" cxnId="{77C2B094-8E8C-41FA-8D41-C7D1394BC0DA}">
      <dgm:prSet/>
      <dgm:spPr/>
      <dgm:t>
        <a:bodyPr/>
        <a:lstStyle/>
        <a:p>
          <a:endParaRPr lang="en-GB"/>
        </a:p>
      </dgm:t>
    </dgm:pt>
    <dgm:pt modelId="{19D19C7B-2353-4DA3-A969-17982ADF0DF8}" type="pres">
      <dgm:prSet presAssocID="{4E9A0FFB-D356-46E2-9E92-EBC93A660D52}" presName="Name0" presStyleCnt="0">
        <dgm:presLayoutVars>
          <dgm:dir/>
          <dgm:animLvl val="lvl"/>
          <dgm:resizeHandles val="exact"/>
        </dgm:presLayoutVars>
      </dgm:prSet>
      <dgm:spPr/>
    </dgm:pt>
    <dgm:pt modelId="{0743E7F0-8F27-41BC-A753-737F31F98801}" type="pres">
      <dgm:prSet presAssocID="{A20FFF91-0E05-4EDB-85E6-89411C31E232}" presName="boxAndChildren" presStyleCnt="0"/>
      <dgm:spPr/>
    </dgm:pt>
    <dgm:pt modelId="{7C0E1EEC-066D-4F17-ABD5-C7C5C7EEBAE1}" type="pres">
      <dgm:prSet presAssocID="{A20FFF91-0E05-4EDB-85E6-89411C31E232}" presName="parentTextBox" presStyleLbl="node1" presStyleIdx="0" presStyleCnt="3"/>
      <dgm:spPr/>
    </dgm:pt>
    <dgm:pt modelId="{9B827999-88BE-4704-9429-FE3AF0845022}" type="pres">
      <dgm:prSet presAssocID="{A20FFF91-0E05-4EDB-85E6-89411C31E232}" presName="entireBox" presStyleLbl="node1" presStyleIdx="0" presStyleCnt="3"/>
      <dgm:spPr/>
    </dgm:pt>
    <dgm:pt modelId="{0DD8B6C7-F95C-42DF-8B46-F9A991DE0CC5}" type="pres">
      <dgm:prSet presAssocID="{A20FFF91-0E05-4EDB-85E6-89411C31E232}" presName="descendantBox" presStyleCnt="0"/>
      <dgm:spPr/>
    </dgm:pt>
    <dgm:pt modelId="{85650F53-4C13-4DEE-B067-286A85F1D8CA}" type="pres">
      <dgm:prSet presAssocID="{CF17AAED-E5A7-4B20-BDCF-17AFD70B40F4}" presName="childTextBox" presStyleLbl="fgAccFollowNode1" presStyleIdx="0" presStyleCnt="9">
        <dgm:presLayoutVars>
          <dgm:bulletEnabled val="1"/>
        </dgm:presLayoutVars>
      </dgm:prSet>
      <dgm:spPr/>
    </dgm:pt>
    <dgm:pt modelId="{C1644FD4-DD36-4D75-97A3-33429F4CB612}" type="pres">
      <dgm:prSet presAssocID="{DCC7509E-1D86-4EA0-A43D-C1AE275FE28A}" presName="childTextBox" presStyleLbl="fgAccFollowNode1" presStyleIdx="1" presStyleCnt="9">
        <dgm:presLayoutVars>
          <dgm:bulletEnabled val="1"/>
        </dgm:presLayoutVars>
      </dgm:prSet>
      <dgm:spPr/>
    </dgm:pt>
    <dgm:pt modelId="{A0D5C630-2E7C-45AD-9092-6F6F5C1E516E}" type="pres">
      <dgm:prSet presAssocID="{EFFE1F2C-CFD2-4CAC-9B9B-385E7D2F2B8D}" presName="childTextBox" presStyleLbl="fgAccFollowNode1" presStyleIdx="2" presStyleCnt="9">
        <dgm:presLayoutVars>
          <dgm:bulletEnabled val="1"/>
        </dgm:presLayoutVars>
      </dgm:prSet>
      <dgm:spPr/>
    </dgm:pt>
    <dgm:pt modelId="{5CB989D1-696B-47FD-B44B-2ADD868D5E89}" type="pres">
      <dgm:prSet presAssocID="{42797EDA-0A39-4D56-9303-F5AAA5A02A2C}" presName="sp" presStyleCnt="0"/>
      <dgm:spPr/>
    </dgm:pt>
    <dgm:pt modelId="{D4CD7E1C-DC41-42C1-860F-F811D8227FC3}" type="pres">
      <dgm:prSet presAssocID="{4E9C4C2C-EFB1-4CC1-9161-35F2368CCE97}" presName="arrowAndChildren" presStyleCnt="0"/>
      <dgm:spPr/>
    </dgm:pt>
    <dgm:pt modelId="{32E4F468-FB1F-43B2-9907-241C7FBE0B75}" type="pres">
      <dgm:prSet presAssocID="{4E9C4C2C-EFB1-4CC1-9161-35F2368CCE97}" presName="parentTextArrow" presStyleLbl="node1" presStyleIdx="0" presStyleCnt="3"/>
      <dgm:spPr/>
    </dgm:pt>
    <dgm:pt modelId="{0CEFF730-15DD-4547-9ECE-7071309729AE}" type="pres">
      <dgm:prSet presAssocID="{4E9C4C2C-EFB1-4CC1-9161-35F2368CCE97}" presName="arrow" presStyleLbl="node1" presStyleIdx="1" presStyleCnt="3"/>
      <dgm:spPr/>
    </dgm:pt>
    <dgm:pt modelId="{D236FEC4-A5FB-4BAA-BA7F-A1D4B619F25A}" type="pres">
      <dgm:prSet presAssocID="{4E9C4C2C-EFB1-4CC1-9161-35F2368CCE97}" presName="descendantArrow" presStyleCnt="0"/>
      <dgm:spPr/>
    </dgm:pt>
    <dgm:pt modelId="{C7311A07-6B6B-437E-96DE-0B68DA234F04}" type="pres">
      <dgm:prSet presAssocID="{3D3FF19D-92E2-41E6-AA22-7B5F826B5426}" presName="childTextArrow" presStyleLbl="fgAccFollowNode1" presStyleIdx="3" presStyleCnt="9">
        <dgm:presLayoutVars>
          <dgm:bulletEnabled val="1"/>
        </dgm:presLayoutVars>
      </dgm:prSet>
      <dgm:spPr/>
    </dgm:pt>
    <dgm:pt modelId="{BAFA7499-3AE3-4499-A2D3-17AD5C614898}" type="pres">
      <dgm:prSet presAssocID="{0C925E86-B98B-49F7-9682-A3F68C900133}" presName="childTextArrow" presStyleLbl="fgAccFollowNode1" presStyleIdx="4" presStyleCnt="9">
        <dgm:presLayoutVars>
          <dgm:bulletEnabled val="1"/>
        </dgm:presLayoutVars>
      </dgm:prSet>
      <dgm:spPr/>
    </dgm:pt>
    <dgm:pt modelId="{AFE34008-11D2-40C4-AAC4-A958FB3CC200}" type="pres">
      <dgm:prSet presAssocID="{6041FE0D-AC57-471A-92AF-57E4305AB5AD}" presName="childTextArrow" presStyleLbl="fgAccFollowNode1" presStyleIdx="5" presStyleCnt="9">
        <dgm:presLayoutVars>
          <dgm:bulletEnabled val="1"/>
        </dgm:presLayoutVars>
      </dgm:prSet>
      <dgm:spPr/>
    </dgm:pt>
    <dgm:pt modelId="{E3A32E7B-CE91-4BDA-A5EE-8FCD8052CE1F}" type="pres">
      <dgm:prSet presAssocID="{C724DE93-5E85-4FDC-B17B-2853D2B8017D}" presName="sp" presStyleCnt="0"/>
      <dgm:spPr/>
    </dgm:pt>
    <dgm:pt modelId="{73312929-BB90-4B73-AA8C-61DBC98810F4}" type="pres">
      <dgm:prSet presAssocID="{E3EBAE5B-D046-4EAD-AC46-43284E9BDF7C}" presName="arrowAndChildren" presStyleCnt="0"/>
      <dgm:spPr/>
    </dgm:pt>
    <dgm:pt modelId="{F6574E3F-0746-42B2-BE44-15E73885D17F}" type="pres">
      <dgm:prSet presAssocID="{E3EBAE5B-D046-4EAD-AC46-43284E9BDF7C}" presName="parentTextArrow" presStyleLbl="node1" presStyleIdx="1" presStyleCnt="3"/>
      <dgm:spPr/>
    </dgm:pt>
    <dgm:pt modelId="{F8426FEC-FDB8-449B-ACF2-592D227B038A}" type="pres">
      <dgm:prSet presAssocID="{E3EBAE5B-D046-4EAD-AC46-43284E9BDF7C}" presName="arrow" presStyleLbl="node1" presStyleIdx="2" presStyleCnt="3"/>
      <dgm:spPr/>
    </dgm:pt>
    <dgm:pt modelId="{40AC6B75-24CE-4460-A06E-39091C8CD3DC}" type="pres">
      <dgm:prSet presAssocID="{E3EBAE5B-D046-4EAD-AC46-43284E9BDF7C}" presName="descendantArrow" presStyleCnt="0"/>
      <dgm:spPr/>
    </dgm:pt>
    <dgm:pt modelId="{6A1CF210-095A-47E3-80CA-718B9055E860}" type="pres">
      <dgm:prSet presAssocID="{C5786683-F211-44A9-862F-45302AC0281D}" presName="childTextArrow" presStyleLbl="fgAccFollowNode1" presStyleIdx="6" presStyleCnt="9">
        <dgm:presLayoutVars>
          <dgm:bulletEnabled val="1"/>
        </dgm:presLayoutVars>
      </dgm:prSet>
      <dgm:spPr/>
    </dgm:pt>
    <dgm:pt modelId="{53D7D591-4686-4975-9AD8-63795C08987F}" type="pres">
      <dgm:prSet presAssocID="{B6CA1C1F-2A62-42A0-B25C-6A2842871954}" presName="childTextArrow" presStyleLbl="fgAccFollowNode1" presStyleIdx="7" presStyleCnt="9">
        <dgm:presLayoutVars>
          <dgm:bulletEnabled val="1"/>
        </dgm:presLayoutVars>
      </dgm:prSet>
      <dgm:spPr/>
    </dgm:pt>
    <dgm:pt modelId="{762CFE24-7E18-4B44-A41F-9417FD7D4694}" type="pres">
      <dgm:prSet presAssocID="{CEDC65E4-6D3B-429F-8DDD-BC3FF0A23D98}" presName="childTextArrow" presStyleLbl="fgAccFollowNode1" presStyleIdx="8" presStyleCnt="9">
        <dgm:presLayoutVars>
          <dgm:bulletEnabled val="1"/>
        </dgm:presLayoutVars>
      </dgm:prSet>
      <dgm:spPr/>
    </dgm:pt>
  </dgm:ptLst>
  <dgm:cxnLst>
    <dgm:cxn modelId="{15D66F08-069D-4AAF-9847-3031711E4F88}" type="presOf" srcId="{4E9A0FFB-D356-46E2-9E92-EBC93A660D52}" destId="{19D19C7B-2353-4DA3-A969-17982ADF0DF8}" srcOrd="0" destOrd="0" presId="urn:microsoft.com/office/officeart/2005/8/layout/process4"/>
    <dgm:cxn modelId="{3B960C0D-EB1C-4BE5-98E9-A25B2EBCB174}" type="presOf" srcId="{B6CA1C1F-2A62-42A0-B25C-6A2842871954}" destId="{53D7D591-4686-4975-9AD8-63795C08987F}" srcOrd="0" destOrd="0" presId="urn:microsoft.com/office/officeart/2005/8/layout/process4"/>
    <dgm:cxn modelId="{4013140F-D137-460C-B7BF-0FB6042482DD}" type="presOf" srcId="{4E9C4C2C-EFB1-4CC1-9161-35F2368CCE97}" destId="{0CEFF730-15DD-4547-9ECE-7071309729AE}" srcOrd="1" destOrd="0" presId="urn:microsoft.com/office/officeart/2005/8/layout/process4"/>
    <dgm:cxn modelId="{190DB714-23A3-48F5-A733-F6318604A15C}" type="presOf" srcId="{CF17AAED-E5A7-4B20-BDCF-17AFD70B40F4}" destId="{85650F53-4C13-4DEE-B067-286A85F1D8CA}" srcOrd="0" destOrd="0" presId="urn:microsoft.com/office/officeart/2005/8/layout/process4"/>
    <dgm:cxn modelId="{10D43A1A-1980-4007-BBAE-6368251A2D4D}" srcId="{4E9C4C2C-EFB1-4CC1-9161-35F2368CCE97}" destId="{3D3FF19D-92E2-41E6-AA22-7B5F826B5426}" srcOrd="0" destOrd="0" parTransId="{04005546-D052-48AC-8BAC-3748B84C9217}" sibTransId="{6047AA90-B753-420B-82E4-CEF5AA110E9B}"/>
    <dgm:cxn modelId="{3F824E29-5979-41CE-A8B3-E5BEF12D11A0}" type="presOf" srcId="{4E9C4C2C-EFB1-4CC1-9161-35F2368CCE97}" destId="{32E4F468-FB1F-43B2-9907-241C7FBE0B75}" srcOrd="0" destOrd="0" presId="urn:microsoft.com/office/officeart/2005/8/layout/process4"/>
    <dgm:cxn modelId="{DBA0E82D-ED27-4089-95B3-E8E459A578F2}" type="presOf" srcId="{CEDC65E4-6D3B-429F-8DDD-BC3FF0A23D98}" destId="{762CFE24-7E18-4B44-A41F-9417FD7D4694}" srcOrd="0" destOrd="0" presId="urn:microsoft.com/office/officeart/2005/8/layout/process4"/>
    <dgm:cxn modelId="{A4CE0C60-BAB8-45B7-BCD7-1B68792B2A1B}" srcId="{E3EBAE5B-D046-4EAD-AC46-43284E9BDF7C}" destId="{C5786683-F211-44A9-862F-45302AC0281D}" srcOrd="0" destOrd="0" parTransId="{3B1E62D3-883F-4494-B100-A02771AC58D4}" sibTransId="{24526D72-2CDF-4D9D-898F-EBDA93838559}"/>
    <dgm:cxn modelId="{D8214A41-ECAC-48A1-9D94-671115FD2B8C}" type="presOf" srcId="{0C925E86-B98B-49F7-9682-A3F68C900133}" destId="{BAFA7499-3AE3-4499-A2D3-17AD5C614898}" srcOrd="0" destOrd="0" presId="urn:microsoft.com/office/officeart/2005/8/layout/process4"/>
    <dgm:cxn modelId="{98E22064-47B6-4C41-9521-4FD5BDC49903}" srcId="{A20FFF91-0E05-4EDB-85E6-89411C31E232}" destId="{EFFE1F2C-CFD2-4CAC-9B9B-385E7D2F2B8D}" srcOrd="2" destOrd="0" parTransId="{4D468F65-5E2E-4B4C-BCC6-0A7495318993}" sibTransId="{EE5096F9-2798-4419-B154-755A6EFAB3B3}"/>
    <dgm:cxn modelId="{75FB6266-96A1-4132-9620-DC711AD4BFBC}" type="presOf" srcId="{6041FE0D-AC57-471A-92AF-57E4305AB5AD}" destId="{AFE34008-11D2-40C4-AAC4-A958FB3CC200}" srcOrd="0" destOrd="0" presId="urn:microsoft.com/office/officeart/2005/8/layout/process4"/>
    <dgm:cxn modelId="{FD8B1875-6828-4BBC-8C12-64D6F4F5AAF7}" type="presOf" srcId="{E3EBAE5B-D046-4EAD-AC46-43284E9BDF7C}" destId="{F6574E3F-0746-42B2-BE44-15E73885D17F}" srcOrd="0" destOrd="0" presId="urn:microsoft.com/office/officeart/2005/8/layout/process4"/>
    <dgm:cxn modelId="{83682C55-FF16-4E29-BDB7-B3D810D8B75D}" srcId="{4E9A0FFB-D356-46E2-9E92-EBC93A660D52}" destId="{4E9C4C2C-EFB1-4CC1-9161-35F2368CCE97}" srcOrd="1" destOrd="0" parTransId="{E14776A3-744C-4F42-9D99-A08A1ECABF74}" sibTransId="{42797EDA-0A39-4D56-9303-F5AAA5A02A2C}"/>
    <dgm:cxn modelId="{3C55E65A-53FB-40E4-92AE-B67F1C136011}" srcId="{A20FFF91-0E05-4EDB-85E6-89411C31E232}" destId="{DCC7509E-1D86-4EA0-A43D-C1AE275FE28A}" srcOrd="1" destOrd="0" parTransId="{FC4E8BCA-6C47-4C35-A86F-94EAC8A138F8}" sibTransId="{D6C33772-803D-4F83-A81E-AEDB9BCDCDAB}"/>
    <dgm:cxn modelId="{11686088-9405-4BF7-8C97-8F1CD28913B1}" type="presOf" srcId="{C5786683-F211-44A9-862F-45302AC0281D}" destId="{6A1CF210-095A-47E3-80CA-718B9055E860}" srcOrd="0" destOrd="0" presId="urn:microsoft.com/office/officeart/2005/8/layout/process4"/>
    <dgm:cxn modelId="{EBADA08A-B2AC-47E9-9512-2010A9F176F9}" type="presOf" srcId="{A20FFF91-0E05-4EDB-85E6-89411C31E232}" destId="{7C0E1EEC-066D-4F17-ABD5-C7C5C7EEBAE1}" srcOrd="0" destOrd="0" presId="urn:microsoft.com/office/officeart/2005/8/layout/process4"/>
    <dgm:cxn modelId="{77C2B094-8E8C-41FA-8D41-C7D1394BC0DA}" srcId="{E3EBAE5B-D046-4EAD-AC46-43284E9BDF7C}" destId="{CEDC65E4-6D3B-429F-8DDD-BC3FF0A23D98}" srcOrd="2" destOrd="0" parTransId="{EA26689E-CF5E-4598-877B-256E16D16E22}" sibTransId="{C6621179-E802-4491-8599-8B598E49D4E3}"/>
    <dgm:cxn modelId="{2069F899-A708-4CD1-A927-9855A6631B5D}" srcId="{4E9A0FFB-D356-46E2-9E92-EBC93A660D52}" destId="{A20FFF91-0E05-4EDB-85E6-89411C31E232}" srcOrd="2" destOrd="0" parTransId="{15D07EDC-0356-44AD-B726-F0BBBD6BA9B1}" sibTransId="{C88CA615-2566-4895-A6AE-B5629A536369}"/>
    <dgm:cxn modelId="{1938B6AA-F2DE-4CAC-A9B4-40D7E11E1979}" srcId="{A20FFF91-0E05-4EDB-85E6-89411C31E232}" destId="{CF17AAED-E5A7-4B20-BDCF-17AFD70B40F4}" srcOrd="0" destOrd="0" parTransId="{23D48DF8-176A-4AC1-A568-16342420B5D2}" sibTransId="{A58698EB-BC7B-4F6E-A9A2-C05EB0E7957D}"/>
    <dgm:cxn modelId="{153B8BB2-7641-4316-8555-7D09D8C1F05E}" type="presOf" srcId="{3D3FF19D-92E2-41E6-AA22-7B5F826B5426}" destId="{C7311A07-6B6B-437E-96DE-0B68DA234F04}" srcOrd="0" destOrd="0" presId="urn:microsoft.com/office/officeart/2005/8/layout/process4"/>
    <dgm:cxn modelId="{BCB66CC2-6A23-4645-9160-4D6BFAB4BE8B}" type="presOf" srcId="{E3EBAE5B-D046-4EAD-AC46-43284E9BDF7C}" destId="{F8426FEC-FDB8-449B-ACF2-592D227B038A}" srcOrd="1" destOrd="0" presId="urn:microsoft.com/office/officeart/2005/8/layout/process4"/>
    <dgm:cxn modelId="{A6D935C9-8B54-4892-B0AC-5B29EF9536D5}" srcId="{4E9C4C2C-EFB1-4CC1-9161-35F2368CCE97}" destId="{0C925E86-B98B-49F7-9682-A3F68C900133}" srcOrd="1" destOrd="0" parTransId="{FDDC5041-3E5C-4091-8DFE-596130338206}" sibTransId="{00807558-5C1A-408B-BF1F-6B349F4079D5}"/>
    <dgm:cxn modelId="{462142CE-BAB1-4A10-B0A7-3E8265BCC0AB}" srcId="{4E9A0FFB-D356-46E2-9E92-EBC93A660D52}" destId="{E3EBAE5B-D046-4EAD-AC46-43284E9BDF7C}" srcOrd="0" destOrd="0" parTransId="{939CC341-8822-47A0-AD0E-73C0C570EC63}" sibTransId="{C724DE93-5E85-4FDC-B17B-2853D2B8017D}"/>
    <dgm:cxn modelId="{2D8ED9D0-496F-4BE2-9A17-FDC0B24956B8}" srcId="{4E9C4C2C-EFB1-4CC1-9161-35F2368CCE97}" destId="{6041FE0D-AC57-471A-92AF-57E4305AB5AD}" srcOrd="2" destOrd="0" parTransId="{4DBDB509-A042-4DBE-97C4-A55B939A1EAA}" sibTransId="{1C0F075D-AFC2-4551-BBFF-ACBFBF95E10D}"/>
    <dgm:cxn modelId="{D1D8FAD1-DC7C-48A1-9CD7-71D07682D59E}" srcId="{E3EBAE5B-D046-4EAD-AC46-43284E9BDF7C}" destId="{B6CA1C1F-2A62-42A0-B25C-6A2842871954}" srcOrd="1" destOrd="0" parTransId="{768178CB-3324-4A47-ADBB-6B7BDE80F79E}" sibTransId="{086466FC-9B98-44AA-A37C-32334E4A19A8}"/>
    <dgm:cxn modelId="{50D4A8DB-8B0E-43BF-9CB7-6EB0CAF8FA78}" type="presOf" srcId="{DCC7509E-1D86-4EA0-A43D-C1AE275FE28A}" destId="{C1644FD4-DD36-4D75-97A3-33429F4CB612}" srcOrd="0" destOrd="0" presId="urn:microsoft.com/office/officeart/2005/8/layout/process4"/>
    <dgm:cxn modelId="{54D628DC-8438-47CA-AC09-C3D302828493}" type="presOf" srcId="{EFFE1F2C-CFD2-4CAC-9B9B-385E7D2F2B8D}" destId="{A0D5C630-2E7C-45AD-9092-6F6F5C1E516E}" srcOrd="0" destOrd="0" presId="urn:microsoft.com/office/officeart/2005/8/layout/process4"/>
    <dgm:cxn modelId="{C5B5EFE7-1CEF-4E85-8755-E2529ACC2490}" type="presOf" srcId="{A20FFF91-0E05-4EDB-85E6-89411C31E232}" destId="{9B827999-88BE-4704-9429-FE3AF0845022}" srcOrd="1" destOrd="0" presId="urn:microsoft.com/office/officeart/2005/8/layout/process4"/>
    <dgm:cxn modelId="{778923D6-1E5C-4773-BD29-B52A19724BE4}" type="presParOf" srcId="{19D19C7B-2353-4DA3-A969-17982ADF0DF8}" destId="{0743E7F0-8F27-41BC-A753-737F31F98801}" srcOrd="0" destOrd="0" presId="urn:microsoft.com/office/officeart/2005/8/layout/process4"/>
    <dgm:cxn modelId="{04C8B5CD-2B7B-4D5A-915F-DC0931371878}" type="presParOf" srcId="{0743E7F0-8F27-41BC-A753-737F31F98801}" destId="{7C0E1EEC-066D-4F17-ABD5-C7C5C7EEBAE1}" srcOrd="0" destOrd="0" presId="urn:microsoft.com/office/officeart/2005/8/layout/process4"/>
    <dgm:cxn modelId="{BF5573DE-B63D-4C2A-82A9-B2B5EA373B50}" type="presParOf" srcId="{0743E7F0-8F27-41BC-A753-737F31F98801}" destId="{9B827999-88BE-4704-9429-FE3AF0845022}" srcOrd="1" destOrd="0" presId="urn:microsoft.com/office/officeart/2005/8/layout/process4"/>
    <dgm:cxn modelId="{463056F9-544E-46CF-A5CD-351AB5BC10CA}" type="presParOf" srcId="{0743E7F0-8F27-41BC-A753-737F31F98801}" destId="{0DD8B6C7-F95C-42DF-8B46-F9A991DE0CC5}" srcOrd="2" destOrd="0" presId="urn:microsoft.com/office/officeart/2005/8/layout/process4"/>
    <dgm:cxn modelId="{4848D550-46A0-43D6-8A40-0D688863F4A9}" type="presParOf" srcId="{0DD8B6C7-F95C-42DF-8B46-F9A991DE0CC5}" destId="{85650F53-4C13-4DEE-B067-286A85F1D8CA}" srcOrd="0" destOrd="0" presId="urn:microsoft.com/office/officeart/2005/8/layout/process4"/>
    <dgm:cxn modelId="{34E811C4-924E-4A72-BF0E-3EEDD2C68A65}" type="presParOf" srcId="{0DD8B6C7-F95C-42DF-8B46-F9A991DE0CC5}" destId="{C1644FD4-DD36-4D75-97A3-33429F4CB612}" srcOrd="1" destOrd="0" presId="urn:microsoft.com/office/officeart/2005/8/layout/process4"/>
    <dgm:cxn modelId="{47F6D87C-7CD5-48A2-8685-38CECAEC260F}" type="presParOf" srcId="{0DD8B6C7-F95C-42DF-8B46-F9A991DE0CC5}" destId="{A0D5C630-2E7C-45AD-9092-6F6F5C1E516E}" srcOrd="2" destOrd="0" presId="urn:microsoft.com/office/officeart/2005/8/layout/process4"/>
    <dgm:cxn modelId="{C2C0A7F0-F2C9-402A-B8A8-7F37AF83AB84}" type="presParOf" srcId="{19D19C7B-2353-4DA3-A969-17982ADF0DF8}" destId="{5CB989D1-696B-47FD-B44B-2ADD868D5E89}" srcOrd="1" destOrd="0" presId="urn:microsoft.com/office/officeart/2005/8/layout/process4"/>
    <dgm:cxn modelId="{34E09684-EF0B-4CCD-B35B-4244C9F4C1F5}" type="presParOf" srcId="{19D19C7B-2353-4DA3-A969-17982ADF0DF8}" destId="{D4CD7E1C-DC41-42C1-860F-F811D8227FC3}" srcOrd="2" destOrd="0" presId="urn:microsoft.com/office/officeart/2005/8/layout/process4"/>
    <dgm:cxn modelId="{A1B72594-ED9B-4847-8CF2-2B196044BB75}" type="presParOf" srcId="{D4CD7E1C-DC41-42C1-860F-F811D8227FC3}" destId="{32E4F468-FB1F-43B2-9907-241C7FBE0B75}" srcOrd="0" destOrd="0" presId="urn:microsoft.com/office/officeart/2005/8/layout/process4"/>
    <dgm:cxn modelId="{2DDF6122-A1AD-4246-ABF6-F8FAF41B3B6B}" type="presParOf" srcId="{D4CD7E1C-DC41-42C1-860F-F811D8227FC3}" destId="{0CEFF730-15DD-4547-9ECE-7071309729AE}" srcOrd="1" destOrd="0" presId="urn:microsoft.com/office/officeart/2005/8/layout/process4"/>
    <dgm:cxn modelId="{D32DE030-D3C8-4A1F-A365-6A2D486EBBB4}" type="presParOf" srcId="{D4CD7E1C-DC41-42C1-860F-F811D8227FC3}" destId="{D236FEC4-A5FB-4BAA-BA7F-A1D4B619F25A}" srcOrd="2" destOrd="0" presId="urn:microsoft.com/office/officeart/2005/8/layout/process4"/>
    <dgm:cxn modelId="{694EBF57-EE5E-43A1-BC2C-E2B64D4FBD29}" type="presParOf" srcId="{D236FEC4-A5FB-4BAA-BA7F-A1D4B619F25A}" destId="{C7311A07-6B6B-437E-96DE-0B68DA234F04}" srcOrd="0" destOrd="0" presId="urn:microsoft.com/office/officeart/2005/8/layout/process4"/>
    <dgm:cxn modelId="{42AE4A3F-CD6E-4B33-854C-2047D3160A79}" type="presParOf" srcId="{D236FEC4-A5FB-4BAA-BA7F-A1D4B619F25A}" destId="{BAFA7499-3AE3-4499-A2D3-17AD5C614898}" srcOrd="1" destOrd="0" presId="urn:microsoft.com/office/officeart/2005/8/layout/process4"/>
    <dgm:cxn modelId="{A9472181-0DCA-4821-9315-B0879E2D748D}" type="presParOf" srcId="{D236FEC4-A5FB-4BAA-BA7F-A1D4B619F25A}" destId="{AFE34008-11D2-40C4-AAC4-A958FB3CC200}" srcOrd="2" destOrd="0" presId="urn:microsoft.com/office/officeart/2005/8/layout/process4"/>
    <dgm:cxn modelId="{D06B2B2C-81C1-46A7-AC33-4CA42E55DB4E}" type="presParOf" srcId="{19D19C7B-2353-4DA3-A969-17982ADF0DF8}" destId="{E3A32E7B-CE91-4BDA-A5EE-8FCD8052CE1F}" srcOrd="3" destOrd="0" presId="urn:microsoft.com/office/officeart/2005/8/layout/process4"/>
    <dgm:cxn modelId="{EB68795B-586A-4476-9852-2001BDBA51BD}" type="presParOf" srcId="{19D19C7B-2353-4DA3-A969-17982ADF0DF8}" destId="{73312929-BB90-4B73-AA8C-61DBC98810F4}" srcOrd="4" destOrd="0" presId="urn:microsoft.com/office/officeart/2005/8/layout/process4"/>
    <dgm:cxn modelId="{82FEA2A9-C1EA-4B2E-BC71-7155E1A2C5D0}" type="presParOf" srcId="{73312929-BB90-4B73-AA8C-61DBC98810F4}" destId="{F6574E3F-0746-42B2-BE44-15E73885D17F}" srcOrd="0" destOrd="0" presId="urn:microsoft.com/office/officeart/2005/8/layout/process4"/>
    <dgm:cxn modelId="{8526EE63-9BB6-4F1E-BBC0-927C7C3F5BCB}" type="presParOf" srcId="{73312929-BB90-4B73-AA8C-61DBC98810F4}" destId="{F8426FEC-FDB8-449B-ACF2-592D227B038A}" srcOrd="1" destOrd="0" presId="urn:microsoft.com/office/officeart/2005/8/layout/process4"/>
    <dgm:cxn modelId="{7DC252ED-2E40-48FC-834C-DC576A222F57}" type="presParOf" srcId="{73312929-BB90-4B73-AA8C-61DBC98810F4}" destId="{40AC6B75-24CE-4460-A06E-39091C8CD3DC}" srcOrd="2" destOrd="0" presId="urn:microsoft.com/office/officeart/2005/8/layout/process4"/>
    <dgm:cxn modelId="{AC3CA0C0-4940-4754-BAD4-2B0D12677459}" type="presParOf" srcId="{40AC6B75-24CE-4460-A06E-39091C8CD3DC}" destId="{6A1CF210-095A-47E3-80CA-718B9055E860}" srcOrd="0" destOrd="0" presId="urn:microsoft.com/office/officeart/2005/8/layout/process4"/>
    <dgm:cxn modelId="{35B5F106-D6DB-4780-A70F-88675259E5F5}" type="presParOf" srcId="{40AC6B75-24CE-4460-A06E-39091C8CD3DC}" destId="{53D7D591-4686-4975-9AD8-63795C08987F}" srcOrd="1" destOrd="0" presId="urn:microsoft.com/office/officeart/2005/8/layout/process4"/>
    <dgm:cxn modelId="{C711CF11-17D9-43CB-9574-9FF8E557F9E5}" type="presParOf" srcId="{40AC6B75-24CE-4460-A06E-39091C8CD3DC}" destId="{762CFE24-7E18-4B44-A41F-9417FD7D4694}" srcOrd="2"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827999-88BE-4704-9429-FE3AF0845022}">
      <dsp:nvSpPr>
        <dsp:cNvPr id="0" name=""/>
        <dsp:cNvSpPr/>
      </dsp:nvSpPr>
      <dsp:spPr>
        <a:xfrm>
          <a:off x="0" y="3205774"/>
          <a:ext cx="5149251" cy="10522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n-GB" sz="1700" kern="1200" dirty="0"/>
            <a:t>Post-grant funding – Delivering the course to officials</a:t>
          </a:r>
        </a:p>
      </dsp:txBody>
      <dsp:txXfrm>
        <a:off x="0" y="3205774"/>
        <a:ext cx="5149251" cy="568191"/>
      </dsp:txXfrm>
    </dsp:sp>
    <dsp:sp modelId="{85650F53-4C13-4DEE-B067-286A85F1D8CA}">
      <dsp:nvSpPr>
        <dsp:cNvPr id="0" name=""/>
        <dsp:cNvSpPr/>
      </dsp:nvSpPr>
      <dsp:spPr>
        <a:xfrm>
          <a:off x="2514" y="3752922"/>
          <a:ext cx="1714740" cy="48401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dirty="0"/>
            <a:t>Indefinite</a:t>
          </a:r>
        </a:p>
        <a:p>
          <a:pPr marL="0" lvl="0" indent="0" algn="ctr" defTabSz="444500">
            <a:lnSpc>
              <a:spcPct val="90000"/>
            </a:lnSpc>
            <a:spcBef>
              <a:spcPct val="0"/>
            </a:spcBef>
            <a:spcAft>
              <a:spcPct val="35000"/>
            </a:spcAft>
            <a:buNone/>
          </a:pPr>
          <a:r>
            <a:rPr lang="en-GB" sz="1000" kern="1200" dirty="0"/>
            <a:t>(Beyond Operational Phase)</a:t>
          </a:r>
        </a:p>
      </dsp:txBody>
      <dsp:txXfrm>
        <a:off x="2514" y="3752922"/>
        <a:ext cx="1714740" cy="484015"/>
      </dsp:txXfrm>
    </dsp:sp>
    <dsp:sp modelId="{C1644FD4-DD36-4D75-97A3-33429F4CB612}">
      <dsp:nvSpPr>
        <dsp:cNvPr id="0" name=""/>
        <dsp:cNvSpPr/>
      </dsp:nvSpPr>
      <dsp:spPr>
        <a:xfrm>
          <a:off x="1717255" y="3752922"/>
          <a:ext cx="1714740" cy="48401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dirty="0"/>
            <a:t>No assessment</a:t>
          </a:r>
        </a:p>
      </dsp:txBody>
      <dsp:txXfrm>
        <a:off x="1717255" y="3752922"/>
        <a:ext cx="1714740" cy="484015"/>
      </dsp:txXfrm>
    </dsp:sp>
    <dsp:sp modelId="{A0D5C630-2E7C-45AD-9092-6F6F5C1E516E}">
      <dsp:nvSpPr>
        <dsp:cNvPr id="0" name=""/>
        <dsp:cNvSpPr/>
      </dsp:nvSpPr>
      <dsp:spPr>
        <a:xfrm>
          <a:off x="3431995" y="3752922"/>
          <a:ext cx="1714740" cy="48401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dirty="0"/>
            <a:t>No grant funding from UKSA – course self-funded</a:t>
          </a:r>
        </a:p>
      </dsp:txBody>
      <dsp:txXfrm>
        <a:off x="3431995" y="3752922"/>
        <a:ext cx="1714740" cy="484015"/>
      </dsp:txXfrm>
    </dsp:sp>
    <dsp:sp modelId="{0CEFF730-15DD-4547-9ECE-7071309729AE}">
      <dsp:nvSpPr>
        <dsp:cNvPr id="0" name=""/>
        <dsp:cNvSpPr/>
      </dsp:nvSpPr>
      <dsp:spPr>
        <a:xfrm rot="10800000">
          <a:off x="0" y="1603263"/>
          <a:ext cx="5149251" cy="1618293"/>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n-GB" sz="1700" kern="1200" dirty="0"/>
            <a:t>Operational Phase – Delivering the course to officials</a:t>
          </a:r>
        </a:p>
      </dsp:txBody>
      <dsp:txXfrm rot="-10800000">
        <a:off x="0" y="1603263"/>
        <a:ext cx="5149251" cy="568021"/>
      </dsp:txXfrm>
    </dsp:sp>
    <dsp:sp modelId="{C7311A07-6B6B-437E-96DE-0B68DA234F04}">
      <dsp:nvSpPr>
        <dsp:cNvPr id="0" name=""/>
        <dsp:cNvSpPr/>
      </dsp:nvSpPr>
      <dsp:spPr>
        <a:xfrm>
          <a:off x="2514" y="2171284"/>
          <a:ext cx="1714740" cy="48386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dirty="0"/>
            <a:t>1-4 years</a:t>
          </a:r>
        </a:p>
        <a:p>
          <a:pPr marL="0" lvl="0" indent="0" algn="ctr" defTabSz="444500">
            <a:lnSpc>
              <a:spcPct val="90000"/>
            </a:lnSpc>
            <a:spcBef>
              <a:spcPct val="0"/>
            </a:spcBef>
            <a:spcAft>
              <a:spcPct val="35000"/>
            </a:spcAft>
            <a:buNone/>
          </a:pPr>
          <a:r>
            <a:rPr lang="en-GB" sz="1000" kern="1200" dirty="0"/>
            <a:t>(Apr 2021 – Mar 2025) </a:t>
          </a:r>
        </a:p>
      </dsp:txBody>
      <dsp:txXfrm>
        <a:off x="2514" y="2171284"/>
        <a:ext cx="1714740" cy="483869"/>
      </dsp:txXfrm>
    </dsp:sp>
    <dsp:sp modelId="{BAFA7499-3AE3-4499-A2D3-17AD5C614898}">
      <dsp:nvSpPr>
        <dsp:cNvPr id="0" name=""/>
        <dsp:cNvSpPr/>
      </dsp:nvSpPr>
      <dsp:spPr>
        <a:xfrm>
          <a:off x="1717255" y="2171284"/>
          <a:ext cx="1714740" cy="48386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dirty="0"/>
            <a:t>Assessed by UKSA via Operational Phase proposal submitted in March 2021</a:t>
          </a:r>
        </a:p>
      </dsp:txBody>
      <dsp:txXfrm>
        <a:off x="1717255" y="2171284"/>
        <a:ext cx="1714740" cy="483869"/>
      </dsp:txXfrm>
    </dsp:sp>
    <dsp:sp modelId="{AFE34008-11D2-40C4-AAC4-A958FB3CC200}">
      <dsp:nvSpPr>
        <dsp:cNvPr id="0" name=""/>
        <dsp:cNvSpPr/>
      </dsp:nvSpPr>
      <dsp:spPr>
        <a:xfrm>
          <a:off x="3431995" y="2171284"/>
          <a:ext cx="1714740" cy="48386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dirty="0"/>
            <a:t>UKSA grant funding, match-funded by grantee</a:t>
          </a:r>
        </a:p>
      </dsp:txBody>
      <dsp:txXfrm>
        <a:off x="3431995" y="2171284"/>
        <a:ext cx="1714740" cy="483869"/>
      </dsp:txXfrm>
    </dsp:sp>
    <dsp:sp modelId="{F8426FEC-FDB8-449B-ACF2-592D227B038A}">
      <dsp:nvSpPr>
        <dsp:cNvPr id="0" name=""/>
        <dsp:cNvSpPr/>
      </dsp:nvSpPr>
      <dsp:spPr>
        <a:xfrm rot="10800000">
          <a:off x="0" y="752"/>
          <a:ext cx="5149251" cy="1618293"/>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n-GB" sz="1700" kern="1200" dirty="0"/>
            <a:t>Discovery Phase – Course scope, design and test</a:t>
          </a:r>
        </a:p>
      </dsp:txBody>
      <dsp:txXfrm rot="-10800000">
        <a:off x="0" y="752"/>
        <a:ext cx="5149251" cy="568021"/>
      </dsp:txXfrm>
    </dsp:sp>
    <dsp:sp modelId="{6A1CF210-095A-47E3-80CA-718B9055E860}">
      <dsp:nvSpPr>
        <dsp:cNvPr id="0" name=""/>
        <dsp:cNvSpPr/>
      </dsp:nvSpPr>
      <dsp:spPr>
        <a:xfrm>
          <a:off x="2514" y="568773"/>
          <a:ext cx="1714740" cy="48386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dirty="0"/>
            <a:t>10 months (May 2020 – Mar 2021)</a:t>
          </a:r>
        </a:p>
      </dsp:txBody>
      <dsp:txXfrm>
        <a:off x="2514" y="568773"/>
        <a:ext cx="1714740" cy="483869"/>
      </dsp:txXfrm>
    </dsp:sp>
    <dsp:sp modelId="{53D7D591-4686-4975-9AD8-63795C08987F}">
      <dsp:nvSpPr>
        <dsp:cNvPr id="0" name=""/>
        <dsp:cNvSpPr/>
      </dsp:nvSpPr>
      <dsp:spPr>
        <a:xfrm>
          <a:off x="1717255" y="568773"/>
          <a:ext cx="1714740" cy="48386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dirty="0"/>
            <a:t>Assessed by UKSA via Discovery Phase proposal submitted in </a:t>
          </a:r>
          <a:r>
            <a:rPr lang="en-GB" sz="1000" kern="1200" dirty="0">
              <a:highlight>
                <a:srgbClr val="FFFF00"/>
              </a:highlight>
            </a:rPr>
            <a:t>April</a:t>
          </a:r>
          <a:r>
            <a:rPr lang="en-GB" sz="1000" kern="1200" dirty="0"/>
            <a:t>  2020</a:t>
          </a:r>
        </a:p>
      </dsp:txBody>
      <dsp:txXfrm>
        <a:off x="1717255" y="568773"/>
        <a:ext cx="1714740" cy="483869"/>
      </dsp:txXfrm>
    </dsp:sp>
    <dsp:sp modelId="{762CFE24-7E18-4B44-A41F-9417FD7D4694}">
      <dsp:nvSpPr>
        <dsp:cNvPr id="0" name=""/>
        <dsp:cNvSpPr/>
      </dsp:nvSpPr>
      <dsp:spPr>
        <a:xfrm>
          <a:off x="3431995" y="568773"/>
          <a:ext cx="1714740" cy="48386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dirty="0"/>
            <a:t>UKSA grant funding match-funded by grantee</a:t>
          </a:r>
        </a:p>
      </dsp:txBody>
      <dsp:txXfrm>
        <a:off x="3431995" y="568773"/>
        <a:ext cx="1714740" cy="48386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31811EF05BD46B2E09B5AA87C1124" ma:contentTypeVersion="16473" ma:contentTypeDescription="Create a new document." ma:contentTypeScope="" ma:versionID="275e7998b3fa18108108c604742c206b">
  <xsd:schema xmlns:xsd="http://www.w3.org/2001/XMLSchema" xmlns:xs="http://www.w3.org/2001/XMLSchema" xmlns:p="http://schemas.microsoft.com/office/2006/metadata/properties" xmlns:ns1="http://schemas.microsoft.com/sharepoint/v3" xmlns:ns2="b67a7830-db79-4a49-bf27-2aff92a2201a" xmlns:ns3="b413c3fd-5a3b-4239-b985-69032e371c04" xmlns:ns4="0063f72e-ace3-48fb-9c1f-5b513408b31f" xmlns:ns5="a8f60570-4bd3-4f2b-950b-a996de8ab151" xmlns:ns6="a172083e-e40c-4314-b43a-827352a1ed2c" xmlns:ns7="c963a4c1-1bb4-49f2-a011-9c776a7eed2a" xmlns:ns8="e8b3cbf4-ab10-4273-94c3-c507d6005b6f" xmlns:ns9="http://schemas.microsoft.com/sharepoint/v4" targetNamespace="http://schemas.microsoft.com/office/2006/metadata/properties" ma:root="true" ma:fieldsID="e47dd1486cd29f771c17e0c1ee61c587" ns1:_="" ns2:_="" ns3:_="" ns4:_="" ns5:_="" ns6:_="" ns7:_="" ns8:_="" ns9:_="">
    <xsd:import namespace="http://schemas.microsoft.com/sharepoint/v3"/>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e8b3cbf4-ab10-4273-94c3-c507d6005b6f"/>
    <xsd:import namespace="http://schemas.microsoft.com/sharepoint/v4"/>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DateTaken" minOccurs="0"/>
                <xsd:element ref="ns8:MediaServiceAutoTags" minOccurs="0"/>
                <xsd:element ref="ns8:MediaServiceOCR" minOccurs="0"/>
                <xsd:element ref="ns8:MediaServiceLocation" minOccurs="0"/>
                <xsd:element ref="ns4:SharedWithUsers" minOccurs="0"/>
                <xsd:element ref="ns4:SharedWithDetails" minOccurs="0"/>
                <xsd:element ref="ns9:IconOverlay" minOccurs="0"/>
                <xsd:element ref="ns1:_vti_ItemDeclaredRecord" minOccurs="0"/>
                <xsd:element ref="ns1:_vti_ItemHoldRecordStatus" minOccurs="0"/>
                <xsd:element ref="ns3:CIRRUSPreviousRetentionPolicy" minOccurs="0"/>
                <xsd:element ref="ns6:LegacyCaseReferenceNumber" minOccurs="0"/>
                <xsd:element ref="ns8:MediaServiceEventHashCode" minOccurs="0"/>
                <xsd:element ref="ns8:MediaServiceGenerationTime"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3" nillable="true" ma:displayName="Declared Record" ma:hidden="true" ma:internalName="_vti_ItemDeclaredRecord" ma:readOnly="true">
      <xsd:simpleType>
        <xsd:restriction base="dms:DateTime"/>
      </xsd:simpleType>
    </xsd:element>
    <xsd:element name="_vti_ItemHoldRecordStatus" ma:index="7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Note">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76"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7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77"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b3cbf4-ab10-4273-94c3-c507d6005b6f" elementFormDefault="qualified">
    <xsd:import namespace="http://schemas.microsoft.com/office/2006/documentManagement/types"/>
    <xsd:import namespace="http://schemas.microsoft.com/office/infopath/2007/PartnerControls"/>
    <xsd:element name="MediaServiceMetadata" ma:index="64" nillable="true" ma:displayName="MediaServiceMetadata" ma:hidden="true" ma:internalName="MediaServiceMetadata" ma:readOnly="true">
      <xsd:simpleType>
        <xsd:restriction base="dms:Note"/>
      </xsd:simpleType>
    </xsd:element>
    <xsd:element name="MediaServiceFastMetadata" ma:index="65" nillable="true" ma:displayName="MediaServiceFastMetadata" ma:hidden="true" ma:internalName="MediaServiceFastMetadata" ma:readOnly="true">
      <xsd:simpleType>
        <xsd:restriction base="dms:Note"/>
      </xsd:simpleType>
    </xsd:element>
    <xsd:element name="MediaServiceDateTaken" ma:index="66" nillable="true" ma:displayName="MediaServiceDateTaken" ma:hidden="true" ma:internalName="MediaServiceDateTaken" ma:readOnly="true">
      <xsd:simpleType>
        <xsd:restriction base="dms:Text"/>
      </xsd:simpleType>
    </xsd:element>
    <xsd:element name="MediaServiceAutoTags" ma:index="67" nillable="true" ma:displayName="MediaServiceAutoTags" ma:internalName="MediaServiceAutoTags" ma:readOnly="true">
      <xsd:simpleType>
        <xsd:restriction base="dms:Text"/>
      </xsd:simpleType>
    </xsd:element>
    <xsd:element name="MediaServiceOCR" ma:index="68" nillable="true" ma:displayName="MediaServiceOCR" ma:internalName="MediaServiceOCR" ma:readOnly="true">
      <xsd:simpleType>
        <xsd:restriction base="dms:Note">
          <xsd:maxLength value="255"/>
        </xsd:restriction>
      </xsd:simpleType>
    </xsd:element>
    <xsd:element name="MediaServiceLocation" ma:index="69" nillable="true" ma:displayName="MediaServiceLocation" ma:internalName="MediaServiceLocation"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GenerationTime" ma:index="79" nillable="true" ma:displayName="MediaServiceGenerationTime" ma:hidden="true" ma:internalName="MediaServiceGenerationTime" ma:readOnly="true">
      <xsd:simpleType>
        <xsd:restriction base="dms:Text"/>
      </xsd:simpleType>
    </xsd:element>
    <xsd:element name="MediaServiceAutoKeyPoints" ma:index="80" nillable="true" ma:displayName="MediaServiceAutoKeyPoints" ma:hidden="true" ma:internalName="MediaServiceAutoKeyPoints" ma:readOnly="true">
      <xsd:simpleType>
        <xsd:restriction base="dms:Note"/>
      </xsd:simpleType>
    </xsd:element>
    <xsd:element name="MediaServiceKeyPoints" ma:index="8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2019-12-19T12:40:53+00:00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UK Space Agency</TermName>
          <TermId xmlns="http://schemas.microsoft.com/office/infopath/2007/PartnerControls">e94dee48-3a05-4a12-8e11-f3f2fb95bcf1</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LegacyCaseReferenceNumber xmlns="a172083e-e40c-4314-b43a-827352a1ed2c"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260</Value>
    </TaxCatchAll>
    <LegacyNumericClass xmlns="b67a7830-db79-4a49-bf27-2aff92a2201a" xsi:nil="true"/>
    <LegacyCurrentLocation xmlns="b67a7830-db79-4a49-bf27-2aff92a2201a" xsi:nil="true"/>
    <_dlc_DocId xmlns="0063f72e-ace3-48fb-9c1f-5b513408b31f">2QFN7KK647Q6-676246930-237617</_dlc_DocId>
    <_dlc_DocIdUrl xmlns="0063f72e-ace3-48fb-9c1f-5b513408b31f">
      <Url>https://beisgov.sharepoint.com/sites/beis/397/_layouts/15/DocIdRedir.aspx?ID=2QFN7KK647Q6-676246930-237617</Url>
      <Description>2QFN7KK647Q6-676246930-237617</Description>
    </_dlc_DocIdUrl>
    <SharedWithUsers xmlns="0063f72e-ace3-48fb-9c1f-5b513408b31f">
      <UserInfo>
        <DisplayName/>
        <AccountId xsi:nil="true"/>
        <AccountType/>
      </UserInfo>
    </SharedWithUsers>
    <_vti_ItemDeclaredRecord xmlns="http://schemas.microsoft.com/sharepoint/v3" xsi:nil="true"/>
    <_vti_ItemHoldRecordStatus xmlns="http://schemas.microsoft.com/sharepoint/v3" xsi:nil="true"/>
    <_dlc_DocIdPersistId xmlns="0063f72e-ace3-48fb-9c1f-5b513408b31f">false</_dlc_DocIdPersist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2F521-AFF1-4B86-9F60-14020D8E0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e8b3cbf4-ab10-4273-94c3-c507d6005b6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1E033-3304-4C24-AB14-E5AB44A51CFA}">
  <ds:schemaRefs>
    <ds:schemaRef ds:uri="http://schemas.microsoft.com/sharepoint/events"/>
  </ds:schemaRefs>
</ds:datastoreItem>
</file>

<file path=customXml/itemProps3.xml><?xml version="1.0" encoding="utf-8"?>
<ds:datastoreItem xmlns:ds="http://schemas.openxmlformats.org/officeDocument/2006/customXml" ds:itemID="{1FA2BDB2-7C32-414D-A9DF-B686F6936E0E}">
  <ds:schemaRefs>
    <ds:schemaRef ds:uri="http://schemas.microsoft.com/sharepoint/v3/contenttype/forms"/>
  </ds:schemaRefs>
</ds:datastoreItem>
</file>

<file path=customXml/itemProps4.xml><?xml version="1.0" encoding="utf-8"?>
<ds:datastoreItem xmlns:ds="http://schemas.openxmlformats.org/officeDocument/2006/customXml" ds:itemID="{C56F2BFD-4240-4649-9AED-6A782FEB4085}">
  <ds:schemaRefs>
    <ds:schemaRef ds:uri="http://schemas.microsoft.com/office/2006/metadata/properties"/>
    <ds:schemaRef ds:uri="http://schemas.microsoft.com/office/infopath/2007/PartnerControls"/>
    <ds:schemaRef ds:uri="b413c3fd-5a3b-4239-b985-69032e371c04"/>
    <ds:schemaRef ds:uri="b67a7830-db79-4a49-bf27-2aff92a2201a"/>
    <ds:schemaRef ds:uri="a172083e-e40c-4314-b43a-827352a1ed2c"/>
    <ds:schemaRef ds:uri="0063f72e-ace3-48fb-9c1f-5b513408b31f"/>
    <ds:schemaRef ds:uri="http://schemas.microsoft.com/sharepoint/v4"/>
    <ds:schemaRef ds:uri="c963a4c1-1bb4-49f2-a011-9c776a7eed2a"/>
    <ds:schemaRef ds:uri="a8f60570-4bd3-4f2b-950b-a996de8ab151"/>
    <ds:schemaRef ds:uri="http://schemas.microsoft.com/sharepoint/v3"/>
  </ds:schemaRefs>
</ds:datastoreItem>
</file>

<file path=customXml/itemProps5.xml><?xml version="1.0" encoding="utf-8"?>
<ds:datastoreItem xmlns:ds="http://schemas.openxmlformats.org/officeDocument/2006/customXml" ds:itemID="{538AE41D-8BBE-4AC3-A6CE-8A244309AA8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Mcsharry, Connor (UKSA)</dc:creator>
  <cp:keywords/>
  <dc:description/>
  <cp:lastModifiedBy>Gadsby, Athene (UKSA)</cp:lastModifiedBy>
  <cp:revision>134</cp:revision>
  <dcterms:created xsi:type="dcterms:W3CDTF">2020-01-23T18:18:00Z</dcterms:created>
  <dcterms:modified xsi:type="dcterms:W3CDTF">2020-02-07T13:10:51Z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2019-12-19T12:40:45Z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da558af7-0ab6-4c59-a7dc-0000b14f5aa8</vt:lpwstr>
  </property>
  <property fmtid="{D5CDD505-2E9C-101B-9397-08002B2CF9AE}" pid="8" name="MSIP_Label_ba62f585-b40f-4ab9-bafe-39150f03d124_ContentBits">
    <vt:lpwstr>0</vt:lpwstr>
  </property>
  <property fmtid="{D5CDD505-2E9C-101B-9397-08002B2CF9AE}" pid="9" name="ContentTypeId">
    <vt:lpwstr>0x010100AE131811EF05BD46B2E09B5AA87C1124</vt:lpwstr>
  </property>
  <property fmtid="{D5CDD505-2E9C-101B-9397-08002B2CF9AE}" pid="10" name="Business Unit">
    <vt:lpwstr>260;#UK Space Agency|e94dee48-3a05-4a12-8e11-f3f2fb95bcf1</vt:lpwstr>
  </property>
  <property fmtid="{D5CDD505-2E9C-101B-9397-08002B2CF9AE}" pid="11" name="_dlc_DocIdItemGuid">
    <vt:lpwstr>8f25203f-1868-4e42-8a5d-e8fea4440f47</vt:lpwstr>
  </property>
  <property fmtid="{D5CDD505-2E9C-101B-9397-08002B2CF9AE}" pid="12" name="LegacyPaperReason">
    <vt:lpwstr/>
  </property>
  <property fmtid="{D5CDD505-2E9C-101B-9397-08002B2CF9AE}" pid="13" name="LegacyMovementHistory">
    <vt:lpwstr/>
  </property>
  <property fmtid="{D5CDD505-2E9C-101B-9397-08002B2CF9AE}" pid="14" name="xd_ProgID">
    <vt:lpwstr/>
  </property>
  <property fmtid="{D5CDD505-2E9C-101B-9397-08002B2CF9AE}" pid="15" name="_dlc_Exempt">
    <vt:bool>false</vt:bool>
  </property>
  <property fmtid="{D5CDD505-2E9C-101B-9397-08002B2CF9AE}" pid="16" name="MailIn-Reply-To">
    <vt:lpwstr/>
  </property>
  <property fmtid="{D5CDD505-2E9C-101B-9397-08002B2CF9AE}" pid="17" name="Held By">
    <vt:lpwstr/>
  </property>
  <property fmtid="{D5CDD505-2E9C-101B-9397-08002B2CF9AE}" pid="18" name="_dlc_BarcodeImage">
    <vt:lpwstr/>
  </property>
  <property fmtid="{D5CDD505-2E9C-101B-9397-08002B2CF9AE}" pid="19" name="DLCPolicyLabelLock">
    <vt:lpwstr/>
  </property>
  <property fmtid="{D5CDD505-2E9C-101B-9397-08002B2CF9AE}" pid="20" name="ComplianceAssetId">
    <vt:lpwstr/>
  </property>
  <property fmtid="{D5CDD505-2E9C-101B-9397-08002B2CF9AE}" pid="21" name="TemplateUrl">
    <vt:lpwstr/>
  </property>
  <property fmtid="{D5CDD505-2E9C-101B-9397-08002B2CF9AE}" pid="22" name="MailTo">
    <vt:lpwstr/>
  </property>
  <property fmtid="{D5CDD505-2E9C-101B-9397-08002B2CF9AE}" pid="23" name="LegacyHistoricalBarcode">
    <vt:lpwstr/>
  </property>
  <property fmtid="{D5CDD505-2E9C-101B-9397-08002B2CF9AE}" pid="24" name="MailFrom">
    <vt:lpwstr/>
  </property>
  <property fmtid="{D5CDD505-2E9C-101B-9397-08002B2CF9AE}" pid="25" name="MailOriginalSubject">
    <vt:lpwstr/>
  </property>
  <property fmtid="{D5CDD505-2E9C-101B-9397-08002B2CF9AE}" pid="26" name="LegacyAddresses">
    <vt:lpwstr/>
  </property>
  <property fmtid="{D5CDD505-2E9C-101B-9397-08002B2CF9AE}" pid="27" name="DLCPolicyLabelClientValue">
    <vt:lpwstr/>
  </property>
  <property fmtid="{D5CDD505-2E9C-101B-9397-08002B2CF9AE}" pid="28" name="MailCc">
    <vt:lpwstr/>
  </property>
  <property fmtid="{D5CDD505-2E9C-101B-9397-08002B2CF9AE}" pid="29" name="LegacyPhysicalObject">
    <vt:bool>false</vt:bool>
  </property>
  <property fmtid="{D5CDD505-2E9C-101B-9397-08002B2CF9AE}" pid="30" name="_dlc_BarcodePreview">
    <vt:lpwstr/>
  </property>
  <property fmtid="{D5CDD505-2E9C-101B-9397-08002B2CF9AE}" pid="31" name="LegacyAddressee">
    <vt:lpwstr/>
  </property>
  <property fmtid="{D5CDD505-2E9C-101B-9397-08002B2CF9AE}" pid="32" name="xd_Signature">
    <vt:bool>false</vt:bool>
  </property>
  <property fmtid="{D5CDD505-2E9C-101B-9397-08002B2CF9AE}" pid="33" name="MailReferences">
    <vt:lpwstr/>
  </property>
  <property fmtid="{D5CDD505-2E9C-101B-9397-08002B2CF9AE}" pid="34" name="Barcode">
    <vt:lpwstr/>
  </property>
  <property fmtid="{D5CDD505-2E9C-101B-9397-08002B2CF9AE}" pid="35" name="LegacySubject">
    <vt:lpwstr/>
  </property>
  <property fmtid="{D5CDD505-2E9C-101B-9397-08002B2CF9AE}" pid="36" name="MailReply-To">
    <vt:lpwstr/>
  </property>
  <property fmtid="{D5CDD505-2E9C-101B-9397-08002B2CF9AE}" pid="37" name="LegacyBarcode">
    <vt:lpwstr/>
  </property>
  <property fmtid="{D5CDD505-2E9C-101B-9397-08002B2CF9AE}" pid="38" name="LegacyForeignBarcode">
    <vt:lpwstr/>
  </property>
  <property fmtid="{D5CDD505-2E9C-101B-9397-08002B2CF9AE}" pid="39" name="DLCPolicyLabelValue">
    <vt:lpwstr/>
  </property>
  <property fmtid="{D5CDD505-2E9C-101B-9397-08002B2CF9AE}" pid="40" name="LegacyDisposition">
    <vt:lpwstr/>
  </property>
  <property fmtid="{D5CDD505-2E9C-101B-9397-08002B2CF9AE}" pid="41" name="LegacyOriginator">
    <vt:lpwstr/>
  </property>
  <property fmtid="{D5CDD505-2E9C-101B-9397-08002B2CF9AE}" pid="42" name="MailSubject">
    <vt:lpwstr/>
  </property>
  <property fmtid="{D5CDD505-2E9C-101B-9397-08002B2CF9AE}" pid="43" name="_dlc_BarcodeValue">
    <vt:lpwstr/>
  </property>
  <property fmtid="{D5CDD505-2E9C-101B-9397-08002B2CF9AE}" pid="44" name="MailAttachments">
    <vt:bool>false</vt:bool>
  </property>
  <property fmtid="{D5CDD505-2E9C-101B-9397-08002B2CF9AE}" pid="45" name="MailPreviewData">
    <vt:lpwstr/>
  </property>
</Properties>
</file>