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DBDA6" w14:textId="77777777" w:rsidR="004A6E15" w:rsidRPr="00151A1B" w:rsidRDefault="004A6E15" w:rsidP="00603D1A">
      <w:pPr>
        <w:pStyle w:val="TITLEPAGETEXT1"/>
        <w:spacing w:before="100" w:beforeAutospacing="1" w:after="100" w:afterAutospacing="1"/>
        <w:jc w:val="both"/>
        <w:rPr>
          <w:rFonts w:cs="Arial"/>
          <w:sz w:val="22"/>
          <w:szCs w:val="22"/>
        </w:rPr>
      </w:pPr>
      <w:bookmarkStart w:id="0" w:name="_GoBack"/>
      <w:bookmarkEnd w:id="0"/>
    </w:p>
    <w:p w14:paraId="632DBDA7" w14:textId="77777777" w:rsidR="000C2F17" w:rsidRPr="000D57CE" w:rsidRDefault="00285A48" w:rsidP="00603D1A">
      <w:pPr>
        <w:pStyle w:val="TITLEPAGETEXT1"/>
        <w:spacing w:before="100" w:beforeAutospacing="1" w:after="100" w:afterAutospacing="1"/>
        <w:jc w:val="both"/>
        <w:rPr>
          <w:rFonts w:cs="Arial"/>
          <w:sz w:val="22"/>
          <w:szCs w:val="22"/>
        </w:rPr>
      </w:pPr>
      <w:r w:rsidRPr="000D57CE">
        <w:rPr>
          <w:rFonts w:cs="Arial"/>
          <w:noProof/>
          <w:sz w:val="22"/>
          <w:szCs w:val="22"/>
        </w:rPr>
        <w:drawing>
          <wp:anchor distT="0" distB="0" distL="114300" distR="114300" simplePos="0" relativeHeight="251658240" behindDoc="0" locked="0" layoutInCell="1" allowOverlap="1" wp14:anchorId="632DC180" wp14:editId="632DC181">
            <wp:simplePos x="0" y="0"/>
            <wp:positionH relativeFrom="column">
              <wp:posOffset>-457200</wp:posOffset>
            </wp:positionH>
            <wp:positionV relativeFrom="paragraph">
              <wp:posOffset>-43815</wp:posOffset>
            </wp:positionV>
            <wp:extent cx="2286000" cy="2083435"/>
            <wp:effectExtent l="0" t="0" r="0" b="0"/>
            <wp:wrapSquare wrapText="bothSides"/>
            <wp:docPr id="29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2083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2DBDA8" w14:textId="77777777" w:rsidR="000C2F17" w:rsidRPr="000D57CE" w:rsidRDefault="000C2F17" w:rsidP="00603D1A">
      <w:pPr>
        <w:pStyle w:val="TITLEPAGETEXT1"/>
        <w:spacing w:before="100" w:beforeAutospacing="1" w:after="100" w:afterAutospacing="1"/>
        <w:jc w:val="both"/>
        <w:rPr>
          <w:rFonts w:cs="Arial"/>
          <w:sz w:val="22"/>
          <w:szCs w:val="22"/>
        </w:rPr>
      </w:pPr>
    </w:p>
    <w:p w14:paraId="632DBDA9" w14:textId="77777777" w:rsidR="000C2F17" w:rsidRPr="000D57CE" w:rsidRDefault="000C2F17" w:rsidP="00603D1A">
      <w:pPr>
        <w:pStyle w:val="TITLEPAGETEXT1"/>
        <w:spacing w:before="100" w:beforeAutospacing="1" w:after="100" w:afterAutospacing="1"/>
        <w:jc w:val="both"/>
        <w:rPr>
          <w:rFonts w:cs="Arial"/>
          <w:sz w:val="22"/>
          <w:szCs w:val="22"/>
        </w:rPr>
      </w:pPr>
    </w:p>
    <w:p w14:paraId="632DBDAA" w14:textId="77777777" w:rsidR="000C2F17" w:rsidRPr="000D57CE" w:rsidRDefault="000C2F17" w:rsidP="00603D1A">
      <w:pPr>
        <w:pStyle w:val="TITLEPAGETEXT1"/>
        <w:spacing w:before="100" w:beforeAutospacing="1" w:after="100" w:afterAutospacing="1"/>
        <w:jc w:val="both"/>
        <w:rPr>
          <w:rFonts w:cs="Arial"/>
          <w:sz w:val="22"/>
          <w:szCs w:val="22"/>
        </w:rPr>
      </w:pPr>
    </w:p>
    <w:p w14:paraId="632DBDAB" w14:textId="77777777" w:rsidR="000C2F17" w:rsidRPr="000D57CE" w:rsidRDefault="000C2F17" w:rsidP="00603D1A">
      <w:pPr>
        <w:pStyle w:val="TITLEPAGETEXT1"/>
        <w:spacing w:before="100" w:beforeAutospacing="1" w:after="100" w:afterAutospacing="1"/>
        <w:jc w:val="both"/>
        <w:rPr>
          <w:rFonts w:cs="Arial"/>
          <w:sz w:val="22"/>
          <w:szCs w:val="22"/>
        </w:rPr>
      </w:pPr>
    </w:p>
    <w:p w14:paraId="632DBDAC" w14:textId="77777777" w:rsidR="000C2F17" w:rsidRPr="000D57CE" w:rsidRDefault="000C2F17" w:rsidP="00603D1A">
      <w:pPr>
        <w:pStyle w:val="TITLEPAGETEXT1"/>
        <w:spacing w:before="100" w:beforeAutospacing="1" w:after="100" w:afterAutospacing="1"/>
        <w:jc w:val="both"/>
        <w:rPr>
          <w:rFonts w:cs="Arial"/>
          <w:sz w:val="22"/>
          <w:szCs w:val="22"/>
        </w:rPr>
      </w:pPr>
    </w:p>
    <w:p w14:paraId="632DBDAD" w14:textId="77777777" w:rsidR="00A53A07" w:rsidRPr="000D57CE" w:rsidRDefault="00A53A07" w:rsidP="00603D1A">
      <w:pPr>
        <w:pStyle w:val="TitlePageText3"/>
        <w:spacing w:before="100" w:beforeAutospacing="1" w:after="100" w:afterAutospacing="1"/>
        <w:jc w:val="both"/>
        <w:rPr>
          <w:rFonts w:cs="Arial"/>
        </w:rPr>
      </w:pPr>
    </w:p>
    <w:p w14:paraId="632DBDB9" w14:textId="205FC998" w:rsidR="00D044DA" w:rsidRPr="006B5245" w:rsidRDefault="00E40196" w:rsidP="00603D1A">
      <w:pPr>
        <w:pStyle w:val="TitlePageText2"/>
        <w:shd w:val="clear" w:color="auto" w:fill="F2F2F2"/>
        <w:spacing w:before="100" w:beforeAutospacing="1" w:after="100" w:afterAutospacing="1"/>
        <w:jc w:val="center"/>
        <w:rPr>
          <w:rFonts w:cs="Arial"/>
          <w:color w:val="17365D"/>
          <w:sz w:val="44"/>
          <w:szCs w:val="44"/>
        </w:rPr>
      </w:pPr>
      <w:r>
        <w:rPr>
          <w:rFonts w:cs="Arial"/>
          <w:color w:val="17365D"/>
          <w:sz w:val="44"/>
          <w:szCs w:val="44"/>
        </w:rPr>
        <w:t xml:space="preserve">Methodology for Assessing Marine Navigational </w:t>
      </w:r>
      <w:r w:rsidR="006C75B8">
        <w:rPr>
          <w:rFonts w:cs="Arial"/>
          <w:color w:val="17365D"/>
          <w:sz w:val="44"/>
          <w:szCs w:val="44"/>
        </w:rPr>
        <w:t>Safety &amp; Emergency Response Risks</w:t>
      </w:r>
      <w:r w:rsidR="00E10439">
        <w:rPr>
          <w:rFonts w:cs="Arial"/>
          <w:color w:val="17365D"/>
          <w:sz w:val="44"/>
          <w:szCs w:val="44"/>
        </w:rPr>
        <w:t xml:space="preserve"> of </w:t>
      </w:r>
      <w:r w:rsidR="00E10439" w:rsidRPr="006B5245">
        <w:rPr>
          <w:rFonts w:cs="Arial"/>
          <w:color w:val="17365D"/>
          <w:sz w:val="44"/>
          <w:szCs w:val="44"/>
        </w:rPr>
        <w:t>Offshore Renewable Energy Installations</w:t>
      </w:r>
      <w:r w:rsidR="00C866D7">
        <w:rPr>
          <w:rFonts w:cs="Arial"/>
          <w:color w:val="17365D"/>
          <w:sz w:val="44"/>
          <w:szCs w:val="44"/>
        </w:rPr>
        <w:t xml:space="preserve"> (OREI)</w:t>
      </w:r>
    </w:p>
    <w:p w14:paraId="632DBDBA" w14:textId="77777777" w:rsidR="008E6C98" w:rsidRPr="008E6C98" w:rsidRDefault="008E6C98" w:rsidP="00603D1A">
      <w:pPr>
        <w:spacing w:before="100" w:beforeAutospacing="1" w:after="100" w:afterAutospacing="1"/>
      </w:pPr>
    </w:p>
    <w:p w14:paraId="632DBDBB" w14:textId="77777777" w:rsidR="00A53A07" w:rsidRPr="000D57CE" w:rsidRDefault="00A53A07" w:rsidP="00603D1A">
      <w:pPr>
        <w:pStyle w:val="TitlePageText3"/>
        <w:spacing w:before="100" w:beforeAutospacing="1" w:after="100" w:afterAutospacing="1"/>
        <w:jc w:val="both"/>
        <w:rPr>
          <w:rFonts w:cs="Arial"/>
        </w:rPr>
      </w:pPr>
    </w:p>
    <w:p w14:paraId="632DBDBC" w14:textId="77777777" w:rsidR="00C251BC" w:rsidRPr="00C251BC" w:rsidRDefault="00C251BC" w:rsidP="00603D1A">
      <w:pPr>
        <w:spacing w:before="100" w:beforeAutospacing="1" w:after="100" w:afterAutospacing="1"/>
        <w:jc w:val="both"/>
      </w:pPr>
    </w:p>
    <w:p w14:paraId="632DBDBD" w14:textId="77777777" w:rsidR="00A53A07" w:rsidRPr="000D57CE" w:rsidRDefault="000C2F17" w:rsidP="00603D1A">
      <w:pPr>
        <w:pStyle w:val="TITLEPAGETEXT1"/>
        <w:tabs>
          <w:tab w:val="left" w:pos="9720"/>
        </w:tabs>
        <w:spacing w:before="100" w:beforeAutospacing="1" w:after="100" w:afterAutospacing="1"/>
        <w:ind w:left="4320" w:right="-54" w:firstLine="720"/>
        <w:jc w:val="both"/>
        <w:rPr>
          <w:rFonts w:cs="Arial"/>
          <w:color w:val="auto"/>
          <w:sz w:val="22"/>
          <w:szCs w:val="22"/>
        </w:rPr>
      </w:pPr>
      <w:r w:rsidRPr="000D57CE">
        <w:rPr>
          <w:rFonts w:cs="Arial"/>
          <w:b w:val="0"/>
          <w:caps w:val="0"/>
          <w:color w:val="auto"/>
          <w:sz w:val="22"/>
          <w:szCs w:val="22"/>
        </w:rPr>
        <w:t xml:space="preserve">                                                   </w:t>
      </w:r>
    </w:p>
    <w:p w14:paraId="632DBDBE" w14:textId="07B41ECE" w:rsidR="00A53A07" w:rsidRDefault="00560F19" w:rsidP="003D0E95">
      <w:pPr>
        <w:pStyle w:val="TitlePageText3"/>
        <w:jc w:val="both"/>
        <w:rPr>
          <w:ins w:id="1" w:author="Nick Salter" w:date="2019-10-15T09:23:00Z"/>
          <w:rFonts w:cs="Arial"/>
        </w:rPr>
      </w:pPr>
      <w:ins w:id="2" w:author="Nick Salter" w:date="2019-10-15T09:16:00Z">
        <w:r>
          <w:rPr>
            <w:rFonts w:cs="Arial"/>
          </w:rPr>
          <w:t>Navigation Safety Branch</w:t>
        </w:r>
      </w:ins>
    </w:p>
    <w:p w14:paraId="240E7624" w14:textId="1BF4A47E" w:rsidR="00433DEE" w:rsidRPr="00433DEE" w:rsidRDefault="00433DEE" w:rsidP="00ED7656">
      <w:pPr>
        <w:rPr>
          <w:ins w:id="3" w:author="Nick Salter" w:date="2019-10-15T09:22:00Z"/>
        </w:rPr>
      </w:pPr>
      <w:ins w:id="4" w:author="Nick Salter" w:date="2019-10-15T09:23:00Z">
        <w:r>
          <w:t>Maritime and Coastguard Age</w:t>
        </w:r>
      </w:ins>
      <w:ins w:id="5" w:author="Nick Salter" w:date="2019-10-15T09:24:00Z">
        <w:r>
          <w:t>ncy</w:t>
        </w:r>
      </w:ins>
    </w:p>
    <w:p w14:paraId="66004AAB" w14:textId="167F4A90" w:rsidR="003D0E95" w:rsidRDefault="003D0E95" w:rsidP="003D0E95">
      <w:pPr>
        <w:rPr>
          <w:ins w:id="6" w:author="Nick Salter" w:date="2019-10-15T09:22:00Z"/>
        </w:rPr>
      </w:pPr>
      <w:ins w:id="7" w:author="Nick Salter" w:date="2019-10-15T09:22:00Z">
        <w:r>
          <w:t>Spring Place</w:t>
        </w:r>
      </w:ins>
    </w:p>
    <w:p w14:paraId="2C5C3C4C" w14:textId="45D18D06" w:rsidR="003D0E95" w:rsidRDefault="003D0E95" w:rsidP="003D0E95">
      <w:pPr>
        <w:rPr>
          <w:ins w:id="8" w:author="Nick Salter" w:date="2019-10-15T09:22:00Z"/>
        </w:rPr>
      </w:pPr>
      <w:ins w:id="9" w:author="Nick Salter" w:date="2019-10-15T09:22:00Z">
        <w:r>
          <w:t>105 Commercial Road</w:t>
        </w:r>
      </w:ins>
    </w:p>
    <w:p w14:paraId="06B630D5" w14:textId="77777777" w:rsidR="00C9790D" w:rsidRDefault="003D0E95" w:rsidP="003D0E95">
      <w:pPr>
        <w:rPr>
          <w:ins w:id="10" w:author="Nick Salter" w:date="2019-10-15T09:22:00Z"/>
        </w:rPr>
      </w:pPr>
      <w:ins w:id="11" w:author="Nick Salter" w:date="2019-10-15T09:22:00Z">
        <w:r>
          <w:t>Southampton</w:t>
        </w:r>
      </w:ins>
    </w:p>
    <w:p w14:paraId="131BEC5C" w14:textId="5C786B19" w:rsidR="003D0E95" w:rsidRDefault="00C9790D" w:rsidP="003D0E95">
      <w:pPr>
        <w:rPr>
          <w:ins w:id="12" w:author="Nick Salter" w:date="2019-10-15T09:22:00Z"/>
        </w:rPr>
      </w:pPr>
      <w:ins w:id="13" w:author="Nick Salter" w:date="2019-10-15T09:22:00Z">
        <w:r>
          <w:t>SO15 1EG, UK</w:t>
        </w:r>
      </w:ins>
    </w:p>
    <w:p w14:paraId="12B178E6" w14:textId="7CB09540" w:rsidR="00C9790D" w:rsidRDefault="00154D77" w:rsidP="003D0E95">
      <w:pPr>
        <w:rPr>
          <w:ins w:id="14" w:author="Nick Salter" w:date="2019-10-15T09:23:00Z"/>
        </w:rPr>
      </w:pPr>
      <w:ins w:id="15" w:author="Nick Salter" w:date="2019-10-15T09:23:00Z">
        <w:r>
          <w:t xml:space="preserve">Email: </w:t>
        </w:r>
        <w:r>
          <w:fldChar w:fldCharType="begin"/>
        </w:r>
        <w:r>
          <w:instrText xml:space="preserve"> HYPERLINK "mailto:navigationsafety@mcga.gov.uk" </w:instrText>
        </w:r>
        <w:r>
          <w:fldChar w:fldCharType="separate"/>
        </w:r>
        <w:r w:rsidRPr="002A4339">
          <w:rPr>
            <w:rStyle w:val="Hyperlink"/>
          </w:rPr>
          <w:t>navigationsafety@mcga.gov.uk</w:t>
        </w:r>
        <w:r>
          <w:fldChar w:fldCharType="end"/>
        </w:r>
      </w:ins>
    </w:p>
    <w:p w14:paraId="4738D35F" w14:textId="77777777" w:rsidR="00154D77" w:rsidRPr="003D0E95" w:rsidRDefault="00154D77" w:rsidP="00ED7656"/>
    <w:p w14:paraId="666C29ED" w14:textId="44F732F9" w:rsidR="00E40BA7" w:rsidRDefault="00ED7656" w:rsidP="003D0E95">
      <w:pPr>
        <w:rPr>
          <w:rFonts w:cs="Arial"/>
        </w:rPr>
      </w:pPr>
      <w:ins w:id="16" w:author="Nick Salter" w:date="2019-10-15T09:24:00Z">
        <w:r>
          <w:rPr>
            <w:rFonts w:cs="Arial"/>
          </w:rPr>
          <w:t>Published</w:t>
        </w:r>
      </w:ins>
      <w:ins w:id="17" w:author="Nick Salter" w:date="2019-10-15T09:20:00Z">
        <w:r w:rsidR="00A33E5C">
          <w:rPr>
            <w:rFonts w:cs="Arial"/>
          </w:rPr>
          <w:t>:</w:t>
        </w:r>
        <w:r w:rsidR="001C1098">
          <w:rPr>
            <w:rFonts w:cs="Arial"/>
          </w:rPr>
          <w:t xml:space="preserve"> </w:t>
        </w:r>
        <w:r w:rsidR="001C1098" w:rsidRPr="00051598">
          <w:rPr>
            <w:rFonts w:cs="Arial"/>
            <w:highlight w:val="yellow"/>
          </w:rPr>
          <w:t>[</w:t>
        </w:r>
        <w:r w:rsidR="001C1098" w:rsidRPr="00051598">
          <w:rPr>
            <w:rFonts w:cs="Arial"/>
            <w:i/>
            <w:iCs/>
            <w:highlight w:val="yellow"/>
          </w:rPr>
          <w:t>month</w:t>
        </w:r>
        <w:r w:rsidR="001C1098" w:rsidRPr="00051598">
          <w:rPr>
            <w:rFonts w:cs="Arial"/>
            <w:highlight w:val="yellow"/>
          </w:rPr>
          <w:t>]</w:t>
        </w:r>
        <w:r w:rsidR="001C1098">
          <w:rPr>
            <w:rFonts w:cs="Arial"/>
          </w:rPr>
          <w:t xml:space="preserve"> 2020</w:t>
        </w:r>
      </w:ins>
    </w:p>
    <w:p w14:paraId="0A454EE0" w14:textId="77777777" w:rsidR="00E40BA7" w:rsidRDefault="00E40BA7" w:rsidP="00D21702">
      <w:pPr>
        <w:rPr>
          <w:rFonts w:cs="Arial"/>
        </w:rPr>
      </w:pPr>
    </w:p>
    <w:p w14:paraId="44F4FBCD" w14:textId="77777777" w:rsidR="00E40BA7" w:rsidRDefault="00E40BA7">
      <w:pPr>
        <w:rPr>
          <w:rFonts w:cs="Arial"/>
        </w:rPr>
      </w:pPr>
    </w:p>
    <w:p w14:paraId="36B43D95" w14:textId="77777777" w:rsidR="00E40BA7" w:rsidRDefault="00E40BA7">
      <w:pPr>
        <w:rPr>
          <w:rFonts w:cs="Arial"/>
        </w:rPr>
      </w:pPr>
    </w:p>
    <w:p w14:paraId="4EAD4608" w14:textId="77777777" w:rsidR="0040065A" w:rsidRDefault="0040065A">
      <w:pPr>
        <w:rPr>
          <w:rFonts w:cs="Arial"/>
        </w:rPr>
      </w:pPr>
    </w:p>
    <w:p w14:paraId="0DFD0B3D" w14:textId="69D9415C" w:rsidR="000C6A3E" w:rsidRDefault="00850F45">
      <w:pPr>
        <w:rPr>
          <w:rFonts w:cs="Arial"/>
        </w:rPr>
      </w:pPr>
      <w:r w:rsidRPr="00850F45">
        <w:rPr>
          <w:rFonts w:cs="Arial"/>
          <w:noProof/>
        </w:rPr>
        <w:drawing>
          <wp:inline distT="0" distB="0" distL="0" distR="0" wp14:anchorId="1FCC8053" wp14:editId="5C7E82C3">
            <wp:extent cx="6120765" cy="652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652145"/>
                    </a:xfrm>
                    <a:prstGeom prst="rect">
                      <a:avLst/>
                    </a:prstGeom>
                    <a:noFill/>
                    <a:ln>
                      <a:noFill/>
                    </a:ln>
                  </pic:spPr>
                </pic:pic>
              </a:graphicData>
            </a:graphic>
          </wp:inline>
        </w:drawing>
      </w:r>
      <w:r w:rsidR="000C6A3E">
        <w:rPr>
          <w:rFonts w:cs="Arial"/>
        </w:rPr>
        <w:br w:type="page"/>
      </w:r>
    </w:p>
    <w:p w14:paraId="453E7DEA" w14:textId="77777777" w:rsidR="00D63BCA" w:rsidRDefault="00D63BCA">
      <w:pPr>
        <w:rPr>
          <w:rFonts w:cs="Arial"/>
          <w:szCs w:val="22"/>
        </w:rPr>
      </w:pPr>
    </w:p>
    <w:tbl>
      <w:tblPr>
        <w:tblW w:w="5000" w:type="pct"/>
        <w:tblBorders>
          <w:top w:val="single" w:sz="12" w:space="0" w:color="03A4D8"/>
          <w:left w:val="single" w:sz="12" w:space="0" w:color="03A4D8"/>
          <w:bottom w:val="single" w:sz="12" w:space="0" w:color="03A4D8"/>
          <w:right w:val="single" w:sz="12" w:space="0" w:color="03A4D8"/>
          <w:insideH w:val="single" w:sz="6" w:space="0" w:color="03A4D8"/>
          <w:insideV w:val="single" w:sz="6" w:space="0" w:color="03A4D8"/>
        </w:tblBorders>
        <w:tblCellMar>
          <w:top w:w="113" w:type="dxa"/>
          <w:bottom w:w="113" w:type="dxa"/>
        </w:tblCellMar>
        <w:tblLook w:val="01E0" w:firstRow="1" w:lastRow="1" w:firstColumn="1" w:lastColumn="1" w:noHBand="0" w:noVBand="0"/>
      </w:tblPr>
      <w:tblGrid>
        <w:gridCol w:w="2112"/>
        <w:gridCol w:w="2835"/>
        <w:gridCol w:w="4662"/>
      </w:tblGrid>
      <w:tr w:rsidR="00C82E4C" w:rsidRPr="000D57CE" w14:paraId="632DBDCF" w14:textId="155EF3D1" w:rsidTr="00605665">
        <w:tc>
          <w:tcPr>
            <w:tcW w:w="2112" w:type="dxa"/>
          </w:tcPr>
          <w:p w14:paraId="77D0F188" w14:textId="6388CEF0" w:rsidR="00C82E4C" w:rsidRPr="000F737F" w:rsidRDefault="00342BAE" w:rsidP="00603D1A">
            <w:pPr>
              <w:pStyle w:val="TableText-OtherRows"/>
              <w:spacing w:before="100" w:beforeAutospacing="1" w:after="100" w:afterAutospacing="1"/>
              <w:jc w:val="both"/>
              <w:rPr>
                <w:rFonts w:cs="Arial"/>
                <w:b/>
                <w:color w:val="FF0000"/>
                <w:sz w:val="24"/>
                <w:szCs w:val="24"/>
              </w:rPr>
            </w:pPr>
            <w:r w:rsidRPr="000F737F">
              <w:rPr>
                <w:rFonts w:cs="Arial"/>
                <w:b/>
                <w:color w:val="FF0000"/>
                <w:sz w:val="24"/>
                <w:szCs w:val="24"/>
              </w:rPr>
              <w:t>Version History</w:t>
            </w:r>
          </w:p>
        </w:tc>
        <w:tc>
          <w:tcPr>
            <w:tcW w:w="2835" w:type="dxa"/>
            <w:shd w:val="clear" w:color="auto" w:fill="auto"/>
            <w:vAlign w:val="center"/>
          </w:tcPr>
          <w:p w14:paraId="632DBDCE" w14:textId="2E288702" w:rsidR="00C82E4C" w:rsidRPr="000F737F" w:rsidRDefault="00342BAE" w:rsidP="00603D1A">
            <w:pPr>
              <w:pStyle w:val="TableText-OtherRows"/>
              <w:spacing w:before="100" w:beforeAutospacing="1" w:after="100" w:afterAutospacing="1"/>
              <w:jc w:val="both"/>
              <w:rPr>
                <w:rFonts w:cs="Arial"/>
                <w:b/>
                <w:sz w:val="24"/>
                <w:szCs w:val="24"/>
              </w:rPr>
            </w:pPr>
            <w:r>
              <w:rPr>
                <w:rFonts w:cs="Arial"/>
                <w:b/>
                <w:color w:val="FF0000"/>
                <w:sz w:val="24"/>
                <w:szCs w:val="24"/>
              </w:rPr>
              <w:t>Date</w:t>
            </w:r>
          </w:p>
        </w:tc>
        <w:tc>
          <w:tcPr>
            <w:tcW w:w="4662" w:type="dxa"/>
          </w:tcPr>
          <w:p w14:paraId="76BC5F48" w14:textId="47E2A940" w:rsidR="00C82E4C" w:rsidRPr="000D57CE" w:rsidRDefault="00A97FD3" w:rsidP="00603D1A">
            <w:pPr>
              <w:pStyle w:val="TableText-OtherRows"/>
              <w:spacing w:before="100" w:beforeAutospacing="1" w:after="100" w:afterAutospacing="1"/>
              <w:jc w:val="both"/>
              <w:rPr>
                <w:rFonts w:cs="Arial"/>
                <w:sz w:val="22"/>
                <w:szCs w:val="22"/>
              </w:rPr>
            </w:pPr>
            <w:r>
              <w:rPr>
                <w:rFonts w:cs="Arial"/>
                <w:b/>
                <w:color w:val="FF0000"/>
                <w:sz w:val="24"/>
                <w:szCs w:val="24"/>
              </w:rPr>
              <w:t>Government Department</w:t>
            </w:r>
          </w:p>
        </w:tc>
      </w:tr>
      <w:tr w:rsidR="00C82E4C" w:rsidRPr="000D57CE" w14:paraId="632DBDD1" w14:textId="4F94E473" w:rsidTr="00605665">
        <w:tc>
          <w:tcPr>
            <w:tcW w:w="2112" w:type="dxa"/>
          </w:tcPr>
          <w:p w14:paraId="032B658C" w14:textId="63D016D0" w:rsidR="00C82E4C" w:rsidRDefault="00342BAE" w:rsidP="00603D1A">
            <w:pPr>
              <w:pStyle w:val="TableText-OtherRows"/>
              <w:spacing w:before="100" w:beforeAutospacing="1" w:after="100" w:afterAutospacing="1"/>
              <w:jc w:val="both"/>
              <w:rPr>
                <w:rFonts w:cs="Arial"/>
                <w:sz w:val="22"/>
                <w:szCs w:val="22"/>
              </w:rPr>
            </w:pPr>
            <w:r>
              <w:rPr>
                <w:rFonts w:cs="Arial"/>
                <w:sz w:val="22"/>
                <w:szCs w:val="22"/>
              </w:rPr>
              <w:t>1</w:t>
            </w:r>
          </w:p>
        </w:tc>
        <w:tc>
          <w:tcPr>
            <w:tcW w:w="2835" w:type="dxa"/>
            <w:shd w:val="clear" w:color="auto" w:fill="auto"/>
            <w:vAlign w:val="center"/>
          </w:tcPr>
          <w:p w14:paraId="632DBDD0" w14:textId="4AD90897" w:rsidR="00C82E4C" w:rsidRPr="000D57CE" w:rsidRDefault="00C82E4C" w:rsidP="00603D1A">
            <w:pPr>
              <w:pStyle w:val="TableText-OtherRows"/>
              <w:spacing w:before="100" w:beforeAutospacing="1" w:after="100" w:afterAutospacing="1"/>
              <w:jc w:val="both"/>
              <w:rPr>
                <w:rFonts w:cs="Arial"/>
                <w:sz w:val="22"/>
                <w:szCs w:val="22"/>
              </w:rPr>
            </w:pPr>
            <w:r>
              <w:rPr>
                <w:rFonts w:cs="Arial"/>
                <w:sz w:val="22"/>
                <w:szCs w:val="22"/>
              </w:rPr>
              <w:t>December 2005</w:t>
            </w:r>
          </w:p>
        </w:tc>
        <w:tc>
          <w:tcPr>
            <w:tcW w:w="4662" w:type="dxa"/>
          </w:tcPr>
          <w:p w14:paraId="1E0CF48F" w14:textId="4C332F38" w:rsidR="00C82E4C" w:rsidRPr="000D57CE" w:rsidRDefault="00C82E4C" w:rsidP="00603D1A">
            <w:pPr>
              <w:pStyle w:val="TableText-OtherRows"/>
              <w:spacing w:before="100" w:beforeAutospacing="1" w:after="100" w:afterAutospacing="1"/>
              <w:jc w:val="both"/>
              <w:rPr>
                <w:rFonts w:cs="Arial"/>
                <w:sz w:val="22"/>
                <w:szCs w:val="22"/>
              </w:rPr>
            </w:pPr>
            <w:r>
              <w:rPr>
                <w:rFonts w:cs="Arial"/>
                <w:sz w:val="22"/>
                <w:szCs w:val="22"/>
              </w:rPr>
              <w:t>Department for Trade and Industry</w:t>
            </w:r>
          </w:p>
        </w:tc>
      </w:tr>
      <w:tr w:rsidR="00C82E4C" w:rsidRPr="000D57CE" w14:paraId="632DBDD3" w14:textId="59B0F95D" w:rsidTr="00605665">
        <w:tc>
          <w:tcPr>
            <w:tcW w:w="2112" w:type="dxa"/>
          </w:tcPr>
          <w:p w14:paraId="0A07F057" w14:textId="6D1A1BDE" w:rsidR="00C82E4C" w:rsidRDefault="00D21702" w:rsidP="00603D1A">
            <w:pPr>
              <w:pStyle w:val="TableText-OtherRows"/>
              <w:spacing w:before="100" w:beforeAutospacing="1" w:after="100" w:afterAutospacing="1"/>
              <w:jc w:val="both"/>
              <w:rPr>
                <w:rFonts w:cs="Arial"/>
                <w:sz w:val="22"/>
                <w:szCs w:val="22"/>
              </w:rPr>
            </w:pPr>
            <w:r>
              <w:rPr>
                <w:rFonts w:cs="Arial"/>
                <w:sz w:val="22"/>
                <w:szCs w:val="22"/>
              </w:rPr>
              <w:t>2</w:t>
            </w:r>
          </w:p>
        </w:tc>
        <w:tc>
          <w:tcPr>
            <w:tcW w:w="2835" w:type="dxa"/>
            <w:shd w:val="clear" w:color="auto" w:fill="auto"/>
            <w:vAlign w:val="center"/>
          </w:tcPr>
          <w:p w14:paraId="632DBDD2" w14:textId="792B37C8" w:rsidR="00C82E4C" w:rsidRPr="000D57CE" w:rsidRDefault="00C82E4C" w:rsidP="00603D1A">
            <w:pPr>
              <w:pStyle w:val="TableText-OtherRows"/>
              <w:spacing w:before="100" w:beforeAutospacing="1" w:after="100" w:afterAutospacing="1"/>
              <w:jc w:val="both"/>
              <w:rPr>
                <w:rFonts w:cs="Arial"/>
                <w:sz w:val="22"/>
                <w:szCs w:val="22"/>
              </w:rPr>
            </w:pPr>
            <w:r>
              <w:rPr>
                <w:rFonts w:cs="Arial"/>
                <w:sz w:val="22"/>
                <w:szCs w:val="22"/>
              </w:rPr>
              <w:t>September 2013</w:t>
            </w:r>
          </w:p>
        </w:tc>
        <w:tc>
          <w:tcPr>
            <w:tcW w:w="4662" w:type="dxa"/>
          </w:tcPr>
          <w:p w14:paraId="755B4E6E" w14:textId="057369C7" w:rsidR="00C82E4C" w:rsidRPr="000D57CE" w:rsidRDefault="00C82E4C" w:rsidP="00603D1A">
            <w:pPr>
              <w:pStyle w:val="TableText-OtherRows"/>
              <w:spacing w:before="100" w:beforeAutospacing="1" w:after="100" w:afterAutospacing="1"/>
              <w:jc w:val="both"/>
              <w:rPr>
                <w:rFonts w:cs="Arial"/>
                <w:sz w:val="22"/>
                <w:szCs w:val="22"/>
              </w:rPr>
            </w:pPr>
            <w:r>
              <w:rPr>
                <w:rFonts w:cs="Arial"/>
                <w:sz w:val="22"/>
                <w:szCs w:val="22"/>
              </w:rPr>
              <w:t>Department for Energy and Climate Change</w:t>
            </w:r>
          </w:p>
        </w:tc>
      </w:tr>
      <w:tr w:rsidR="00C82E4C" w:rsidRPr="000D57CE" w14:paraId="632DBDD5" w14:textId="3FAB6F61" w:rsidTr="00605665">
        <w:tc>
          <w:tcPr>
            <w:tcW w:w="2112" w:type="dxa"/>
          </w:tcPr>
          <w:p w14:paraId="55EE1EB4" w14:textId="1DAC040B" w:rsidR="00C82E4C" w:rsidRPr="00051598" w:rsidRDefault="00D21702" w:rsidP="00603D1A">
            <w:pPr>
              <w:pStyle w:val="TableText-OtherRows"/>
              <w:spacing w:before="100" w:beforeAutospacing="1" w:after="100" w:afterAutospacing="1"/>
              <w:jc w:val="both"/>
              <w:rPr>
                <w:rFonts w:cs="Arial"/>
                <w:sz w:val="22"/>
                <w:szCs w:val="22"/>
                <w:highlight w:val="yellow"/>
              </w:rPr>
            </w:pPr>
            <w:r w:rsidRPr="00D21702">
              <w:rPr>
                <w:rFonts w:cs="Arial"/>
                <w:sz w:val="22"/>
                <w:szCs w:val="22"/>
              </w:rPr>
              <w:t>3</w:t>
            </w:r>
          </w:p>
        </w:tc>
        <w:tc>
          <w:tcPr>
            <w:tcW w:w="2835" w:type="dxa"/>
            <w:shd w:val="clear" w:color="auto" w:fill="auto"/>
            <w:vAlign w:val="center"/>
          </w:tcPr>
          <w:p w14:paraId="632DBDD4" w14:textId="722A2584" w:rsidR="00C82E4C" w:rsidRPr="000D57CE" w:rsidRDefault="00C82E4C" w:rsidP="00603D1A">
            <w:pPr>
              <w:pStyle w:val="TableText-OtherRows"/>
              <w:spacing w:before="100" w:beforeAutospacing="1" w:after="100" w:afterAutospacing="1"/>
              <w:jc w:val="both"/>
              <w:rPr>
                <w:rFonts w:cs="Arial"/>
                <w:sz w:val="22"/>
                <w:szCs w:val="22"/>
              </w:rPr>
            </w:pPr>
            <w:ins w:id="18" w:author="Nick Salter" w:date="2019-10-15T09:25:00Z">
              <w:r w:rsidRPr="00051598">
                <w:rPr>
                  <w:rFonts w:cs="Arial"/>
                  <w:sz w:val="22"/>
                  <w:szCs w:val="22"/>
                  <w:highlight w:val="yellow"/>
                </w:rPr>
                <w:t>[month]</w:t>
              </w:r>
              <w:r>
                <w:rPr>
                  <w:rFonts w:cs="Arial"/>
                  <w:sz w:val="22"/>
                  <w:szCs w:val="22"/>
                </w:rPr>
                <w:t xml:space="preserve"> </w:t>
              </w:r>
            </w:ins>
            <w:r>
              <w:rPr>
                <w:rFonts w:cs="Arial"/>
                <w:sz w:val="22"/>
                <w:szCs w:val="22"/>
              </w:rPr>
              <w:t>2020 (draft)</w:t>
            </w:r>
          </w:p>
        </w:tc>
        <w:tc>
          <w:tcPr>
            <w:tcW w:w="4662" w:type="dxa"/>
          </w:tcPr>
          <w:p w14:paraId="2EDCBC13" w14:textId="020BB8BB" w:rsidR="00C82E4C" w:rsidRPr="000D57CE" w:rsidRDefault="00C82E4C" w:rsidP="00605665">
            <w:pPr>
              <w:pStyle w:val="TableText-OtherRows"/>
              <w:spacing w:before="100" w:beforeAutospacing="1" w:after="100" w:afterAutospacing="1"/>
              <w:jc w:val="left"/>
              <w:rPr>
                <w:rFonts w:cs="Arial"/>
                <w:sz w:val="22"/>
                <w:szCs w:val="22"/>
              </w:rPr>
            </w:pPr>
            <w:r>
              <w:rPr>
                <w:rFonts w:cs="Arial"/>
                <w:sz w:val="22"/>
                <w:szCs w:val="22"/>
              </w:rPr>
              <w:t>Maritime and Coastguard Agency</w:t>
            </w:r>
            <w:r w:rsidR="00A97FD3">
              <w:rPr>
                <w:rFonts w:cs="Arial"/>
                <w:sz w:val="22"/>
                <w:szCs w:val="22"/>
              </w:rPr>
              <w:t>, D</w:t>
            </w:r>
            <w:r w:rsidR="00605665">
              <w:rPr>
                <w:rFonts w:cs="Arial"/>
                <w:sz w:val="22"/>
                <w:szCs w:val="22"/>
              </w:rPr>
              <w:t>epartment for Transport</w:t>
            </w:r>
          </w:p>
        </w:tc>
      </w:tr>
    </w:tbl>
    <w:p w14:paraId="18EBE214" w14:textId="77777777" w:rsidR="008D549D" w:rsidRDefault="008D549D" w:rsidP="008D549D">
      <w:pPr>
        <w:pStyle w:val="Heading1"/>
        <w:rPr>
          <w:sz w:val="32"/>
          <w:szCs w:val="32"/>
        </w:rPr>
      </w:pPr>
      <w:bookmarkStart w:id="19" w:name="_Toc271631538"/>
    </w:p>
    <w:p w14:paraId="4E94CE54" w14:textId="77777777" w:rsidR="00F00EC1" w:rsidRDefault="00F00EC1" w:rsidP="008D549D">
      <w:pPr>
        <w:pStyle w:val="Heading1"/>
        <w:rPr>
          <w:sz w:val="32"/>
          <w:szCs w:val="32"/>
        </w:rPr>
      </w:pPr>
    </w:p>
    <w:p w14:paraId="5013300B" w14:textId="7E8BA70E" w:rsidR="008D549D" w:rsidRPr="00B80470" w:rsidRDefault="008D549D" w:rsidP="008D549D">
      <w:pPr>
        <w:pStyle w:val="Heading1"/>
        <w:rPr>
          <w:sz w:val="32"/>
          <w:szCs w:val="32"/>
        </w:rPr>
      </w:pPr>
      <w:bookmarkStart w:id="20" w:name="_Toc29463458"/>
      <w:r w:rsidRPr="00B80470">
        <w:rPr>
          <w:sz w:val="32"/>
          <w:szCs w:val="32"/>
        </w:rPr>
        <w:t>Acknowledgements</w:t>
      </w:r>
      <w:bookmarkEnd w:id="20"/>
    </w:p>
    <w:p w14:paraId="0B270259" w14:textId="77777777" w:rsidR="008D549D" w:rsidDel="00551957" w:rsidRDefault="008D549D" w:rsidP="008D549D">
      <w:pPr>
        <w:spacing w:before="100" w:beforeAutospacing="1" w:after="100" w:afterAutospacing="1"/>
        <w:rPr>
          <w:del w:id="21" w:author="Nick Salter" w:date="2017-08-01T11:28:00Z"/>
          <w:rFonts w:cs="Arial"/>
        </w:rPr>
      </w:pPr>
      <w:r w:rsidRPr="00CB4C78">
        <w:rPr>
          <w:rFonts w:cs="Arial"/>
        </w:rPr>
        <w:t>In December 2005 the Department of Trade &amp; Industry (DTI), in co-operation with the Department for Transport (DfT) and the Maritime &amp; Coastguard Agency (MCA), produced a document entitled “</w:t>
      </w:r>
      <w:r w:rsidRPr="00CB4C78">
        <w:rPr>
          <w:rFonts w:cs="Arial"/>
          <w:i/>
        </w:rPr>
        <w:t>Methodology for Assessing the Marine Navigational Safety Risks of Offshore Wind Farms”.</w:t>
      </w:r>
      <w:r w:rsidRPr="00CB4C78">
        <w:rPr>
          <w:rFonts w:cs="Arial"/>
        </w:rPr>
        <w:t xml:space="preserve"> </w:t>
      </w:r>
      <w:ins w:id="22" w:author="Nick Salter" w:date="2017-08-01T11:26:00Z">
        <w:r>
          <w:rPr>
            <w:rFonts w:cs="Arial"/>
          </w:rPr>
          <w:t>In September 2013 the Department of Energy and Climate Change (DECC)</w:t>
        </w:r>
      </w:ins>
      <w:ins w:id="23" w:author="Nick Salter" w:date="2017-08-01T11:27:00Z">
        <w:r w:rsidRPr="00551957">
          <w:rPr>
            <w:rFonts w:cs="Arial"/>
          </w:rPr>
          <w:t xml:space="preserve"> </w:t>
        </w:r>
        <w:r w:rsidRPr="00CB4C78">
          <w:rPr>
            <w:rFonts w:cs="Arial"/>
          </w:rPr>
          <w:t xml:space="preserve">in co-operation with the </w:t>
        </w:r>
        <w:r>
          <w:rPr>
            <w:rFonts w:cs="Arial"/>
          </w:rPr>
          <w:t>MCA</w:t>
        </w:r>
        <w:r w:rsidRPr="00CB4C78">
          <w:rPr>
            <w:rFonts w:cs="Arial"/>
          </w:rPr>
          <w:t>,</w:t>
        </w:r>
        <w:r>
          <w:rPr>
            <w:rFonts w:cs="Arial"/>
          </w:rPr>
          <w:t xml:space="preserve"> updated this edition </w:t>
        </w:r>
      </w:ins>
    </w:p>
    <w:p w14:paraId="5B1204E4" w14:textId="74BE8A61" w:rsidR="008D549D" w:rsidRDefault="008D549D" w:rsidP="008D549D">
      <w:pPr>
        <w:spacing w:before="100" w:beforeAutospacing="1" w:after="100" w:afterAutospacing="1"/>
        <w:rPr>
          <w:ins w:id="24" w:author="Nick Salter" w:date="2017-08-01T11:31:00Z"/>
          <w:rFonts w:cs="Arial"/>
          <w:i/>
        </w:rPr>
      </w:pPr>
      <w:del w:id="25" w:author="Nick Salter" w:date="2017-08-01T11:28:00Z">
        <w:r w:rsidRPr="00CB4C78" w:rsidDel="00551957">
          <w:rPr>
            <w:rFonts w:cs="Arial"/>
          </w:rPr>
          <w:delText xml:space="preserve">As with the 2005 edition, this </w:delText>
        </w:r>
        <w:r w:rsidDel="00551957">
          <w:rPr>
            <w:rFonts w:cs="Arial"/>
          </w:rPr>
          <w:delText xml:space="preserve">2013 </w:delText>
        </w:r>
        <w:r w:rsidRPr="00CB4C78" w:rsidDel="00551957">
          <w:rPr>
            <w:rFonts w:cs="Arial"/>
          </w:rPr>
          <w:delText xml:space="preserve">version has been prepared </w:delText>
        </w:r>
      </w:del>
      <w:r w:rsidRPr="00CB4C78">
        <w:rPr>
          <w:rFonts w:cs="Arial"/>
        </w:rPr>
        <w:t xml:space="preserve">to include data gained through operational knowledge since 2005, </w:t>
      </w:r>
      <w:del w:id="26" w:author="Nick Salter" w:date="2019-07-22T09:59:00Z">
        <w:r w:rsidRPr="00CB4C78" w:rsidDel="008F3AA8">
          <w:rPr>
            <w:rFonts w:cs="Arial"/>
          </w:rPr>
          <w:delText xml:space="preserve">together </w:delText>
        </w:r>
      </w:del>
      <w:r w:rsidRPr="00CB4C78">
        <w:rPr>
          <w:rFonts w:cs="Arial"/>
        </w:rPr>
        <w:t xml:space="preserve">with </w:t>
      </w:r>
      <w:del w:id="27" w:author="Nick Salter" w:date="2019-07-22T09:59:00Z">
        <w:r w:rsidRPr="00CB4C78" w:rsidDel="005402ED">
          <w:rPr>
            <w:rFonts w:cs="Arial"/>
          </w:rPr>
          <w:delText xml:space="preserve">recent </w:delText>
        </w:r>
      </w:del>
      <w:r w:rsidRPr="00CB4C78">
        <w:rPr>
          <w:rFonts w:cs="Arial"/>
        </w:rPr>
        <w:t>Marine Guidance Notes (MGN) produced by the MCA and to enable the risk assessment of all OREI types, including the associated emergency response issues.</w:t>
      </w:r>
      <w:ins w:id="28" w:author="Nick Salter" w:date="2017-08-01T11:29:00Z">
        <w:r>
          <w:rPr>
            <w:rFonts w:cs="Arial"/>
          </w:rPr>
          <w:t xml:space="preserve"> The title was amended to </w:t>
        </w:r>
      </w:ins>
      <w:ins w:id="29" w:author="Nick Salter" w:date="2017-08-01T11:30:00Z">
        <w:r w:rsidRPr="00CB4C78">
          <w:rPr>
            <w:rFonts w:cs="Arial"/>
            <w:i/>
          </w:rPr>
          <w:t xml:space="preserve">Methodology for Assessing the Marine Navigational Safety </w:t>
        </w:r>
      </w:ins>
      <w:ins w:id="30" w:author="Nick Salter" w:date="2017-08-01T11:31:00Z">
        <w:r>
          <w:rPr>
            <w:rFonts w:cs="Arial"/>
            <w:i/>
          </w:rPr>
          <w:t xml:space="preserve">&amp; Emergency Response </w:t>
        </w:r>
      </w:ins>
      <w:ins w:id="31" w:author="Nick Salter" w:date="2017-08-01T11:30:00Z">
        <w:r>
          <w:rPr>
            <w:rFonts w:cs="Arial"/>
            <w:i/>
          </w:rPr>
          <w:t>Risks of Offshore Renewable Energy Installations</w:t>
        </w:r>
        <w:r w:rsidRPr="00CB4C78">
          <w:rPr>
            <w:rFonts w:cs="Arial"/>
            <w:i/>
          </w:rPr>
          <w:t>”.</w:t>
        </w:r>
      </w:ins>
    </w:p>
    <w:p w14:paraId="5D527CDD" w14:textId="77777777" w:rsidR="008D549D" w:rsidDel="00C65845" w:rsidRDefault="008D549D" w:rsidP="008D549D">
      <w:pPr>
        <w:spacing w:before="100" w:beforeAutospacing="1" w:after="100" w:afterAutospacing="1"/>
        <w:rPr>
          <w:del w:id="32" w:author="Nick Salter" w:date="2019-10-02T11:26:00Z"/>
          <w:rFonts w:cs="Arial"/>
        </w:rPr>
      </w:pPr>
      <w:ins w:id="33" w:author="Nick Salter" w:date="2019-10-02T11:26:00Z">
        <w:r>
          <w:rPr>
            <w:rFonts w:cs="Arial"/>
          </w:rPr>
          <w:t xml:space="preserve">This </w:t>
        </w:r>
      </w:ins>
      <w:ins w:id="34" w:author="Nick Salter" w:date="2019-10-04T10:50:00Z">
        <w:r>
          <w:rPr>
            <w:rFonts w:cs="Arial"/>
          </w:rPr>
          <w:t>version</w:t>
        </w:r>
      </w:ins>
      <w:ins w:id="35" w:author="Nick Salter" w:date="2019-10-02T11:26:00Z">
        <w:r>
          <w:rPr>
            <w:rFonts w:cs="Arial"/>
          </w:rPr>
          <w:t xml:space="preserve"> was </w:t>
        </w:r>
      </w:ins>
      <w:ins w:id="36" w:author="Nick Salter" w:date="2019-10-04T10:48:00Z">
        <w:r>
          <w:rPr>
            <w:rFonts w:cs="Arial"/>
          </w:rPr>
          <w:t>produced</w:t>
        </w:r>
      </w:ins>
      <w:del w:id="37" w:author="Nick Salter" w:date="2019-10-02T11:26:00Z">
        <w:r w:rsidDel="00C65845">
          <w:rPr>
            <w:rFonts w:cs="Arial"/>
          </w:rPr>
          <w:delText>C</w:delText>
        </w:r>
      </w:del>
      <w:del w:id="38" w:author="Nick Salter" w:date="2019-10-04T10:48:00Z">
        <w:r w:rsidDel="000A0777">
          <w:rPr>
            <w:rFonts w:cs="Arial"/>
          </w:rPr>
          <w:delText>omplied</w:delText>
        </w:r>
      </w:del>
      <w:ins w:id="39" w:author="Nick Salter" w:date="2019-10-04T10:48:00Z">
        <w:r>
          <w:rPr>
            <w:rFonts w:cs="Arial"/>
          </w:rPr>
          <w:t xml:space="preserve"> by MCA</w:t>
        </w:r>
      </w:ins>
      <w:r>
        <w:rPr>
          <w:rFonts w:cs="Arial"/>
        </w:rPr>
        <w:t xml:space="preserve"> </w:t>
      </w:r>
      <w:r w:rsidRPr="00CB4C78">
        <w:rPr>
          <w:rFonts w:cs="Arial"/>
        </w:rPr>
        <w:t xml:space="preserve">in co-operation with </w:t>
      </w:r>
      <w:del w:id="40" w:author="Nick Salter" w:date="2019-10-04T10:45:00Z">
        <w:r w:rsidRPr="00CB4C78" w:rsidDel="00175176">
          <w:rPr>
            <w:rFonts w:cs="Arial"/>
          </w:rPr>
          <w:delText xml:space="preserve">the DfT, MCA and </w:delText>
        </w:r>
      </w:del>
      <w:r w:rsidRPr="00CB4C78">
        <w:rPr>
          <w:rFonts w:cs="Arial"/>
        </w:rPr>
        <w:t>those individuals and organisations wh</w:t>
      </w:r>
      <w:ins w:id="41" w:author="Nick Salter" w:date="2019-10-04T10:45:00Z">
        <w:r>
          <w:rPr>
            <w:rFonts w:cs="Arial"/>
          </w:rPr>
          <w:t>o</w:t>
        </w:r>
      </w:ins>
      <w:del w:id="42" w:author="Nick Salter" w:date="2019-10-04T10:45:00Z">
        <w:r w:rsidRPr="00CB4C78" w:rsidDel="00175176">
          <w:rPr>
            <w:rFonts w:cs="Arial"/>
          </w:rPr>
          <w:delText>ich</w:delText>
        </w:r>
      </w:del>
      <w:r w:rsidRPr="00CB4C78">
        <w:rPr>
          <w:rFonts w:cs="Arial"/>
        </w:rPr>
        <w:t xml:space="preserve"> contributed useful feedback during the consultation period</w:t>
      </w:r>
      <w:ins w:id="43" w:author="Nick Salter" w:date="2019-10-04T10:46:00Z">
        <w:r>
          <w:rPr>
            <w:rFonts w:cs="Arial"/>
          </w:rPr>
          <w:t xml:space="preserve"> through </w:t>
        </w:r>
      </w:ins>
      <w:ins w:id="44" w:author="Nick Salter" w:date="2019-10-04T10:49:00Z">
        <w:r>
          <w:rPr>
            <w:rFonts w:cs="Arial"/>
          </w:rPr>
          <w:t xml:space="preserve">the </w:t>
        </w:r>
      </w:ins>
      <w:ins w:id="45" w:author="Nick Salter" w:date="2019-10-04T10:46:00Z">
        <w:r>
          <w:rPr>
            <w:rFonts w:cs="Arial"/>
          </w:rPr>
          <w:t>N</w:t>
        </w:r>
      </w:ins>
      <w:ins w:id="46" w:author="Nick Salter" w:date="2019-10-04T10:49:00Z">
        <w:r>
          <w:rPr>
            <w:rFonts w:cs="Arial"/>
          </w:rPr>
          <w:t xml:space="preserve">autical and </w:t>
        </w:r>
      </w:ins>
      <w:ins w:id="47" w:author="Nick Salter" w:date="2019-10-04T10:46:00Z">
        <w:r>
          <w:rPr>
            <w:rFonts w:cs="Arial"/>
          </w:rPr>
          <w:t>O</w:t>
        </w:r>
      </w:ins>
      <w:ins w:id="48" w:author="Nick Salter" w:date="2019-10-04T10:49:00Z">
        <w:r>
          <w:rPr>
            <w:rFonts w:cs="Arial"/>
          </w:rPr>
          <w:t xml:space="preserve">ffshore </w:t>
        </w:r>
      </w:ins>
      <w:ins w:id="49" w:author="Nick Salter" w:date="2019-10-04T10:46:00Z">
        <w:r>
          <w:rPr>
            <w:rFonts w:cs="Arial"/>
          </w:rPr>
          <w:t>R</w:t>
        </w:r>
      </w:ins>
      <w:ins w:id="50" w:author="Nick Salter" w:date="2019-10-04T10:49:00Z">
        <w:r>
          <w:rPr>
            <w:rFonts w:cs="Arial"/>
          </w:rPr>
          <w:t xml:space="preserve">enewable </w:t>
        </w:r>
      </w:ins>
      <w:ins w:id="51" w:author="Nick Salter" w:date="2019-10-04T10:46:00Z">
        <w:r>
          <w:rPr>
            <w:rFonts w:cs="Arial"/>
          </w:rPr>
          <w:t>E</w:t>
        </w:r>
      </w:ins>
      <w:ins w:id="52" w:author="Nick Salter" w:date="2019-10-04T10:49:00Z">
        <w:r>
          <w:rPr>
            <w:rFonts w:cs="Arial"/>
          </w:rPr>
          <w:t xml:space="preserve">nergy </w:t>
        </w:r>
      </w:ins>
      <w:ins w:id="53" w:author="Nick Salter" w:date="2019-10-04T10:46:00Z">
        <w:r>
          <w:rPr>
            <w:rFonts w:cs="Arial"/>
          </w:rPr>
          <w:t>L</w:t>
        </w:r>
      </w:ins>
      <w:ins w:id="54" w:author="Nick Salter" w:date="2019-10-04T10:49:00Z">
        <w:r>
          <w:rPr>
            <w:rFonts w:cs="Arial"/>
          </w:rPr>
          <w:t>iaison (NOREL) group</w:t>
        </w:r>
      </w:ins>
      <w:r w:rsidRPr="00CB4C78">
        <w:rPr>
          <w:rFonts w:cs="Arial"/>
        </w:rPr>
        <w:t>.</w:t>
      </w:r>
    </w:p>
    <w:p w14:paraId="408D028D" w14:textId="77777777" w:rsidR="008D549D" w:rsidRPr="00CB4C78" w:rsidRDefault="008D549D" w:rsidP="008D549D">
      <w:pPr>
        <w:spacing w:before="100" w:beforeAutospacing="1" w:after="100" w:afterAutospacing="1"/>
        <w:rPr>
          <w:rFonts w:cs="Arial"/>
        </w:rPr>
      </w:pPr>
      <w:del w:id="55" w:author="Nick Salter" w:date="2019-10-02T11:26:00Z">
        <w:r w:rsidDel="00C65845">
          <w:rPr>
            <w:rFonts w:cs="Arial"/>
          </w:rPr>
          <w:delText>This methodology</w:delText>
        </w:r>
      </w:del>
      <w:ins w:id="56" w:author="Nick Salter" w:date="2019-10-02T11:26:00Z">
        <w:r>
          <w:rPr>
            <w:rFonts w:cs="Arial"/>
          </w:rPr>
          <w:t xml:space="preserve"> It</w:t>
        </w:r>
      </w:ins>
      <w:r>
        <w:rPr>
          <w:rFonts w:cs="Arial"/>
        </w:rPr>
        <w:t xml:space="preserve"> is not intended to be published in hard copy, but available online, along with a suite of technical support documents. A revised MGN will direct users to the on-line guidance documentation.</w:t>
      </w:r>
    </w:p>
    <w:p w14:paraId="7CA7B402" w14:textId="54CE8CEF" w:rsidR="008D549D" w:rsidRPr="00A201EF" w:rsidRDefault="008D549D" w:rsidP="008D549D">
      <w:pPr>
        <w:spacing w:before="100" w:beforeAutospacing="1" w:after="100" w:afterAutospacing="1"/>
        <w:rPr>
          <w:rFonts w:cs="Arial"/>
          <w:i/>
        </w:rPr>
      </w:pPr>
      <w:r w:rsidRPr="00A201EF">
        <w:rPr>
          <w:rFonts w:cs="Arial"/>
          <w:b/>
          <w:i/>
        </w:rPr>
        <w:t xml:space="preserve">Note: </w:t>
      </w:r>
      <w:r w:rsidRPr="00A201EF">
        <w:rPr>
          <w:rFonts w:cs="Arial"/>
          <w:i/>
        </w:rPr>
        <w:t xml:space="preserve">New </w:t>
      </w:r>
      <w:ins w:id="57" w:author="Nick Salter" w:date="2017-08-01T15:13:00Z">
        <w:r w:rsidRPr="00A201EF">
          <w:rPr>
            <w:rFonts w:cs="Arial"/>
            <w:i/>
          </w:rPr>
          <w:t>g</w:t>
        </w:r>
      </w:ins>
      <w:r w:rsidRPr="00A201EF">
        <w:rPr>
          <w:rFonts w:cs="Arial"/>
          <w:i/>
        </w:rPr>
        <w:t>uidance and MGNs together with mandatory legislation may be promulgated at any time and developers should consult the</w:t>
      </w:r>
      <w:del w:id="58" w:author="Nick Salter" w:date="2017-08-01T11:32:00Z">
        <w:r w:rsidRPr="00A201EF" w:rsidDel="00744EAE">
          <w:rPr>
            <w:rFonts w:cs="Arial"/>
            <w:i/>
          </w:rPr>
          <w:delText xml:space="preserve"> DE</w:delText>
        </w:r>
      </w:del>
      <w:del w:id="59" w:author="Nick Salter" w:date="2017-08-01T11:24:00Z">
        <w:r w:rsidRPr="00A201EF" w:rsidDel="00BC7E2D">
          <w:rPr>
            <w:rFonts w:cs="Arial"/>
            <w:i/>
          </w:rPr>
          <w:delText>CC</w:delText>
        </w:r>
      </w:del>
      <w:del w:id="60" w:author="Nick Salter" w:date="2017-08-01T11:32:00Z">
        <w:r w:rsidRPr="00A201EF" w:rsidDel="00744EAE">
          <w:rPr>
            <w:rFonts w:cs="Arial"/>
            <w:i/>
          </w:rPr>
          <w:delText xml:space="preserve"> and</w:delText>
        </w:r>
      </w:del>
      <w:r w:rsidRPr="00A201EF">
        <w:rPr>
          <w:rFonts w:cs="Arial"/>
          <w:i/>
        </w:rPr>
        <w:t xml:space="preserve"> MCA website at regular intervals for such revisions or innovations.</w:t>
      </w:r>
    </w:p>
    <w:p w14:paraId="48B1BA4B" w14:textId="77777777" w:rsidR="008D549D" w:rsidRPr="002173DC" w:rsidRDefault="008D549D" w:rsidP="008D549D">
      <w:pPr>
        <w:spacing w:before="100" w:beforeAutospacing="1" w:after="100" w:afterAutospacing="1"/>
        <w:rPr>
          <w:rFonts w:cs="Arial"/>
          <w:color w:val="FF0000"/>
        </w:rPr>
      </w:pPr>
    </w:p>
    <w:p w14:paraId="632DBDEF" w14:textId="77777777" w:rsidR="00F36CFC" w:rsidRPr="000D57CE" w:rsidRDefault="00F36CFC" w:rsidP="00603D1A">
      <w:pPr>
        <w:pStyle w:val="Heading2"/>
        <w:spacing w:before="100" w:beforeAutospacing="1" w:after="100" w:afterAutospacing="1"/>
        <w:jc w:val="both"/>
        <w:rPr>
          <w:rFonts w:cs="Arial"/>
        </w:rPr>
        <w:sectPr w:rsidR="00F36CFC" w:rsidRPr="000D57CE" w:rsidSect="00F36CFC">
          <w:headerReference w:type="default" r:id="rId13"/>
          <w:footerReference w:type="default" r:id="rId14"/>
          <w:type w:val="continuous"/>
          <w:pgSz w:w="11907" w:h="16840" w:code="9"/>
          <w:pgMar w:top="1134" w:right="1134" w:bottom="1134" w:left="1134" w:header="709" w:footer="709" w:gutter="0"/>
          <w:cols w:space="708"/>
          <w:docGrid w:linePitch="360"/>
        </w:sectPr>
      </w:pPr>
    </w:p>
    <w:bookmarkEnd w:id="19" w:displacedByCustomXml="next"/>
    <w:bookmarkStart w:id="61" w:name="_Toc265847239" w:displacedByCustomXml="next"/>
    <w:bookmarkStart w:id="62" w:name="_Toc271631542" w:displacedByCustomXml="next"/>
    <w:sdt>
      <w:sdtPr>
        <w:rPr>
          <w:rFonts w:ascii="Arial" w:eastAsia="Times New Roman" w:hAnsi="Arial" w:cs="Times New Roman"/>
          <w:color w:val="auto"/>
          <w:sz w:val="22"/>
          <w:szCs w:val="24"/>
          <w:lang w:val="en-GB" w:eastAsia="en-GB"/>
        </w:rPr>
        <w:id w:val="1677382159"/>
        <w:docPartObj>
          <w:docPartGallery w:val="Table of Contents"/>
          <w:docPartUnique/>
        </w:docPartObj>
      </w:sdtPr>
      <w:sdtEndPr>
        <w:rPr>
          <w:b/>
          <w:bCs/>
          <w:noProof/>
        </w:rPr>
      </w:sdtEndPr>
      <w:sdtContent>
        <w:p w14:paraId="3157A9B4" w14:textId="59BC906D" w:rsidR="009D06F6" w:rsidRDefault="009D06F6">
          <w:pPr>
            <w:pStyle w:val="TOCHeading"/>
          </w:pPr>
          <w:r>
            <w:t>Contents</w:t>
          </w:r>
        </w:p>
        <w:p w14:paraId="07178495" w14:textId="29E968FB" w:rsidR="009D06F6" w:rsidRDefault="009D06F6" w:rsidP="00D94428">
          <w:pPr>
            <w:pStyle w:val="TOC1"/>
            <w:rPr>
              <w:rFonts w:eastAsiaTheme="minorEastAsia" w:cstheme="minorBidi"/>
              <w:noProof/>
              <w:sz w:val="22"/>
              <w:szCs w:val="22"/>
            </w:rPr>
          </w:pPr>
          <w:r>
            <w:fldChar w:fldCharType="begin"/>
          </w:r>
          <w:r>
            <w:instrText xml:space="preserve"> TOC \o "1-3" \h \z \u </w:instrText>
          </w:r>
          <w:r>
            <w:fldChar w:fldCharType="separate"/>
          </w:r>
          <w:hyperlink w:anchor="_Toc29463458" w:history="1">
            <w:r w:rsidRPr="00F87A2E">
              <w:rPr>
                <w:rStyle w:val="Hyperlink"/>
                <w:noProof/>
              </w:rPr>
              <w:t>Acknowledgements</w:t>
            </w:r>
            <w:r>
              <w:rPr>
                <w:noProof/>
                <w:webHidden/>
              </w:rPr>
              <w:tab/>
            </w:r>
            <w:r>
              <w:rPr>
                <w:noProof/>
                <w:webHidden/>
              </w:rPr>
              <w:fldChar w:fldCharType="begin"/>
            </w:r>
            <w:r>
              <w:rPr>
                <w:noProof/>
                <w:webHidden/>
              </w:rPr>
              <w:instrText xml:space="preserve"> PAGEREF _Toc29463458 \h </w:instrText>
            </w:r>
            <w:r>
              <w:rPr>
                <w:noProof/>
                <w:webHidden/>
              </w:rPr>
            </w:r>
            <w:r>
              <w:rPr>
                <w:noProof/>
                <w:webHidden/>
              </w:rPr>
              <w:fldChar w:fldCharType="separate"/>
            </w:r>
            <w:r>
              <w:rPr>
                <w:noProof/>
                <w:webHidden/>
              </w:rPr>
              <w:t>2</w:t>
            </w:r>
            <w:r>
              <w:rPr>
                <w:noProof/>
                <w:webHidden/>
              </w:rPr>
              <w:fldChar w:fldCharType="end"/>
            </w:r>
          </w:hyperlink>
        </w:p>
        <w:p w14:paraId="2C46014D" w14:textId="2D9157BD" w:rsidR="009D06F6" w:rsidRDefault="00370C65" w:rsidP="00D94428">
          <w:pPr>
            <w:pStyle w:val="TOC1"/>
            <w:rPr>
              <w:rFonts w:eastAsiaTheme="minorEastAsia" w:cstheme="minorBidi"/>
              <w:noProof/>
              <w:sz w:val="22"/>
              <w:szCs w:val="22"/>
            </w:rPr>
          </w:pPr>
          <w:hyperlink w:anchor="_Toc29463459" w:history="1">
            <w:r w:rsidR="009D06F6" w:rsidRPr="00F87A2E">
              <w:rPr>
                <w:rStyle w:val="Hyperlink"/>
                <w:noProof/>
              </w:rPr>
              <w:t>GLOSSARY</w:t>
            </w:r>
            <w:r w:rsidR="009D06F6">
              <w:rPr>
                <w:noProof/>
                <w:webHidden/>
              </w:rPr>
              <w:tab/>
            </w:r>
            <w:r w:rsidR="009D06F6">
              <w:rPr>
                <w:noProof/>
                <w:webHidden/>
              </w:rPr>
              <w:fldChar w:fldCharType="begin"/>
            </w:r>
            <w:r w:rsidR="009D06F6">
              <w:rPr>
                <w:noProof/>
                <w:webHidden/>
              </w:rPr>
              <w:instrText xml:space="preserve"> PAGEREF _Toc29463459 \h </w:instrText>
            </w:r>
            <w:r w:rsidR="009D06F6">
              <w:rPr>
                <w:noProof/>
                <w:webHidden/>
              </w:rPr>
            </w:r>
            <w:r w:rsidR="009D06F6">
              <w:rPr>
                <w:noProof/>
                <w:webHidden/>
              </w:rPr>
              <w:fldChar w:fldCharType="separate"/>
            </w:r>
            <w:r w:rsidR="009D06F6">
              <w:rPr>
                <w:noProof/>
                <w:webHidden/>
              </w:rPr>
              <w:t>6</w:t>
            </w:r>
            <w:r w:rsidR="009D06F6">
              <w:rPr>
                <w:noProof/>
                <w:webHidden/>
              </w:rPr>
              <w:fldChar w:fldCharType="end"/>
            </w:r>
          </w:hyperlink>
        </w:p>
        <w:p w14:paraId="14ACB128" w14:textId="62EBC564" w:rsidR="009D06F6" w:rsidRDefault="00370C65" w:rsidP="00D94428">
          <w:pPr>
            <w:pStyle w:val="TOC1"/>
            <w:rPr>
              <w:rFonts w:eastAsiaTheme="minorEastAsia" w:cstheme="minorBidi"/>
              <w:noProof/>
              <w:sz w:val="22"/>
              <w:szCs w:val="22"/>
            </w:rPr>
          </w:pPr>
          <w:hyperlink w:anchor="_Toc29463460" w:history="1">
            <w:r w:rsidR="009D06F6" w:rsidRPr="00F87A2E">
              <w:rPr>
                <w:rStyle w:val="Hyperlink"/>
                <w:noProof/>
              </w:rPr>
              <w:t>EXECUTIVE SUMMARY</w:t>
            </w:r>
            <w:r w:rsidR="009D06F6">
              <w:rPr>
                <w:noProof/>
                <w:webHidden/>
              </w:rPr>
              <w:tab/>
            </w:r>
            <w:r w:rsidR="009D06F6">
              <w:rPr>
                <w:noProof/>
                <w:webHidden/>
              </w:rPr>
              <w:fldChar w:fldCharType="begin"/>
            </w:r>
            <w:r w:rsidR="009D06F6">
              <w:rPr>
                <w:noProof/>
                <w:webHidden/>
              </w:rPr>
              <w:instrText xml:space="preserve"> PAGEREF _Toc29463460 \h </w:instrText>
            </w:r>
            <w:r w:rsidR="009D06F6">
              <w:rPr>
                <w:noProof/>
                <w:webHidden/>
              </w:rPr>
            </w:r>
            <w:r w:rsidR="009D06F6">
              <w:rPr>
                <w:noProof/>
                <w:webHidden/>
              </w:rPr>
              <w:fldChar w:fldCharType="separate"/>
            </w:r>
            <w:r w:rsidR="009D06F6">
              <w:rPr>
                <w:noProof/>
                <w:webHidden/>
              </w:rPr>
              <w:t>7</w:t>
            </w:r>
            <w:r w:rsidR="009D06F6">
              <w:rPr>
                <w:noProof/>
                <w:webHidden/>
              </w:rPr>
              <w:fldChar w:fldCharType="end"/>
            </w:r>
          </w:hyperlink>
        </w:p>
        <w:p w14:paraId="4014F844" w14:textId="0A2FBA21" w:rsidR="009D06F6" w:rsidRDefault="00370C65" w:rsidP="00D94428">
          <w:pPr>
            <w:pStyle w:val="TOC1"/>
            <w:rPr>
              <w:rFonts w:eastAsiaTheme="minorEastAsia" w:cstheme="minorBidi"/>
              <w:noProof/>
              <w:sz w:val="22"/>
              <w:szCs w:val="22"/>
            </w:rPr>
          </w:pPr>
          <w:hyperlink w:anchor="_Toc29463461" w:history="1">
            <w:r w:rsidR="009D06F6" w:rsidRPr="00F87A2E">
              <w:rPr>
                <w:rStyle w:val="Hyperlink"/>
                <w:noProof/>
              </w:rPr>
              <w:t>1.</w:t>
            </w:r>
            <w:r w:rsidR="009D06F6">
              <w:rPr>
                <w:rFonts w:eastAsiaTheme="minorEastAsia" w:cstheme="minorBidi"/>
                <w:noProof/>
                <w:sz w:val="22"/>
                <w:szCs w:val="22"/>
              </w:rPr>
              <w:tab/>
            </w:r>
            <w:r w:rsidR="009D06F6" w:rsidRPr="00F87A2E">
              <w:rPr>
                <w:rStyle w:val="Hyperlink"/>
                <w:noProof/>
              </w:rPr>
              <w:t>INTRODUCTION</w:t>
            </w:r>
            <w:r w:rsidR="009D06F6">
              <w:rPr>
                <w:noProof/>
                <w:webHidden/>
              </w:rPr>
              <w:tab/>
            </w:r>
            <w:r w:rsidR="009D06F6">
              <w:rPr>
                <w:noProof/>
                <w:webHidden/>
              </w:rPr>
              <w:fldChar w:fldCharType="begin"/>
            </w:r>
            <w:r w:rsidR="009D06F6">
              <w:rPr>
                <w:noProof/>
                <w:webHidden/>
              </w:rPr>
              <w:instrText xml:space="preserve"> PAGEREF _Toc29463461 \h </w:instrText>
            </w:r>
            <w:r w:rsidR="009D06F6">
              <w:rPr>
                <w:noProof/>
                <w:webHidden/>
              </w:rPr>
            </w:r>
            <w:r w:rsidR="009D06F6">
              <w:rPr>
                <w:noProof/>
                <w:webHidden/>
              </w:rPr>
              <w:fldChar w:fldCharType="separate"/>
            </w:r>
            <w:r w:rsidR="009D06F6">
              <w:rPr>
                <w:noProof/>
                <w:webHidden/>
              </w:rPr>
              <w:t>8</w:t>
            </w:r>
            <w:r w:rsidR="009D06F6">
              <w:rPr>
                <w:noProof/>
                <w:webHidden/>
              </w:rPr>
              <w:fldChar w:fldCharType="end"/>
            </w:r>
          </w:hyperlink>
        </w:p>
        <w:p w14:paraId="7F850D09" w14:textId="2A94A139" w:rsidR="009D06F6" w:rsidRDefault="00370C65">
          <w:pPr>
            <w:pStyle w:val="TOC2"/>
            <w:rPr>
              <w:rFonts w:eastAsiaTheme="minorEastAsia" w:cstheme="minorBidi"/>
              <w:smallCaps w:val="0"/>
              <w:noProof/>
              <w:sz w:val="22"/>
              <w:szCs w:val="22"/>
            </w:rPr>
          </w:pPr>
          <w:hyperlink w:anchor="_Toc29463462" w:history="1">
            <w:r w:rsidR="009D06F6" w:rsidRPr="00F87A2E">
              <w:rPr>
                <w:rStyle w:val="Hyperlink"/>
                <w:noProof/>
              </w:rPr>
              <w:t>1.1</w:t>
            </w:r>
            <w:r w:rsidR="009D06F6">
              <w:rPr>
                <w:rFonts w:eastAsiaTheme="minorEastAsia" w:cstheme="minorBidi"/>
                <w:smallCaps w:val="0"/>
                <w:noProof/>
                <w:sz w:val="22"/>
                <w:szCs w:val="22"/>
              </w:rPr>
              <w:tab/>
            </w:r>
            <w:r w:rsidR="009D06F6" w:rsidRPr="00F87A2E">
              <w:rPr>
                <w:rStyle w:val="Hyperlink"/>
                <w:noProof/>
              </w:rPr>
              <w:t>Development of the Methodology</w:t>
            </w:r>
            <w:r w:rsidR="009D06F6">
              <w:rPr>
                <w:noProof/>
                <w:webHidden/>
              </w:rPr>
              <w:tab/>
            </w:r>
            <w:r w:rsidR="009D06F6">
              <w:rPr>
                <w:noProof/>
                <w:webHidden/>
              </w:rPr>
              <w:fldChar w:fldCharType="begin"/>
            </w:r>
            <w:r w:rsidR="009D06F6">
              <w:rPr>
                <w:noProof/>
                <w:webHidden/>
              </w:rPr>
              <w:instrText xml:space="preserve"> PAGEREF _Toc29463462 \h </w:instrText>
            </w:r>
            <w:r w:rsidR="009D06F6">
              <w:rPr>
                <w:noProof/>
                <w:webHidden/>
              </w:rPr>
            </w:r>
            <w:r w:rsidR="009D06F6">
              <w:rPr>
                <w:noProof/>
                <w:webHidden/>
              </w:rPr>
              <w:fldChar w:fldCharType="separate"/>
            </w:r>
            <w:r w:rsidR="009D06F6">
              <w:rPr>
                <w:noProof/>
                <w:webHidden/>
              </w:rPr>
              <w:t>8</w:t>
            </w:r>
            <w:r w:rsidR="009D06F6">
              <w:rPr>
                <w:noProof/>
                <w:webHidden/>
              </w:rPr>
              <w:fldChar w:fldCharType="end"/>
            </w:r>
          </w:hyperlink>
        </w:p>
        <w:p w14:paraId="2E520549" w14:textId="54E33B28" w:rsidR="009D06F6" w:rsidRDefault="00370C65">
          <w:pPr>
            <w:pStyle w:val="TOC2"/>
            <w:rPr>
              <w:rFonts w:eastAsiaTheme="minorEastAsia" w:cstheme="minorBidi"/>
              <w:smallCaps w:val="0"/>
              <w:noProof/>
              <w:sz w:val="22"/>
              <w:szCs w:val="22"/>
            </w:rPr>
          </w:pPr>
          <w:hyperlink w:anchor="_Toc29463463" w:history="1">
            <w:r w:rsidR="009D06F6" w:rsidRPr="00F87A2E">
              <w:rPr>
                <w:rStyle w:val="Hyperlink"/>
                <w:noProof/>
              </w:rPr>
              <w:t>1.2</w:t>
            </w:r>
            <w:r w:rsidR="009D06F6">
              <w:rPr>
                <w:rFonts w:eastAsiaTheme="minorEastAsia" w:cstheme="minorBidi"/>
                <w:smallCaps w:val="0"/>
                <w:noProof/>
                <w:sz w:val="22"/>
                <w:szCs w:val="22"/>
              </w:rPr>
              <w:tab/>
            </w:r>
            <w:r w:rsidR="009D06F6" w:rsidRPr="00F87A2E">
              <w:rPr>
                <w:rStyle w:val="Hyperlink"/>
                <w:noProof/>
              </w:rPr>
              <w:t>Risk Control</w:t>
            </w:r>
            <w:r w:rsidR="009D06F6">
              <w:rPr>
                <w:noProof/>
                <w:webHidden/>
              </w:rPr>
              <w:tab/>
            </w:r>
            <w:r w:rsidR="009D06F6">
              <w:rPr>
                <w:noProof/>
                <w:webHidden/>
              </w:rPr>
              <w:fldChar w:fldCharType="begin"/>
            </w:r>
            <w:r w:rsidR="009D06F6">
              <w:rPr>
                <w:noProof/>
                <w:webHidden/>
              </w:rPr>
              <w:instrText xml:space="preserve"> PAGEREF _Toc29463463 \h </w:instrText>
            </w:r>
            <w:r w:rsidR="009D06F6">
              <w:rPr>
                <w:noProof/>
                <w:webHidden/>
              </w:rPr>
            </w:r>
            <w:r w:rsidR="009D06F6">
              <w:rPr>
                <w:noProof/>
                <w:webHidden/>
              </w:rPr>
              <w:fldChar w:fldCharType="separate"/>
            </w:r>
            <w:r w:rsidR="009D06F6">
              <w:rPr>
                <w:noProof/>
                <w:webHidden/>
              </w:rPr>
              <w:t>8</w:t>
            </w:r>
            <w:r w:rsidR="009D06F6">
              <w:rPr>
                <w:noProof/>
                <w:webHidden/>
              </w:rPr>
              <w:fldChar w:fldCharType="end"/>
            </w:r>
          </w:hyperlink>
        </w:p>
        <w:p w14:paraId="1BA19478" w14:textId="77C91686" w:rsidR="009D06F6" w:rsidRDefault="00370C65">
          <w:pPr>
            <w:pStyle w:val="TOC2"/>
            <w:rPr>
              <w:rFonts w:eastAsiaTheme="minorEastAsia" w:cstheme="minorBidi"/>
              <w:smallCaps w:val="0"/>
              <w:noProof/>
              <w:sz w:val="22"/>
              <w:szCs w:val="22"/>
            </w:rPr>
          </w:pPr>
          <w:hyperlink w:anchor="_Toc29463464" w:history="1">
            <w:r w:rsidR="009D06F6" w:rsidRPr="00F87A2E">
              <w:rPr>
                <w:rStyle w:val="Hyperlink"/>
                <w:noProof/>
              </w:rPr>
              <w:t>1.3</w:t>
            </w:r>
            <w:r w:rsidR="009D06F6">
              <w:rPr>
                <w:rFonts w:eastAsiaTheme="minorEastAsia" w:cstheme="minorBidi"/>
                <w:smallCaps w:val="0"/>
                <w:noProof/>
                <w:sz w:val="22"/>
                <w:szCs w:val="22"/>
              </w:rPr>
              <w:tab/>
            </w:r>
            <w:r w:rsidR="009D06F6" w:rsidRPr="00F87A2E">
              <w:rPr>
                <w:rStyle w:val="Hyperlink"/>
                <w:noProof/>
              </w:rPr>
              <w:t>Structure</w:t>
            </w:r>
            <w:r w:rsidR="009D06F6">
              <w:rPr>
                <w:noProof/>
                <w:webHidden/>
              </w:rPr>
              <w:tab/>
            </w:r>
            <w:r w:rsidR="009D06F6">
              <w:rPr>
                <w:noProof/>
                <w:webHidden/>
              </w:rPr>
              <w:fldChar w:fldCharType="begin"/>
            </w:r>
            <w:r w:rsidR="009D06F6">
              <w:rPr>
                <w:noProof/>
                <w:webHidden/>
              </w:rPr>
              <w:instrText xml:space="preserve"> PAGEREF _Toc29463464 \h </w:instrText>
            </w:r>
            <w:r w:rsidR="009D06F6">
              <w:rPr>
                <w:noProof/>
                <w:webHidden/>
              </w:rPr>
            </w:r>
            <w:r w:rsidR="009D06F6">
              <w:rPr>
                <w:noProof/>
                <w:webHidden/>
              </w:rPr>
              <w:fldChar w:fldCharType="separate"/>
            </w:r>
            <w:r w:rsidR="009D06F6">
              <w:rPr>
                <w:noProof/>
                <w:webHidden/>
              </w:rPr>
              <w:t>8</w:t>
            </w:r>
            <w:r w:rsidR="009D06F6">
              <w:rPr>
                <w:noProof/>
                <w:webHidden/>
              </w:rPr>
              <w:fldChar w:fldCharType="end"/>
            </w:r>
          </w:hyperlink>
        </w:p>
        <w:p w14:paraId="20C975FE" w14:textId="2778A947" w:rsidR="009D06F6" w:rsidRDefault="00370C65">
          <w:pPr>
            <w:pStyle w:val="TOC2"/>
            <w:rPr>
              <w:rFonts w:eastAsiaTheme="minorEastAsia" w:cstheme="minorBidi"/>
              <w:smallCaps w:val="0"/>
              <w:noProof/>
              <w:sz w:val="22"/>
              <w:szCs w:val="22"/>
            </w:rPr>
          </w:pPr>
          <w:hyperlink w:anchor="_Toc29463465" w:history="1">
            <w:r w:rsidR="009D06F6" w:rsidRPr="00F87A2E">
              <w:rPr>
                <w:rStyle w:val="Hyperlink"/>
                <w:noProof/>
              </w:rPr>
              <w:t>1.4</w:t>
            </w:r>
            <w:r w:rsidR="009D06F6">
              <w:rPr>
                <w:rFonts w:eastAsiaTheme="minorEastAsia" w:cstheme="minorBidi"/>
                <w:smallCaps w:val="0"/>
                <w:noProof/>
                <w:sz w:val="22"/>
                <w:szCs w:val="22"/>
              </w:rPr>
              <w:tab/>
            </w:r>
            <w:r w:rsidR="009D06F6" w:rsidRPr="00F87A2E">
              <w:rPr>
                <w:rStyle w:val="Hyperlink"/>
                <w:noProof/>
              </w:rPr>
              <w:t>Key Terminology</w:t>
            </w:r>
            <w:r w:rsidR="009D06F6">
              <w:rPr>
                <w:noProof/>
                <w:webHidden/>
              </w:rPr>
              <w:tab/>
            </w:r>
            <w:r w:rsidR="009D06F6">
              <w:rPr>
                <w:noProof/>
                <w:webHidden/>
              </w:rPr>
              <w:fldChar w:fldCharType="begin"/>
            </w:r>
            <w:r w:rsidR="009D06F6">
              <w:rPr>
                <w:noProof/>
                <w:webHidden/>
              </w:rPr>
              <w:instrText xml:space="preserve"> PAGEREF _Toc29463465 \h </w:instrText>
            </w:r>
            <w:r w:rsidR="009D06F6">
              <w:rPr>
                <w:noProof/>
                <w:webHidden/>
              </w:rPr>
            </w:r>
            <w:r w:rsidR="009D06F6">
              <w:rPr>
                <w:noProof/>
                <w:webHidden/>
              </w:rPr>
              <w:fldChar w:fldCharType="separate"/>
            </w:r>
            <w:r w:rsidR="009D06F6">
              <w:rPr>
                <w:noProof/>
                <w:webHidden/>
              </w:rPr>
              <w:t>9</w:t>
            </w:r>
            <w:r w:rsidR="009D06F6">
              <w:rPr>
                <w:noProof/>
                <w:webHidden/>
              </w:rPr>
              <w:fldChar w:fldCharType="end"/>
            </w:r>
          </w:hyperlink>
        </w:p>
        <w:p w14:paraId="6BC0662A" w14:textId="70F589CE" w:rsidR="009D06F6" w:rsidRDefault="00370C65" w:rsidP="00D94428">
          <w:pPr>
            <w:pStyle w:val="TOC1"/>
            <w:rPr>
              <w:rFonts w:eastAsiaTheme="minorEastAsia" w:cstheme="minorBidi"/>
              <w:noProof/>
              <w:sz w:val="22"/>
              <w:szCs w:val="22"/>
            </w:rPr>
          </w:pPr>
          <w:hyperlink w:anchor="_Toc29463466" w:history="1">
            <w:r w:rsidR="009D06F6" w:rsidRPr="00F87A2E">
              <w:rPr>
                <w:rStyle w:val="Hyperlink"/>
                <w:noProof/>
              </w:rPr>
              <w:t xml:space="preserve">2. </w:t>
            </w:r>
            <w:r w:rsidR="009D06F6">
              <w:rPr>
                <w:rFonts w:eastAsiaTheme="minorEastAsia" w:cstheme="minorBidi"/>
                <w:noProof/>
                <w:sz w:val="22"/>
                <w:szCs w:val="22"/>
              </w:rPr>
              <w:tab/>
            </w:r>
            <w:r w:rsidR="009D06F6" w:rsidRPr="00F87A2E">
              <w:rPr>
                <w:rStyle w:val="Hyperlink"/>
                <w:noProof/>
              </w:rPr>
              <w:t>USE AND COVERAGE OF THE METHODOLOGY</w:t>
            </w:r>
            <w:r w:rsidR="009D06F6">
              <w:rPr>
                <w:noProof/>
                <w:webHidden/>
              </w:rPr>
              <w:tab/>
            </w:r>
            <w:r w:rsidR="009D06F6">
              <w:rPr>
                <w:noProof/>
                <w:webHidden/>
              </w:rPr>
              <w:fldChar w:fldCharType="begin"/>
            </w:r>
            <w:r w:rsidR="009D06F6">
              <w:rPr>
                <w:noProof/>
                <w:webHidden/>
              </w:rPr>
              <w:instrText xml:space="preserve"> PAGEREF _Toc29463466 \h </w:instrText>
            </w:r>
            <w:r w:rsidR="009D06F6">
              <w:rPr>
                <w:noProof/>
                <w:webHidden/>
              </w:rPr>
            </w:r>
            <w:r w:rsidR="009D06F6">
              <w:rPr>
                <w:noProof/>
                <w:webHidden/>
              </w:rPr>
              <w:fldChar w:fldCharType="separate"/>
            </w:r>
            <w:r w:rsidR="009D06F6">
              <w:rPr>
                <w:noProof/>
                <w:webHidden/>
              </w:rPr>
              <w:t>11</w:t>
            </w:r>
            <w:r w:rsidR="009D06F6">
              <w:rPr>
                <w:noProof/>
                <w:webHidden/>
              </w:rPr>
              <w:fldChar w:fldCharType="end"/>
            </w:r>
          </w:hyperlink>
        </w:p>
        <w:p w14:paraId="4F1C51BE" w14:textId="32F622F7" w:rsidR="009D06F6" w:rsidRDefault="00370C65">
          <w:pPr>
            <w:pStyle w:val="TOC2"/>
            <w:rPr>
              <w:rFonts w:eastAsiaTheme="minorEastAsia" w:cstheme="minorBidi"/>
              <w:smallCaps w:val="0"/>
              <w:noProof/>
              <w:sz w:val="22"/>
              <w:szCs w:val="22"/>
            </w:rPr>
          </w:pPr>
          <w:hyperlink w:anchor="_Toc29463467" w:history="1">
            <w:r w:rsidR="009D06F6" w:rsidRPr="00F87A2E">
              <w:rPr>
                <w:rStyle w:val="Hyperlink"/>
                <w:noProof/>
              </w:rPr>
              <w:t>2.1</w:t>
            </w:r>
            <w:r w:rsidR="009D06F6">
              <w:rPr>
                <w:rFonts w:eastAsiaTheme="minorEastAsia" w:cstheme="minorBidi"/>
                <w:smallCaps w:val="0"/>
                <w:noProof/>
                <w:sz w:val="22"/>
                <w:szCs w:val="22"/>
              </w:rPr>
              <w:tab/>
            </w:r>
            <w:r w:rsidR="009D06F6" w:rsidRPr="00F87A2E">
              <w:rPr>
                <w:rStyle w:val="Hyperlink"/>
                <w:noProof/>
              </w:rPr>
              <w:t>Use by Developers</w:t>
            </w:r>
            <w:r w:rsidR="009D06F6">
              <w:rPr>
                <w:noProof/>
                <w:webHidden/>
              </w:rPr>
              <w:tab/>
            </w:r>
            <w:r w:rsidR="009D06F6">
              <w:rPr>
                <w:noProof/>
                <w:webHidden/>
              </w:rPr>
              <w:fldChar w:fldCharType="begin"/>
            </w:r>
            <w:r w:rsidR="009D06F6">
              <w:rPr>
                <w:noProof/>
                <w:webHidden/>
              </w:rPr>
              <w:instrText xml:space="preserve"> PAGEREF _Toc29463467 \h </w:instrText>
            </w:r>
            <w:r w:rsidR="009D06F6">
              <w:rPr>
                <w:noProof/>
                <w:webHidden/>
              </w:rPr>
            </w:r>
            <w:r w:rsidR="009D06F6">
              <w:rPr>
                <w:noProof/>
                <w:webHidden/>
              </w:rPr>
              <w:fldChar w:fldCharType="separate"/>
            </w:r>
            <w:r w:rsidR="009D06F6">
              <w:rPr>
                <w:noProof/>
                <w:webHidden/>
              </w:rPr>
              <w:t>11</w:t>
            </w:r>
            <w:r w:rsidR="009D06F6">
              <w:rPr>
                <w:noProof/>
                <w:webHidden/>
              </w:rPr>
              <w:fldChar w:fldCharType="end"/>
            </w:r>
          </w:hyperlink>
        </w:p>
        <w:p w14:paraId="0C78C2DD" w14:textId="5C1FE90D" w:rsidR="009D06F6" w:rsidRDefault="00370C65">
          <w:pPr>
            <w:pStyle w:val="TOC2"/>
            <w:rPr>
              <w:rFonts w:eastAsiaTheme="minorEastAsia" w:cstheme="minorBidi"/>
              <w:smallCaps w:val="0"/>
              <w:noProof/>
              <w:sz w:val="22"/>
              <w:szCs w:val="22"/>
            </w:rPr>
          </w:pPr>
          <w:hyperlink w:anchor="_Toc29463468" w:history="1">
            <w:r w:rsidR="009D06F6" w:rsidRPr="00F87A2E">
              <w:rPr>
                <w:rStyle w:val="Hyperlink"/>
                <w:noProof/>
              </w:rPr>
              <w:t>2.2</w:t>
            </w:r>
            <w:r w:rsidR="009D06F6">
              <w:rPr>
                <w:rFonts w:eastAsiaTheme="minorEastAsia" w:cstheme="minorBidi"/>
                <w:smallCaps w:val="0"/>
                <w:noProof/>
                <w:sz w:val="22"/>
                <w:szCs w:val="22"/>
              </w:rPr>
              <w:tab/>
            </w:r>
            <w:r w:rsidR="009D06F6" w:rsidRPr="00F87A2E">
              <w:rPr>
                <w:rStyle w:val="Hyperlink"/>
                <w:noProof/>
              </w:rPr>
              <w:t>Coverage of the Methodology – Physical Areas</w:t>
            </w:r>
            <w:r w:rsidR="009D06F6">
              <w:rPr>
                <w:noProof/>
                <w:webHidden/>
              </w:rPr>
              <w:tab/>
            </w:r>
            <w:r w:rsidR="009D06F6">
              <w:rPr>
                <w:noProof/>
                <w:webHidden/>
              </w:rPr>
              <w:fldChar w:fldCharType="begin"/>
            </w:r>
            <w:r w:rsidR="009D06F6">
              <w:rPr>
                <w:noProof/>
                <w:webHidden/>
              </w:rPr>
              <w:instrText xml:space="preserve"> PAGEREF _Toc29463468 \h </w:instrText>
            </w:r>
            <w:r w:rsidR="009D06F6">
              <w:rPr>
                <w:noProof/>
                <w:webHidden/>
              </w:rPr>
            </w:r>
            <w:r w:rsidR="009D06F6">
              <w:rPr>
                <w:noProof/>
                <w:webHidden/>
              </w:rPr>
              <w:fldChar w:fldCharType="separate"/>
            </w:r>
            <w:r w:rsidR="009D06F6">
              <w:rPr>
                <w:noProof/>
                <w:webHidden/>
              </w:rPr>
              <w:t>11</w:t>
            </w:r>
            <w:r w:rsidR="009D06F6">
              <w:rPr>
                <w:noProof/>
                <w:webHidden/>
              </w:rPr>
              <w:fldChar w:fldCharType="end"/>
            </w:r>
          </w:hyperlink>
        </w:p>
        <w:p w14:paraId="0FD84DCA" w14:textId="40E4904D" w:rsidR="009D06F6" w:rsidRDefault="00370C65">
          <w:pPr>
            <w:pStyle w:val="TOC2"/>
            <w:rPr>
              <w:rFonts w:eastAsiaTheme="minorEastAsia" w:cstheme="minorBidi"/>
              <w:smallCaps w:val="0"/>
              <w:noProof/>
              <w:sz w:val="22"/>
              <w:szCs w:val="22"/>
            </w:rPr>
          </w:pPr>
          <w:hyperlink w:anchor="_Toc29463469" w:history="1">
            <w:r w:rsidR="009D06F6" w:rsidRPr="00F87A2E">
              <w:rPr>
                <w:rStyle w:val="Hyperlink"/>
                <w:noProof/>
              </w:rPr>
              <w:t>2.3</w:t>
            </w:r>
            <w:r w:rsidR="009D06F6">
              <w:rPr>
                <w:rFonts w:eastAsiaTheme="minorEastAsia" w:cstheme="minorBidi"/>
                <w:smallCaps w:val="0"/>
                <w:noProof/>
                <w:sz w:val="22"/>
                <w:szCs w:val="22"/>
              </w:rPr>
              <w:tab/>
            </w:r>
            <w:r w:rsidR="009D06F6" w:rsidRPr="00F87A2E">
              <w:rPr>
                <w:rStyle w:val="Hyperlink"/>
                <w:noProof/>
              </w:rPr>
              <w:t>Cumulative Impacts</w:t>
            </w:r>
            <w:r w:rsidR="009D06F6">
              <w:rPr>
                <w:noProof/>
                <w:webHidden/>
              </w:rPr>
              <w:tab/>
            </w:r>
            <w:r w:rsidR="009D06F6">
              <w:rPr>
                <w:noProof/>
                <w:webHidden/>
              </w:rPr>
              <w:fldChar w:fldCharType="begin"/>
            </w:r>
            <w:r w:rsidR="009D06F6">
              <w:rPr>
                <w:noProof/>
                <w:webHidden/>
              </w:rPr>
              <w:instrText xml:space="preserve"> PAGEREF _Toc29463469 \h </w:instrText>
            </w:r>
            <w:r w:rsidR="009D06F6">
              <w:rPr>
                <w:noProof/>
                <w:webHidden/>
              </w:rPr>
            </w:r>
            <w:r w:rsidR="009D06F6">
              <w:rPr>
                <w:noProof/>
                <w:webHidden/>
              </w:rPr>
              <w:fldChar w:fldCharType="separate"/>
            </w:r>
            <w:r w:rsidR="009D06F6">
              <w:rPr>
                <w:noProof/>
                <w:webHidden/>
              </w:rPr>
              <w:t>11</w:t>
            </w:r>
            <w:r w:rsidR="009D06F6">
              <w:rPr>
                <w:noProof/>
                <w:webHidden/>
              </w:rPr>
              <w:fldChar w:fldCharType="end"/>
            </w:r>
          </w:hyperlink>
        </w:p>
        <w:p w14:paraId="782CE604" w14:textId="489F140E" w:rsidR="009D06F6" w:rsidRDefault="00370C65">
          <w:pPr>
            <w:pStyle w:val="TOC2"/>
            <w:rPr>
              <w:rFonts w:eastAsiaTheme="minorEastAsia" w:cstheme="minorBidi"/>
              <w:smallCaps w:val="0"/>
              <w:noProof/>
              <w:sz w:val="22"/>
              <w:szCs w:val="22"/>
            </w:rPr>
          </w:pPr>
          <w:hyperlink w:anchor="_Toc29463470" w:history="1">
            <w:r w:rsidR="009D06F6" w:rsidRPr="00F87A2E">
              <w:rPr>
                <w:rStyle w:val="Hyperlink"/>
                <w:noProof/>
              </w:rPr>
              <w:t>2.4</w:t>
            </w:r>
            <w:r w:rsidR="009D06F6">
              <w:rPr>
                <w:rFonts w:eastAsiaTheme="minorEastAsia" w:cstheme="minorBidi"/>
                <w:smallCaps w:val="0"/>
                <w:noProof/>
                <w:sz w:val="22"/>
                <w:szCs w:val="22"/>
              </w:rPr>
              <w:tab/>
            </w:r>
            <w:r w:rsidR="009D06F6" w:rsidRPr="00F87A2E">
              <w:rPr>
                <w:rStyle w:val="Hyperlink"/>
                <w:noProof/>
              </w:rPr>
              <w:t>Relationship with the Environmental Statement</w:t>
            </w:r>
            <w:r w:rsidR="009D06F6">
              <w:rPr>
                <w:noProof/>
                <w:webHidden/>
              </w:rPr>
              <w:tab/>
            </w:r>
            <w:r w:rsidR="009D06F6">
              <w:rPr>
                <w:noProof/>
                <w:webHidden/>
              </w:rPr>
              <w:fldChar w:fldCharType="begin"/>
            </w:r>
            <w:r w:rsidR="009D06F6">
              <w:rPr>
                <w:noProof/>
                <w:webHidden/>
              </w:rPr>
              <w:instrText xml:space="preserve"> PAGEREF _Toc29463470 \h </w:instrText>
            </w:r>
            <w:r w:rsidR="009D06F6">
              <w:rPr>
                <w:noProof/>
                <w:webHidden/>
              </w:rPr>
            </w:r>
            <w:r w:rsidR="009D06F6">
              <w:rPr>
                <w:noProof/>
                <w:webHidden/>
              </w:rPr>
              <w:fldChar w:fldCharType="separate"/>
            </w:r>
            <w:r w:rsidR="009D06F6">
              <w:rPr>
                <w:noProof/>
                <w:webHidden/>
              </w:rPr>
              <w:t>11</w:t>
            </w:r>
            <w:r w:rsidR="009D06F6">
              <w:rPr>
                <w:noProof/>
                <w:webHidden/>
              </w:rPr>
              <w:fldChar w:fldCharType="end"/>
            </w:r>
          </w:hyperlink>
        </w:p>
        <w:p w14:paraId="6D812B06" w14:textId="7E4C6C7F" w:rsidR="009D06F6" w:rsidRDefault="00370C65" w:rsidP="00D94428">
          <w:pPr>
            <w:pStyle w:val="TOC1"/>
            <w:rPr>
              <w:rFonts w:eastAsiaTheme="minorEastAsia" w:cstheme="minorBidi"/>
              <w:noProof/>
              <w:sz w:val="22"/>
              <w:szCs w:val="22"/>
            </w:rPr>
          </w:pPr>
          <w:hyperlink w:anchor="_Toc29463471" w:history="1">
            <w:r w:rsidR="009D06F6" w:rsidRPr="00F87A2E">
              <w:rPr>
                <w:rStyle w:val="Hyperlink"/>
                <w:noProof/>
              </w:rPr>
              <w:t>3.</w:t>
            </w:r>
            <w:r w:rsidR="009D06F6">
              <w:rPr>
                <w:rFonts w:eastAsiaTheme="minorEastAsia" w:cstheme="minorBidi"/>
                <w:noProof/>
                <w:sz w:val="22"/>
                <w:szCs w:val="22"/>
              </w:rPr>
              <w:tab/>
            </w:r>
            <w:r w:rsidR="009D06F6" w:rsidRPr="00F87A2E">
              <w:rPr>
                <w:rStyle w:val="Hyperlink"/>
                <w:noProof/>
              </w:rPr>
              <w:t>SCOPE AND DEPTH OF ASSESSMENT</w:t>
            </w:r>
            <w:r w:rsidR="009D06F6">
              <w:rPr>
                <w:noProof/>
                <w:webHidden/>
              </w:rPr>
              <w:tab/>
            </w:r>
            <w:r w:rsidR="009D06F6">
              <w:rPr>
                <w:noProof/>
                <w:webHidden/>
              </w:rPr>
              <w:fldChar w:fldCharType="begin"/>
            </w:r>
            <w:r w:rsidR="009D06F6">
              <w:rPr>
                <w:noProof/>
                <w:webHidden/>
              </w:rPr>
              <w:instrText xml:space="preserve"> PAGEREF _Toc29463471 \h </w:instrText>
            </w:r>
            <w:r w:rsidR="009D06F6">
              <w:rPr>
                <w:noProof/>
                <w:webHidden/>
              </w:rPr>
            </w:r>
            <w:r w:rsidR="009D06F6">
              <w:rPr>
                <w:noProof/>
                <w:webHidden/>
              </w:rPr>
              <w:fldChar w:fldCharType="separate"/>
            </w:r>
            <w:r w:rsidR="009D06F6">
              <w:rPr>
                <w:noProof/>
                <w:webHidden/>
              </w:rPr>
              <w:t>13</w:t>
            </w:r>
            <w:r w:rsidR="009D06F6">
              <w:rPr>
                <w:noProof/>
                <w:webHidden/>
              </w:rPr>
              <w:fldChar w:fldCharType="end"/>
            </w:r>
          </w:hyperlink>
        </w:p>
        <w:p w14:paraId="0F5C83E3" w14:textId="3409F148" w:rsidR="009D06F6" w:rsidRDefault="00370C65">
          <w:pPr>
            <w:pStyle w:val="TOC2"/>
            <w:rPr>
              <w:rFonts w:eastAsiaTheme="minorEastAsia" w:cstheme="minorBidi"/>
              <w:smallCaps w:val="0"/>
              <w:noProof/>
              <w:sz w:val="22"/>
              <w:szCs w:val="22"/>
            </w:rPr>
          </w:pPr>
          <w:hyperlink w:anchor="_Toc29463472" w:history="1">
            <w:r w:rsidR="009D06F6" w:rsidRPr="00F87A2E">
              <w:rPr>
                <w:rStyle w:val="Hyperlink"/>
                <w:noProof/>
              </w:rPr>
              <w:t>3.1</w:t>
            </w:r>
            <w:r w:rsidR="009D06F6">
              <w:rPr>
                <w:rFonts w:eastAsiaTheme="minorEastAsia" w:cstheme="minorBidi"/>
                <w:smallCaps w:val="0"/>
                <w:noProof/>
                <w:sz w:val="22"/>
                <w:szCs w:val="22"/>
              </w:rPr>
              <w:tab/>
            </w:r>
            <w:r w:rsidR="009D06F6" w:rsidRPr="00F87A2E">
              <w:rPr>
                <w:rStyle w:val="Hyperlink"/>
                <w:noProof/>
              </w:rPr>
              <w:t>Proportionality</w:t>
            </w:r>
            <w:r w:rsidR="009D06F6">
              <w:rPr>
                <w:noProof/>
                <w:webHidden/>
              </w:rPr>
              <w:tab/>
            </w:r>
            <w:r w:rsidR="009D06F6">
              <w:rPr>
                <w:noProof/>
                <w:webHidden/>
              </w:rPr>
              <w:fldChar w:fldCharType="begin"/>
            </w:r>
            <w:r w:rsidR="009D06F6">
              <w:rPr>
                <w:noProof/>
                <w:webHidden/>
              </w:rPr>
              <w:instrText xml:space="preserve"> PAGEREF _Toc29463472 \h </w:instrText>
            </w:r>
            <w:r w:rsidR="009D06F6">
              <w:rPr>
                <w:noProof/>
                <w:webHidden/>
              </w:rPr>
            </w:r>
            <w:r w:rsidR="009D06F6">
              <w:rPr>
                <w:noProof/>
                <w:webHidden/>
              </w:rPr>
              <w:fldChar w:fldCharType="separate"/>
            </w:r>
            <w:r w:rsidR="009D06F6">
              <w:rPr>
                <w:noProof/>
                <w:webHidden/>
              </w:rPr>
              <w:t>13</w:t>
            </w:r>
            <w:r w:rsidR="009D06F6">
              <w:rPr>
                <w:noProof/>
                <w:webHidden/>
              </w:rPr>
              <w:fldChar w:fldCharType="end"/>
            </w:r>
          </w:hyperlink>
        </w:p>
        <w:p w14:paraId="6B3C54EF" w14:textId="26685AB9" w:rsidR="009D06F6" w:rsidRDefault="00370C65">
          <w:pPr>
            <w:pStyle w:val="TOC2"/>
            <w:rPr>
              <w:rFonts w:eastAsiaTheme="minorEastAsia" w:cstheme="minorBidi"/>
              <w:smallCaps w:val="0"/>
              <w:noProof/>
              <w:sz w:val="22"/>
              <w:szCs w:val="22"/>
            </w:rPr>
          </w:pPr>
          <w:hyperlink w:anchor="_Toc29463473" w:history="1">
            <w:r w:rsidR="009D06F6" w:rsidRPr="00F87A2E">
              <w:rPr>
                <w:rStyle w:val="Hyperlink"/>
                <w:noProof/>
              </w:rPr>
              <w:t>3.2</w:t>
            </w:r>
            <w:r w:rsidR="009D06F6">
              <w:rPr>
                <w:rFonts w:eastAsiaTheme="minorEastAsia" w:cstheme="minorBidi"/>
                <w:smallCaps w:val="0"/>
                <w:noProof/>
                <w:sz w:val="22"/>
                <w:szCs w:val="22"/>
              </w:rPr>
              <w:tab/>
            </w:r>
            <w:r w:rsidR="009D06F6" w:rsidRPr="00F87A2E">
              <w:rPr>
                <w:rStyle w:val="Hyperlink"/>
                <w:noProof/>
              </w:rPr>
              <w:t>Examples of Proportionality</w:t>
            </w:r>
            <w:r w:rsidR="009D06F6">
              <w:rPr>
                <w:noProof/>
                <w:webHidden/>
              </w:rPr>
              <w:tab/>
            </w:r>
            <w:r w:rsidR="009D06F6">
              <w:rPr>
                <w:noProof/>
                <w:webHidden/>
              </w:rPr>
              <w:fldChar w:fldCharType="begin"/>
            </w:r>
            <w:r w:rsidR="009D06F6">
              <w:rPr>
                <w:noProof/>
                <w:webHidden/>
              </w:rPr>
              <w:instrText xml:space="preserve"> PAGEREF _Toc29463473 \h </w:instrText>
            </w:r>
            <w:r w:rsidR="009D06F6">
              <w:rPr>
                <w:noProof/>
                <w:webHidden/>
              </w:rPr>
            </w:r>
            <w:r w:rsidR="009D06F6">
              <w:rPr>
                <w:noProof/>
                <w:webHidden/>
              </w:rPr>
              <w:fldChar w:fldCharType="separate"/>
            </w:r>
            <w:r w:rsidR="009D06F6">
              <w:rPr>
                <w:noProof/>
                <w:webHidden/>
              </w:rPr>
              <w:t>13</w:t>
            </w:r>
            <w:r w:rsidR="009D06F6">
              <w:rPr>
                <w:noProof/>
                <w:webHidden/>
              </w:rPr>
              <w:fldChar w:fldCharType="end"/>
            </w:r>
          </w:hyperlink>
        </w:p>
        <w:p w14:paraId="04933AE1" w14:textId="7DEE4C0E" w:rsidR="009D06F6" w:rsidRDefault="00370C65">
          <w:pPr>
            <w:pStyle w:val="TOC2"/>
            <w:rPr>
              <w:rFonts w:eastAsiaTheme="minorEastAsia" w:cstheme="minorBidi"/>
              <w:smallCaps w:val="0"/>
              <w:noProof/>
              <w:sz w:val="22"/>
              <w:szCs w:val="22"/>
            </w:rPr>
          </w:pPr>
          <w:hyperlink w:anchor="_Toc29463474" w:history="1">
            <w:r w:rsidR="009D06F6" w:rsidRPr="00F87A2E">
              <w:rPr>
                <w:rStyle w:val="Hyperlink"/>
                <w:noProof/>
              </w:rPr>
              <w:t>3.3</w:t>
            </w:r>
            <w:r w:rsidR="009D06F6">
              <w:rPr>
                <w:rFonts w:eastAsiaTheme="minorEastAsia" w:cstheme="minorBidi"/>
                <w:smallCaps w:val="0"/>
                <w:noProof/>
                <w:sz w:val="22"/>
                <w:szCs w:val="22"/>
              </w:rPr>
              <w:tab/>
            </w:r>
            <w:r w:rsidR="009D06F6" w:rsidRPr="00F87A2E">
              <w:rPr>
                <w:rStyle w:val="Hyperlink"/>
                <w:noProof/>
              </w:rPr>
              <w:t>Preliminary Search and Rescue Operations Assessment or Overview</w:t>
            </w:r>
            <w:r w:rsidR="009D06F6">
              <w:rPr>
                <w:noProof/>
                <w:webHidden/>
              </w:rPr>
              <w:tab/>
            </w:r>
            <w:r w:rsidR="009D06F6">
              <w:rPr>
                <w:noProof/>
                <w:webHidden/>
              </w:rPr>
              <w:fldChar w:fldCharType="begin"/>
            </w:r>
            <w:r w:rsidR="009D06F6">
              <w:rPr>
                <w:noProof/>
                <w:webHidden/>
              </w:rPr>
              <w:instrText xml:space="preserve"> PAGEREF _Toc29463474 \h </w:instrText>
            </w:r>
            <w:r w:rsidR="009D06F6">
              <w:rPr>
                <w:noProof/>
                <w:webHidden/>
              </w:rPr>
            </w:r>
            <w:r w:rsidR="009D06F6">
              <w:rPr>
                <w:noProof/>
                <w:webHidden/>
              </w:rPr>
              <w:fldChar w:fldCharType="separate"/>
            </w:r>
            <w:r w:rsidR="009D06F6">
              <w:rPr>
                <w:noProof/>
                <w:webHidden/>
              </w:rPr>
              <w:t>13</w:t>
            </w:r>
            <w:r w:rsidR="009D06F6">
              <w:rPr>
                <w:noProof/>
                <w:webHidden/>
              </w:rPr>
              <w:fldChar w:fldCharType="end"/>
            </w:r>
          </w:hyperlink>
        </w:p>
        <w:p w14:paraId="1F468C80" w14:textId="7B24E4B0" w:rsidR="009D06F6" w:rsidRDefault="00370C65">
          <w:pPr>
            <w:pStyle w:val="TOC2"/>
            <w:rPr>
              <w:rFonts w:eastAsiaTheme="minorEastAsia" w:cstheme="minorBidi"/>
              <w:smallCaps w:val="0"/>
              <w:noProof/>
              <w:sz w:val="22"/>
              <w:szCs w:val="22"/>
            </w:rPr>
          </w:pPr>
          <w:hyperlink w:anchor="_Toc29463475" w:history="1">
            <w:r w:rsidR="009D06F6" w:rsidRPr="00F87A2E">
              <w:rPr>
                <w:rStyle w:val="Hyperlink"/>
                <w:noProof/>
              </w:rPr>
              <w:t xml:space="preserve">3.4     </w:t>
            </w:r>
            <w:r w:rsidR="009D06F6">
              <w:rPr>
                <w:rFonts w:eastAsiaTheme="minorEastAsia" w:cstheme="minorBidi"/>
                <w:smallCaps w:val="0"/>
                <w:noProof/>
                <w:sz w:val="22"/>
                <w:szCs w:val="22"/>
              </w:rPr>
              <w:tab/>
            </w:r>
            <w:r w:rsidR="009D06F6" w:rsidRPr="00F87A2E">
              <w:rPr>
                <w:rStyle w:val="Hyperlink"/>
                <w:noProof/>
              </w:rPr>
              <w:t>Preliminary Assessment or Overview of the Required Emergency Response to the spills of Hazardous and Polluting Substances</w:t>
            </w:r>
            <w:r w:rsidR="009D06F6">
              <w:rPr>
                <w:noProof/>
                <w:webHidden/>
              </w:rPr>
              <w:tab/>
            </w:r>
            <w:r w:rsidR="009D06F6">
              <w:rPr>
                <w:noProof/>
                <w:webHidden/>
              </w:rPr>
              <w:fldChar w:fldCharType="begin"/>
            </w:r>
            <w:r w:rsidR="009D06F6">
              <w:rPr>
                <w:noProof/>
                <w:webHidden/>
              </w:rPr>
              <w:instrText xml:space="preserve"> PAGEREF _Toc29463475 \h </w:instrText>
            </w:r>
            <w:r w:rsidR="009D06F6">
              <w:rPr>
                <w:noProof/>
                <w:webHidden/>
              </w:rPr>
            </w:r>
            <w:r w:rsidR="009D06F6">
              <w:rPr>
                <w:noProof/>
                <w:webHidden/>
              </w:rPr>
              <w:fldChar w:fldCharType="separate"/>
            </w:r>
            <w:r w:rsidR="009D06F6">
              <w:rPr>
                <w:noProof/>
                <w:webHidden/>
              </w:rPr>
              <w:t>14</w:t>
            </w:r>
            <w:r w:rsidR="009D06F6">
              <w:rPr>
                <w:noProof/>
                <w:webHidden/>
              </w:rPr>
              <w:fldChar w:fldCharType="end"/>
            </w:r>
          </w:hyperlink>
        </w:p>
        <w:p w14:paraId="7088DE44" w14:textId="09051141" w:rsidR="009D06F6" w:rsidRDefault="00370C65">
          <w:pPr>
            <w:pStyle w:val="TOC2"/>
            <w:rPr>
              <w:rFonts w:eastAsiaTheme="minorEastAsia" w:cstheme="minorBidi"/>
              <w:smallCaps w:val="0"/>
              <w:noProof/>
              <w:sz w:val="22"/>
              <w:szCs w:val="22"/>
            </w:rPr>
          </w:pPr>
          <w:hyperlink w:anchor="_Toc29463476" w:history="1">
            <w:r w:rsidR="009D06F6" w:rsidRPr="00F87A2E">
              <w:rPr>
                <w:rStyle w:val="Hyperlink"/>
                <w:noProof/>
              </w:rPr>
              <w:t>3.5</w:t>
            </w:r>
            <w:r w:rsidR="009D06F6">
              <w:rPr>
                <w:rFonts w:eastAsiaTheme="minorEastAsia" w:cstheme="minorBidi"/>
                <w:smallCaps w:val="0"/>
                <w:noProof/>
                <w:sz w:val="22"/>
                <w:szCs w:val="22"/>
              </w:rPr>
              <w:tab/>
            </w:r>
            <w:r w:rsidR="009D06F6" w:rsidRPr="00F87A2E">
              <w:rPr>
                <w:rStyle w:val="Hyperlink"/>
                <w:noProof/>
              </w:rPr>
              <w:t>Requirements for more detailed Emergency Response Assessments</w:t>
            </w:r>
            <w:r w:rsidR="009D06F6">
              <w:rPr>
                <w:noProof/>
                <w:webHidden/>
              </w:rPr>
              <w:tab/>
            </w:r>
            <w:r w:rsidR="009D06F6">
              <w:rPr>
                <w:noProof/>
                <w:webHidden/>
              </w:rPr>
              <w:fldChar w:fldCharType="begin"/>
            </w:r>
            <w:r w:rsidR="009D06F6">
              <w:rPr>
                <w:noProof/>
                <w:webHidden/>
              </w:rPr>
              <w:instrText xml:space="preserve"> PAGEREF _Toc29463476 \h </w:instrText>
            </w:r>
            <w:r w:rsidR="009D06F6">
              <w:rPr>
                <w:noProof/>
                <w:webHidden/>
              </w:rPr>
            </w:r>
            <w:r w:rsidR="009D06F6">
              <w:rPr>
                <w:noProof/>
                <w:webHidden/>
              </w:rPr>
              <w:fldChar w:fldCharType="separate"/>
            </w:r>
            <w:r w:rsidR="009D06F6">
              <w:rPr>
                <w:noProof/>
                <w:webHidden/>
              </w:rPr>
              <w:t>15</w:t>
            </w:r>
            <w:r w:rsidR="009D06F6">
              <w:rPr>
                <w:noProof/>
                <w:webHidden/>
              </w:rPr>
              <w:fldChar w:fldCharType="end"/>
            </w:r>
          </w:hyperlink>
        </w:p>
        <w:p w14:paraId="4DC3D9C1" w14:textId="278443FD" w:rsidR="009D06F6" w:rsidRDefault="00370C65" w:rsidP="00D94428">
          <w:pPr>
            <w:pStyle w:val="TOC1"/>
            <w:rPr>
              <w:rFonts w:eastAsiaTheme="minorEastAsia" w:cstheme="minorBidi"/>
              <w:noProof/>
              <w:sz w:val="22"/>
              <w:szCs w:val="22"/>
            </w:rPr>
          </w:pPr>
          <w:hyperlink w:anchor="_Toc29463477" w:history="1">
            <w:r w:rsidR="009D06F6" w:rsidRPr="00F87A2E">
              <w:rPr>
                <w:rStyle w:val="Hyperlink"/>
                <w:noProof/>
              </w:rPr>
              <w:t>4.</w:t>
            </w:r>
            <w:r w:rsidR="009D06F6">
              <w:rPr>
                <w:rFonts w:eastAsiaTheme="minorEastAsia" w:cstheme="minorBidi"/>
                <w:noProof/>
                <w:sz w:val="22"/>
                <w:szCs w:val="22"/>
              </w:rPr>
              <w:tab/>
            </w:r>
            <w:r w:rsidR="009D06F6" w:rsidRPr="00F87A2E">
              <w:rPr>
                <w:rStyle w:val="Hyperlink"/>
                <w:noProof/>
              </w:rPr>
              <w:t>MARINE NAVIGATIONAL SAFETY GOAL</w:t>
            </w:r>
            <w:r w:rsidR="009D06F6">
              <w:rPr>
                <w:noProof/>
                <w:webHidden/>
              </w:rPr>
              <w:tab/>
            </w:r>
            <w:r w:rsidR="009D06F6">
              <w:rPr>
                <w:noProof/>
                <w:webHidden/>
              </w:rPr>
              <w:fldChar w:fldCharType="begin"/>
            </w:r>
            <w:r w:rsidR="009D06F6">
              <w:rPr>
                <w:noProof/>
                <w:webHidden/>
              </w:rPr>
              <w:instrText xml:space="preserve"> PAGEREF _Toc29463477 \h </w:instrText>
            </w:r>
            <w:r w:rsidR="009D06F6">
              <w:rPr>
                <w:noProof/>
                <w:webHidden/>
              </w:rPr>
            </w:r>
            <w:r w:rsidR="009D06F6">
              <w:rPr>
                <w:noProof/>
                <w:webHidden/>
              </w:rPr>
              <w:fldChar w:fldCharType="separate"/>
            </w:r>
            <w:r w:rsidR="009D06F6">
              <w:rPr>
                <w:noProof/>
                <w:webHidden/>
              </w:rPr>
              <w:t>16</w:t>
            </w:r>
            <w:r w:rsidR="009D06F6">
              <w:rPr>
                <w:noProof/>
                <w:webHidden/>
              </w:rPr>
              <w:fldChar w:fldCharType="end"/>
            </w:r>
          </w:hyperlink>
        </w:p>
        <w:p w14:paraId="6D858F1C" w14:textId="5E9B43CE" w:rsidR="009D06F6" w:rsidRDefault="00370C65">
          <w:pPr>
            <w:pStyle w:val="TOC2"/>
            <w:rPr>
              <w:rFonts w:eastAsiaTheme="minorEastAsia" w:cstheme="minorBidi"/>
              <w:smallCaps w:val="0"/>
              <w:noProof/>
              <w:sz w:val="22"/>
              <w:szCs w:val="22"/>
            </w:rPr>
          </w:pPr>
          <w:hyperlink w:anchor="_Toc29463478" w:history="1">
            <w:r w:rsidR="009D06F6" w:rsidRPr="00F87A2E">
              <w:rPr>
                <w:rStyle w:val="Hyperlink"/>
                <w:noProof/>
              </w:rPr>
              <w:t>4.1</w:t>
            </w:r>
            <w:r w:rsidR="009D06F6">
              <w:rPr>
                <w:rFonts w:eastAsiaTheme="minorEastAsia" w:cstheme="minorBidi"/>
                <w:smallCaps w:val="0"/>
                <w:noProof/>
                <w:sz w:val="22"/>
                <w:szCs w:val="22"/>
              </w:rPr>
              <w:tab/>
            </w:r>
            <w:r w:rsidR="009D06F6" w:rsidRPr="00F87A2E">
              <w:rPr>
                <w:rStyle w:val="Hyperlink"/>
                <w:noProof/>
              </w:rPr>
              <w:t>Proposed Navigation Safety Principles</w:t>
            </w:r>
            <w:r w:rsidR="009D06F6">
              <w:rPr>
                <w:noProof/>
                <w:webHidden/>
              </w:rPr>
              <w:tab/>
            </w:r>
            <w:r w:rsidR="009D06F6">
              <w:rPr>
                <w:noProof/>
                <w:webHidden/>
              </w:rPr>
              <w:fldChar w:fldCharType="begin"/>
            </w:r>
            <w:r w:rsidR="009D06F6">
              <w:rPr>
                <w:noProof/>
                <w:webHidden/>
              </w:rPr>
              <w:instrText xml:space="preserve"> PAGEREF _Toc29463478 \h </w:instrText>
            </w:r>
            <w:r w:rsidR="009D06F6">
              <w:rPr>
                <w:noProof/>
                <w:webHidden/>
              </w:rPr>
            </w:r>
            <w:r w:rsidR="009D06F6">
              <w:rPr>
                <w:noProof/>
                <w:webHidden/>
              </w:rPr>
              <w:fldChar w:fldCharType="separate"/>
            </w:r>
            <w:r w:rsidR="009D06F6">
              <w:rPr>
                <w:noProof/>
                <w:webHidden/>
              </w:rPr>
              <w:t>16</w:t>
            </w:r>
            <w:r w:rsidR="009D06F6">
              <w:rPr>
                <w:noProof/>
                <w:webHidden/>
              </w:rPr>
              <w:fldChar w:fldCharType="end"/>
            </w:r>
          </w:hyperlink>
        </w:p>
        <w:p w14:paraId="37D028BF" w14:textId="2E5A3DC6" w:rsidR="009D06F6" w:rsidRDefault="00370C65">
          <w:pPr>
            <w:pStyle w:val="TOC2"/>
            <w:rPr>
              <w:rFonts w:eastAsiaTheme="minorEastAsia" w:cstheme="minorBidi"/>
              <w:smallCaps w:val="0"/>
              <w:noProof/>
              <w:sz w:val="22"/>
              <w:szCs w:val="22"/>
            </w:rPr>
          </w:pPr>
          <w:hyperlink w:anchor="_Toc29463479" w:history="1">
            <w:r w:rsidR="009D06F6" w:rsidRPr="00F87A2E">
              <w:rPr>
                <w:rStyle w:val="Hyperlink"/>
                <w:noProof/>
              </w:rPr>
              <w:t>4.2</w:t>
            </w:r>
            <w:r w:rsidR="009D06F6">
              <w:rPr>
                <w:rFonts w:eastAsiaTheme="minorEastAsia" w:cstheme="minorBidi"/>
                <w:smallCaps w:val="0"/>
                <w:noProof/>
                <w:sz w:val="22"/>
                <w:szCs w:val="22"/>
              </w:rPr>
              <w:tab/>
            </w:r>
            <w:r w:rsidR="009D06F6" w:rsidRPr="00F87A2E">
              <w:rPr>
                <w:rStyle w:val="Hyperlink"/>
                <w:noProof/>
              </w:rPr>
              <w:t>Implications of the Proposed Navigational Approach</w:t>
            </w:r>
            <w:r w:rsidR="009D06F6">
              <w:rPr>
                <w:noProof/>
                <w:webHidden/>
              </w:rPr>
              <w:tab/>
            </w:r>
            <w:r w:rsidR="009D06F6">
              <w:rPr>
                <w:noProof/>
                <w:webHidden/>
              </w:rPr>
              <w:fldChar w:fldCharType="begin"/>
            </w:r>
            <w:r w:rsidR="009D06F6">
              <w:rPr>
                <w:noProof/>
                <w:webHidden/>
              </w:rPr>
              <w:instrText xml:space="preserve"> PAGEREF _Toc29463479 \h </w:instrText>
            </w:r>
            <w:r w:rsidR="009D06F6">
              <w:rPr>
                <w:noProof/>
                <w:webHidden/>
              </w:rPr>
            </w:r>
            <w:r w:rsidR="009D06F6">
              <w:rPr>
                <w:noProof/>
                <w:webHidden/>
              </w:rPr>
              <w:fldChar w:fldCharType="separate"/>
            </w:r>
            <w:r w:rsidR="009D06F6">
              <w:rPr>
                <w:noProof/>
                <w:webHidden/>
              </w:rPr>
              <w:t>16</w:t>
            </w:r>
            <w:r w:rsidR="009D06F6">
              <w:rPr>
                <w:noProof/>
                <w:webHidden/>
              </w:rPr>
              <w:fldChar w:fldCharType="end"/>
            </w:r>
          </w:hyperlink>
        </w:p>
        <w:p w14:paraId="47B7FFBA" w14:textId="05CB573C" w:rsidR="009D06F6" w:rsidRDefault="00370C65" w:rsidP="00D94428">
          <w:pPr>
            <w:pStyle w:val="TOC1"/>
            <w:rPr>
              <w:rFonts w:eastAsiaTheme="minorEastAsia" w:cstheme="minorBidi"/>
              <w:noProof/>
              <w:sz w:val="22"/>
              <w:szCs w:val="22"/>
            </w:rPr>
          </w:pPr>
          <w:hyperlink w:anchor="_Toc29463480" w:history="1">
            <w:r w:rsidR="009D06F6" w:rsidRPr="00F87A2E">
              <w:rPr>
                <w:rStyle w:val="Hyperlink"/>
                <w:noProof/>
              </w:rPr>
              <w:t>5.</w:t>
            </w:r>
            <w:r w:rsidR="009D06F6">
              <w:rPr>
                <w:rFonts w:eastAsiaTheme="minorEastAsia" w:cstheme="minorBidi"/>
                <w:noProof/>
                <w:sz w:val="22"/>
                <w:szCs w:val="22"/>
              </w:rPr>
              <w:tab/>
            </w:r>
            <w:r w:rsidR="009D06F6" w:rsidRPr="00F87A2E">
              <w:rPr>
                <w:rStyle w:val="Hyperlink"/>
                <w:noProof/>
              </w:rPr>
              <w:t>OVERVIEW OF THE METHODOLOGY</w:t>
            </w:r>
            <w:r w:rsidR="009D06F6">
              <w:rPr>
                <w:noProof/>
                <w:webHidden/>
              </w:rPr>
              <w:tab/>
            </w:r>
            <w:r w:rsidR="009D06F6">
              <w:rPr>
                <w:noProof/>
                <w:webHidden/>
              </w:rPr>
              <w:fldChar w:fldCharType="begin"/>
            </w:r>
            <w:r w:rsidR="009D06F6">
              <w:rPr>
                <w:noProof/>
                <w:webHidden/>
              </w:rPr>
              <w:instrText xml:space="preserve"> PAGEREF _Toc29463480 \h </w:instrText>
            </w:r>
            <w:r w:rsidR="009D06F6">
              <w:rPr>
                <w:noProof/>
                <w:webHidden/>
              </w:rPr>
            </w:r>
            <w:r w:rsidR="009D06F6">
              <w:rPr>
                <w:noProof/>
                <w:webHidden/>
              </w:rPr>
              <w:fldChar w:fldCharType="separate"/>
            </w:r>
            <w:r w:rsidR="009D06F6">
              <w:rPr>
                <w:noProof/>
                <w:webHidden/>
              </w:rPr>
              <w:t>18</w:t>
            </w:r>
            <w:r w:rsidR="009D06F6">
              <w:rPr>
                <w:noProof/>
                <w:webHidden/>
              </w:rPr>
              <w:fldChar w:fldCharType="end"/>
            </w:r>
          </w:hyperlink>
        </w:p>
        <w:p w14:paraId="78DA6253" w14:textId="6D19FAEA" w:rsidR="009D06F6" w:rsidRDefault="00370C65">
          <w:pPr>
            <w:pStyle w:val="TOC2"/>
            <w:rPr>
              <w:rFonts w:eastAsiaTheme="minorEastAsia" w:cstheme="minorBidi"/>
              <w:smallCaps w:val="0"/>
              <w:noProof/>
              <w:sz w:val="22"/>
              <w:szCs w:val="22"/>
            </w:rPr>
          </w:pPr>
          <w:hyperlink w:anchor="_Toc29463481" w:history="1">
            <w:r w:rsidR="009D06F6" w:rsidRPr="00F87A2E">
              <w:rPr>
                <w:rStyle w:val="Hyperlink"/>
                <w:noProof/>
              </w:rPr>
              <w:t>5.1</w:t>
            </w:r>
            <w:r w:rsidR="009D06F6">
              <w:rPr>
                <w:rFonts w:eastAsiaTheme="minorEastAsia" w:cstheme="minorBidi"/>
                <w:smallCaps w:val="0"/>
                <w:noProof/>
                <w:sz w:val="22"/>
                <w:szCs w:val="22"/>
              </w:rPr>
              <w:tab/>
            </w:r>
            <w:r w:rsidR="009D06F6" w:rsidRPr="00F87A2E">
              <w:rPr>
                <w:rStyle w:val="Hyperlink"/>
                <w:noProof/>
              </w:rPr>
              <w:t>Key Features of the Methodology to achieve the Marine Navigational Safety  Objectives</w:t>
            </w:r>
            <w:r w:rsidR="009D06F6">
              <w:rPr>
                <w:noProof/>
                <w:webHidden/>
              </w:rPr>
              <w:tab/>
            </w:r>
            <w:r w:rsidR="009D06F6">
              <w:rPr>
                <w:noProof/>
                <w:webHidden/>
              </w:rPr>
              <w:fldChar w:fldCharType="begin"/>
            </w:r>
            <w:r w:rsidR="009D06F6">
              <w:rPr>
                <w:noProof/>
                <w:webHidden/>
              </w:rPr>
              <w:instrText xml:space="preserve"> PAGEREF _Toc29463481 \h </w:instrText>
            </w:r>
            <w:r w:rsidR="009D06F6">
              <w:rPr>
                <w:noProof/>
                <w:webHidden/>
              </w:rPr>
            </w:r>
            <w:r w:rsidR="009D06F6">
              <w:rPr>
                <w:noProof/>
                <w:webHidden/>
              </w:rPr>
              <w:fldChar w:fldCharType="separate"/>
            </w:r>
            <w:r w:rsidR="009D06F6">
              <w:rPr>
                <w:noProof/>
                <w:webHidden/>
              </w:rPr>
              <w:t>18</w:t>
            </w:r>
            <w:r w:rsidR="009D06F6">
              <w:rPr>
                <w:noProof/>
                <w:webHidden/>
              </w:rPr>
              <w:fldChar w:fldCharType="end"/>
            </w:r>
          </w:hyperlink>
        </w:p>
        <w:p w14:paraId="6CFB0F99" w14:textId="290D5750" w:rsidR="009D06F6" w:rsidRDefault="00370C65">
          <w:pPr>
            <w:pStyle w:val="TOC2"/>
            <w:rPr>
              <w:rFonts w:eastAsiaTheme="minorEastAsia" w:cstheme="minorBidi"/>
              <w:smallCaps w:val="0"/>
              <w:noProof/>
              <w:sz w:val="22"/>
              <w:szCs w:val="22"/>
            </w:rPr>
          </w:pPr>
          <w:hyperlink w:anchor="_Toc29463482" w:history="1">
            <w:r w:rsidR="009D06F6" w:rsidRPr="00F87A2E">
              <w:rPr>
                <w:rStyle w:val="Hyperlink"/>
                <w:noProof/>
              </w:rPr>
              <w:t>5.2</w:t>
            </w:r>
            <w:r w:rsidR="009D06F6">
              <w:rPr>
                <w:rFonts w:eastAsiaTheme="minorEastAsia" w:cstheme="minorBidi"/>
                <w:smallCaps w:val="0"/>
                <w:noProof/>
                <w:sz w:val="22"/>
                <w:szCs w:val="22"/>
              </w:rPr>
              <w:tab/>
            </w:r>
            <w:r w:rsidR="009D06F6" w:rsidRPr="00F87A2E">
              <w:rPr>
                <w:rStyle w:val="Hyperlink"/>
                <w:noProof/>
              </w:rPr>
              <w:t>Appropriate Risk Assessment Techniques</w:t>
            </w:r>
            <w:r w:rsidR="009D06F6">
              <w:rPr>
                <w:noProof/>
                <w:webHidden/>
              </w:rPr>
              <w:tab/>
            </w:r>
            <w:r w:rsidR="009D06F6">
              <w:rPr>
                <w:noProof/>
                <w:webHidden/>
              </w:rPr>
              <w:fldChar w:fldCharType="begin"/>
            </w:r>
            <w:r w:rsidR="009D06F6">
              <w:rPr>
                <w:noProof/>
                <w:webHidden/>
              </w:rPr>
              <w:instrText xml:space="preserve"> PAGEREF _Toc29463482 \h </w:instrText>
            </w:r>
            <w:r w:rsidR="009D06F6">
              <w:rPr>
                <w:noProof/>
                <w:webHidden/>
              </w:rPr>
            </w:r>
            <w:r w:rsidR="009D06F6">
              <w:rPr>
                <w:noProof/>
                <w:webHidden/>
              </w:rPr>
              <w:fldChar w:fldCharType="separate"/>
            </w:r>
            <w:r w:rsidR="009D06F6">
              <w:rPr>
                <w:noProof/>
                <w:webHidden/>
              </w:rPr>
              <w:t>19</w:t>
            </w:r>
            <w:r w:rsidR="009D06F6">
              <w:rPr>
                <w:noProof/>
                <w:webHidden/>
              </w:rPr>
              <w:fldChar w:fldCharType="end"/>
            </w:r>
          </w:hyperlink>
        </w:p>
        <w:p w14:paraId="76924DC0" w14:textId="28AFBB14" w:rsidR="009D06F6" w:rsidRDefault="00370C65">
          <w:pPr>
            <w:pStyle w:val="TOC2"/>
            <w:rPr>
              <w:rFonts w:eastAsiaTheme="minorEastAsia" w:cstheme="minorBidi"/>
              <w:smallCaps w:val="0"/>
              <w:noProof/>
              <w:sz w:val="22"/>
              <w:szCs w:val="22"/>
            </w:rPr>
          </w:pPr>
          <w:hyperlink w:anchor="_Toc29463483" w:history="1">
            <w:r w:rsidR="009D06F6" w:rsidRPr="00F87A2E">
              <w:rPr>
                <w:rStyle w:val="Hyperlink"/>
                <w:noProof/>
              </w:rPr>
              <w:t>5.3</w:t>
            </w:r>
            <w:r w:rsidR="009D06F6">
              <w:rPr>
                <w:rFonts w:eastAsiaTheme="minorEastAsia" w:cstheme="minorBidi"/>
                <w:smallCaps w:val="0"/>
                <w:noProof/>
                <w:sz w:val="22"/>
                <w:szCs w:val="22"/>
              </w:rPr>
              <w:tab/>
            </w:r>
            <w:r w:rsidR="009D06F6" w:rsidRPr="00F87A2E">
              <w:rPr>
                <w:rStyle w:val="Hyperlink"/>
                <w:noProof/>
              </w:rPr>
              <w:t>Integrity of Risk Assessment</w:t>
            </w:r>
            <w:r w:rsidR="009D06F6">
              <w:rPr>
                <w:noProof/>
                <w:webHidden/>
              </w:rPr>
              <w:tab/>
            </w:r>
            <w:r w:rsidR="009D06F6">
              <w:rPr>
                <w:noProof/>
                <w:webHidden/>
              </w:rPr>
              <w:fldChar w:fldCharType="begin"/>
            </w:r>
            <w:r w:rsidR="009D06F6">
              <w:rPr>
                <w:noProof/>
                <w:webHidden/>
              </w:rPr>
              <w:instrText xml:space="preserve"> PAGEREF _Toc29463483 \h </w:instrText>
            </w:r>
            <w:r w:rsidR="009D06F6">
              <w:rPr>
                <w:noProof/>
                <w:webHidden/>
              </w:rPr>
            </w:r>
            <w:r w:rsidR="009D06F6">
              <w:rPr>
                <w:noProof/>
                <w:webHidden/>
              </w:rPr>
              <w:fldChar w:fldCharType="separate"/>
            </w:r>
            <w:r w:rsidR="009D06F6">
              <w:rPr>
                <w:noProof/>
                <w:webHidden/>
              </w:rPr>
              <w:t>19</w:t>
            </w:r>
            <w:r w:rsidR="009D06F6">
              <w:rPr>
                <w:noProof/>
                <w:webHidden/>
              </w:rPr>
              <w:fldChar w:fldCharType="end"/>
            </w:r>
          </w:hyperlink>
        </w:p>
        <w:p w14:paraId="65BDB19D" w14:textId="253D8E36" w:rsidR="009D06F6" w:rsidRDefault="00370C65">
          <w:pPr>
            <w:pStyle w:val="TOC2"/>
            <w:rPr>
              <w:rFonts w:eastAsiaTheme="minorEastAsia" w:cstheme="minorBidi"/>
              <w:smallCaps w:val="0"/>
              <w:noProof/>
              <w:sz w:val="22"/>
              <w:szCs w:val="22"/>
            </w:rPr>
          </w:pPr>
          <w:hyperlink w:anchor="_Toc29463484" w:history="1">
            <w:r w:rsidR="009D06F6" w:rsidRPr="00F87A2E">
              <w:rPr>
                <w:rStyle w:val="Hyperlink"/>
                <w:noProof/>
              </w:rPr>
              <w:t>5.4</w:t>
            </w:r>
            <w:r w:rsidR="009D06F6">
              <w:rPr>
                <w:rFonts w:eastAsiaTheme="minorEastAsia" w:cstheme="minorBidi"/>
                <w:smallCaps w:val="0"/>
                <w:noProof/>
                <w:sz w:val="22"/>
                <w:szCs w:val="22"/>
              </w:rPr>
              <w:tab/>
            </w:r>
            <w:r w:rsidR="009D06F6" w:rsidRPr="00F87A2E">
              <w:rPr>
                <w:rStyle w:val="Hyperlink"/>
                <w:noProof/>
              </w:rPr>
              <w:t>Progressive Development of the Submission</w:t>
            </w:r>
            <w:r w:rsidR="009D06F6">
              <w:rPr>
                <w:noProof/>
                <w:webHidden/>
              </w:rPr>
              <w:tab/>
            </w:r>
            <w:r w:rsidR="009D06F6">
              <w:rPr>
                <w:noProof/>
                <w:webHidden/>
              </w:rPr>
              <w:fldChar w:fldCharType="begin"/>
            </w:r>
            <w:r w:rsidR="009D06F6">
              <w:rPr>
                <w:noProof/>
                <w:webHidden/>
              </w:rPr>
              <w:instrText xml:space="preserve"> PAGEREF _Toc29463484 \h </w:instrText>
            </w:r>
            <w:r w:rsidR="009D06F6">
              <w:rPr>
                <w:noProof/>
                <w:webHidden/>
              </w:rPr>
            </w:r>
            <w:r w:rsidR="009D06F6">
              <w:rPr>
                <w:noProof/>
                <w:webHidden/>
              </w:rPr>
              <w:fldChar w:fldCharType="separate"/>
            </w:r>
            <w:r w:rsidR="009D06F6">
              <w:rPr>
                <w:noProof/>
                <w:webHidden/>
              </w:rPr>
              <w:t>19</w:t>
            </w:r>
            <w:r w:rsidR="009D06F6">
              <w:rPr>
                <w:noProof/>
                <w:webHidden/>
              </w:rPr>
              <w:fldChar w:fldCharType="end"/>
            </w:r>
          </w:hyperlink>
        </w:p>
        <w:p w14:paraId="3953BF68" w14:textId="11AC90CB" w:rsidR="009D06F6" w:rsidRDefault="00370C65" w:rsidP="00D94428">
          <w:pPr>
            <w:pStyle w:val="TOC1"/>
            <w:rPr>
              <w:rFonts w:eastAsiaTheme="minorEastAsia" w:cstheme="minorBidi"/>
              <w:noProof/>
              <w:sz w:val="22"/>
              <w:szCs w:val="22"/>
            </w:rPr>
          </w:pPr>
          <w:hyperlink w:anchor="_Toc29463485" w:history="1">
            <w:r w:rsidR="009D06F6" w:rsidRPr="00F87A2E">
              <w:rPr>
                <w:rStyle w:val="Hyperlink"/>
                <w:noProof/>
              </w:rPr>
              <w:t>6.</w:t>
            </w:r>
            <w:r w:rsidR="009D06F6">
              <w:rPr>
                <w:rFonts w:eastAsiaTheme="minorEastAsia" w:cstheme="minorBidi"/>
                <w:noProof/>
                <w:sz w:val="22"/>
                <w:szCs w:val="22"/>
              </w:rPr>
              <w:tab/>
            </w:r>
            <w:r w:rsidR="009D06F6" w:rsidRPr="00F87A2E">
              <w:rPr>
                <w:rStyle w:val="Hyperlink"/>
                <w:noProof/>
              </w:rPr>
              <w:t>MECHANISM FOR ASSESSING TOLERABILITY OF MARINE NAVIGATIONAL SAFETY AND EMERGENCY RESPONSE RISK</w:t>
            </w:r>
            <w:r w:rsidR="009D06F6">
              <w:rPr>
                <w:noProof/>
                <w:webHidden/>
              </w:rPr>
              <w:tab/>
            </w:r>
            <w:r w:rsidR="009D06F6">
              <w:rPr>
                <w:noProof/>
                <w:webHidden/>
              </w:rPr>
              <w:fldChar w:fldCharType="begin"/>
            </w:r>
            <w:r w:rsidR="009D06F6">
              <w:rPr>
                <w:noProof/>
                <w:webHidden/>
              </w:rPr>
              <w:instrText xml:space="preserve"> PAGEREF _Toc29463485 \h </w:instrText>
            </w:r>
            <w:r w:rsidR="009D06F6">
              <w:rPr>
                <w:noProof/>
                <w:webHidden/>
              </w:rPr>
            </w:r>
            <w:r w:rsidR="009D06F6">
              <w:rPr>
                <w:noProof/>
                <w:webHidden/>
              </w:rPr>
              <w:fldChar w:fldCharType="separate"/>
            </w:r>
            <w:r w:rsidR="009D06F6">
              <w:rPr>
                <w:noProof/>
                <w:webHidden/>
              </w:rPr>
              <w:t>21</w:t>
            </w:r>
            <w:r w:rsidR="009D06F6">
              <w:rPr>
                <w:noProof/>
                <w:webHidden/>
              </w:rPr>
              <w:fldChar w:fldCharType="end"/>
            </w:r>
          </w:hyperlink>
        </w:p>
        <w:p w14:paraId="5CE2DDC8" w14:textId="09FC8971" w:rsidR="009D06F6" w:rsidRDefault="00370C65">
          <w:pPr>
            <w:pStyle w:val="TOC2"/>
            <w:rPr>
              <w:rFonts w:eastAsiaTheme="minorEastAsia" w:cstheme="minorBidi"/>
              <w:smallCaps w:val="0"/>
              <w:noProof/>
              <w:sz w:val="22"/>
              <w:szCs w:val="22"/>
            </w:rPr>
          </w:pPr>
          <w:hyperlink w:anchor="_Toc29463486" w:history="1">
            <w:r w:rsidR="009D06F6" w:rsidRPr="00F87A2E">
              <w:rPr>
                <w:rStyle w:val="Hyperlink"/>
                <w:noProof/>
              </w:rPr>
              <w:t>6.1</w:t>
            </w:r>
            <w:r w:rsidR="009D06F6">
              <w:rPr>
                <w:rFonts w:eastAsiaTheme="minorEastAsia" w:cstheme="minorBidi"/>
                <w:smallCaps w:val="0"/>
                <w:noProof/>
                <w:sz w:val="22"/>
                <w:szCs w:val="22"/>
              </w:rPr>
              <w:tab/>
            </w:r>
            <w:r w:rsidR="009D06F6" w:rsidRPr="00F87A2E">
              <w:rPr>
                <w:rStyle w:val="Hyperlink"/>
                <w:noProof/>
              </w:rPr>
              <w:t>Tolerability of Individual Risks</w:t>
            </w:r>
            <w:r w:rsidR="009D06F6">
              <w:rPr>
                <w:noProof/>
                <w:webHidden/>
              </w:rPr>
              <w:tab/>
            </w:r>
            <w:r w:rsidR="009D06F6">
              <w:rPr>
                <w:noProof/>
                <w:webHidden/>
              </w:rPr>
              <w:fldChar w:fldCharType="begin"/>
            </w:r>
            <w:r w:rsidR="009D06F6">
              <w:rPr>
                <w:noProof/>
                <w:webHidden/>
              </w:rPr>
              <w:instrText xml:space="preserve"> PAGEREF _Toc29463486 \h </w:instrText>
            </w:r>
            <w:r w:rsidR="009D06F6">
              <w:rPr>
                <w:noProof/>
                <w:webHidden/>
              </w:rPr>
            </w:r>
            <w:r w:rsidR="009D06F6">
              <w:rPr>
                <w:noProof/>
                <w:webHidden/>
              </w:rPr>
              <w:fldChar w:fldCharType="separate"/>
            </w:r>
            <w:r w:rsidR="009D06F6">
              <w:rPr>
                <w:noProof/>
                <w:webHidden/>
              </w:rPr>
              <w:t>21</w:t>
            </w:r>
            <w:r w:rsidR="009D06F6">
              <w:rPr>
                <w:noProof/>
                <w:webHidden/>
              </w:rPr>
              <w:fldChar w:fldCharType="end"/>
            </w:r>
          </w:hyperlink>
        </w:p>
        <w:p w14:paraId="06633C2B" w14:textId="12FA7DFC" w:rsidR="009D06F6" w:rsidRDefault="00370C65">
          <w:pPr>
            <w:pStyle w:val="TOC2"/>
            <w:rPr>
              <w:rFonts w:eastAsiaTheme="minorEastAsia" w:cstheme="minorBidi"/>
              <w:smallCaps w:val="0"/>
              <w:noProof/>
              <w:sz w:val="22"/>
              <w:szCs w:val="22"/>
            </w:rPr>
          </w:pPr>
          <w:hyperlink w:anchor="_Toc29463487" w:history="1">
            <w:r w:rsidR="009D06F6" w:rsidRPr="00F87A2E">
              <w:rPr>
                <w:rStyle w:val="Hyperlink"/>
                <w:noProof/>
              </w:rPr>
              <w:t>6.2</w:t>
            </w:r>
            <w:r w:rsidR="009D06F6">
              <w:rPr>
                <w:rFonts w:eastAsiaTheme="minorEastAsia" w:cstheme="minorBidi"/>
                <w:smallCaps w:val="0"/>
                <w:noProof/>
                <w:sz w:val="22"/>
                <w:szCs w:val="22"/>
              </w:rPr>
              <w:tab/>
            </w:r>
            <w:r w:rsidR="009D06F6" w:rsidRPr="00F87A2E">
              <w:rPr>
                <w:rStyle w:val="Hyperlink"/>
                <w:noProof/>
              </w:rPr>
              <w:t>Tolerability of Societal Concerns</w:t>
            </w:r>
            <w:r w:rsidR="009D06F6">
              <w:rPr>
                <w:noProof/>
                <w:webHidden/>
              </w:rPr>
              <w:tab/>
            </w:r>
            <w:r w:rsidR="009D06F6">
              <w:rPr>
                <w:noProof/>
                <w:webHidden/>
              </w:rPr>
              <w:fldChar w:fldCharType="begin"/>
            </w:r>
            <w:r w:rsidR="009D06F6">
              <w:rPr>
                <w:noProof/>
                <w:webHidden/>
              </w:rPr>
              <w:instrText xml:space="preserve"> PAGEREF _Toc29463487 \h </w:instrText>
            </w:r>
            <w:r w:rsidR="009D06F6">
              <w:rPr>
                <w:noProof/>
                <w:webHidden/>
              </w:rPr>
            </w:r>
            <w:r w:rsidR="009D06F6">
              <w:rPr>
                <w:noProof/>
                <w:webHidden/>
              </w:rPr>
              <w:fldChar w:fldCharType="separate"/>
            </w:r>
            <w:r w:rsidR="009D06F6">
              <w:rPr>
                <w:noProof/>
                <w:webHidden/>
              </w:rPr>
              <w:t>21</w:t>
            </w:r>
            <w:r w:rsidR="009D06F6">
              <w:rPr>
                <w:noProof/>
                <w:webHidden/>
              </w:rPr>
              <w:fldChar w:fldCharType="end"/>
            </w:r>
          </w:hyperlink>
        </w:p>
        <w:p w14:paraId="2807F06D" w14:textId="75BA0788" w:rsidR="009D06F6" w:rsidRDefault="00370C65" w:rsidP="00D94428">
          <w:pPr>
            <w:pStyle w:val="TOC1"/>
            <w:rPr>
              <w:rFonts w:eastAsiaTheme="minorEastAsia" w:cstheme="minorBidi"/>
              <w:noProof/>
              <w:sz w:val="22"/>
              <w:szCs w:val="22"/>
            </w:rPr>
          </w:pPr>
          <w:hyperlink w:anchor="_Toc29463488" w:history="1">
            <w:r w:rsidR="009D06F6" w:rsidRPr="00F87A2E">
              <w:rPr>
                <w:rStyle w:val="Hyperlink"/>
                <w:noProof/>
              </w:rPr>
              <w:t>7.</w:t>
            </w:r>
            <w:r w:rsidR="009D06F6">
              <w:rPr>
                <w:rFonts w:eastAsiaTheme="minorEastAsia" w:cstheme="minorBidi"/>
                <w:noProof/>
                <w:sz w:val="22"/>
                <w:szCs w:val="22"/>
              </w:rPr>
              <w:tab/>
            </w:r>
            <w:r w:rsidR="009D06F6" w:rsidRPr="00F87A2E">
              <w:rPr>
                <w:rStyle w:val="Hyperlink"/>
                <w:noProof/>
              </w:rPr>
              <w:t>STANDARD FORMAT OF A SUBMISSION</w:t>
            </w:r>
            <w:r w:rsidR="009D06F6">
              <w:rPr>
                <w:noProof/>
                <w:webHidden/>
              </w:rPr>
              <w:tab/>
            </w:r>
            <w:r w:rsidR="009D06F6">
              <w:rPr>
                <w:noProof/>
                <w:webHidden/>
              </w:rPr>
              <w:fldChar w:fldCharType="begin"/>
            </w:r>
            <w:r w:rsidR="009D06F6">
              <w:rPr>
                <w:noProof/>
                <w:webHidden/>
              </w:rPr>
              <w:instrText xml:space="preserve"> PAGEREF _Toc29463488 \h </w:instrText>
            </w:r>
            <w:r w:rsidR="009D06F6">
              <w:rPr>
                <w:noProof/>
                <w:webHidden/>
              </w:rPr>
            </w:r>
            <w:r w:rsidR="009D06F6">
              <w:rPr>
                <w:noProof/>
                <w:webHidden/>
              </w:rPr>
              <w:fldChar w:fldCharType="separate"/>
            </w:r>
            <w:r w:rsidR="009D06F6">
              <w:rPr>
                <w:noProof/>
                <w:webHidden/>
              </w:rPr>
              <w:t>23</w:t>
            </w:r>
            <w:r w:rsidR="009D06F6">
              <w:rPr>
                <w:noProof/>
                <w:webHidden/>
              </w:rPr>
              <w:fldChar w:fldCharType="end"/>
            </w:r>
          </w:hyperlink>
        </w:p>
        <w:p w14:paraId="539F3EEB" w14:textId="14D45068" w:rsidR="009D06F6" w:rsidRDefault="00370C65">
          <w:pPr>
            <w:pStyle w:val="TOC2"/>
            <w:rPr>
              <w:rFonts w:eastAsiaTheme="minorEastAsia" w:cstheme="minorBidi"/>
              <w:smallCaps w:val="0"/>
              <w:noProof/>
              <w:sz w:val="22"/>
              <w:szCs w:val="22"/>
            </w:rPr>
          </w:pPr>
          <w:hyperlink w:anchor="_Toc29463489" w:history="1">
            <w:r w:rsidR="009D06F6" w:rsidRPr="00F87A2E">
              <w:rPr>
                <w:rStyle w:val="Hyperlink"/>
                <w:noProof/>
              </w:rPr>
              <w:t>7.1</w:t>
            </w:r>
            <w:r w:rsidR="009D06F6">
              <w:rPr>
                <w:rFonts w:eastAsiaTheme="minorEastAsia" w:cstheme="minorBidi"/>
                <w:smallCaps w:val="0"/>
                <w:noProof/>
                <w:sz w:val="22"/>
                <w:szCs w:val="22"/>
              </w:rPr>
              <w:tab/>
            </w:r>
            <w:r w:rsidR="009D06F6" w:rsidRPr="00F87A2E">
              <w:rPr>
                <w:rStyle w:val="Hyperlink"/>
                <w:noProof/>
              </w:rPr>
              <w:t>Contents of a marine navigational safety and emergency response risk assessment Submission</w:t>
            </w:r>
            <w:r w:rsidR="009D06F6">
              <w:rPr>
                <w:noProof/>
                <w:webHidden/>
              </w:rPr>
              <w:tab/>
            </w:r>
            <w:r w:rsidR="009D06F6">
              <w:rPr>
                <w:noProof/>
                <w:webHidden/>
              </w:rPr>
              <w:fldChar w:fldCharType="begin"/>
            </w:r>
            <w:r w:rsidR="009D06F6">
              <w:rPr>
                <w:noProof/>
                <w:webHidden/>
              </w:rPr>
              <w:instrText xml:space="preserve"> PAGEREF _Toc29463489 \h </w:instrText>
            </w:r>
            <w:r w:rsidR="009D06F6">
              <w:rPr>
                <w:noProof/>
                <w:webHidden/>
              </w:rPr>
            </w:r>
            <w:r w:rsidR="009D06F6">
              <w:rPr>
                <w:noProof/>
                <w:webHidden/>
              </w:rPr>
              <w:fldChar w:fldCharType="separate"/>
            </w:r>
            <w:r w:rsidR="009D06F6">
              <w:rPr>
                <w:noProof/>
                <w:webHidden/>
              </w:rPr>
              <w:t>23</w:t>
            </w:r>
            <w:r w:rsidR="009D06F6">
              <w:rPr>
                <w:noProof/>
                <w:webHidden/>
              </w:rPr>
              <w:fldChar w:fldCharType="end"/>
            </w:r>
          </w:hyperlink>
        </w:p>
        <w:p w14:paraId="1F3D957D" w14:textId="64C2947D" w:rsidR="009D06F6" w:rsidRDefault="00370C65">
          <w:pPr>
            <w:pStyle w:val="TOC2"/>
            <w:rPr>
              <w:rFonts w:eastAsiaTheme="minorEastAsia" w:cstheme="minorBidi"/>
              <w:smallCaps w:val="0"/>
              <w:noProof/>
              <w:sz w:val="22"/>
              <w:szCs w:val="22"/>
            </w:rPr>
          </w:pPr>
          <w:hyperlink w:anchor="_Toc29463490" w:history="1">
            <w:r w:rsidR="009D06F6" w:rsidRPr="00F87A2E">
              <w:rPr>
                <w:rStyle w:val="Hyperlink"/>
                <w:noProof/>
              </w:rPr>
              <w:t>7.2</w:t>
            </w:r>
            <w:r w:rsidR="009D06F6">
              <w:rPr>
                <w:rFonts w:eastAsiaTheme="minorEastAsia" w:cstheme="minorBidi"/>
                <w:smallCaps w:val="0"/>
                <w:noProof/>
                <w:sz w:val="22"/>
                <w:szCs w:val="22"/>
              </w:rPr>
              <w:tab/>
            </w:r>
            <w:r w:rsidR="009D06F6" w:rsidRPr="00F87A2E">
              <w:rPr>
                <w:rStyle w:val="Hyperlink"/>
                <w:noProof/>
              </w:rPr>
              <w:t>Explanatory Annexes</w:t>
            </w:r>
            <w:r w:rsidR="009D06F6">
              <w:rPr>
                <w:noProof/>
                <w:webHidden/>
              </w:rPr>
              <w:tab/>
            </w:r>
            <w:r w:rsidR="009D06F6">
              <w:rPr>
                <w:noProof/>
                <w:webHidden/>
              </w:rPr>
              <w:fldChar w:fldCharType="begin"/>
            </w:r>
            <w:r w:rsidR="009D06F6">
              <w:rPr>
                <w:noProof/>
                <w:webHidden/>
              </w:rPr>
              <w:instrText xml:space="preserve"> PAGEREF _Toc29463490 \h </w:instrText>
            </w:r>
            <w:r w:rsidR="009D06F6">
              <w:rPr>
                <w:noProof/>
                <w:webHidden/>
              </w:rPr>
            </w:r>
            <w:r w:rsidR="009D06F6">
              <w:rPr>
                <w:noProof/>
                <w:webHidden/>
              </w:rPr>
              <w:fldChar w:fldCharType="separate"/>
            </w:r>
            <w:r w:rsidR="009D06F6">
              <w:rPr>
                <w:noProof/>
                <w:webHidden/>
              </w:rPr>
              <w:t>25</w:t>
            </w:r>
            <w:r w:rsidR="009D06F6">
              <w:rPr>
                <w:noProof/>
                <w:webHidden/>
              </w:rPr>
              <w:fldChar w:fldCharType="end"/>
            </w:r>
          </w:hyperlink>
        </w:p>
        <w:p w14:paraId="189CA744" w14:textId="3DC6D482" w:rsidR="009D06F6" w:rsidRDefault="00370C65">
          <w:pPr>
            <w:pStyle w:val="TOC2"/>
            <w:rPr>
              <w:rFonts w:eastAsiaTheme="minorEastAsia" w:cstheme="minorBidi"/>
              <w:smallCaps w:val="0"/>
              <w:noProof/>
              <w:sz w:val="22"/>
              <w:szCs w:val="22"/>
            </w:rPr>
          </w:pPr>
          <w:hyperlink w:anchor="_Toc29463491" w:history="1">
            <w:r w:rsidR="009D06F6" w:rsidRPr="00F87A2E">
              <w:rPr>
                <w:rStyle w:val="Hyperlink"/>
                <w:noProof/>
              </w:rPr>
              <w:t>7.3</w:t>
            </w:r>
            <w:r w:rsidR="009D06F6">
              <w:rPr>
                <w:rFonts w:eastAsiaTheme="minorEastAsia" w:cstheme="minorBidi"/>
                <w:smallCaps w:val="0"/>
                <w:noProof/>
                <w:sz w:val="22"/>
                <w:szCs w:val="22"/>
              </w:rPr>
              <w:tab/>
            </w:r>
            <w:r w:rsidR="009D06F6" w:rsidRPr="00F87A2E">
              <w:rPr>
                <w:rStyle w:val="Hyperlink"/>
                <w:noProof/>
              </w:rPr>
              <w:t>Electronic Distribution</w:t>
            </w:r>
            <w:r w:rsidR="009D06F6">
              <w:rPr>
                <w:noProof/>
                <w:webHidden/>
              </w:rPr>
              <w:tab/>
            </w:r>
            <w:r w:rsidR="009D06F6">
              <w:rPr>
                <w:noProof/>
                <w:webHidden/>
              </w:rPr>
              <w:fldChar w:fldCharType="begin"/>
            </w:r>
            <w:r w:rsidR="009D06F6">
              <w:rPr>
                <w:noProof/>
                <w:webHidden/>
              </w:rPr>
              <w:instrText xml:space="preserve"> PAGEREF _Toc29463491 \h </w:instrText>
            </w:r>
            <w:r w:rsidR="009D06F6">
              <w:rPr>
                <w:noProof/>
                <w:webHidden/>
              </w:rPr>
            </w:r>
            <w:r w:rsidR="009D06F6">
              <w:rPr>
                <w:noProof/>
                <w:webHidden/>
              </w:rPr>
              <w:fldChar w:fldCharType="separate"/>
            </w:r>
            <w:r w:rsidR="009D06F6">
              <w:rPr>
                <w:noProof/>
                <w:webHidden/>
              </w:rPr>
              <w:t>26</w:t>
            </w:r>
            <w:r w:rsidR="009D06F6">
              <w:rPr>
                <w:noProof/>
                <w:webHidden/>
              </w:rPr>
              <w:fldChar w:fldCharType="end"/>
            </w:r>
          </w:hyperlink>
        </w:p>
        <w:p w14:paraId="4CC9A0C9" w14:textId="4B429B06" w:rsidR="009D06F6" w:rsidRDefault="00370C65" w:rsidP="00D94428">
          <w:pPr>
            <w:pStyle w:val="TOC1"/>
            <w:rPr>
              <w:rFonts w:eastAsiaTheme="minorEastAsia" w:cstheme="minorBidi"/>
              <w:noProof/>
              <w:sz w:val="22"/>
              <w:szCs w:val="22"/>
            </w:rPr>
          </w:pPr>
          <w:hyperlink w:anchor="_Toc29463492" w:history="1">
            <w:r w:rsidR="009D06F6" w:rsidRPr="00F87A2E">
              <w:rPr>
                <w:rStyle w:val="Hyperlink"/>
                <w:noProof/>
              </w:rPr>
              <w:t>8.</w:t>
            </w:r>
            <w:r w:rsidR="009D06F6">
              <w:rPr>
                <w:rFonts w:eastAsiaTheme="minorEastAsia" w:cstheme="minorBidi"/>
                <w:noProof/>
                <w:sz w:val="22"/>
                <w:szCs w:val="22"/>
              </w:rPr>
              <w:tab/>
            </w:r>
            <w:r w:rsidR="009D06F6" w:rsidRPr="00F87A2E">
              <w:rPr>
                <w:rStyle w:val="Hyperlink"/>
                <w:noProof/>
              </w:rPr>
              <w:t>INDICATIVE PROCESS FOLLOWED BY GOVERNMENT  DEPARTMENTS AND AGENCIES IN ASSESSING A  DEVELOPER’S SUBMISSION</w:t>
            </w:r>
            <w:r w:rsidR="009D06F6">
              <w:rPr>
                <w:noProof/>
                <w:webHidden/>
              </w:rPr>
              <w:tab/>
            </w:r>
            <w:r w:rsidR="009D06F6">
              <w:rPr>
                <w:noProof/>
                <w:webHidden/>
              </w:rPr>
              <w:fldChar w:fldCharType="begin"/>
            </w:r>
            <w:r w:rsidR="009D06F6">
              <w:rPr>
                <w:noProof/>
                <w:webHidden/>
              </w:rPr>
              <w:instrText xml:space="preserve"> PAGEREF _Toc29463492 \h </w:instrText>
            </w:r>
            <w:r w:rsidR="009D06F6">
              <w:rPr>
                <w:noProof/>
                <w:webHidden/>
              </w:rPr>
            </w:r>
            <w:r w:rsidR="009D06F6">
              <w:rPr>
                <w:noProof/>
                <w:webHidden/>
              </w:rPr>
              <w:fldChar w:fldCharType="separate"/>
            </w:r>
            <w:r w:rsidR="009D06F6">
              <w:rPr>
                <w:noProof/>
                <w:webHidden/>
              </w:rPr>
              <w:t>27</w:t>
            </w:r>
            <w:r w:rsidR="009D06F6">
              <w:rPr>
                <w:noProof/>
                <w:webHidden/>
              </w:rPr>
              <w:fldChar w:fldCharType="end"/>
            </w:r>
          </w:hyperlink>
        </w:p>
        <w:p w14:paraId="6E2A2AFD" w14:textId="1E0D7CFF" w:rsidR="009D06F6" w:rsidRDefault="00370C65">
          <w:pPr>
            <w:pStyle w:val="TOC2"/>
            <w:rPr>
              <w:rFonts w:eastAsiaTheme="minorEastAsia" w:cstheme="minorBidi"/>
              <w:smallCaps w:val="0"/>
              <w:noProof/>
              <w:sz w:val="22"/>
              <w:szCs w:val="22"/>
            </w:rPr>
          </w:pPr>
          <w:hyperlink w:anchor="_Toc29463493" w:history="1">
            <w:r w:rsidR="009D06F6" w:rsidRPr="00F87A2E">
              <w:rPr>
                <w:rStyle w:val="Hyperlink"/>
                <w:noProof/>
              </w:rPr>
              <w:t>8.1</w:t>
            </w:r>
            <w:r w:rsidR="009D06F6">
              <w:rPr>
                <w:rFonts w:eastAsiaTheme="minorEastAsia" w:cstheme="minorBidi"/>
                <w:smallCaps w:val="0"/>
                <w:noProof/>
                <w:sz w:val="22"/>
                <w:szCs w:val="22"/>
              </w:rPr>
              <w:tab/>
            </w:r>
            <w:r w:rsidR="009D06F6" w:rsidRPr="00F87A2E">
              <w:rPr>
                <w:rStyle w:val="Hyperlink"/>
                <w:noProof/>
              </w:rPr>
              <w:t>Introduction</w:t>
            </w:r>
            <w:r w:rsidR="009D06F6">
              <w:rPr>
                <w:noProof/>
                <w:webHidden/>
              </w:rPr>
              <w:tab/>
            </w:r>
            <w:r w:rsidR="009D06F6">
              <w:rPr>
                <w:noProof/>
                <w:webHidden/>
              </w:rPr>
              <w:fldChar w:fldCharType="begin"/>
            </w:r>
            <w:r w:rsidR="009D06F6">
              <w:rPr>
                <w:noProof/>
                <w:webHidden/>
              </w:rPr>
              <w:instrText xml:space="preserve"> PAGEREF _Toc29463493 \h </w:instrText>
            </w:r>
            <w:r w:rsidR="009D06F6">
              <w:rPr>
                <w:noProof/>
                <w:webHidden/>
              </w:rPr>
            </w:r>
            <w:r w:rsidR="009D06F6">
              <w:rPr>
                <w:noProof/>
                <w:webHidden/>
              </w:rPr>
              <w:fldChar w:fldCharType="separate"/>
            </w:r>
            <w:r w:rsidR="009D06F6">
              <w:rPr>
                <w:noProof/>
                <w:webHidden/>
              </w:rPr>
              <w:t>27</w:t>
            </w:r>
            <w:r w:rsidR="009D06F6">
              <w:rPr>
                <w:noProof/>
                <w:webHidden/>
              </w:rPr>
              <w:fldChar w:fldCharType="end"/>
            </w:r>
          </w:hyperlink>
        </w:p>
        <w:p w14:paraId="62C0224C" w14:textId="16EF3634" w:rsidR="009D06F6" w:rsidRDefault="00370C65">
          <w:pPr>
            <w:pStyle w:val="TOC2"/>
            <w:rPr>
              <w:rFonts w:eastAsiaTheme="minorEastAsia" w:cstheme="minorBidi"/>
              <w:smallCaps w:val="0"/>
              <w:noProof/>
              <w:sz w:val="22"/>
              <w:szCs w:val="22"/>
            </w:rPr>
          </w:pPr>
          <w:hyperlink w:anchor="_Toc29463494" w:history="1">
            <w:r w:rsidR="009D06F6" w:rsidRPr="00F87A2E">
              <w:rPr>
                <w:rStyle w:val="Hyperlink"/>
                <w:noProof/>
              </w:rPr>
              <w:t>8.2</w:t>
            </w:r>
            <w:r w:rsidR="009D06F6">
              <w:rPr>
                <w:rFonts w:eastAsiaTheme="minorEastAsia" w:cstheme="minorBidi"/>
                <w:smallCaps w:val="0"/>
                <w:noProof/>
                <w:sz w:val="22"/>
                <w:szCs w:val="22"/>
              </w:rPr>
              <w:tab/>
            </w:r>
            <w:r w:rsidR="009D06F6" w:rsidRPr="00F87A2E">
              <w:rPr>
                <w:rStyle w:val="Hyperlink"/>
                <w:noProof/>
              </w:rPr>
              <w:t>Principle of the Process</w:t>
            </w:r>
            <w:r w:rsidR="009D06F6">
              <w:rPr>
                <w:noProof/>
                <w:webHidden/>
              </w:rPr>
              <w:tab/>
            </w:r>
            <w:r w:rsidR="009D06F6">
              <w:rPr>
                <w:noProof/>
                <w:webHidden/>
              </w:rPr>
              <w:fldChar w:fldCharType="begin"/>
            </w:r>
            <w:r w:rsidR="009D06F6">
              <w:rPr>
                <w:noProof/>
                <w:webHidden/>
              </w:rPr>
              <w:instrText xml:space="preserve"> PAGEREF _Toc29463494 \h </w:instrText>
            </w:r>
            <w:r w:rsidR="009D06F6">
              <w:rPr>
                <w:noProof/>
                <w:webHidden/>
              </w:rPr>
            </w:r>
            <w:r w:rsidR="009D06F6">
              <w:rPr>
                <w:noProof/>
                <w:webHidden/>
              </w:rPr>
              <w:fldChar w:fldCharType="separate"/>
            </w:r>
            <w:r w:rsidR="009D06F6">
              <w:rPr>
                <w:noProof/>
                <w:webHidden/>
              </w:rPr>
              <w:t>27</w:t>
            </w:r>
            <w:r w:rsidR="009D06F6">
              <w:rPr>
                <w:noProof/>
                <w:webHidden/>
              </w:rPr>
              <w:fldChar w:fldCharType="end"/>
            </w:r>
          </w:hyperlink>
        </w:p>
        <w:p w14:paraId="7FF09725" w14:textId="1607E56C" w:rsidR="009D06F6" w:rsidRDefault="00370C65">
          <w:pPr>
            <w:pStyle w:val="TOC2"/>
            <w:rPr>
              <w:rFonts w:eastAsiaTheme="minorEastAsia" w:cstheme="minorBidi"/>
              <w:smallCaps w:val="0"/>
              <w:noProof/>
              <w:sz w:val="22"/>
              <w:szCs w:val="22"/>
            </w:rPr>
          </w:pPr>
          <w:hyperlink w:anchor="_Toc29463495" w:history="1">
            <w:r w:rsidR="009D06F6" w:rsidRPr="00F87A2E">
              <w:rPr>
                <w:rStyle w:val="Hyperlink"/>
                <w:noProof/>
              </w:rPr>
              <w:t>8.3</w:t>
            </w:r>
            <w:r w:rsidR="009D06F6">
              <w:rPr>
                <w:rFonts w:eastAsiaTheme="minorEastAsia" w:cstheme="minorBidi"/>
                <w:smallCaps w:val="0"/>
                <w:noProof/>
                <w:sz w:val="22"/>
                <w:szCs w:val="22"/>
              </w:rPr>
              <w:tab/>
            </w:r>
            <w:r w:rsidR="009D06F6" w:rsidRPr="00F87A2E">
              <w:rPr>
                <w:rStyle w:val="Hyperlink"/>
                <w:noProof/>
              </w:rPr>
              <w:t>Assessment of Information Supplied in the Submission</w:t>
            </w:r>
            <w:r w:rsidR="009D06F6">
              <w:rPr>
                <w:noProof/>
                <w:webHidden/>
              </w:rPr>
              <w:tab/>
            </w:r>
            <w:r w:rsidR="009D06F6">
              <w:rPr>
                <w:noProof/>
                <w:webHidden/>
              </w:rPr>
              <w:fldChar w:fldCharType="begin"/>
            </w:r>
            <w:r w:rsidR="009D06F6">
              <w:rPr>
                <w:noProof/>
                <w:webHidden/>
              </w:rPr>
              <w:instrText xml:space="preserve"> PAGEREF _Toc29463495 \h </w:instrText>
            </w:r>
            <w:r w:rsidR="009D06F6">
              <w:rPr>
                <w:noProof/>
                <w:webHidden/>
              </w:rPr>
            </w:r>
            <w:r w:rsidR="009D06F6">
              <w:rPr>
                <w:noProof/>
                <w:webHidden/>
              </w:rPr>
              <w:fldChar w:fldCharType="separate"/>
            </w:r>
            <w:r w:rsidR="009D06F6">
              <w:rPr>
                <w:noProof/>
                <w:webHidden/>
              </w:rPr>
              <w:t>27</w:t>
            </w:r>
            <w:r w:rsidR="009D06F6">
              <w:rPr>
                <w:noProof/>
                <w:webHidden/>
              </w:rPr>
              <w:fldChar w:fldCharType="end"/>
            </w:r>
          </w:hyperlink>
        </w:p>
        <w:p w14:paraId="4BE368F7" w14:textId="043070AA" w:rsidR="009D06F6" w:rsidRDefault="00370C65">
          <w:pPr>
            <w:pStyle w:val="TOC2"/>
            <w:rPr>
              <w:rFonts w:eastAsiaTheme="minorEastAsia" w:cstheme="minorBidi"/>
              <w:smallCaps w:val="0"/>
              <w:noProof/>
              <w:sz w:val="22"/>
              <w:szCs w:val="22"/>
            </w:rPr>
          </w:pPr>
          <w:hyperlink w:anchor="_Toc29463496" w:history="1">
            <w:r w:rsidR="009D06F6" w:rsidRPr="00F87A2E">
              <w:rPr>
                <w:rStyle w:val="Hyperlink"/>
                <w:rFonts w:cs="Arial"/>
                <w:noProof/>
              </w:rPr>
              <w:t>8</w:t>
            </w:r>
            <w:r w:rsidR="009D06F6" w:rsidRPr="00F87A2E">
              <w:rPr>
                <w:rStyle w:val="Hyperlink"/>
                <w:noProof/>
              </w:rPr>
              <w:t>.4</w:t>
            </w:r>
            <w:r w:rsidR="009D06F6">
              <w:rPr>
                <w:rFonts w:eastAsiaTheme="minorEastAsia" w:cstheme="minorBidi"/>
                <w:smallCaps w:val="0"/>
                <w:noProof/>
                <w:sz w:val="22"/>
                <w:szCs w:val="22"/>
              </w:rPr>
              <w:tab/>
            </w:r>
            <w:r w:rsidR="009D06F6" w:rsidRPr="00F87A2E">
              <w:rPr>
                <w:rStyle w:val="Hyperlink"/>
                <w:noProof/>
              </w:rPr>
              <w:t>Assessment of the Limitations of the Information Supplied in the submission</w:t>
            </w:r>
            <w:r w:rsidR="009D06F6">
              <w:rPr>
                <w:noProof/>
                <w:webHidden/>
              </w:rPr>
              <w:tab/>
            </w:r>
            <w:r w:rsidR="009D06F6">
              <w:rPr>
                <w:noProof/>
                <w:webHidden/>
              </w:rPr>
              <w:fldChar w:fldCharType="begin"/>
            </w:r>
            <w:r w:rsidR="009D06F6">
              <w:rPr>
                <w:noProof/>
                <w:webHidden/>
              </w:rPr>
              <w:instrText xml:space="preserve"> PAGEREF _Toc29463496 \h </w:instrText>
            </w:r>
            <w:r w:rsidR="009D06F6">
              <w:rPr>
                <w:noProof/>
                <w:webHidden/>
              </w:rPr>
            </w:r>
            <w:r w:rsidR="009D06F6">
              <w:rPr>
                <w:noProof/>
                <w:webHidden/>
              </w:rPr>
              <w:fldChar w:fldCharType="separate"/>
            </w:r>
            <w:r w:rsidR="009D06F6">
              <w:rPr>
                <w:noProof/>
                <w:webHidden/>
              </w:rPr>
              <w:t>27</w:t>
            </w:r>
            <w:r w:rsidR="009D06F6">
              <w:rPr>
                <w:noProof/>
                <w:webHidden/>
              </w:rPr>
              <w:fldChar w:fldCharType="end"/>
            </w:r>
          </w:hyperlink>
        </w:p>
        <w:p w14:paraId="6E3EB5C0" w14:textId="209C730A" w:rsidR="009D06F6" w:rsidRDefault="00370C65" w:rsidP="00D94428">
          <w:pPr>
            <w:pStyle w:val="TOC1"/>
            <w:rPr>
              <w:rFonts w:eastAsiaTheme="minorEastAsia" w:cstheme="minorBidi"/>
              <w:noProof/>
              <w:sz w:val="22"/>
              <w:szCs w:val="22"/>
            </w:rPr>
          </w:pPr>
          <w:hyperlink w:anchor="_Toc29463497" w:history="1">
            <w:r w:rsidR="009D06F6" w:rsidRPr="00F87A2E">
              <w:rPr>
                <w:rStyle w:val="Hyperlink"/>
                <w:noProof/>
              </w:rPr>
              <w:t xml:space="preserve">9. </w:t>
            </w:r>
            <w:r w:rsidR="009D06F6">
              <w:rPr>
                <w:rFonts w:eastAsiaTheme="minorEastAsia" w:cstheme="minorBidi"/>
                <w:noProof/>
                <w:sz w:val="22"/>
                <w:szCs w:val="22"/>
              </w:rPr>
              <w:tab/>
            </w:r>
            <w:r w:rsidR="009D06F6" w:rsidRPr="00F87A2E">
              <w:rPr>
                <w:rStyle w:val="Hyperlink"/>
                <w:noProof/>
              </w:rPr>
              <w:t>INDICATIVE PROCESS FOLLOWED BY GOVERNMENT  DEPARTMENTS IN RESPONDING TO A DEVELOPER’S  SUBMISSION</w:t>
            </w:r>
            <w:r w:rsidR="009D06F6">
              <w:rPr>
                <w:noProof/>
                <w:webHidden/>
              </w:rPr>
              <w:tab/>
            </w:r>
            <w:r w:rsidR="009D06F6">
              <w:rPr>
                <w:noProof/>
                <w:webHidden/>
              </w:rPr>
              <w:fldChar w:fldCharType="begin"/>
            </w:r>
            <w:r w:rsidR="009D06F6">
              <w:rPr>
                <w:noProof/>
                <w:webHidden/>
              </w:rPr>
              <w:instrText xml:space="preserve"> PAGEREF _Toc29463497 \h </w:instrText>
            </w:r>
            <w:r w:rsidR="009D06F6">
              <w:rPr>
                <w:noProof/>
                <w:webHidden/>
              </w:rPr>
            </w:r>
            <w:r w:rsidR="009D06F6">
              <w:rPr>
                <w:noProof/>
                <w:webHidden/>
              </w:rPr>
              <w:fldChar w:fldCharType="separate"/>
            </w:r>
            <w:r w:rsidR="009D06F6">
              <w:rPr>
                <w:noProof/>
                <w:webHidden/>
              </w:rPr>
              <w:t>28</w:t>
            </w:r>
            <w:r w:rsidR="009D06F6">
              <w:rPr>
                <w:noProof/>
                <w:webHidden/>
              </w:rPr>
              <w:fldChar w:fldCharType="end"/>
            </w:r>
          </w:hyperlink>
        </w:p>
        <w:p w14:paraId="76CF87C6" w14:textId="7E3532BF" w:rsidR="009D06F6" w:rsidRDefault="00370C65">
          <w:pPr>
            <w:pStyle w:val="TOC2"/>
            <w:rPr>
              <w:rFonts w:eastAsiaTheme="minorEastAsia" w:cstheme="minorBidi"/>
              <w:smallCaps w:val="0"/>
              <w:noProof/>
              <w:sz w:val="22"/>
              <w:szCs w:val="22"/>
            </w:rPr>
          </w:pPr>
          <w:hyperlink w:anchor="_Toc29463498" w:history="1">
            <w:r w:rsidR="009D06F6" w:rsidRPr="00F87A2E">
              <w:rPr>
                <w:rStyle w:val="Hyperlink"/>
                <w:noProof/>
              </w:rPr>
              <w:t>9.1</w:t>
            </w:r>
            <w:r w:rsidR="009D06F6">
              <w:rPr>
                <w:rFonts w:eastAsiaTheme="minorEastAsia" w:cstheme="minorBidi"/>
                <w:smallCaps w:val="0"/>
                <w:noProof/>
                <w:sz w:val="22"/>
                <w:szCs w:val="22"/>
              </w:rPr>
              <w:tab/>
            </w:r>
            <w:r w:rsidR="009D06F6" w:rsidRPr="00F87A2E">
              <w:rPr>
                <w:rStyle w:val="Hyperlink"/>
                <w:noProof/>
              </w:rPr>
              <w:t>Background to the Response Process</w:t>
            </w:r>
            <w:r w:rsidR="009D06F6">
              <w:rPr>
                <w:noProof/>
                <w:webHidden/>
              </w:rPr>
              <w:tab/>
            </w:r>
            <w:r w:rsidR="009D06F6">
              <w:rPr>
                <w:noProof/>
                <w:webHidden/>
              </w:rPr>
              <w:fldChar w:fldCharType="begin"/>
            </w:r>
            <w:r w:rsidR="009D06F6">
              <w:rPr>
                <w:noProof/>
                <w:webHidden/>
              </w:rPr>
              <w:instrText xml:space="preserve"> PAGEREF _Toc29463498 \h </w:instrText>
            </w:r>
            <w:r w:rsidR="009D06F6">
              <w:rPr>
                <w:noProof/>
                <w:webHidden/>
              </w:rPr>
            </w:r>
            <w:r w:rsidR="009D06F6">
              <w:rPr>
                <w:noProof/>
                <w:webHidden/>
              </w:rPr>
              <w:fldChar w:fldCharType="separate"/>
            </w:r>
            <w:r w:rsidR="009D06F6">
              <w:rPr>
                <w:noProof/>
                <w:webHidden/>
              </w:rPr>
              <w:t>28</w:t>
            </w:r>
            <w:r w:rsidR="009D06F6">
              <w:rPr>
                <w:noProof/>
                <w:webHidden/>
              </w:rPr>
              <w:fldChar w:fldCharType="end"/>
            </w:r>
          </w:hyperlink>
        </w:p>
        <w:p w14:paraId="1298AF0B" w14:textId="727858B8" w:rsidR="009D06F6" w:rsidRDefault="00370C65">
          <w:pPr>
            <w:pStyle w:val="TOC2"/>
            <w:rPr>
              <w:rFonts w:eastAsiaTheme="minorEastAsia" w:cstheme="minorBidi"/>
              <w:smallCaps w:val="0"/>
              <w:noProof/>
              <w:sz w:val="22"/>
              <w:szCs w:val="22"/>
            </w:rPr>
          </w:pPr>
          <w:hyperlink w:anchor="_Toc29463499" w:history="1">
            <w:r w:rsidR="009D06F6" w:rsidRPr="00F87A2E">
              <w:rPr>
                <w:rStyle w:val="Hyperlink"/>
                <w:noProof/>
              </w:rPr>
              <w:t>9.2</w:t>
            </w:r>
            <w:r w:rsidR="009D06F6">
              <w:rPr>
                <w:rFonts w:eastAsiaTheme="minorEastAsia" w:cstheme="minorBidi"/>
                <w:smallCaps w:val="0"/>
                <w:noProof/>
                <w:sz w:val="22"/>
                <w:szCs w:val="22"/>
              </w:rPr>
              <w:tab/>
            </w:r>
            <w:r w:rsidR="009D06F6" w:rsidRPr="00F87A2E">
              <w:rPr>
                <w:rStyle w:val="Hyperlink"/>
                <w:noProof/>
              </w:rPr>
              <w:t>How the Response Process links to the Consent Application Process</w:t>
            </w:r>
            <w:r w:rsidR="009D06F6">
              <w:rPr>
                <w:noProof/>
                <w:webHidden/>
              </w:rPr>
              <w:tab/>
            </w:r>
            <w:r w:rsidR="009D06F6">
              <w:rPr>
                <w:noProof/>
                <w:webHidden/>
              </w:rPr>
              <w:fldChar w:fldCharType="begin"/>
            </w:r>
            <w:r w:rsidR="009D06F6">
              <w:rPr>
                <w:noProof/>
                <w:webHidden/>
              </w:rPr>
              <w:instrText xml:space="preserve"> PAGEREF _Toc29463499 \h </w:instrText>
            </w:r>
            <w:r w:rsidR="009D06F6">
              <w:rPr>
                <w:noProof/>
                <w:webHidden/>
              </w:rPr>
            </w:r>
            <w:r w:rsidR="009D06F6">
              <w:rPr>
                <w:noProof/>
                <w:webHidden/>
              </w:rPr>
              <w:fldChar w:fldCharType="separate"/>
            </w:r>
            <w:r w:rsidR="009D06F6">
              <w:rPr>
                <w:noProof/>
                <w:webHidden/>
              </w:rPr>
              <w:t>28</w:t>
            </w:r>
            <w:r w:rsidR="009D06F6">
              <w:rPr>
                <w:noProof/>
                <w:webHidden/>
              </w:rPr>
              <w:fldChar w:fldCharType="end"/>
            </w:r>
          </w:hyperlink>
        </w:p>
        <w:p w14:paraId="067FF312" w14:textId="21594BB8" w:rsidR="009D06F6" w:rsidRDefault="00370C65">
          <w:pPr>
            <w:pStyle w:val="TOC2"/>
            <w:rPr>
              <w:rFonts w:eastAsiaTheme="minorEastAsia" w:cstheme="minorBidi"/>
              <w:smallCaps w:val="0"/>
              <w:noProof/>
              <w:sz w:val="22"/>
              <w:szCs w:val="22"/>
            </w:rPr>
          </w:pPr>
          <w:hyperlink w:anchor="_Toc29463500" w:history="1">
            <w:r w:rsidR="009D06F6" w:rsidRPr="00F87A2E">
              <w:rPr>
                <w:rStyle w:val="Hyperlink"/>
                <w:noProof/>
              </w:rPr>
              <w:t>9.3</w:t>
            </w:r>
            <w:r w:rsidR="009D06F6">
              <w:rPr>
                <w:rFonts w:eastAsiaTheme="minorEastAsia" w:cstheme="minorBidi"/>
                <w:smallCaps w:val="0"/>
                <w:noProof/>
                <w:sz w:val="22"/>
                <w:szCs w:val="22"/>
              </w:rPr>
              <w:tab/>
            </w:r>
            <w:r w:rsidR="009D06F6" w:rsidRPr="00F87A2E">
              <w:rPr>
                <w:rStyle w:val="Hyperlink"/>
                <w:noProof/>
              </w:rPr>
              <w:t>Ultimate Responsibility for consent</w:t>
            </w:r>
            <w:r w:rsidR="009D06F6">
              <w:rPr>
                <w:noProof/>
                <w:webHidden/>
              </w:rPr>
              <w:tab/>
            </w:r>
            <w:r w:rsidR="009D06F6">
              <w:rPr>
                <w:noProof/>
                <w:webHidden/>
              </w:rPr>
              <w:fldChar w:fldCharType="begin"/>
            </w:r>
            <w:r w:rsidR="009D06F6">
              <w:rPr>
                <w:noProof/>
                <w:webHidden/>
              </w:rPr>
              <w:instrText xml:space="preserve"> PAGEREF _Toc29463500 \h </w:instrText>
            </w:r>
            <w:r w:rsidR="009D06F6">
              <w:rPr>
                <w:noProof/>
                <w:webHidden/>
              </w:rPr>
            </w:r>
            <w:r w:rsidR="009D06F6">
              <w:rPr>
                <w:noProof/>
                <w:webHidden/>
              </w:rPr>
              <w:fldChar w:fldCharType="separate"/>
            </w:r>
            <w:r w:rsidR="009D06F6">
              <w:rPr>
                <w:noProof/>
                <w:webHidden/>
              </w:rPr>
              <w:t>28</w:t>
            </w:r>
            <w:r w:rsidR="009D06F6">
              <w:rPr>
                <w:noProof/>
                <w:webHidden/>
              </w:rPr>
              <w:fldChar w:fldCharType="end"/>
            </w:r>
          </w:hyperlink>
        </w:p>
        <w:p w14:paraId="759CA43F" w14:textId="2212B361" w:rsidR="009D06F6" w:rsidRDefault="00370C65" w:rsidP="00D94428">
          <w:pPr>
            <w:pStyle w:val="TOC1"/>
            <w:rPr>
              <w:rFonts w:eastAsiaTheme="minorEastAsia" w:cstheme="minorBidi"/>
              <w:noProof/>
              <w:sz w:val="22"/>
              <w:szCs w:val="22"/>
            </w:rPr>
          </w:pPr>
          <w:hyperlink w:anchor="_Toc29463501" w:history="1">
            <w:r w:rsidR="009D06F6" w:rsidRPr="00F87A2E">
              <w:rPr>
                <w:rStyle w:val="Hyperlink"/>
                <w:noProof/>
              </w:rPr>
              <w:t>10.</w:t>
            </w:r>
            <w:r w:rsidR="009D06F6">
              <w:rPr>
                <w:rFonts w:eastAsiaTheme="minorEastAsia" w:cstheme="minorBidi"/>
                <w:noProof/>
                <w:sz w:val="22"/>
                <w:szCs w:val="22"/>
              </w:rPr>
              <w:tab/>
            </w:r>
            <w:r w:rsidR="009D06F6" w:rsidRPr="00F87A2E">
              <w:rPr>
                <w:rStyle w:val="Hyperlink"/>
                <w:noProof/>
              </w:rPr>
              <w:t>GUIDANCE TO DEVELOPERS IN APPLYING THE  METHODOLOGY</w:t>
            </w:r>
            <w:r w:rsidR="009D06F6">
              <w:rPr>
                <w:noProof/>
                <w:webHidden/>
              </w:rPr>
              <w:tab/>
            </w:r>
            <w:r w:rsidR="009D06F6">
              <w:rPr>
                <w:noProof/>
                <w:webHidden/>
              </w:rPr>
              <w:fldChar w:fldCharType="begin"/>
            </w:r>
            <w:r w:rsidR="009D06F6">
              <w:rPr>
                <w:noProof/>
                <w:webHidden/>
              </w:rPr>
              <w:instrText xml:space="preserve"> PAGEREF _Toc29463501 \h </w:instrText>
            </w:r>
            <w:r w:rsidR="009D06F6">
              <w:rPr>
                <w:noProof/>
                <w:webHidden/>
              </w:rPr>
            </w:r>
            <w:r w:rsidR="009D06F6">
              <w:rPr>
                <w:noProof/>
                <w:webHidden/>
              </w:rPr>
              <w:fldChar w:fldCharType="separate"/>
            </w:r>
            <w:r w:rsidR="009D06F6">
              <w:rPr>
                <w:noProof/>
                <w:webHidden/>
              </w:rPr>
              <w:t>29</w:t>
            </w:r>
            <w:r w:rsidR="009D06F6">
              <w:rPr>
                <w:noProof/>
                <w:webHidden/>
              </w:rPr>
              <w:fldChar w:fldCharType="end"/>
            </w:r>
          </w:hyperlink>
        </w:p>
        <w:p w14:paraId="1555F342" w14:textId="3F986E4D" w:rsidR="009D06F6" w:rsidRDefault="00370C65" w:rsidP="00D94428">
          <w:pPr>
            <w:pStyle w:val="TOC1"/>
            <w:rPr>
              <w:rFonts w:eastAsiaTheme="minorEastAsia" w:cstheme="minorBidi"/>
              <w:noProof/>
              <w:sz w:val="22"/>
              <w:szCs w:val="22"/>
            </w:rPr>
          </w:pPr>
          <w:hyperlink w:anchor="_Toc29463502" w:history="1">
            <w:r w:rsidR="009D06F6" w:rsidRPr="00F87A2E">
              <w:rPr>
                <w:rStyle w:val="Hyperlink"/>
                <w:noProof/>
              </w:rPr>
              <w:t>ANNEX A</w:t>
            </w:r>
            <w:r w:rsidR="00904659">
              <w:rPr>
                <w:rFonts w:eastAsiaTheme="minorEastAsia" w:cstheme="minorBidi"/>
                <w:noProof/>
                <w:sz w:val="22"/>
                <w:szCs w:val="22"/>
              </w:rPr>
              <w:t xml:space="preserve"> </w:t>
            </w:r>
            <w:r w:rsidR="009D06F6" w:rsidRPr="00F87A2E">
              <w:rPr>
                <w:rStyle w:val="Hyperlink"/>
                <w:noProof/>
              </w:rPr>
              <w:t>Background Information</w:t>
            </w:r>
            <w:r w:rsidR="009D06F6">
              <w:rPr>
                <w:noProof/>
                <w:webHidden/>
              </w:rPr>
              <w:tab/>
            </w:r>
            <w:r w:rsidR="009D06F6">
              <w:rPr>
                <w:noProof/>
                <w:webHidden/>
              </w:rPr>
              <w:fldChar w:fldCharType="begin"/>
            </w:r>
            <w:r w:rsidR="009D06F6">
              <w:rPr>
                <w:noProof/>
                <w:webHidden/>
              </w:rPr>
              <w:instrText xml:space="preserve"> PAGEREF _Toc29463502 \h </w:instrText>
            </w:r>
            <w:r w:rsidR="009D06F6">
              <w:rPr>
                <w:noProof/>
                <w:webHidden/>
              </w:rPr>
            </w:r>
            <w:r w:rsidR="009D06F6">
              <w:rPr>
                <w:noProof/>
                <w:webHidden/>
              </w:rPr>
              <w:fldChar w:fldCharType="separate"/>
            </w:r>
            <w:r w:rsidR="009D06F6">
              <w:rPr>
                <w:noProof/>
                <w:webHidden/>
              </w:rPr>
              <w:t>30</w:t>
            </w:r>
            <w:r w:rsidR="009D06F6">
              <w:rPr>
                <w:noProof/>
                <w:webHidden/>
              </w:rPr>
              <w:fldChar w:fldCharType="end"/>
            </w:r>
          </w:hyperlink>
        </w:p>
        <w:p w14:paraId="1D61F3E2" w14:textId="65FFD0FB" w:rsidR="009D06F6" w:rsidRDefault="00370C65">
          <w:pPr>
            <w:pStyle w:val="TOC2"/>
            <w:rPr>
              <w:rFonts w:eastAsiaTheme="minorEastAsia" w:cstheme="minorBidi"/>
              <w:smallCaps w:val="0"/>
              <w:noProof/>
              <w:sz w:val="22"/>
              <w:szCs w:val="22"/>
            </w:rPr>
          </w:pPr>
          <w:hyperlink w:anchor="_Toc29463503" w:history="1">
            <w:r w:rsidR="009D06F6" w:rsidRPr="00F87A2E">
              <w:rPr>
                <w:rStyle w:val="Hyperlink"/>
                <w:noProof/>
              </w:rPr>
              <w:t>A1</w:t>
            </w:r>
            <w:r w:rsidR="009D06F6">
              <w:rPr>
                <w:rFonts w:eastAsiaTheme="minorEastAsia" w:cstheme="minorBidi"/>
                <w:smallCaps w:val="0"/>
                <w:noProof/>
                <w:sz w:val="22"/>
                <w:szCs w:val="22"/>
              </w:rPr>
              <w:tab/>
            </w:r>
            <w:r w:rsidR="009D06F6" w:rsidRPr="00F87A2E">
              <w:rPr>
                <w:rStyle w:val="Hyperlink"/>
                <w:noProof/>
              </w:rPr>
              <w:t>Overview of Formal Safety Assessment</w:t>
            </w:r>
            <w:r w:rsidR="009D06F6">
              <w:rPr>
                <w:noProof/>
                <w:webHidden/>
              </w:rPr>
              <w:tab/>
            </w:r>
            <w:r w:rsidR="009D06F6">
              <w:rPr>
                <w:noProof/>
                <w:webHidden/>
              </w:rPr>
              <w:fldChar w:fldCharType="begin"/>
            </w:r>
            <w:r w:rsidR="009D06F6">
              <w:rPr>
                <w:noProof/>
                <w:webHidden/>
              </w:rPr>
              <w:instrText xml:space="preserve"> PAGEREF _Toc29463503 \h </w:instrText>
            </w:r>
            <w:r w:rsidR="009D06F6">
              <w:rPr>
                <w:noProof/>
                <w:webHidden/>
              </w:rPr>
            </w:r>
            <w:r w:rsidR="009D06F6">
              <w:rPr>
                <w:noProof/>
                <w:webHidden/>
              </w:rPr>
              <w:fldChar w:fldCharType="separate"/>
            </w:r>
            <w:r w:rsidR="009D06F6">
              <w:rPr>
                <w:noProof/>
                <w:webHidden/>
              </w:rPr>
              <w:t>30</w:t>
            </w:r>
            <w:r w:rsidR="009D06F6">
              <w:rPr>
                <w:noProof/>
                <w:webHidden/>
              </w:rPr>
              <w:fldChar w:fldCharType="end"/>
            </w:r>
          </w:hyperlink>
        </w:p>
        <w:p w14:paraId="51D5F4D3" w14:textId="215D6D6F" w:rsidR="009D06F6" w:rsidRDefault="00370C65">
          <w:pPr>
            <w:pStyle w:val="TOC2"/>
            <w:rPr>
              <w:rFonts w:eastAsiaTheme="minorEastAsia" w:cstheme="minorBidi"/>
              <w:smallCaps w:val="0"/>
              <w:noProof/>
              <w:sz w:val="22"/>
              <w:szCs w:val="22"/>
            </w:rPr>
          </w:pPr>
          <w:hyperlink w:anchor="_Toc29463504" w:history="1">
            <w:r w:rsidR="009D06F6" w:rsidRPr="00F87A2E">
              <w:rPr>
                <w:rStyle w:val="Hyperlink"/>
                <w:noProof/>
              </w:rPr>
              <w:t xml:space="preserve">A2 </w:t>
            </w:r>
            <w:r w:rsidR="009D06F6">
              <w:rPr>
                <w:rFonts w:eastAsiaTheme="minorEastAsia" w:cstheme="minorBidi"/>
                <w:smallCaps w:val="0"/>
                <w:noProof/>
                <w:sz w:val="22"/>
                <w:szCs w:val="22"/>
              </w:rPr>
              <w:tab/>
            </w:r>
            <w:r w:rsidR="009D06F6" w:rsidRPr="00F87A2E">
              <w:rPr>
                <w:rStyle w:val="Hyperlink"/>
                <w:noProof/>
              </w:rPr>
              <w:t>Reference Sources - Lessons Learned</w:t>
            </w:r>
            <w:r w:rsidR="009D06F6">
              <w:rPr>
                <w:noProof/>
                <w:webHidden/>
              </w:rPr>
              <w:tab/>
            </w:r>
            <w:r w:rsidR="009D06F6">
              <w:rPr>
                <w:noProof/>
                <w:webHidden/>
              </w:rPr>
              <w:fldChar w:fldCharType="begin"/>
            </w:r>
            <w:r w:rsidR="009D06F6">
              <w:rPr>
                <w:noProof/>
                <w:webHidden/>
              </w:rPr>
              <w:instrText xml:space="preserve"> PAGEREF _Toc29463504 \h </w:instrText>
            </w:r>
            <w:r w:rsidR="009D06F6">
              <w:rPr>
                <w:noProof/>
                <w:webHidden/>
              </w:rPr>
            </w:r>
            <w:r w:rsidR="009D06F6">
              <w:rPr>
                <w:noProof/>
                <w:webHidden/>
              </w:rPr>
              <w:fldChar w:fldCharType="separate"/>
            </w:r>
            <w:r w:rsidR="009D06F6">
              <w:rPr>
                <w:noProof/>
                <w:webHidden/>
              </w:rPr>
              <w:t>31</w:t>
            </w:r>
            <w:r w:rsidR="009D06F6">
              <w:rPr>
                <w:noProof/>
                <w:webHidden/>
              </w:rPr>
              <w:fldChar w:fldCharType="end"/>
            </w:r>
          </w:hyperlink>
        </w:p>
        <w:p w14:paraId="181E26AF" w14:textId="08DBC46C" w:rsidR="009D06F6" w:rsidRDefault="00370C65" w:rsidP="00D94428">
          <w:pPr>
            <w:pStyle w:val="TOC1"/>
            <w:rPr>
              <w:rFonts w:eastAsiaTheme="minorEastAsia" w:cstheme="minorBidi"/>
              <w:noProof/>
              <w:sz w:val="22"/>
              <w:szCs w:val="22"/>
            </w:rPr>
          </w:pPr>
          <w:hyperlink w:anchor="_Toc29463505" w:history="1">
            <w:r w:rsidR="009D06F6" w:rsidRPr="00F87A2E">
              <w:rPr>
                <w:rStyle w:val="Hyperlink"/>
                <w:noProof/>
              </w:rPr>
              <w:t xml:space="preserve">ANNEX B </w:t>
            </w:r>
            <w:r w:rsidR="00875873">
              <w:rPr>
                <w:rFonts w:eastAsiaTheme="minorEastAsia" w:cstheme="minorBidi"/>
                <w:noProof/>
                <w:sz w:val="22"/>
                <w:szCs w:val="22"/>
              </w:rPr>
              <w:t xml:space="preserve"> </w:t>
            </w:r>
            <w:r w:rsidR="009D06F6" w:rsidRPr="00F87A2E">
              <w:rPr>
                <w:rStyle w:val="Hyperlink"/>
                <w:noProof/>
              </w:rPr>
              <w:t>Setting the Scene</w:t>
            </w:r>
            <w:r w:rsidR="009D06F6">
              <w:rPr>
                <w:noProof/>
                <w:webHidden/>
              </w:rPr>
              <w:tab/>
            </w:r>
            <w:r w:rsidR="009D06F6">
              <w:rPr>
                <w:noProof/>
                <w:webHidden/>
              </w:rPr>
              <w:fldChar w:fldCharType="begin"/>
            </w:r>
            <w:r w:rsidR="009D06F6">
              <w:rPr>
                <w:noProof/>
                <w:webHidden/>
              </w:rPr>
              <w:instrText xml:space="preserve"> PAGEREF _Toc29463505 \h </w:instrText>
            </w:r>
            <w:r w:rsidR="009D06F6">
              <w:rPr>
                <w:noProof/>
                <w:webHidden/>
              </w:rPr>
            </w:r>
            <w:r w:rsidR="009D06F6">
              <w:rPr>
                <w:noProof/>
                <w:webHidden/>
              </w:rPr>
              <w:fldChar w:fldCharType="separate"/>
            </w:r>
            <w:r w:rsidR="009D06F6">
              <w:rPr>
                <w:noProof/>
                <w:webHidden/>
              </w:rPr>
              <w:t>33</w:t>
            </w:r>
            <w:r w:rsidR="009D06F6">
              <w:rPr>
                <w:noProof/>
                <w:webHidden/>
              </w:rPr>
              <w:fldChar w:fldCharType="end"/>
            </w:r>
          </w:hyperlink>
        </w:p>
        <w:p w14:paraId="57BECDDB" w14:textId="5E73CBD5" w:rsidR="009D06F6" w:rsidRDefault="00370C65">
          <w:pPr>
            <w:pStyle w:val="TOC2"/>
            <w:rPr>
              <w:rFonts w:eastAsiaTheme="minorEastAsia" w:cstheme="minorBidi"/>
              <w:smallCaps w:val="0"/>
              <w:noProof/>
              <w:sz w:val="22"/>
              <w:szCs w:val="22"/>
            </w:rPr>
          </w:pPr>
          <w:hyperlink w:anchor="_Toc29463506" w:history="1">
            <w:r w:rsidR="009D06F6" w:rsidRPr="00F87A2E">
              <w:rPr>
                <w:rStyle w:val="Hyperlink"/>
                <w:noProof/>
              </w:rPr>
              <w:t>B1</w:t>
            </w:r>
            <w:r w:rsidR="009D06F6">
              <w:rPr>
                <w:rFonts w:eastAsiaTheme="minorEastAsia" w:cstheme="minorBidi"/>
                <w:smallCaps w:val="0"/>
                <w:noProof/>
                <w:sz w:val="22"/>
                <w:szCs w:val="22"/>
              </w:rPr>
              <w:tab/>
            </w:r>
            <w:r w:rsidR="009D06F6" w:rsidRPr="00F87A2E">
              <w:rPr>
                <w:rStyle w:val="Hyperlink"/>
                <w:noProof/>
              </w:rPr>
              <w:t>Understanding the Base Case Traffic Densities and Types</w:t>
            </w:r>
            <w:r w:rsidR="009D06F6">
              <w:rPr>
                <w:noProof/>
                <w:webHidden/>
              </w:rPr>
              <w:tab/>
            </w:r>
            <w:r w:rsidR="009D06F6">
              <w:rPr>
                <w:noProof/>
                <w:webHidden/>
              </w:rPr>
              <w:fldChar w:fldCharType="begin"/>
            </w:r>
            <w:r w:rsidR="009D06F6">
              <w:rPr>
                <w:noProof/>
                <w:webHidden/>
              </w:rPr>
              <w:instrText xml:space="preserve"> PAGEREF _Toc29463506 \h </w:instrText>
            </w:r>
            <w:r w:rsidR="009D06F6">
              <w:rPr>
                <w:noProof/>
                <w:webHidden/>
              </w:rPr>
            </w:r>
            <w:r w:rsidR="009D06F6">
              <w:rPr>
                <w:noProof/>
                <w:webHidden/>
              </w:rPr>
              <w:fldChar w:fldCharType="separate"/>
            </w:r>
            <w:r w:rsidR="009D06F6">
              <w:rPr>
                <w:noProof/>
                <w:webHidden/>
              </w:rPr>
              <w:t>33</w:t>
            </w:r>
            <w:r w:rsidR="009D06F6">
              <w:rPr>
                <w:noProof/>
                <w:webHidden/>
              </w:rPr>
              <w:fldChar w:fldCharType="end"/>
            </w:r>
          </w:hyperlink>
        </w:p>
        <w:p w14:paraId="4DEC32EF" w14:textId="0C7D5BBA" w:rsidR="009D06F6" w:rsidRDefault="00370C65">
          <w:pPr>
            <w:pStyle w:val="TOC2"/>
            <w:rPr>
              <w:rFonts w:eastAsiaTheme="minorEastAsia" w:cstheme="minorBidi"/>
              <w:smallCaps w:val="0"/>
              <w:noProof/>
              <w:sz w:val="22"/>
              <w:szCs w:val="22"/>
            </w:rPr>
          </w:pPr>
          <w:hyperlink w:anchor="_Toc29463507" w:history="1">
            <w:r w:rsidR="009D06F6" w:rsidRPr="00F87A2E">
              <w:rPr>
                <w:rStyle w:val="Hyperlink"/>
                <w:noProof/>
              </w:rPr>
              <w:t>B2</w:t>
            </w:r>
            <w:r w:rsidR="009D06F6">
              <w:rPr>
                <w:rFonts w:eastAsiaTheme="minorEastAsia" w:cstheme="minorBidi"/>
                <w:smallCaps w:val="0"/>
                <w:noProof/>
                <w:sz w:val="22"/>
                <w:szCs w:val="22"/>
              </w:rPr>
              <w:tab/>
            </w:r>
            <w:r w:rsidR="009D06F6" w:rsidRPr="00F87A2E">
              <w:rPr>
                <w:rStyle w:val="Hyperlink"/>
                <w:noProof/>
              </w:rPr>
              <w:t>Predicting Future Densities and Types of Traffic</w:t>
            </w:r>
            <w:r w:rsidR="009D06F6">
              <w:rPr>
                <w:noProof/>
                <w:webHidden/>
              </w:rPr>
              <w:tab/>
            </w:r>
            <w:r w:rsidR="009D06F6">
              <w:rPr>
                <w:noProof/>
                <w:webHidden/>
              </w:rPr>
              <w:fldChar w:fldCharType="begin"/>
            </w:r>
            <w:r w:rsidR="009D06F6">
              <w:rPr>
                <w:noProof/>
                <w:webHidden/>
              </w:rPr>
              <w:instrText xml:space="preserve"> PAGEREF _Toc29463507 \h </w:instrText>
            </w:r>
            <w:r w:rsidR="009D06F6">
              <w:rPr>
                <w:noProof/>
                <w:webHidden/>
              </w:rPr>
            </w:r>
            <w:r w:rsidR="009D06F6">
              <w:rPr>
                <w:noProof/>
                <w:webHidden/>
              </w:rPr>
              <w:fldChar w:fldCharType="separate"/>
            </w:r>
            <w:r w:rsidR="009D06F6">
              <w:rPr>
                <w:noProof/>
                <w:webHidden/>
              </w:rPr>
              <w:t>35</w:t>
            </w:r>
            <w:r w:rsidR="009D06F6">
              <w:rPr>
                <w:noProof/>
                <w:webHidden/>
              </w:rPr>
              <w:fldChar w:fldCharType="end"/>
            </w:r>
          </w:hyperlink>
        </w:p>
        <w:p w14:paraId="796AD5A2" w14:textId="21C29C1B" w:rsidR="009D06F6" w:rsidRDefault="00370C65">
          <w:pPr>
            <w:pStyle w:val="TOC2"/>
            <w:rPr>
              <w:rFonts w:eastAsiaTheme="minorEastAsia" w:cstheme="minorBidi"/>
              <w:smallCaps w:val="0"/>
              <w:noProof/>
              <w:sz w:val="22"/>
              <w:szCs w:val="22"/>
            </w:rPr>
          </w:pPr>
          <w:hyperlink w:anchor="_Toc29463508" w:history="1">
            <w:r w:rsidR="009D06F6" w:rsidRPr="00F87A2E">
              <w:rPr>
                <w:rStyle w:val="Hyperlink"/>
                <w:noProof/>
              </w:rPr>
              <w:t>B3</w:t>
            </w:r>
            <w:r w:rsidR="009D06F6">
              <w:rPr>
                <w:rFonts w:eastAsiaTheme="minorEastAsia" w:cstheme="minorBidi"/>
                <w:smallCaps w:val="0"/>
                <w:noProof/>
                <w:sz w:val="22"/>
                <w:szCs w:val="22"/>
              </w:rPr>
              <w:tab/>
            </w:r>
            <w:r w:rsidR="009D06F6" w:rsidRPr="00F87A2E">
              <w:rPr>
                <w:rStyle w:val="Hyperlink"/>
                <w:noProof/>
              </w:rPr>
              <w:t>Describing the Marine Environment</w:t>
            </w:r>
            <w:r w:rsidR="009D06F6">
              <w:rPr>
                <w:noProof/>
                <w:webHidden/>
              </w:rPr>
              <w:tab/>
            </w:r>
            <w:r w:rsidR="009D06F6">
              <w:rPr>
                <w:noProof/>
                <w:webHidden/>
              </w:rPr>
              <w:fldChar w:fldCharType="begin"/>
            </w:r>
            <w:r w:rsidR="009D06F6">
              <w:rPr>
                <w:noProof/>
                <w:webHidden/>
              </w:rPr>
              <w:instrText xml:space="preserve"> PAGEREF _Toc29463508 \h </w:instrText>
            </w:r>
            <w:r w:rsidR="009D06F6">
              <w:rPr>
                <w:noProof/>
                <w:webHidden/>
              </w:rPr>
            </w:r>
            <w:r w:rsidR="009D06F6">
              <w:rPr>
                <w:noProof/>
                <w:webHidden/>
              </w:rPr>
              <w:fldChar w:fldCharType="separate"/>
            </w:r>
            <w:r w:rsidR="009D06F6">
              <w:rPr>
                <w:noProof/>
                <w:webHidden/>
              </w:rPr>
              <w:t>37</w:t>
            </w:r>
            <w:r w:rsidR="009D06F6">
              <w:rPr>
                <w:noProof/>
                <w:webHidden/>
              </w:rPr>
              <w:fldChar w:fldCharType="end"/>
            </w:r>
          </w:hyperlink>
        </w:p>
        <w:p w14:paraId="1292ADC0" w14:textId="2D032658" w:rsidR="009D06F6" w:rsidRDefault="00370C65" w:rsidP="00D94428">
          <w:pPr>
            <w:pStyle w:val="TOC1"/>
            <w:rPr>
              <w:rFonts w:eastAsiaTheme="minorEastAsia" w:cstheme="minorBidi"/>
              <w:noProof/>
              <w:sz w:val="22"/>
              <w:szCs w:val="22"/>
            </w:rPr>
          </w:pPr>
          <w:hyperlink w:anchor="_Toc29463509" w:history="1">
            <w:r w:rsidR="009D06F6" w:rsidRPr="00F87A2E">
              <w:rPr>
                <w:rStyle w:val="Hyperlink"/>
                <w:rFonts w:cs="Arial"/>
                <w:noProof/>
              </w:rPr>
              <w:t xml:space="preserve">ANNEX C </w:t>
            </w:r>
            <w:r w:rsidR="00875873">
              <w:rPr>
                <w:rFonts w:eastAsiaTheme="minorEastAsia" w:cstheme="minorBidi"/>
                <w:noProof/>
                <w:sz w:val="22"/>
                <w:szCs w:val="22"/>
              </w:rPr>
              <w:t xml:space="preserve"> </w:t>
            </w:r>
            <w:r w:rsidR="009D06F6" w:rsidRPr="00F87A2E">
              <w:rPr>
                <w:rStyle w:val="Hyperlink"/>
                <w:rFonts w:cs="Arial"/>
                <w:noProof/>
              </w:rPr>
              <w:t>HAZARD IDENTIFICATION AND RISK ASSESSMENT</w:t>
            </w:r>
            <w:r w:rsidR="009D06F6">
              <w:rPr>
                <w:noProof/>
                <w:webHidden/>
              </w:rPr>
              <w:tab/>
            </w:r>
            <w:r w:rsidR="009D06F6">
              <w:rPr>
                <w:noProof/>
                <w:webHidden/>
              </w:rPr>
              <w:fldChar w:fldCharType="begin"/>
            </w:r>
            <w:r w:rsidR="009D06F6">
              <w:rPr>
                <w:noProof/>
                <w:webHidden/>
              </w:rPr>
              <w:instrText xml:space="preserve"> PAGEREF _Toc29463509 \h </w:instrText>
            </w:r>
            <w:r w:rsidR="009D06F6">
              <w:rPr>
                <w:noProof/>
                <w:webHidden/>
              </w:rPr>
            </w:r>
            <w:r w:rsidR="009D06F6">
              <w:rPr>
                <w:noProof/>
                <w:webHidden/>
              </w:rPr>
              <w:fldChar w:fldCharType="separate"/>
            </w:r>
            <w:r w:rsidR="009D06F6">
              <w:rPr>
                <w:noProof/>
                <w:webHidden/>
              </w:rPr>
              <w:t>44</w:t>
            </w:r>
            <w:r w:rsidR="009D06F6">
              <w:rPr>
                <w:noProof/>
                <w:webHidden/>
              </w:rPr>
              <w:fldChar w:fldCharType="end"/>
            </w:r>
          </w:hyperlink>
        </w:p>
        <w:p w14:paraId="20206902" w14:textId="051BDB8D" w:rsidR="009D06F6" w:rsidRDefault="00370C65">
          <w:pPr>
            <w:pStyle w:val="TOC2"/>
            <w:rPr>
              <w:rFonts w:eastAsiaTheme="minorEastAsia" w:cstheme="minorBidi"/>
              <w:smallCaps w:val="0"/>
              <w:noProof/>
              <w:sz w:val="22"/>
              <w:szCs w:val="22"/>
            </w:rPr>
          </w:pPr>
          <w:hyperlink w:anchor="_Toc29463510" w:history="1">
            <w:r w:rsidR="009D06F6" w:rsidRPr="00F87A2E">
              <w:rPr>
                <w:rStyle w:val="Hyperlink"/>
                <w:rFonts w:cs="Arial"/>
                <w:bCs/>
                <w:noProof/>
              </w:rPr>
              <w:t>C1</w:t>
            </w:r>
            <w:r w:rsidR="009D06F6">
              <w:rPr>
                <w:rFonts w:eastAsiaTheme="minorEastAsia" w:cstheme="minorBidi"/>
                <w:smallCaps w:val="0"/>
                <w:noProof/>
                <w:sz w:val="22"/>
                <w:szCs w:val="22"/>
              </w:rPr>
              <w:tab/>
            </w:r>
            <w:r w:rsidR="009D06F6" w:rsidRPr="00F87A2E">
              <w:rPr>
                <w:rStyle w:val="Hyperlink"/>
                <w:rFonts w:cs="Arial"/>
                <w:bCs/>
                <w:noProof/>
              </w:rPr>
              <w:t>Hazard Identification in the Marine Environment</w:t>
            </w:r>
            <w:r w:rsidR="009D06F6">
              <w:rPr>
                <w:noProof/>
                <w:webHidden/>
              </w:rPr>
              <w:tab/>
            </w:r>
            <w:r w:rsidR="009D06F6">
              <w:rPr>
                <w:noProof/>
                <w:webHidden/>
              </w:rPr>
              <w:fldChar w:fldCharType="begin"/>
            </w:r>
            <w:r w:rsidR="009D06F6">
              <w:rPr>
                <w:noProof/>
                <w:webHidden/>
              </w:rPr>
              <w:instrText xml:space="preserve"> PAGEREF _Toc29463510 \h </w:instrText>
            </w:r>
            <w:r w:rsidR="009D06F6">
              <w:rPr>
                <w:noProof/>
                <w:webHidden/>
              </w:rPr>
            </w:r>
            <w:r w:rsidR="009D06F6">
              <w:rPr>
                <w:noProof/>
                <w:webHidden/>
              </w:rPr>
              <w:fldChar w:fldCharType="separate"/>
            </w:r>
            <w:r w:rsidR="009D06F6">
              <w:rPr>
                <w:noProof/>
                <w:webHidden/>
              </w:rPr>
              <w:t>44</w:t>
            </w:r>
            <w:r w:rsidR="009D06F6">
              <w:rPr>
                <w:noProof/>
                <w:webHidden/>
              </w:rPr>
              <w:fldChar w:fldCharType="end"/>
            </w:r>
          </w:hyperlink>
        </w:p>
        <w:p w14:paraId="1669256E" w14:textId="1D385427" w:rsidR="009D06F6" w:rsidRDefault="00370C65">
          <w:pPr>
            <w:pStyle w:val="TOC2"/>
            <w:rPr>
              <w:rFonts w:eastAsiaTheme="minorEastAsia" w:cstheme="minorBidi"/>
              <w:smallCaps w:val="0"/>
              <w:noProof/>
              <w:sz w:val="22"/>
              <w:szCs w:val="22"/>
            </w:rPr>
          </w:pPr>
          <w:hyperlink w:anchor="_Toc29463511" w:history="1">
            <w:r w:rsidR="009D06F6" w:rsidRPr="00F87A2E">
              <w:rPr>
                <w:rStyle w:val="Hyperlink"/>
                <w:noProof/>
              </w:rPr>
              <w:t>C2</w:t>
            </w:r>
            <w:r w:rsidR="009D06F6">
              <w:rPr>
                <w:rFonts w:eastAsiaTheme="minorEastAsia" w:cstheme="minorBidi"/>
                <w:smallCaps w:val="0"/>
                <w:noProof/>
                <w:sz w:val="22"/>
                <w:szCs w:val="22"/>
              </w:rPr>
              <w:tab/>
            </w:r>
            <w:r w:rsidR="009D06F6" w:rsidRPr="00F87A2E">
              <w:rPr>
                <w:rStyle w:val="Hyperlink"/>
                <w:noProof/>
              </w:rPr>
              <w:t>Risk Assessment in the Marine Environment</w:t>
            </w:r>
            <w:r w:rsidR="009D06F6">
              <w:rPr>
                <w:noProof/>
                <w:webHidden/>
              </w:rPr>
              <w:tab/>
            </w:r>
            <w:r w:rsidR="009D06F6">
              <w:rPr>
                <w:noProof/>
                <w:webHidden/>
              </w:rPr>
              <w:fldChar w:fldCharType="begin"/>
            </w:r>
            <w:r w:rsidR="009D06F6">
              <w:rPr>
                <w:noProof/>
                <w:webHidden/>
              </w:rPr>
              <w:instrText xml:space="preserve"> PAGEREF _Toc29463511 \h </w:instrText>
            </w:r>
            <w:r w:rsidR="009D06F6">
              <w:rPr>
                <w:noProof/>
                <w:webHidden/>
              </w:rPr>
            </w:r>
            <w:r w:rsidR="009D06F6">
              <w:rPr>
                <w:noProof/>
                <w:webHidden/>
              </w:rPr>
              <w:fldChar w:fldCharType="separate"/>
            </w:r>
            <w:r w:rsidR="009D06F6">
              <w:rPr>
                <w:noProof/>
                <w:webHidden/>
              </w:rPr>
              <w:t>46</w:t>
            </w:r>
            <w:r w:rsidR="009D06F6">
              <w:rPr>
                <w:noProof/>
                <w:webHidden/>
              </w:rPr>
              <w:fldChar w:fldCharType="end"/>
            </w:r>
          </w:hyperlink>
        </w:p>
        <w:p w14:paraId="5ACDAD2C" w14:textId="678FC1AC" w:rsidR="009D06F6" w:rsidRDefault="00370C65">
          <w:pPr>
            <w:pStyle w:val="TOC2"/>
            <w:rPr>
              <w:rFonts w:eastAsiaTheme="minorEastAsia" w:cstheme="minorBidi"/>
              <w:smallCaps w:val="0"/>
              <w:noProof/>
              <w:sz w:val="22"/>
              <w:szCs w:val="22"/>
            </w:rPr>
          </w:pPr>
          <w:hyperlink w:anchor="_Toc29463512" w:history="1">
            <w:r w:rsidR="009D06F6" w:rsidRPr="00F87A2E">
              <w:rPr>
                <w:rStyle w:val="Hyperlink"/>
                <w:noProof/>
              </w:rPr>
              <w:t>C3</w:t>
            </w:r>
            <w:r w:rsidR="009D06F6">
              <w:rPr>
                <w:rFonts w:eastAsiaTheme="minorEastAsia" w:cstheme="minorBidi"/>
                <w:smallCaps w:val="0"/>
                <w:noProof/>
                <w:sz w:val="22"/>
                <w:szCs w:val="22"/>
              </w:rPr>
              <w:tab/>
            </w:r>
            <w:r w:rsidR="009D06F6" w:rsidRPr="00F87A2E">
              <w:rPr>
                <w:rStyle w:val="Hyperlink"/>
                <w:noProof/>
              </w:rPr>
              <w:t>Influences on the Level of Risk</w:t>
            </w:r>
            <w:r w:rsidR="009D06F6">
              <w:rPr>
                <w:noProof/>
                <w:webHidden/>
              </w:rPr>
              <w:tab/>
            </w:r>
            <w:r w:rsidR="009D06F6">
              <w:rPr>
                <w:noProof/>
                <w:webHidden/>
              </w:rPr>
              <w:fldChar w:fldCharType="begin"/>
            </w:r>
            <w:r w:rsidR="009D06F6">
              <w:rPr>
                <w:noProof/>
                <w:webHidden/>
              </w:rPr>
              <w:instrText xml:space="preserve"> PAGEREF _Toc29463512 \h </w:instrText>
            </w:r>
            <w:r w:rsidR="009D06F6">
              <w:rPr>
                <w:noProof/>
                <w:webHidden/>
              </w:rPr>
            </w:r>
            <w:r w:rsidR="009D06F6">
              <w:rPr>
                <w:noProof/>
                <w:webHidden/>
              </w:rPr>
              <w:fldChar w:fldCharType="separate"/>
            </w:r>
            <w:r w:rsidR="009D06F6">
              <w:rPr>
                <w:noProof/>
                <w:webHidden/>
              </w:rPr>
              <w:t>47</w:t>
            </w:r>
            <w:r w:rsidR="009D06F6">
              <w:rPr>
                <w:noProof/>
                <w:webHidden/>
              </w:rPr>
              <w:fldChar w:fldCharType="end"/>
            </w:r>
          </w:hyperlink>
        </w:p>
        <w:p w14:paraId="1F796460" w14:textId="0D09F92A" w:rsidR="009D06F6" w:rsidRDefault="00370C65">
          <w:pPr>
            <w:pStyle w:val="TOC2"/>
            <w:rPr>
              <w:rFonts w:eastAsiaTheme="minorEastAsia" w:cstheme="minorBidi"/>
              <w:smallCaps w:val="0"/>
              <w:noProof/>
              <w:sz w:val="22"/>
              <w:szCs w:val="22"/>
            </w:rPr>
          </w:pPr>
          <w:hyperlink w:anchor="_Toc29463513" w:history="1">
            <w:r w:rsidR="009D06F6" w:rsidRPr="00F87A2E">
              <w:rPr>
                <w:rStyle w:val="Hyperlink"/>
                <w:noProof/>
              </w:rPr>
              <w:t>C4</w:t>
            </w:r>
            <w:r w:rsidR="009D06F6">
              <w:rPr>
                <w:rFonts w:eastAsiaTheme="minorEastAsia" w:cstheme="minorBidi"/>
                <w:smallCaps w:val="0"/>
                <w:noProof/>
                <w:sz w:val="22"/>
                <w:szCs w:val="22"/>
              </w:rPr>
              <w:tab/>
            </w:r>
            <w:r w:rsidR="009D06F6" w:rsidRPr="00F87A2E">
              <w:rPr>
                <w:rStyle w:val="Hyperlink"/>
                <w:noProof/>
              </w:rPr>
              <w:t>Tolerability of Risk</w:t>
            </w:r>
            <w:r w:rsidR="009D06F6">
              <w:rPr>
                <w:noProof/>
                <w:webHidden/>
              </w:rPr>
              <w:tab/>
            </w:r>
            <w:r w:rsidR="009D06F6">
              <w:rPr>
                <w:noProof/>
                <w:webHidden/>
              </w:rPr>
              <w:fldChar w:fldCharType="begin"/>
            </w:r>
            <w:r w:rsidR="009D06F6">
              <w:rPr>
                <w:noProof/>
                <w:webHidden/>
              </w:rPr>
              <w:instrText xml:space="preserve"> PAGEREF _Toc29463513 \h </w:instrText>
            </w:r>
            <w:r w:rsidR="009D06F6">
              <w:rPr>
                <w:noProof/>
                <w:webHidden/>
              </w:rPr>
            </w:r>
            <w:r w:rsidR="009D06F6">
              <w:rPr>
                <w:noProof/>
                <w:webHidden/>
              </w:rPr>
              <w:fldChar w:fldCharType="separate"/>
            </w:r>
            <w:r w:rsidR="009D06F6">
              <w:rPr>
                <w:noProof/>
                <w:webHidden/>
              </w:rPr>
              <w:t>51</w:t>
            </w:r>
            <w:r w:rsidR="009D06F6">
              <w:rPr>
                <w:noProof/>
                <w:webHidden/>
              </w:rPr>
              <w:fldChar w:fldCharType="end"/>
            </w:r>
          </w:hyperlink>
        </w:p>
        <w:p w14:paraId="0F0C863A" w14:textId="394809BB" w:rsidR="009D06F6" w:rsidRDefault="00370C65">
          <w:pPr>
            <w:pStyle w:val="TOC2"/>
            <w:rPr>
              <w:rFonts w:eastAsiaTheme="minorEastAsia" w:cstheme="minorBidi"/>
              <w:smallCaps w:val="0"/>
              <w:noProof/>
              <w:sz w:val="22"/>
              <w:szCs w:val="22"/>
            </w:rPr>
          </w:pPr>
          <w:hyperlink w:anchor="_Toc29463514" w:history="1">
            <w:r w:rsidR="009D06F6" w:rsidRPr="00F87A2E">
              <w:rPr>
                <w:rStyle w:val="Hyperlink"/>
                <w:noProof/>
              </w:rPr>
              <w:t>C5</w:t>
            </w:r>
            <w:r w:rsidR="009D06F6">
              <w:rPr>
                <w:rFonts w:eastAsiaTheme="minorEastAsia" w:cstheme="minorBidi"/>
                <w:smallCaps w:val="0"/>
                <w:noProof/>
                <w:sz w:val="22"/>
                <w:szCs w:val="22"/>
              </w:rPr>
              <w:tab/>
            </w:r>
            <w:r w:rsidR="009D06F6" w:rsidRPr="00F87A2E">
              <w:rPr>
                <w:rStyle w:val="Hyperlink"/>
                <w:noProof/>
              </w:rPr>
              <w:t>Risk Matrix</w:t>
            </w:r>
            <w:r w:rsidR="009D06F6">
              <w:rPr>
                <w:noProof/>
                <w:webHidden/>
              </w:rPr>
              <w:tab/>
            </w:r>
            <w:r w:rsidR="009D06F6">
              <w:rPr>
                <w:noProof/>
                <w:webHidden/>
              </w:rPr>
              <w:fldChar w:fldCharType="begin"/>
            </w:r>
            <w:r w:rsidR="009D06F6">
              <w:rPr>
                <w:noProof/>
                <w:webHidden/>
              </w:rPr>
              <w:instrText xml:space="preserve"> PAGEREF _Toc29463514 \h </w:instrText>
            </w:r>
            <w:r w:rsidR="009D06F6">
              <w:rPr>
                <w:noProof/>
                <w:webHidden/>
              </w:rPr>
            </w:r>
            <w:r w:rsidR="009D06F6">
              <w:rPr>
                <w:noProof/>
                <w:webHidden/>
              </w:rPr>
              <w:fldChar w:fldCharType="separate"/>
            </w:r>
            <w:r w:rsidR="009D06F6">
              <w:rPr>
                <w:noProof/>
                <w:webHidden/>
              </w:rPr>
              <w:t>53</w:t>
            </w:r>
            <w:r w:rsidR="009D06F6">
              <w:rPr>
                <w:noProof/>
                <w:webHidden/>
              </w:rPr>
              <w:fldChar w:fldCharType="end"/>
            </w:r>
          </w:hyperlink>
        </w:p>
        <w:p w14:paraId="6E862041" w14:textId="540282F1" w:rsidR="009D06F6" w:rsidRDefault="00370C65" w:rsidP="00D94428">
          <w:pPr>
            <w:pStyle w:val="TOC1"/>
            <w:rPr>
              <w:rFonts w:eastAsiaTheme="minorEastAsia" w:cstheme="minorBidi"/>
              <w:noProof/>
              <w:sz w:val="22"/>
              <w:szCs w:val="22"/>
            </w:rPr>
          </w:pPr>
          <w:hyperlink w:anchor="_Toc29463515" w:history="1">
            <w:r w:rsidR="009D06F6" w:rsidRPr="00F87A2E">
              <w:rPr>
                <w:rStyle w:val="Hyperlink"/>
                <w:noProof/>
              </w:rPr>
              <w:t xml:space="preserve">ANNEX D </w:t>
            </w:r>
            <w:r w:rsidR="00875873">
              <w:rPr>
                <w:rFonts w:eastAsiaTheme="minorEastAsia" w:cstheme="minorBidi"/>
                <w:noProof/>
                <w:sz w:val="22"/>
                <w:szCs w:val="22"/>
              </w:rPr>
              <w:t xml:space="preserve"> </w:t>
            </w:r>
            <w:r w:rsidR="009D06F6" w:rsidRPr="00F87A2E">
              <w:rPr>
                <w:rStyle w:val="Hyperlink"/>
                <w:noProof/>
              </w:rPr>
              <w:t>APPROPRIATE ASSESSMENT TECHNIQUES &amp; TOOLS</w:t>
            </w:r>
            <w:r w:rsidR="009D06F6">
              <w:rPr>
                <w:noProof/>
                <w:webHidden/>
              </w:rPr>
              <w:tab/>
            </w:r>
            <w:r w:rsidR="009D06F6">
              <w:rPr>
                <w:noProof/>
                <w:webHidden/>
              </w:rPr>
              <w:fldChar w:fldCharType="begin"/>
            </w:r>
            <w:r w:rsidR="009D06F6">
              <w:rPr>
                <w:noProof/>
                <w:webHidden/>
              </w:rPr>
              <w:instrText xml:space="preserve"> PAGEREF _Toc29463515 \h </w:instrText>
            </w:r>
            <w:r w:rsidR="009D06F6">
              <w:rPr>
                <w:noProof/>
                <w:webHidden/>
              </w:rPr>
            </w:r>
            <w:r w:rsidR="009D06F6">
              <w:rPr>
                <w:noProof/>
                <w:webHidden/>
              </w:rPr>
              <w:fldChar w:fldCharType="separate"/>
            </w:r>
            <w:r w:rsidR="009D06F6">
              <w:rPr>
                <w:noProof/>
                <w:webHidden/>
              </w:rPr>
              <w:t>55</w:t>
            </w:r>
            <w:r w:rsidR="009D06F6">
              <w:rPr>
                <w:noProof/>
                <w:webHidden/>
              </w:rPr>
              <w:fldChar w:fldCharType="end"/>
            </w:r>
          </w:hyperlink>
        </w:p>
        <w:p w14:paraId="2A905EDE" w14:textId="37B8C7CB" w:rsidR="009D06F6" w:rsidRDefault="00370C65">
          <w:pPr>
            <w:pStyle w:val="TOC2"/>
            <w:rPr>
              <w:rFonts w:eastAsiaTheme="minorEastAsia" w:cstheme="minorBidi"/>
              <w:smallCaps w:val="0"/>
              <w:noProof/>
              <w:sz w:val="22"/>
              <w:szCs w:val="22"/>
            </w:rPr>
          </w:pPr>
          <w:hyperlink w:anchor="_Toc29463516" w:history="1">
            <w:r w:rsidR="009D06F6" w:rsidRPr="00F87A2E">
              <w:rPr>
                <w:rStyle w:val="Hyperlink"/>
                <w:noProof/>
              </w:rPr>
              <w:t>D1</w:t>
            </w:r>
            <w:r w:rsidR="009D06F6">
              <w:rPr>
                <w:rFonts w:eastAsiaTheme="minorEastAsia" w:cstheme="minorBidi"/>
                <w:smallCaps w:val="0"/>
                <w:noProof/>
                <w:sz w:val="22"/>
                <w:szCs w:val="22"/>
              </w:rPr>
              <w:tab/>
            </w:r>
            <w:r w:rsidR="009D06F6" w:rsidRPr="00F87A2E">
              <w:rPr>
                <w:rStyle w:val="Hyperlink"/>
                <w:noProof/>
              </w:rPr>
              <w:t>Overview of Appropriate Risk Assessment</w:t>
            </w:r>
            <w:r w:rsidR="009D06F6">
              <w:rPr>
                <w:noProof/>
                <w:webHidden/>
              </w:rPr>
              <w:tab/>
            </w:r>
            <w:r w:rsidR="009D06F6">
              <w:rPr>
                <w:noProof/>
                <w:webHidden/>
              </w:rPr>
              <w:fldChar w:fldCharType="begin"/>
            </w:r>
            <w:r w:rsidR="009D06F6">
              <w:rPr>
                <w:noProof/>
                <w:webHidden/>
              </w:rPr>
              <w:instrText xml:space="preserve"> PAGEREF _Toc29463516 \h </w:instrText>
            </w:r>
            <w:r w:rsidR="009D06F6">
              <w:rPr>
                <w:noProof/>
                <w:webHidden/>
              </w:rPr>
            </w:r>
            <w:r w:rsidR="009D06F6">
              <w:rPr>
                <w:noProof/>
                <w:webHidden/>
              </w:rPr>
              <w:fldChar w:fldCharType="separate"/>
            </w:r>
            <w:r w:rsidR="009D06F6">
              <w:rPr>
                <w:noProof/>
                <w:webHidden/>
              </w:rPr>
              <w:t>55</w:t>
            </w:r>
            <w:r w:rsidR="009D06F6">
              <w:rPr>
                <w:noProof/>
                <w:webHidden/>
              </w:rPr>
              <w:fldChar w:fldCharType="end"/>
            </w:r>
          </w:hyperlink>
        </w:p>
        <w:p w14:paraId="7F942ADC" w14:textId="563C8A87" w:rsidR="009D06F6" w:rsidRDefault="00370C65">
          <w:pPr>
            <w:pStyle w:val="TOC2"/>
            <w:rPr>
              <w:rFonts w:eastAsiaTheme="minorEastAsia" w:cstheme="minorBidi"/>
              <w:smallCaps w:val="0"/>
              <w:noProof/>
              <w:sz w:val="22"/>
              <w:szCs w:val="22"/>
            </w:rPr>
          </w:pPr>
          <w:hyperlink w:anchor="_Toc29463517" w:history="1">
            <w:r w:rsidR="009D06F6" w:rsidRPr="00F87A2E">
              <w:rPr>
                <w:rStyle w:val="Hyperlink"/>
                <w:noProof/>
              </w:rPr>
              <w:t>D2</w:t>
            </w:r>
            <w:r w:rsidR="009D06F6">
              <w:rPr>
                <w:rFonts w:eastAsiaTheme="minorEastAsia" w:cstheme="minorBidi"/>
                <w:smallCaps w:val="0"/>
                <w:noProof/>
                <w:sz w:val="22"/>
                <w:szCs w:val="22"/>
              </w:rPr>
              <w:tab/>
            </w:r>
            <w:r w:rsidR="009D06F6" w:rsidRPr="00F87A2E">
              <w:rPr>
                <w:rStyle w:val="Hyperlink"/>
                <w:noProof/>
              </w:rPr>
              <w:t>Selection of Techniques that are Acceptable to Government</w:t>
            </w:r>
            <w:r w:rsidR="009D06F6">
              <w:rPr>
                <w:noProof/>
                <w:webHidden/>
              </w:rPr>
              <w:tab/>
            </w:r>
            <w:r w:rsidR="009D06F6">
              <w:rPr>
                <w:noProof/>
                <w:webHidden/>
              </w:rPr>
              <w:fldChar w:fldCharType="begin"/>
            </w:r>
            <w:r w:rsidR="009D06F6">
              <w:rPr>
                <w:noProof/>
                <w:webHidden/>
              </w:rPr>
              <w:instrText xml:space="preserve"> PAGEREF _Toc29463517 \h </w:instrText>
            </w:r>
            <w:r w:rsidR="009D06F6">
              <w:rPr>
                <w:noProof/>
                <w:webHidden/>
              </w:rPr>
            </w:r>
            <w:r w:rsidR="009D06F6">
              <w:rPr>
                <w:noProof/>
                <w:webHidden/>
              </w:rPr>
              <w:fldChar w:fldCharType="separate"/>
            </w:r>
            <w:r w:rsidR="009D06F6">
              <w:rPr>
                <w:noProof/>
                <w:webHidden/>
              </w:rPr>
              <w:t>60</w:t>
            </w:r>
            <w:r w:rsidR="009D06F6">
              <w:rPr>
                <w:noProof/>
                <w:webHidden/>
              </w:rPr>
              <w:fldChar w:fldCharType="end"/>
            </w:r>
          </w:hyperlink>
        </w:p>
        <w:p w14:paraId="723D2D4F" w14:textId="1F999E2D" w:rsidR="009D06F6" w:rsidRDefault="00370C65">
          <w:pPr>
            <w:pStyle w:val="TOC2"/>
            <w:rPr>
              <w:rFonts w:eastAsiaTheme="minorEastAsia" w:cstheme="minorBidi"/>
              <w:smallCaps w:val="0"/>
              <w:noProof/>
              <w:sz w:val="22"/>
              <w:szCs w:val="22"/>
            </w:rPr>
          </w:pPr>
          <w:hyperlink w:anchor="_Toc29463518" w:history="1">
            <w:r w:rsidR="009D06F6" w:rsidRPr="00F87A2E">
              <w:rPr>
                <w:rStyle w:val="Hyperlink"/>
                <w:rFonts w:cs="Arial"/>
                <w:noProof/>
              </w:rPr>
              <w:t>D3</w:t>
            </w:r>
            <w:r w:rsidR="009D06F6">
              <w:rPr>
                <w:rFonts w:eastAsiaTheme="minorEastAsia" w:cstheme="minorBidi"/>
                <w:smallCaps w:val="0"/>
                <w:noProof/>
                <w:sz w:val="22"/>
                <w:szCs w:val="22"/>
              </w:rPr>
              <w:tab/>
            </w:r>
            <w:r w:rsidR="009D06F6" w:rsidRPr="00F87A2E">
              <w:rPr>
                <w:rStyle w:val="Hyperlink"/>
                <w:rFonts w:cs="Arial"/>
                <w:noProof/>
              </w:rPr>
              <w:t xml:space="preserve">Demonstration </w:t>
            </w:r>
            <w:r w:rsidR="009D06F6" w:rsidRPr="00F87A2E">
              <w:rPr>
                <w:rStyle w:val="Hyperlink"/>
                <w:noProof/>
              </w:rPr>
              <w:t>that the Results from the Techniques are Acceptable to Government</w:t>
            </w:r>
            <w:r w:rsidR="009D06F6">
              <w:rPr>
                <w:noProof/>
                <w:webHidden/>
              </w:rPr>
              <w:tab/>
            </w:r>
            <w:r w:rsidR="009D06F6">
              <w:rPr>
                <w:noProof/>
                <w:webHidden/>
              </w:rPr>
              <w:fldChar w:fldCharType="begin"/>
            </w:r>
            <w:r w:rsidR="009D06F6">
              <w:rPr>
                <w:noProof/>
                <w:webHidden/>
              </w:rPr>
              <w:instrText xml:space="preserve"> PAGEREF _Toc29463518 \h </w:instrText>
            </w:r>
            <w:r w:rsidR="009D06F6">
              <w:rPr>
                <w:noProof/>
                <w:webHidden/>
              </w:rPr>
            </w:r>
            <w:r w:rsidR="009D06F6">
              <w:rPr>
                <w:noProof/>
                <w:webHidden/>
              </w:rPr>
              <w:fldChar w:fldCharType="separate"/>
            </w:r>
            <w:r w:rsidR="009D06F6">
              <w:rPr>
                <w:noProof/>
                <w:webHidden/>
              </w:rPr>
              <w:t>66</w:t>
            </w:r>
            <w:r w:rsidR="009D06F6">
              <w:rPr>
                <w:noProof/>
                <w:webHidden/>
              </w:rPr>
              <w:fldChar w:fldCharType="end"/>
            </w:r>
          </w:hyperlink>
        </w:p>
        <w:p w14:paraId="3000256A" w14:textId="177EF357" w:rsidR="009D06F6" w:rsidRDefault="00370C65">
          <w:pPr>
            <w:pStyle w:val="TOC2"/>
            <w:rPr>
              <w:rFonts w:eastAsiaTheme="minorEastAsia" w:cstheme="minorBidi"/>
              <w:smallCaps w:val="0"/>
              <w:noProof/>
              <w:sz w:val="22"/>
              <w:szCs w:val="22"/>
            </w:rPr>
          </w:pPr>
          <w:hyperlink w:anchor="_Toc29463519" w:history="1">
            <w:r w:rsidR="009D06F6" w:rsidRPr="00F87A2E">
              <w:rPr>
                <w:rStyle w:val="Hyperlink"/>
                <w:noProof/>
              </w:rPr>
              <w:t xml:space="preserve">D4 </w:t>
            </w:r>
            <w:r w:rsidR="009D06F6">
              <w:rPr>
                <w:rFonts w:eastAsiaTheme="minorEastAsia" w:cstheme="minorBidi"/>
                <w:smallCaps w:val="0"/>
                <w:noProof/>
                <w:sz w:val="22"/>
                <w:szCs w:val="22"/>
              </w:rPr>
              <w:tab/>
            </w:r>
            <w:r w:rsidR="009D06F6" w:rsidRPr="00F87A2E">
              <w:rPr>
                <w:rStyle w:val="Hyperlink"/>
                <w:noProof/>
              </w:rPr>
              <w:t>Navigation Risk Assessment – Area Traffic Assessment Techniques</w:t>
            </w:r>
            <w:r w:rsidR="009D06F6">
              <w:rPr>
                <w:noProof/>
                <w:webHidden/>
              </w:rPr>
              <w:tab/>
            </w:r>
            <w:r w:rsidR="009D06F6">
              <w:rPr>
                <w:noProof/>
                <w:webHidden/>
              </w:rPr>
              <w:fldChar w:fldCharType="begin"/>
            </w:r>
            <w:r w:rsidR="009D06F6">
              <w:rPr>
                <w:noProof/>
                <w:webHidden/>
              </w:rPr>
              <w:instrText xml:space="preserve"> PAGEREF _Toc29463519 \h </w:instrText>
            </w:r>
            <w:r w:rsidR="009D06F6">
              <w:rPr>
                <w:noProof/>
                <w:webHidden/>
              </w:rPr>
            </w:r>
            <w:r w:rsidR="009D06F6">
              <w:rPr>
                <w:noProof/>
                <w:webHidden/>
              </w:rPr>
              <w:fldChar w:fldCharType="separate"/>
            </w:r>
            <w:r w:rsidR="009D06F6">
              <w:rPr>
                <w:noProof/>
                <w:webHidden/>
              </w:rPr>
              <w:t>69</w:t>
            </w:r>
            <w:r w:rsidR="009D06F6">
              <w:rPr>
                <w:noProof/>
                <w:webHidden/>
              </w:rPr>
              <w:fldChar w:fldCharType="end"/>
            </w:r>
          </w:hyperlink>
        </w:p>
        <w:p w14:paraId="10A814C6" w14:textId="65B7EF02" w:rsidR="009D06F6" w:rsidRDefault="00370C65">
          <w:pPr>
            <w:pStyle w:val="TOC2"/>
            <w:rPr>
              <w:rFonts w:eastAsiaTheme="minorEastAsia" w:cstheme="minorBidi"/>
              <w:smallCaps w:val="0"/>
              <w:noProof/>
              <w:sz w:val="22"/>
              <w:szCs w:val="22"/>
            </w:rPr>
          </w:pPr>
          <w:hyperlink w:anchor="_Toc29463520" w:history="1">
            <w:r w:rsidR="009D06F6" w:rsidRPr="00F87A2E">
              <w:rPr>
                <w:rStyle w:val="Hyperlink"/>
                <w:noProof/>
              </w:rPr>
              <w:t xml:space="preserve">D5 </w:t>
            </w:r>
            <w:r w:rsidR="009D06F6">
              <w:rPr>
                <w:rFonts w:eastAsiaTheme="minorEastAsia" w:cstheme="minorBidi"/>
                <w:smallCaps w:val="0"/>
                <w:noProof/>
                <w:sz w:val="22"/>
                <w:szCs w:val="22"/>
              </w:rPr>
              <w:tab/>
            </w:r>
            <w:r w:rsidR="009D06F6" w:rsidRPr="00F87A2E">
              <w:rPr>
                <w:rStyle w:val="Hyperlink"/>
                <w:noProof/>
              </w:rPr>
              <w:t>Navigation Risk Assessment – Specific Traffic Assessment Techniques</w:t>
            </w:r>
            <w:r w:rsidR="009D06F6">
              <w:rPr>
                <w:noProof/>
                <w:webHidden/>
              </w:rPr>
              <w:tab/>
            </w:r>
            <w:r w:rsidR="009D06F6">
              <w:rPr>
                <w:noProof/>
                <w:webHidden/>
              </w:rPr>
              <w:fldChar w:fldCharType="begin"/>
            </w:r>
            <w:r w:rsidR="009D06F6">
              <w:rPr>
                <w:noProof/>
                <w:webHidden/>
              </w:rPr>
              <w:instrText xml:space="preserve"> PAGEREF _Toc29463520 \h </w:instrText>
            </w:r>
            <w:r w:rsidR="009D06F6">
              <w:rPr>
                <w:noProof/>
                <w:webHidden/>
              </w:rPr>
            </w:r>
            <w:r w:rsidR="009D06F6">
              <w:rPr>
                <w:noProof/>
                <w:webHidden/>
              </w:rPr>
              <w:fldChar w:fldCharType="separate"/>
            </w:r>
            <w:r w:rsidR="009D06F6">
              <w:rPr>
                <w:noProof/>
                <w:webHidden/>
              </w:rPr>
              <w:t>87</w:t>
            </w:r>
            <w:r w:rsidR="009D06F6">
              <w:rPr>
                <w:noProof/>
                <w:webHidden/>
              </w:rPr>
              <w:fldChar w:fldCharType="end"/>
            </w:r>
          </w:hyperlink>
        </w:p>
        <w:p w14:paraId="1B31AB6D" w14:textId="0F7E8F9F" w:rsidR="009D06F6" w:rsidRDefault="00370C65" w:rsidP="00D94428">
          <w:pPr>
            <w:pStyle w:val="TOC1"/>
            <w:rPr>
              <w:rFonts w:eastAsiaTheme="minorEastAsia" w:cstheme="minorBidi"/>
              <w:noProof/>
              <w:sz w:val="22"/>
              <w:szCs w:val="22"/>
            </w:rPr>
          </w:pPr>
          <w:hyperlink w:anchor="_Toc29463521" w:history="1">
            <w:r w:rsidR="009D06F6" w:rsidRPr="00F87A2E">
              <w:rPr>
                <w:rStyle w:val="Hyperlink"/>
                <w:noProof/>
              </w:rPr>
              <w:t xml:space="preserve">ANNEX E </w:t>
            </w:r>
            <w:r w:rsidR="00875873">
              <w:rPr>
                <w:rFonts w:eastAsiaTheme="minorEastAsia" w:cstheme="minorBidi"/>
                <w:noProof/>
                <w:sz w:val="22"/>
                <w:szCs w:val="22"/>
              </w:rPr>
              <w:t xml:space="preserve"> </w:t>
            </w:r>
            <w:r w:rsidR="009D06F6" w:rsidRPr="00F87A2E">
              <w:rPr>
                <w:rStyle w:val="Hyperlink"/>
                <w:noProof/>
              </w:rPr>
              <w:t>DECIDING ON THE RISK CONTROLS</w:t>
            </w:r>
            <w:r w:rsidR="009D06F6">
              <w:rPr>
                <w:noProof/>
                <w:webHidden/>
              </w:rPr>
              <w:tab/>
            </w:r>
            <w:r w:rsidR="009D06F6">
              <w:rPr>
                <w:noProof/>
                <w:webHidden/>
              </w:rPr>
              <w:fldChar w:fldCharType="begin"/>
            </w:r>
            <w:r w:rsidR="009D06F6">
              <w:rPr>
                <w:noProof/>
                <w:webHidden/>
              </w:rPr>
              <w:instrText xml:space="preserve"> PAGEREF _Toc29463521 \h </w:instrText>
            </w:r>
            <w:r w:rsidR="009D06F6">
              <w:rPr>
                <w:noProof/>
                <w:webHidden/>
              </w:rPr>
            </w:r>
            <w:r w:rsidR="009D06F6">
              <w:rPr>
                <w:noProof/>
                <w:webHidden/>
              </w:rPr>
              <w:fldChar w:fldCharType="separate"/>
            </w:r>
            <w:r w:rsidR="009D06F6">
              <w:rPr>
                <w:noProof/>
                <w:webHidden/>
              </w:rPr>
              <w:t>92</w:t>
            </w:r>
            <w:r w:rsidR="009D06F6">
              <w:rPr>
                <w:noProof/>
                <w:webHidden/>
              </w:rPr>
              <w:fldChar w:fldCharType="end"/>
            </w:r>
          </w:hyperlink>
        </w:p>
        <w:p w14:paraId="5B8A309D" w14:textId="381A9227" w:rsidR="009D06F6" w:rsidRDefault="00370C65">
          <w:pPr>
            <w:pStyle w:val="TOC2"/>
            <w:rPr>
              <w:rFonts w:eastAsiaTheme="minorEastAsia" w:cstheme="minorBidi"/>
              <w:smallCaps w:val="0"/>
              <w:noProof/>
              <w:sz w:val="22"/>
              <w:szCs w:val="22"/>
            </w:rPr>
          </w:pPr>
          <w:hyperlink w:anchor="_Toc29463522" w:history="1">
            <w:r w:rsidR="009D06F6" w:rsidRPr="00F87A2E">
              <w:rPr>
                <w:rStyle w:val="Hyperlink"/>
                <w:noProof/>
              </w:rPr>
              <w:t>E1</w:t>
            </w:r>
            <w:r w:rsidR="009D06F6">
              <w:rPr>
                <w:rFonts w:eastAsiaTheme="minorEastAsia" w:cstheme="minorBidi"/>
                <w:smallCaps w:val="0"/>
                <w:noProof/>
                <w:sz w:val="22"/>
                <w:szCs w:val="22"/>
              </w:rPr>
              <w:tab/>
            </w:r>
            <w:r w:rsidR="009D06F6" w:rsidRPr="00F87A2E">
              <w:rPr>
                <w:rStyle w:val="Hyperlink"/>
                <w:noProof/>
              </w:rPr>
              <w:t>Creating a Risk Control Log</w:t>
            </w:r>
            <w:r w:rsidR="009D06F6">
              <w:rPr>
                <w:noProof/>
                <w:webHidden/>
              </w:rPr>
              <w:tab/>
            </w:r>
            <w:r w:rsidR="009D06F6">
              <w:rPr>
                <w:noProof/>
                <w:webHidden/>
              </w:rPr>
              <w:fldChar w:fldCharType="begin"/>
            </w:r>
            <w:r w:rsidR="009D06F6">
              <w:rPr>
                <w:noProof/>
                <w:webHidden/>
              </w:rPr>
              <w:instrText xml:space="preserve"> PAGEREF _Toc29463522 \h </w:instrText>
            </w:r>
            <w:r w:rsidR="009D06F6">
              <w:rPr>
                <w:noProof/>
                <w:webHidden/>
              </w:rPr>
            </w:r>
            <w:r w:rsidR="009D06F6">
              <w:rPr>
                <w:noProof/>
                <w:webHidden/>
              </w:rPr>
              <w:fldChar w:fldCharType="separate"/>
            </w:r>
            <w:r w:rsidR="009D06F6">
              <w:rPr>
                <w:noProof/>
                <w:webHidden/>
              </w:rPr>
              <w:t>92</w:t>
            </w:r>
            <w:r w:rsidR="009D06F6">
              <w:rPr>
                <w:noProof/>
                <w:webHidden/>
              </w:rPr>
              <w:fldChar w:fldCharType="end"/>
            </w:r>
          </w:hyperlink>
        </w:p>
        <w:p w14:paraId="5F77E3D4" w14:textId="7A789599" w:rsidR="009D06F6" w:rsidRDefault="00370C65">
          <w:pPr>
            <w:pStyle w:val="TOC2"/>
            <w:rPr>
              <w:rFonts w:eastAsiaTheme="minorEastAsia" w:cstheme="minorBidi"/>
              <w:smallCaps w:val="0"/>
              <w:noProof/>
              <w:sz w:val="22"/>
              <w:szCs w:val="22"/>
            </w:rPr>
          </w:pPr>
          <w:hyperlink w:anchor="_Toc29463523" w:history="1">
            <w:r w:rsidR="009D06F6" w:rsidRPr="00F87A2E">
              <w:rPr>
                <w:rStyle w:val="Hyperlink"/>
                <w:noProof/>
              </w:rPr>
              <w:t>E2</w:t>
            </w:r>
            <w:r w:rsidR="009D06F6">
              <w:rPr>
                <w:rFonts w:eastAsiaTheme="minorEastAsia" w:cstheme="minorBidi"/>
                <w:smallCaps w:val="0"/>
                <w:noProof/>
                <w:sz w:val="22"/>
                <w:szCs w:val="22"/>
              </w:rPr>
              <w:tab/>
            </w:r>
            <w:r w:rsidR="009D06F6" w:rsidRPr="00F87A2E">
              <w:rPr>
                <w:rStyle w:val="Hyperlink"/>
                <w:noProof/>
              </w:rPr>
              <w:t>Navigation and SAR Stakeholders and Stakeholder Organisations</w:t>
            </w:r>
            <w:r w:rsidR="009D06F6">
              <w:rPr>
                <w:noProof/>
                <w:webHidden/>
              </w:rPr>
              <w:tab/>
            </w:r>
            <w:r w:rsidR="009D06F6">
              <w:rPr>
                <w:noProof/>
                <w:webHidden/>
              </w:rPr>
              <w:fldChar w:fldCharType="begin"/>
            </w:r>
            <w:r w:rsidR="009D06F6">
              <w:rPr>
                <w:noProof/>
                <w:webHidden/>
              </w:rPr>
              <w:instrText xml:space="preserve"> PAGEREF _Toc29463523 \h </w:instrText>
            </w:r>
            <w:r w:rsidR="009D06F6">
              <w:rPr>
                <w:noProof/>
                <w:webHidden/>
              </w:rPr>
            </w:r>
            <w:r w:rsidR="009D06F6">
              <w:rPr>
                <w:noProof/>
                <w:webHidden/>
              </w:rPr>
              <w:fldChar w:fldCharType="separate"/>
            </w:r>
            <w:r w:rsidR="009D06F6">
              <w:rPr>
                <w:noProof/>
                <w:webHidden/>
              </w:rPr>
              <w:t>96</w:t>
            </w:r>
            <w:r w:rsidR="009D06F6">
              <w:rPr>
                <w:noProof/>
                <w:webHidden/>
              </w:rPr>
              <w:fldChar w:fldCharType="end"/>
            </w:r>
          </w:hyperlink>
        </w:p>
        <w:p w14:paraId="156C3255" w14:textId="316FA424" w:rsidR="009D06F6" w:rsidRDefault="00370C65" w:rsidP="00D94428">
          <w:pPr>
            <w:pStyle w:val="TOC1"/>
            <w:rPr>
              <w:rFonts w:eastAsiaTheme="minorEastAsia" w:cstheme="minorBidi"/>
              <w:noProof/>
              <w:sz w:val="22"/>
              <w:szCs w:val="22"/>
            </w:rPr>
          </w:pPr>
          <w:hyperlink w:anchor="_Toc29463524" w:history="1">
            <w:r w:rsidR="009D06F6" w:rsidRPr="00F87A2E">
              <w:rPr>
                <w:rStyle w:val="Hyperlink"/>
                <w:noProof/>
              </w:rPr>
              <w:t xml:space="preserve">ANNEX F </w:t>
            </w:r>
            <w:r w:rsidR="00875873">
              <w:rPr>
                <w:rFonts w:eastAsiaTheme="minorEastAsia" w:cstheme="minorBidi"/>
                <w:noProof/>
                <w:sz w:val="22"/>
                <w:szCs w:val="22"/>
              </w:rPr>
              <w:t xml:space="preserve"> </w:t>
            </w:r>
            <w:r w:rsidR="009D06F6" w:rsidRPr="00F87A2E">
              <w:rPr>
                <w:rStyle w:val="Hyperlink"/>
                <w:noProof/>
              </w:rPr>
              <w:t>HAZARD IDENTIFICATION</w:t>
            </w:r>
            <w:r w:rsidR="009D06F6">
              <w:rPr>
                <w:noProof/>
                <w:webHidden/>
              </w:rPr>
              <w:tab/>
            </w:r>
            <w:r w:rsidR="009D06F6">
              <w:rPr>
                <w:noProof/>
                <w:webHidden/>
              </w:rPr>
              <w:fldChar w:fldCharType="begin"/>
            </w:r>
            <w:r w:rsidR="009D06F6">
              <w:rPr>
                <w:noProof/>
                <w:webHidden/>
              </w:rPr>
              <w:instrText xml:space="preserve"> PAGEREF _Toc29463524 \h </w:instrText>
            </w:r>
            <w:r w:rsidR="009D06F6">
              <w:rPr>
                <w:noProof/>
                <w:webHidden/>
              </w:rPr>
            </w:r>
            <w:r w:rsidR="009D06F6">
              <w:rPr>
                <w:noProof/>
                <w:webHidden/>
              </w:rPr>
              <w:fldChar w:fldCharType="separate"/>
            </w:r>
            <w:r w:rsidR="009D06F6">
              <w:rPr>
                <w:noProof/>
                <w:webHidden/>
              </w:rPr>
              <w:t>97</w:t>
            </w:r>
            <w:r w:rsidR="009D06F6">
              <w:rPr>
                <w:noProof/>
                <w:webHidden/>
              </w:rPr>
              <w:fldChar w:fldCharType="end"/>
            </w:r>
          </w:hyperlink>
        </w:p>
        <w:p w14:paraId="72D39315" w14:textId="3AF4BEC1" w:rsidR="009D06F6" w:rsidRDefault="00370C65" w:rsidP="00D94428">
          <w:pPr>
            <w:pStyle w:val="TOC1"/>
            <w:rPr>
              <w:rFonts w:eastAsiaTheme="minorEastAsia" w:cstheme="minorBidi"/>
              <w:noProof/>
              <w:sz w:val="22"/>
              <w:szCs w:val="22"/>
            </w:rPr>
          </w:pPr>
          <w:hyperlink w:anchor="_Toc29463525" w:history="1">
            <w:r w:rsidR="009D06F6" w:rsidRPr="00F87A2E">
              <w:rPr>
                <w:rStyle w:val="Hyperlink"/>
                <w:noProof/>
              </w:rPr>
              <w:t xml:space="preserve">ANNEX G </w:t>
            </w:r>
            <w:r w:rsidR="00875873">
              <w:rPr>
                <w:rFonts w:eastAsiaTheme="minorEastAsia" w:cstheme="minorBidi"/>
                <w:noProof/>
                <w:sz w:val="22"/>
                <w:szCs w:val="22"/>
              </w:rPr>
              <w:t xml:space="preserve"> </w:t>
            </w:r>
            <w:r w:rsidR="009D06F6" w:rsidRPr="00F87A2E">
              <w:rPr>
                <w:rStyle w:val="Hyperlink"/>
                <w:noProof/>
              </w:rPr>
              <w:t>RISK CONTROLS</w:t>
            </w:r>
            <w:r w:rsidR="009D06F6">
              <w:rPr>
                <w:noProof/>
                <w:webHidden/>
              </w:rPr>
              <w:tab/>
            </w:r>
            <w:r w:rsidR="009D06F6">
              <w:rPr>
                <w:noProof/>
                <w:webHidden/>
              </w:rPr>
              <w:fldChar w:fldCharType="begin"/>
            </w:r>
            <w:r w:rsidR="009D06F6">
              <w:rPr>
                <w:noProof/>
                <w:webHidden/>
              </w:rPr>
              <w:instrText xml:space="preserve"> PAGEREF _Toc29463525 \h </w:instrText>
            </w:r>
            <w:r w:rsidR="009D06F6">
              <w:rPr>
                <w:noProof/>
                <w:webHidden/>
              </w:rPr>
            </w:r>
            <w:r w:rsidR="009D06F6">
              <w:rPr>
                <w:noProof/>
                <w:webHidden/>
              </w:rPr>
              <w:fldChar w:fldCharType="separate"/>
            </w:r>
            <w:r w:rsidR="009D06F6">
              <w:rPr>
                <w:noProof/>
                <w:webHidden/>
              </w:rPr>
              <w:t>102</w:t>
            </w:r>
            <w:r w:rsidR="009D06F6">
              <w:rPr>
                <w:noProof/>
                <w:webHidden/>
              </w:rPr>
              <w:fldChar w:fldCharType="end"/>
            </w:r>
          </w:hyperlink>
        </w:p>
        <w:p w14:paraId="39BE9347" w14:textId="6AC00DA7" w:rsidR="009D06F6" w:rsidRDefault="00370C65" w:rsidP="00D94428">
          <w:pPr>
            <w:pStyle w:val="TOC1"/>
            <w:rPr>
              <w:rFonts w:eastAsiaTheme="minorEastAsia" w:cstheme="minorBidi"/>
              <w:noProof/>
              <w:sz w:val="22"/>
              <w:szCs w:val="22"/>
            </w:rPr>
          </w:pPr>
          <w:hyperlink w:anchor="_Toc29463526" w:history="1">
            <w:r w:rsidR="009D06F6" w:rsidRPr="00F87A2E">
              <w:rPr>
                <w:rStyle w:val="Hyperlink"/>
                <w:noProof/>
              </w:rPr>
              <w:t xml:space="preserve">ANNEX H </w:t>
            </w:r>
            <w:r w:rsidR="00875873">
              <w:rPr>
                <w:rFonts w:eastAsiaTheme="minorEastAsia" w:cstheme="minorBidi"/>
                <w:noProof/>
                <w:sz w:val="22"/>
                <w:szCs w:val="22"/>
              </w:rPr>
              <w:t xml:space="preserve"> </w:t>
            </w:r>
            <w:r w:rsidR="009D06F6" w:rsidRPr="00F87A2E">
              <w:rPr>
                <w:rStyle w:val="Hyperlink"/>
                <w:noProof/>
              </w:rPr>
              <w:t>CATEGORIES, TERMS AND REFERENCES</w:t>
            </w:r>
            <w:r w:rsidR="009D06F6">
              <w:rPr>
                <w:noProof/>
                <w:webHidden/>
              </w:rPr>
              <w:tab/>
            </w:r>
            <w:r w:rsidR="009D06F6">
              <w:rPr>
                <w:noProof/>
                <w:webHidden/>
              </w:rPr>
              <w:fldChar w:fldCharType="begin"/>
            </w:r>
            <w:r w:rsidR="009D06F6">
              <w:rPr>
                <w:noProof/>
                <w:webHidden/>
              </w:rPr>
              <w:instrText xml:space="preserve"> PAGEREF _Toc29463526 \h </w:instrText>
            </w:r>
            <w:r w:rsidR="009D06F6">
              <w:rPr>
                <w:noProof/>
                <w:webHidden/>
              </w:rPr>
            </w:r>
            <w:r w:rsidR="009D06F6">
              <w:rPr>
                <w:noProof/>
                <w:webHidden/>
              </w:rPr>
              <w:fldChar w:fldCharType="separate"/>
            </w:r>
            <w:r w:rsidR="009D06F6">
              <w:rPr>
                <w:noProof/>
                <w:webHidden/>
              </w:rPr>
              <w:t>106</w:t>
            </w:r>
            <w:r w:rsidR="009D06F6">
              <w:rPr>
                <w:noProof/>
                <w:webHidden/>
              </w:rPr>
              <w:fldChar w:fldCharType="end"/>
            </w:r>
          </w:hyperlink>
        </w:p>
        <w:p w14:paraId="0B163071" w14:textId="5F24CE01" w:rsidR="009D06F6" w:rsidRDefault="009D06F6">
          <w:r>
            <w:rPr>
              <w:b/>
              <w:bCs/>
              <w:noProof/>
            </w:rPr>
            <w:fldChar w:fldCharType="end"/>
          </w:r>
        </w:p>
      </w:sdtContent>
    </w:sdt>
    <w:p w14:paraId="54600FC4" w14:textId="6EF77346" w:rsidR="00C21E93" w:rsidRPr="000515EC" w:rsidRDefault="00C21E93" w:rsidP="00D26266">
      <w:pPr>
        <w:pStyle w:val="RCLCloseText"/>
        <w:tabs>
          <w:tab w:val="left" w:pos="709"/>
          <w:tab w:val="right" w:pos="9356"/>
        </w:tabs>
        <w:ind w:left="0"/>
        <w:rPr>
          <w:rFonts w:ascii="Arial" w:hAnsi="Arial" w:cs="Arial"/>
          <w:b/>
        </w:rPr>
      </w:pPr>
    </w:p>
    <w:p w14:paraId="0B3062F9" w14:textId="2755284C" w:rsidR="002237D9" w:rsidRPr="00C0523B" w:rsidRDefault="00C21E93" w:rsidP="00C0523B">
      <w:pPr>
        <w:rPr>
          <w:b/>
          <w:bCs/>
          <w:sz w:val="32"/>
          <w:szCs w:val="32"/>
        </w:rPr>
      </w:pPr>
      <w:r w:rsidRPr="000515EC">
        <w:br w:type="page"/>
      </w:r>
      <w:r w:rsidRPr="00C0523B">
        <w:rPr>
          <w:b/>
          <w:bCs/>
          <w:color w:val="FF0000"/>
          <w:sz w:val="32"/>
          <w:szCs w:val="32"/>
        </w:rPr>
        <w:lastRenderedPageBreak/>
        <w:t>FIGURES</w:t>
      </w:r>
      <w:r w:rsidR="00C91052" w:rsidRPr="009C5868">
        <w:rPr>
          <w:rFonts w:eastAsia="PMingLiU"/>
          <w:b/>
          <w:bCs/>
          <w:sz w:val="32"/>
          <w:szCs w:val="32"/>
        </w:rPr>
        <w:fldChar w:fldCharType="begin"/>
      </w:r>
      <w:r w:rsidR="00C91052" w:rsidRPr="00C0523B">
        <w:rPr>
          <w:rFonts w:eastAsia="PMingLiU"/>
          <w:b/>
          <w:bCs/>
          <w:sz w:val="32"/>
          <w:szCs w:val="32"/>
        </w:rPr>
        <w:instrText xml:space="preserve"> TOC \f f \h \z \t "Figure,1" \c "Figure" </w:instrText>
      </w:r>
      <w:r w:rsidR="00C91052" w:rsidRPr="009C5868">
        <w:rPr>
          <w:rFonts w:eastAsia="PMingLiU"/>
          <w:b/>
          <w:bCs/>
          <w:sz w:val="32"/>
          <w:szCs w:val="32"/>
        </w:rPr>
        <w:fldChar w:fldCharType="separate"/>
      </w:r>
    </w:p>
    <w:p w14:paraId="52A4956D" w14:textId="503DA673" w:rsidR="002237D9" w:rsidRDefault="00370C65" w:rsidP="00F6200A">
      <w:pPr>
        <w:pStyle w:val="TableofFigures"/>
        <w:rPr>
          <w:rFonts w:eastAsiaTheme="minorEastAsia" w:cstheme="minorBidi"/>
          <w:noProof/>
          <w:sz w:val="22"/>
          <w:szCs w:val="22"/>
        </w:rPr>
      </w:pPr>
      <w:hyperlink w:anchor="_Toc14862870" w:history="1">
        <w:r w:rsidR="002237D9" w:rsidRPr="00AA6FA3">
          <w:rPr>
            <w:rStyle w:val="Hyperlink"/>
            <w:noProof/>
          </w:rPr>
          <w:t>Figure 1- Key Features of the Methodology</w:t>
        </w:r>
        <w:r w:rsidR="002237D9">
          <w:rPr>
            <w:noProof/>
            <w:webHidden/>
          </w:rPr>
          <w:tab/>
        </w:r>
        <w:r w:rsidR="002237D9">
          <w:rPr>
            <w:noProof/>
            <w:webHidden/>
          </w:rPr>
          <w:fldChar w:fldCharType="begin"/>
        </w:r>
        <w:r w:rsidR="002237D9">
          <w:rPr>
            <w:noProof/>
            <w:webHidden/>
          </w:rPr>
          <w:instrText xml:space="preserve"> PAGEREF _Toc14862870 \h </w:instrText>
        </w:r>
        <w:r w:rsidR="002237D9">
          <w:rPr>
            <w:noProof/>
            <w:webHidden/>
          </w:rPr>
        </w:r>
        <w:r w:rsidR="002237D9">
          <w:rPr>
            <w:noProof/>
            <w:webHidden/>
          </w:rPr>
          <w:fldChar w:fldCharType="separate"/>
        </w:r>
        <w:r w:rsidR="002237D9">
          <w:rPr>
            <w:noProof/>
            <w:webHidden/>
          </w:rPr>
          <w:t>21</w:t>
        </w:r>
        <w:r w:rsidR="002237D9">
          <w:rPr>
            <w:noProof/>
            <w:webHidden/>
          </w:rPr>
          <w:fldChar w:fldCharType="end"/>
        </w:r>
      </w:hyperlink>
    </w:p>
    <w:p w14:paraId="0F055190" w14:textId="46FB1545" w:rsidR="002237D9" w:rsidRDefault="00370C65" w:rsidP="00F6200A">
      <w:pPr>
        <w:pStyle w:val="TableofFigures"/>
        <w:rPr>
          <w:rFonts w:eastAsiaTheme="minorEastAsia" w:cstheme="minorBidi"/>
          <w:noProof/>
          <w:sz w:val="22"/>
          <w:szCs w:val="22"/>
        </w:rPr>
      </w:pPr>
      <w:hyperlink w:anchor="_Toc14862871" w:history="1">
        <w:r w:rsidR="002237D9" w:rsidRPr="00AA6FA3">
          <w:rPr>
            <w:rStyle w:val="Hyperlink"/>
            <w:noProof/>
          </w:rPr>
          <w:t>Figure 3 – A Method of Statistical Forecasting</w:t>
        </w:r>
        <w:r w:rsidR="002237D9">
          <w:rPr>
            <w:noProof/>
            <w:webHidden/>
          </w:rPr>
          <w:tab/>
        </w:r>
        <w:r w:rsidR="002237D9">
          <w:rPr>
            <w:noProof/>
            <w:webHidden/>
          </w:rPr>
          <w:fldChar w:fldCharType="begin"/>
        </w:r>
        <w:r w:rsidR="002237D9">
          <w:rPr>
            <w:noProof/>
            <w:webHidden/>
          </w:rPr>
          <w:instrText xml:space="preserve"> PAGEREF _Toc14862871 \h </w:instrText>
        </w:r>
        <w:r w:rsidR="002237D9">
          <w:rPr>
            <w:noProof/>
            <w:webHidden/>
          </w:rPr>
        </w:r>
        <w:r w:rsidR="002237D9">
          <w:rPr>
            <w:noProof/>
            <w:webHidden/>
          </w:rPr>
          <w:fldChar w:fldCharType="separate"/>
        </w:r>
        <w:r w:rsidR="002237D9">
          <w:rPr>
            <w:noProof/>
            <w:webHidden/>
          </w:rPr>
          <w:t>40</w:t>
        </w:r>
        <w:r w:rsidR="002237D9">
          <w:rPr>
            <w:noProof/>
            <w:webHidden/>
          </w:rPr>
          <w:fldChar w:fldCharType="end"/>
        </w:r>
      </w:hyperlink>
    </w:p>
    <w:p w14:paraId="5A16C86B" w14:textId="0979D4FE" w:rsidR="002237D9" w:rsidRDefault="00370C65" w:rsidP="00F6200A">
      <w:pPr>
        <w:pStyle w:val="TableofFigures"/>
        <w:rPr>
          <w:rFonts w:eastAsiaTheme="minorEastAsia" w:cstheme="minorBidi"/>
          <w:noProof/>
          <w:sz w:val="22"/>
          <w:szCs w:val="22"/>
        </w:rPr>
      </w:pPr>
      <w:hyperlink w:anchor="_Toc14862872" w:history="1">
        <w:r w:rsidR="002237D9" w:rsidRPr="00AA6FA3">
          <w:rPr>
            <w:rStyle w:val="Hyperlink"/>
            <w:noProof/>
          </w:rPr>
          <w:t>Figure 4 - Overview of Causal Chains</w:t>
        </w:r>
        <w:r w:rsidR="002237D9">
          <w:rPr>
            <w:noProof/>
            <w:webHidden/>
          </w:rPr>
          <w:tab/>
        </w:r>
        <w:r w:rsidR="002237D9">
          <w:rPr>
            <w:noProof/>
            <w:webHidden/>
          </w:rPr>
          <w:fldChar w:fldCharType="begin"/>
        </w:r>
        <w:r w:rsidR="002237D9">
          <w:rPr>
            <w:noProof/>
            <w:webHidden/>
          </w:rPr>
          <w:instrText xml:space="preserve"> PAGEREF _Toc14862872 \h </w:instrText>
        </w:r>
        <w:r w:rsidR="002237D9">
          <w:rPr>
            <w:noProof/>
            <w:webHidden/>
          </w:rPr>
        </w:r>
        <w:r w:rsidR="002237D9">
          <w:rPr>
            <w:noProof/>
            <w:webHidden/>
          </w:rPr>
          <w:fldChar w:fldCharType="separate"/>
        </w:r>
        <w:r w:rsidR="002237D9">
          <w:rPr>
            <w:noProof/>
            <w:webHidden/>
          </w:rPr>
          <w:t>51</w:t>
        </w:r>
        <w:r w:rsidR="002237D9">
          <w:rPr>
            <w:noProof/>
            <w:webHidden/>
          </w:rPr>
          <w:fldChar w:fldCharType="end"/>
        </w:r>
      </w:hyperlink>
    </w:p>
    <w:p w14:paraId="3713992C" w14:textId="24085D67" w:rsidR="002237D9" w:rsidRDefault="00370C65" w:rsidP="00F6200A">
      <w:pPr>
        <w:pStyle w:val="TableofFigures"/>
        <w:rPr>
          <w:rFonts w:eastAsiaTheme="minorEastAsia" w:cstheme="minorBidi"/>
          <w:noProof/>
          <w:sz w:val="22"/>
          <w:szCs w:val="22"/>
        </w:rPr>
      </w:pPr>
      <w:hyperlink w:anchor="_Toc14862873" w:history="1">
        <w:r w:rsidR="002237D9" w:rsidRPr="00AA6FA3">
          <w:rPr>
            <w:rStyle w:val="Hyperlink"/>
            <w:noProof/>
          </w:rPr>
          <w:t>Figure 5 - Overview of the Human Element</w:t>
        </w:r>
        <w:r w:rsidR="002237D9">
          <w:rPr>
            <w:noProof/>
            <w:webHidden/>
          </w:rPr>
          <w:tab/>
        </w:r>
        <w:r w:rsidR="002237D9">
          <w:rPr>
            <w:noProof/>
            <w:webHidden/>
          </w:rPr>
          <w:fldChar w:fldCharType="begin"/>
        </w:r>
        <w:r w:rsidR="002237D9">
          <w:rPr>
            <w:noProof/>
            <w:webHidden/>
          </w:rPr>
          <w:instrText xml:space="preserve"> PAGEREF _Toc14862873 \h </w:instrText>
        </w:r>
        <w:r w:rsidR="002237D9">
          <w:rPr>
            <w:noProof/>
            <w:webHidden/>
          </w:rPr>
        </w:r>
        <w:r w:rsidR="002237D9">
          <w:rPr>
            <w:noProof/>
            <w:webHidden/>
          </w:rPr>
          <w:fldChar w:fldCharType="separate"/>
        </w:r>
        <w:r w:rsidR="002237D9">
          <w:rPr>
            <w:noProof/>
            <w:webHidden/>
          </w:rPr>
          <w:t>52</w:t>
        </w:r>
        <w:r w:rsidR="002237D9">
          <w:rPr>
            <w:noProof/>
            <w:webHidden/>
          </w:rPr>
          <w:fldChar w:fldCharType="end"/>
        </w:r>
      </w:hyperlink>
    </w:p>
    <w:p w14:paraId="05E800D5" w14:textId="0C56930E" w:rsidR="002237D9" w:rsidRDefault="00370C65" w:rsidP="00F6200A">
      <w:pPr>
        <w:pStyle w:val="TableofFigures"/>
        <w:rPr>
          <w:rFonts w:eastAsiaTheme="minorEastAsia" w:cstheme="minorBidi"/>
          <w:noProof/>
          <w:sz w:val="22"/>
          <w:szCs w:val="22"/>
        </w:rPr>
      </w:pPr>
      <w:hyperlink w:anchor="_Toc14862874" w:history="1">
        <w:r w:rsidR="002237D9" w:rsidRPr="00AA6FA3">
          <w:rPr>
            <w:rStyle w:val="Hyperlink"/>
            <w:noProof/>
          </w:rPr>
          <w:t>Figure 12 – Area Traffic Assessment Illustrative Example - Traffic Review and Development Flow Chart</w:t>
        </w:r>
        <w:r w:rsidR="002237D9">
          <w:rPr>
            <w:noProof/>
            <w:webHidden/>
          </w:rPr>
          <w:tab/>
        </w:r>
        <w:r w:rsidR="002237D9">
          <w:rPr>
            <w:noProof/>
            <w:webHidden/>
          </w:rPr>
          <w:fldChar w:fldCharType="begin"/>
        </w:r>
        <w:r w:rsidR="002237D9">
          <w:rPr>
            <w:noProof/>
            <w:webHidden/>
          </w:rPr>
          <w:instrText xml:space="preserve"> PAGEREF _Toc14862874 \h </w:instrText>
        </w:r>
        <w:r w:rsidR="002237D9">
          <w:rPr>
            <w:noProof/>
            <w:webHidden/>
          </w:rPr>
        </w:r>
        <w:r w:rsidR="002237D9">
          <w:rPr>
            <w:noProof/>
            <w:webHidden/>
          </w:rPr>
          <w:fldChar w:fldCharType="separate"/>
        </w:r>
        <w:r w:rsidR="002237D9">
          <w:rPr>
            <w:noProof/>
            <w:webHidden/>
          </w:rPr>
          <w:t>89</w:t>
        </w:r>
        <w:r w:rsidR="002237D9">
          <w:rPr>
            <w:noProof/>
            <w:webHidden/>
          </w:rPr>
          <w:fldChar w:fldCharType="end"/>
        </w:r>
      </w:hyperlink>
    </w:p>
    <w:p w14:paraId="3074A8AC" w14:textId="2C686362" w:rsidR="002237D9" w:rsidRDefault="00370C65" w:rsidP="00F6200A">
      <w:pPr>
        <w:pStyle w:val="TableofFigures"/>
        <w:rPr>
          <w:rFonts w:eastAsiaTheme="minorEastAsia" w:cstheme="minorBidi"/>
          <w:noProof/>
          <w:sz w:val="22"/>
          <w:szCs w:val="22"/>
        </w:rPr>
      </w:pPr>
      <w:hyperlink w:anchor="_Toc14862875" w:history="1">
        <w:r w:rsidR="002237D9" w:rsidRPr="00AA6FA3">
          <w:rPr>
            <w:rStyle w:val="Hyperlink"/>
            <w:noProof/>
          </w:rPr>
          <w:t>Figure 13 – Area Traffic Assessment Illustrative Example - Baseline Assessment and Validation Flow Chart</w:t>
        </w:r>
        <w:r w:rsidR="002237D9">
          <w:rPr>
            <w:noProof/>
            <w:webHidden/>
          </w:rPr>
          <w:tab/>
        </w:r>
        <w:r w:rsidR="002237D9">
          <w:rPr>
            <w:noProof/>
            <w:webHidden/>
          </w:rPr>
          <w:fldChar w:fldCharType="begin"/>
        </w:r>
        <w:r w:rsidR="002237D9">
          <w:rPr>
            <w:noProof/>
            <w:webHidden/>
          </w:rPr>
          <w:instrText xml:space="preserve"> PAGEREF _Toc14862875 \h </w:instrText>
        </w:r>
        <w:r w:rsidR="002237D9">
          <w:rPr>
            <w:noProof/>
            <w:webHidden/>
          </w:rPr>
        </w:r>
        <w:r w:rsidR="002237D9">
          <w:rPr>
            <w:noProof/>
            <w:webHidden/>
          </w:rPr>
          <w:fldChar w:fldCharType="separate"/>
        </w:r>
        <w:r w:rsidR="002237D9">
          <w:rPr>
            <w:noProof/>
            <w:webHidden/>
          </w:rPr>
          <w:t>92</w:t>
        </w:r>
        <w:r w:rsidR="002237D9">
          <w:rPr>
            <w:noProof/>
            <w:webHidden/>
          </w:rPr>
          <w:fldChar w:fldCharType="end"/>
        </w:r>
      </w:hyperlink>
    </w:p>
    <w:p w14:paraId="0677984B" w14:textId="72F48946" w:rsidR="002237D9" w:rsidRDefault="00370C65" w:rsidP="00F6200A">
      <w:pPr>
        <w:pStyle w:val="TableofFigures"/>
        <w:rPr>
          <w:rFonts w:eastAsiaTheme="minorEastAsia" w:cstheme="minorBidi"/>
          <w:noProof/>
          <w:sz w:val="22"/>
          <w:szCs w:val="22"/>
        </w:rPr>
      </w:pPr>
      <w:hyperlink w:anchor="_Toc14862876" w:history="1">
        <w:r w:rsidR="002237D9" w:rsidRPr="00AA6FA3">
          <w:rPr>
            <w:rStyle w:val="Hyperlink"/>
            <w:noProof/>
          </w:rPr>
          <w:t>Figure 14 – Area Traffic Assessment Illustrative Example - Forecasting using the Model or other Assessment Technique Flow Chart</w:t>
        </w:r>
        <w:r w:rsidR="002237D9">
          <w:rPr>
            <w:noProof/>
            <w:webHidden/>
          </w:rPr>
          <w:tab/>
        </w:r>
        <w:r w:rsidR="002237D9">
          <w:rPr>
            <w:noProof/>
            <w:webHidden/>
          </w:rPr>
          <w:fldChar w:fldCharType="begin"/>
        </w:r>
        <w:r w:rsidR="002237D9">
          <w:rPr>
            <w:noProof/>
            <w:webHidden/>
          </w:rPr>
          <w:instrText xml:space="preserve"> PAGEREF _Toc14862876 \h </w:instrText>
        </w:r>
        <w:r w:rsidR="002237D9">
          <w:rPr>
            <w:noProof/>
            <w:webHidden/>
          </w:rPr>
        </w:r>
        <w:r w:rsidR="002237D9">
          <w:rPr>
            <w:noProof/>
            <w:webHidden/>
          </w:rPr>
          <w:fldChar w:fldCharType="separate"/>
        </w:r>
        <w:r w:rsidR="002237D9">
          <w:rPr>
            <w:noProof/>
            <w:webHidden/>
          </w:rPr>
          <w:t>94</w:t>
        </w:r>
        <w:r w:rsidR="002237D9">
          <w:rPr>
            <w:noProof/>
            <w:webHidden/>
          </w:rPr>
          <w:fldChar w:fldCharType="end"/>
        </w:r>
      </w:hyperlink>
    </w:p>
    <w:p w14:paraId="351A2580" w14:textId="007D4C25" w:rsidR="002237D9" w:rsidRDefault="00370C65" w:rsidP="00F6200A">
      <w:pPr>
        <w:pStyle w:val="TableofFigures"/>
        <w:rPr>
          <w:rFonts w:eastAsiaTheme="minorEastAsia" w:cstheme="minorBidi"/>
          <w:noProof/>
          <w:sz w:val="22"/>
          <w:szCs w:val="22"/>
        </w:rPr>
      </w:pPr>
      <w:hyperlink w:anchor="_Toc14862877" w:history="1">
        <w:r w:rsidR="002237D9" w:rsidRPr="00AA6FA3">
          <w:rPr>
            <w:rStyle w:val="Hyperlink"/>
            <w:noProof/>
          </w:rPr>
          <w:t>Figure 15 – Area Traffic Assessment Illustrative Example - Treatment of Limited Visibility</w:t>
        </w:r>
        <w:r w:rsidR="002237D9">
          <w:rPr>
            <w:noProof/>
            <w:webHidden/>
          </w:rPr>
          <w:tab/>
        </w:r>
        <w:r w:rsidR="002237D9">
          <w:rPr>
            <w:noProof/>
            <w:webHidden/>
          </w:rPr>
          <w:fldChar w:fldCharType="begin"/>
        </w:r>
        <w:r w:rsidR="002237D9">
          <w:rPr>
            <w:noProof/>
            <w:webHidden/>
          </w:rPr>
          <w:instrText xml:space="preserve"> PAGEREF _Toc14862877 \h </w:instrText>
        </w:r>
        <w:r w:rsidR="002237D9">
          <w:rPr>
            <w:noProof/>
            <w:webHidden/>
          </w:rPr>
        </w:r>
        <w:r w:rsidR="002237D9">
          <w:rPr>
            <w:noProof/>
            <w:webHidden/>
          </w:rPr>
          <w:fldChar w:fldCharType="separate"/>
        </w:r>
        <w:r w:rsidR="002237D9">
          <w:rPr>
            <w:noProof/>
            <w:webHidden/>
          </w:rPr>
          <w:t>98</w:t>
        </w:r>
        <w:r w:rsidR="002237D9">
          <w:rPr>
            <w:noProof/>
            <w:webHidden/>
          </w:rPr>
          <w:fldChar w:fldCharType="end"/>
        </w:r>
      </w:hyperlink>
    </w:p>
    <w:p w14:paraId="471D7871" w14:textId="053FCA25" w:rsidR="002237D9" w:rsidRDefault="00370C65" w:rsidP="00F6200A">
      <w:pPr>
        <w:pStyle w:val="TableofFigures"/>
        <w:rPr>
          <w:rFonts w:eastAsiaTheme="minorEastAsia" w:cstheme="minorBidi"/>
          <w:noProof/>
          <w:sz w:val="22"/>
          <w:szCs w:val="22"/>
        </w:rPr>
      </w:pPr>
      <w:hyperlink w:anchor="_Toc14862878" w:history="1">
        <w:r w:rsidR="002237D9" w:rsidRPr="00AA6FA3">
          <w:rPr>
            <w:rStyle w:val="Hyperlink"/>
            <w:noProof/>
          </w:rPr>
          <w:t>Figure 16  - Example of an Electronic Navigational Chart modified with a wind farm</w:t>
        </w:r>
        <w:r w:rsidR="002237D9">
          <w:rPr>
            <w:noProof/>
            <w:webHidden/>
          </w:rPr>
          <w:tab/>
        </w:r>
        <w:r w:rsidR="002237D9">
          <w:rPr>
            <w:noProof/>
            <w:webHidden/>
          </w:rPr>
          <w:fldChar w:fldCharType="begin"/>
        </w:r>
        <w:r w:rsidR="002237D9">
          <w:rPr>
            <w:noProof/>
            <w:webHidden/>
          </w:rPr>
          <w:instrText xml:space="preserve"> PAGEREF _Toc14862878 \h </w:instrText>
        </w:r>
        <w:r w:rsidR="002237D9">
          <w:rPr>
            <w:noProof/>
            <w:webHidden/>
          </w:rPr>
        </w:r>
        <w:r w:rsidR="002237D9">
          <w:rPr>
            <w:noProof/>
            <w:webHidden/>
          </w:rPr>
          <w:fldChar w:fldCharType="separate"/>
        </w:r>
        <w:r w:rsidR="002237D9">
          <w:rPr>
            <w:noProof/>
            <w:webHidden/>
          </w:rPr>
          <w:t>101</w:t>
        </w:r>
        <w:r w:rsidR="002237D9">
          <w:rPr>
            <w:noProof/>
            <w:webHidden/>
          </w:rPr>
          <w:fldChar w:fldCharType="end"/>
        </w:r>
      </w:hyperlink>
    </w:p>
    <w:p w14:paraId="50A251D4" w14:textId="66ED061E" w:rsidR="002237D9" w:rsidRDefault="00370C65" w:rsidP="00F6200A">
      <w:pPr>
        <w:pStyle w:val="TableofFigures"/>
        <w:rPr>
          <w:rFonts w:eastAsiaTheme="minorEastAsia" w:cstheme="minorBidi"/>
          <w:noProof/>
          <w:sz w:val="22"/>
          <w:szCs w:val="22"/>
        </w:rPr>
      </w:pPr>
      <w:hyperlink w:anchor="_Toc14862879" w:history="1">
        <w:r w:rsidR="002237D9" w:rsidRPr="00AA6FA3">
          <w:rPr>
            <w:rStyle w:val="Hyperlink"/>
            <w:noProof/>
          </w:rPr>
          <w:t>Figure 17 – Example Risk Control Log - Risk Control Description</w:t>
        </w:r>
        <w:r w:rsidR="002237D9">
          <w:rPr>
            <w:noProof/>
            <w:webHidden/>
          </w:rPr>
          <w:tab/>
        </w:r>
        <w:r w:rsidR="002237D9">
          <w:rPr>
            <w:noProof/>
            <w:webHidden/>
          </w:rPr>
          <w:fldChar w:fldCharType="begin"/>
        </w:r>
        <w:r w:rsidR="002237D9">
          <w:rPr>
            <w:noProof/>
            <w:webHidden/>
          </w:rPr>
          <w:instrText xml:space="preserve"> PAGEREF _Toc14862879 \h </w:instrText>
        </w:r>
        <w:r w:rsidR="002237D9">
          <w:rPr>
            <w:noProof/>
            <w:webHidden/>
          </w:rPr>
        </w:r>
        <w:r w:rsidR="002237D9">
          <w:rPr>
            <w:noProof/>
            <w:webHidden/>
          </w:rPr>
          <w:fldChar w:fldCharType="separate"/>
        </w:r>
        <w:r w:rsidR="002237D9">
          <w:rPr>
            <w:noProof/>
            <w:webHidden/>
          </w:rPr>
          <w:t>105</w:t>
        </w:r>
        <w:r w:rsidR="002237D9">
          <w:rPr>
            <w:noProof/>
            <w:webHidden/>
          </w:rPr>
          <w:fldChar w:fldCharType="end"/>
        </w:r>
      </w:hyperlink>
    </w:p>
    <w:p w14:paraId="7E2A167E" w14:textId="7ADF0100" w:rsidR="002237D9" w:rsidRDefault="00370C65" w:rsidP="00F6200A">
      <w:pPr>
        <w:pStyle w:val="TableofFigures"/>
        <w:rPr>
          <w:rFonts w:eastAsiaTheme="minorEastAsia" w:cstheme="minorBidi"/>
          <w:noProof/>
          <w:sz w:val="22"/>
          <w:szCs w:val="22"/>
        </w:rPr>
      </w:pPr>
      <w:hyperlink w:anchor="_Toc14862880" w:history="1">
        <w:r w:rsidR="002237D9" w:rsidRPr="00AA6FA3">
          <w:rPr>
            <w:rStyle w:val="Hyperlink"/>
            <w:noProof/>
          </w:rPr>
          <w:t>Figure 18 – Example Risk Control Log - Consultation, Approval &amp; Implementation</w:t>
        </w:r>
        <w:r w:rsidR="002237D9">
          <w:rPr>
            <w:noProof/>
            <w:webHidden/>
          </w:rPr>
          <w:tab/>
        </w:r>
        <w:r w:rsidR="002237D9">
          <w:rPr>
            <w:noProof/>
            <w:webHidden/>
          </w:rPr>
          <w:fldChar w:fldCharType="begin"/>
        </w:r>
        <w:r w:rsidR="002237D9">
          <w:rPr>
            <w:noProof/>
            <w:webHidden/>
          </w:rPr>
          <w:instrText xml:space="preserve"> PAGEREF _Toc14862880 \h </w:instrText>
        </w:r>
        <w:r w:rsidR="002237D9">
          <w:rPr>
            <w:noProof/>
            <w:webHidden/>
          </w:rPr>
        </w:r>
        <w:r w:rsidR="002237D9">
          <w:rPr>
            <w:noProof/>
            <w:webHidden/>
          </w:rPr>
          <w:fldChar w:fldCharType="separate"/>
        </w:r>
        <w:r w:rsidR="002237D9">
          <w:rPr>
            <w:noProof/>
            <w:webHidden/>
          </w:rPr>
          <w:t>106</w:t>
        </w:r>
        <w:r w:rsidR="002237D9">
          <w:rPr>
            <w:noProof/>
            <w:webHidden/>
          </w:rPr>
          <w:fldChar w:fldCharType="end"/>
        </w:r>
      </w:hyperlink>
    </w:p>
    <w:p w14:paraId="2FADCFDE" w14:textId="59CAEC21" w:rsidR="002237D9" w:rsidRDefault="00370C65" w:rsidP="00F6200A">
      <w:pPr>
        <w:pStyle w:val="TableofFigures"/>
        <w:rPr>
          <w:rFonts w:eastAsiaTheme="minorEastAsia" w:cstheme="minorBidi"/>
          <w:noProof/>
          <w:sz w:val="22"/>
          <w:szCs w:val="22"/>
        </w:rPr>
      </w:pPr>
      <w:hyperlink w:anchor="_Toc14862881" w:history="1">
        <w:r w:rsidR="002237D9" w:rsidRPr="00AA6FA3">
          <w:rPr>
            <w:rStyle w:val="Hyperlink"/>
            <w:noProof/>
          </w:rPr>
          <w:t>Figure 19 – Example Risk Control Log - Implementation Options</w:t>
        </w:r>
        <w:r w:rsidR="002237D9">
          <w:rPr>
            <w:noProof/>
            <w:webHidden/>
          </w:rPr>
          <w:tab/>
        </w:r>
        <w:r w:rsidR="002237D9">
          <w:rPr>
            <w:noProof/>
            <w:webHidden/>
          </w:rPr>
          <w:fldChar w:fldCharType="begin"/>
        </w:r>
        <w:r w:rsidR="002237D9">
          <w:rPr>
            <w:noProof/>
            <w:webHidden/>
          </w:rPr>
          <w:instrText xml:space="preserve"> PAGEREF _Toc14862881 \h </w:instrText>
        </w:r>
        <w:r w:rsidR="002237D9">
          <w:rPr>
            <w:noProof/>
            <w:webHidden/>
          </w:rPr>
        </w:r>
        <w:r w:rsidR="002237D9">
          <w:rPr>
            <w:noProof/>
            <w:webHidden/>
          </w:rPr>
          <w:fldChar w:fldCharType="separate"/>
        </w:r>
        <w:r w:rsidR="002237D9">
          <w:rPr>
            <w:noProof/>
            <w:webHidden/>
          </w:rPr>
          <w:t>106</w:t>
        </w:r>
        <w:r w:rsidR="002237D9">
          <w:rPr>
            <w:noProof/>
            <w:webHidden/>
          </w:rPr>
          <w:fldChar w:fldCharType="end"/>
        </w:r>
      </w:hyperlink>
    </w:p>
    <w:p w14:paraId="3A0C474C" w14:textId="4DB3E1C0" w:rsidR="002237D9" w:rsidRDefault="00370C65" w:rsidP="00F6200A">
      <w:pPr>
        <w:pStyle w:val="TableofFigures"/>
        <w:rPr>
          <w:rFonts w:eastAsiaTheme="minorEastAsia" w:cstheme="minorBidi"/>
          <w:noProof/>
          <w:sz w:val="22"/>
          <w:szCs w:val="22"/>
        </w:rPr>
      </w:pPr>
      <w:hyperlink w:anchor="_Toc14862882" w:history="1">
        <w:r w:rsidR="002237D9" w:rsidRPr="00AA6FA3">
          <w:rPr>
            <w:rStyle w:val="Hyperlink"/>
            <w:noProof/>
          </w:rPr>
          <w:t>Figure 20 – Example Risk Control Log - Implementation Plan</w:t>
        </w:r>
        <w:r w:rsidR="002237D9">
          <w:rPr>
            <w:noProof/>
            <w:webHidden/>
          </w:rPr>
          <w:tab/>
        </w:r>
        <w:r w:rsidR="002237D9">
          <w:rPr>
            <w:noProof/>
            <w:webHidden/>
          </w:rPr>
          <w:fldChar w:fldCharType="begin"/>
        </w:r>
        <w:r w:rsidR="002237D9">
          <w:rPr>
            <w:noProof/>
            <w:webHidden/>
          </w:rPr>
          <w:instrText xml:space="preserve"> PAGEREF _Toc14862882 \h </w:instrText>
        </w:r>
        <w:r w:rsidR="002237D9">
          <w:rPr>
            <w:noProof/>
            <w:webHidden/>
          </w:rPr>
        </w:r>
        <w:r w:rsidR="002237D9">
          <w:rPr>
            <w:noProof/>
            <w:webHidden/>
          </w:rPr>
          <w:fldChar w:fldCharType="separate"/>
        </w:r>
        <w:r w:rsidR="002237D9">
          <w:rPr>
            <w:noProof/>
            <w:webHidden/>
          </w:rPr>
          <w:t>107</w:t>
        </w:r>
        <w:r w:rsidR="002237D9">
          <w:rPr>
            <w:noProof/>
            <w:webHidden/>
          </w:rPr>
          <w:fldChar w:fldCharType="end"/>
        </w:r>
      </w:hyperlink>
    </w:p>
    <w:p w14:paraId="5C501B60" w14:textId="0FBAA56A" w:rsidR="00C21E93" w:rsidRPr="001609DC" w:rsidRDefault="00C91052" w:rsidP="001609DC">
      <w:pPr>
        <w:pStyle w:val="RCLCloseText"/>
        <w:tabs>
          <w:tab w:val="left" w:pos="709"/>
          <w:tab w:val="right" w:pos="9356"/>
        </w:tabs>
        <w:spacing w:before="100" w:beforeAutospacing="1" w:after="100" w:afterAutospacing="1"/>
        <w:ind w:left="720" w:hanging="720"/>
        <w:rPr>
          <w:rFonts w:ascii="Arial" w:hAnsi="Arial" w:cs="Arial"/>
          <w:sz w:val="28"/>
          <w:szCs w:val="22"/>
        </w:rPr>
      </w:pPr>
      <w:r w:rsidRPr="009C5868">
        <w:rPr>
          <w:rFonts w:ascii="Arial" w:eastAsia="PMingLiU" w:hAnsi="Arial" w:cs="Arial"/>
          <w:b/>
          <w:bCs/>
          <w:noProof/>
          <w:sz w:val="22"/>
          <w:szCs w:val="22"/>
          <w:lang w:eastAsia="en-US"/>
        </w:rPr>
        <w:fldChar w:fldCharType="end"/>
      </w:r>
    </w:p>
    <w:p w14:paraId="08370BA5" w14:textId="5150C87D" w:rsidR="00C21E93" w:rsidRPr="00C0523B" w:rsidRDefault="00C21E93" w:rsidP="00C0523B">
      <w:pPr>
        <w:rPr>
          <w:b/>
          <w:bCs/>
          <w:color w:val="FF0000"/>
          <w:sz w:val="32"/>
          <w:szCs w:val="32"/>
        </w:rPr>
      </w:pPr>
      <w:r w:rsidRPr="00C0523B">
        <w:rPr>
          <w:b/>
          <w:bCs/>
          <w:color w:val="FF0000"/>
          <w:sz w:val="32"/>
          <w:szCs w:val="32"/>
        </w:rPr>
        <w:t>TABLES</w:t>
      </w:r>
    </w:p>
    <w:p w14:paraId="0C73D244" w14:textId="77777777" w:rsidR="009C5868" w:rsidRPr="009C5868" w:rsidRDefault="009C5868" w:rsidP="009C5868">
      <w:pPr>
        <w:pStyle w:val="BodyText"/>
      </w:pPr>
    </w:p>
    <w:p w14:paraId="44B6F60A" w14:textId="5E9DF75E" w:rsidR="004520F7" w:rsidRDefault="00C21E93">
      <w:pPr>
        <w:pStyle w:val="TableofFigures"/>
        <w:rPr>
          <w:rFonts w:eastAsiaTheme="minorEastAsia" w:cstheme="minorBidi"/>
          <w:smallCaps w:val="0"/>
          <w:noProof/>
          <w:sz w:val="22"/>
          <w:szCs w:val="22"/>
        </w:rPr>
      </w:pPr>
      <w:r w:rsidRPr="0001433D">
        <w:fldChar w:fldCharType="begin"/>
      </w:r>
      <w:r w:rsidRPr="0001433D">
        <w:instrText xml:space="preserve"> TOC \h \z \t "Caption,2" \c "Table" </w:instrText>
      </w:r>
      <w:r w:rsidRPr="0001433D">
        <w:fldChar w:fldCharType="separate"/>
      </w:r>
      <w:hyperlink w:anchor="_Toc29457574" w:history="1">
        <w:r w:rsidR="004520F7" w:rsidRPr="00D653F7">
          <w:rPr>
            <w:rStyle w:val="Hyperlink"/>
            <w:rFonts w:cs="Arial"/>
            <w:noProof/>
          </w:rPr>
          <w:t>Table 1 - Key Terminology</w:t>
        </w:r>
        <w:r w:rsidR="004520F7">
          <w:rPr>
            <w:noProof/>
            <w:webHidden/>
          </w:rPr>
          <w:tab/>
        </w:r>
        <w:r w:rsidR="004520F7">
          <w:rPr>
            <w:noProof/>
            <w:webHidden/>
          </w:rPr>
          <w:fldChar w:fldCharType="begin"/>
        </w:r>
        <w:r w:rsidR="004520F7">
          <w:rPr>
            <w:noProof/>
            <w:webHidden/>
          </w:rPr>
          <w:instrText xml:space="preserve"> PAGEREF _Toc29457574 \h </w:instrText>
        </w:r>
        <w:r w:rsidR="004520F7">
          <w:rPr>
            <w:noProof/>
            <w:webHidden/>
          </w:rPr>
        </w:r>
        <w:r w:rsidR="004520F7">
          <w:rPr>
            <w:noProof/>
            <w:webHidden/>
          </w:rPr>
          <w:fldChar w:fldCharType="separate"/>
        </w:r>
        <w:r w:rsidR="004520F7">
          <w:rPr>
            <w:noProof/>
            <w:webHidden/>
          </w:rPr>
          <w:t>9</w:t>
        </w:r>
        <w:r w:rsidR="004520F7">
          <w:rPr>
            <w:noProof/>
            <w:webHidden/>
          </w:rPr>
          <w:fldChar w:fldCharType="end"/>
        </w:r>
      </w:hyperlink>
    </w:p>
    <w:p w14:paraId="3A09B6A7" w14:textId="473ACEDE" w:rsidR="004520F7" w:rsidRDefault="00370C65">
      <w:pPr>
        <w:pStyle w:val="TableofFigures"/>
        <w:rPr>
          <w:rFonts w:eastAsiaTheme="minorEastAsia" w:cstheme="minorBidi"/>
          <w:smallCaps w:val="0"/>
          <w:noProof/>
          <w:sz w:val="22"/>
          <w:szCs w:val="22"/>
        </w:rPr>
      </w:pPr>
      <w:hyperlink w:anchor="_Toc29457575" w:history="1">
        <w:r w:rsidR="004520F7" w:rsidRPr="00D653F7">
          <w:rPr>
            <w:rStyle w:val="Hyperlink"/>
            <w:rFonts w:cs="Arial"/>
            <w:noProof/>
          </w:rPr>
          <w:t>Table 2 - Contents of a marine navigational safety and emergency response risk assessment submission</w:t>
        </w:r>
        <w:r w:rsidR="004520F7">
          <w:rPr>
            <w:noProof/>
            <w:webHidden/>
          </w:rPr>
          <w:tab/>
        </w:r>
        <w:r w:rsidR="004520F7">
          <w:rPr>
            <w:noProof/>
            <w:webHidden/>
          </w:rPr>
          <w:fldChar w:fldCharType="begin"/>
        </w:r>
        <w:r w:rsidR="004520F7">
          <w:rPr>
            <w:noProof/>
            <w:webHidden/>
          </w:rPr>
          <w:instrText xml:space="preserve"> PAGEREF _Toc29457575 \h </w:instrText>
        </w:r>
        <w:r w:rsidR="004520F7">
          <w:rPr>
            <w:noProof/>
            <w:webHidden/>
          </w:rPr>
        </w:r>
        <w:r w:rsidR="004520F7">
          <w:rPr>
            <w:noProof/>
            <w:webHidden/>
          </w:rPr>
          <w:fldChar w:fldCharType="separate"/>
        </w:r>
        <w:r w:rsidR="004520F7">
          <w:rPr>
            <w:noProof/>
            <w:webHidden/>
          </w:rPr>
          <w:t>23</w:t>
        </w:r>
        <w:r w:rsidR="004520F7">
          <w:rPr>
            <w:noProof/>
            <w:webHidden/>
          </w:rPr>
          <w:fldChar w:fldCharType="end"/>
        </w:r>
      </w:hyperlink>
    </w:p>
    <w:p w14:paraId="21B0E70E" w14:textId="5D19230D" w:rsidR="004520F7" w:rsidRDefault="00370C65">
      <w:pPr>
        <w:pStyle w:val="TableofFigures"/>
        <w:rPr>
          <w:rFonts w:eastAsiaTheme="minorEastAsia" w:cstheme="minorBidi"/>
          <w:smallCaps w:val="0"/>
          <w:noProof/>
          <w:sz w:val="22"/>
          <w:szCs w:val="22"/>
        </w:rPr>
      </w:pPr>
      <w:hyperlink w:anchor="_Toc29457576" w:history="1">
        <w:r w:rsidR="004520F7" w:rsidRPr="00D653F7">
          <w:rPr>
            <w:rStyle w:val="Hyperlink"/>
            <w:rFonts w:cs="Arial"/>
            <w:noProof/>
          </w:rPr>
          <w:t>Table 3 - Annexes to a marine navigational safety and emergency response risk assessment submission</w:t>
        </w:r>
        <w:r w:rsidR="004520F7">
          <w:rPr>
            <w:noProof/>
            <w:webHidden/>
          </w:rPr>
          <w:tab/>
        </w:r>
        <w:r w:rsidR="004520F7">
          <w:rPr>
            <w:noProof/>
            <w:webHidden/>
          </w:rPr>
          <w:fldChar w:fldCharType="begin"/>
        </w:r>
        <w:r w:rsidR="004520F7">
          <w:rPr>
            <w:noProof/>
            <w:webHidden/>
          </w:rPr>
          <w:instrText xml:space="preserve"> PAGEREF _Toc29457576 \h </w:instrText>
        </w:r>
        <w:r w:rsidR="004520F7">
          <w:rPr>
            <w:noProof/>
            <w:webHidden/>
          </w:rPr>
        </w:r>
        <w:r w:rsidR="004520F7">
          <w:rPr>
            <w:noProof/>
            <w:webHidden/>
          </w:rPr>
          <w:fldChar w:fldCharType="separate"/>
        </w:r>
        <w:r w:rsidR="004520F7">
          <w:rPr>
            <w:noProof/>
            <w:webHidden/>
          </w:rPr>
          <w:t>26</w:t>
        </w:r>
        <w:r w:rsidR="004520F7">
          <w:rPr>
            <w:noProof/>
            <w:webHidden/>
          </w:rPr>
          <w:fldChar w:fldCharType="end"/>
        </w:r>
      </w:hyperlink>
    </w:p>
    <w:p w14:paraId="1A9CDB61" w14:textId="69C15ABA" w:rsidR="004520F7" w:rsidRDefault="00370C65">
      <w:pPr>
        <w:pStyle w:val="TableofFigures"/>
        <w:rPr>
          <w:rFonts w:eastAsiaTheme="minorEastAsia" w:cstheme="minorBidi"/>
          <w:smallCaps w:val="0"/>
          <w:noProof/>
          <w:sz w:val="22"/>
          <w:szCs w:val="22"/>
        </w:rPr>
      </w:pPr>
      <w:hyperlink w:anchor="_Toc29457577" w:history="1">
        <w:r w:rsidR="004520F7" w:rsidRPr="00D653F7">
          <w:rPr>
            <w:rStyle w:val="Hyperlink"/>
            <w:noProof/>
          </w:rPr>
          <w:t>Table 4 - Some Trials Reports and other Lessons Learned</w:t>
        </w:r>
        <w:r w:rsidR="004520F7">
          <w:rPr>
            <w:noProof/>
            <w:webHidden/>
          </w:rPr>
          <w:tab/>
        </w:r>
        <w:r w:rsidR="004520F7">
          <w:rPr>
            <w:noProof/>
            <w:webHidden/>
          </w:rPr>
          <w:fldChar w:fldCharType="begin"/>
        </w:r>
        <w:r w:rsidR="004520F7">
          <w:rPr>
            <w:noProof/>
            <w:webHidden/>
          </w:rPr>
          <w:instrText xml:space="preserve"> PAGEREF _Toc29457577 \h </w:instrText>
        </w:r>
        <w:r w:rsidR="004520F7">
          <w:rPr>
            <w:noProof/>
            <w:webHidden/>
          </w:rPr>
        </w:r>
        <w:r w:rsidR="004520F7">
          <w:rPr>
            <w:noProof/>
            <w:webHidden/>
          </w:rPr>
          <w:fldChar w:fldCharType="separate"/>
        </w:r>
        <w:r w:rsidR="004520F7">
          <w:rPr>
            <w:noProof/>
            <w:webHidden/>
          </w:rPr>
          <w:t>31</w:t>
        </w:r>
        <w:r w:rsidR="004520F7">
          <w:rPr>
            <w:noProof/>
            <w:webHidden/>
          </w:rPr>
          <w:fldChar w:fldCharType="end"/>
        </w:r>
      </w:hyperlink>
    </w:p>
    <w:p w14:paraId="0E98E32B" w14:textId="65D72AFF" w:rsidR="004520F7" w:rsidRDefault="00370C65">
      <w:pPr>
        <w:pStyle w:val="TableofFigures"/>
        <w:rPr>
          <w:rFonts w:eastAsiaTheme="minorEastAsia" w:cstheme="minorBidi"/>
          <w:smallCaps w:val="0"/>
          <w:noProof/>
          <w:sz w:val="22"/>
          <w:szCs w:val="22"/>
        </w:rPr>
      </w:pPr>
      <w:hyperlink w:anchor="_Toc29457578" w:history="1">
        <w:r w:rsidR="004520F7" w:rsidRPr="00D653F7">
          <w:rPr>
            <w:rStyle w:val="Hyperlink"/>
            <w:rFonts w:cs="Arial"/>
            <w:iCs/>
            <w:noProof/>
          </w:rPr>
          <w:t>Table 5 - Potential Accidents resulting from Navigation Activities</w:t>
        </w:r>
        <w:r w:rsidR="004520F7">
          <w:rPr>
            <w:noProof/>
            <w:webHidden/>
          </w:rPr>
          <w:tab/>
        </w:r>
        <w:r w:rsidR="004520F7">
          <w:rPr>
            <w:noProof/>
            <w:webHidden/>
          </w:rPr>
          <w:fldChar w:fldCharType="begin"/>
        </w:r>
        <w:r w:rsidR="004520F7">
          <w:rPr>
            <w:noProof/>
            <w:webHidden/>
          </w:rPr>
          <w:instrText xml:space="preserve"> PAGEREF _Toc29457578 \h </w:instrText>
        </w:r>
        <w:r w:rsidR="004520F7">
          <w:rPr>
            <w:noProof/>
            <w:webHidden/>
          </w:rPr>
        </w:r>
        <w:r w:rsidR="004520F7">
          <w:rPr>
            <w:noProof/>
            <w:webHidden/>
          </w:rPr>
          <w:fldChar w:fldCharType="separate"/>
        </w:r>
        <w:r w:rsidR="004520F7">
          <w:rPr>
            <w:noProof/>
            <w:webHidden/>
          </w:rPr>
          <w:t>37</w:t>
        </w:r>
        <w:r w:rsidR="004520F7">
          <w:rPr>
            <w:noProof/>
            <w:webHidden/>
          </w:rPr>
          <w:fldChar w:fldCharType="end"/>
        </w:r>
      </w:hyperlink>
    </w:p>
    <w:p w14:paraId="1A4FB4AD" w14:textId="4C047C1A" w:rsidR="004520F7" w:rsidRDefault="00370C65">
      <w:pPr>
        <w:pStyle w:val="TableofFigures"/>
        <w:rPr>
          <w:rFonts w:eastAsiaTheme="minorEastAsia" w:cstheme="minorBidi"/>
          <w:smallCaps w:val="0"/>
          <w:noProof/>
          <w:sz w:val="22"/>
          <w:szCs w:val="22"/>
        </w:rPr>
      </w:pPr>
      <w:hyperlink w:anchor="_Toc29457579" w:history="1">
        <w:r w:rsidR="004520F7" w:rsidRPr="00D653F7">
          <w:rPr>
            <w:rStyle w:val="Hyperlink"/>
            <w:rFonts w:cs="Arial"/>
            <w:iCs/>
            <w:noProof/>
          </w:rPr>
          <w:t>Table 6 - Navigation Activities affected by an OREI</w:t>
        </w:r>
        <w:r w:rsidR="004520F7">
          <w:rPr>
            <w:noProof/>
            <w:webHidden/>
          </w:rPr>
          <w:tab/>
        </w:r>
        <w:r w:rsidR="004520F7">
          <w:rPr>
            <w:noProof/>
            <w:webHidden/>
          </w:rPr>
          <w:fldChar w:fldCharType="begin"/>
        </w:r>
        <w:r w:rsidR="004520F7">
          <w:rPr>
            <w:noProof/>
            <w:webHidden/>
          </w:rPr>
          <w:instrText xml:space="preserve"> PAGEREF _Toc29457579 \h </w:instrText>
        </w:r>
        <w:r w:rsidR="004520F7">
          <w:rPr>
            <w:noProof/>
            <w:webHidden/>
          </w:rPr>
        </w:r>
        <w:r w:rsidR="004520F7">
          <w:rPr>
            <w:noProof/>
            <w:webHidden/>
          </w:rPr>
          <w:fldChar w:fldCharType="separate"/>
        </w:r>
        <w:r w:rsidR="004520F7">
          <w:rPr>
            <w:noProof/>
            <w:webHidden/>
          </w:rPr>
          <w:t>39</w:t>
        </w:r>
        <w:r w:rsidR="004520F7">
          <w:rPr>
            <w:noProof/>
            <w:webHidden/>
          </w:rPr>
          <w:fldChar w:fldCharType="end"/>
        </w:r>
      </w:hyperlink>
    </w:p>
    <w:p w14:paraId="7ED31255" w14:textId="1B8CF6D3" w:rsidR="004520F7" w:rsidRDefault="00370C65">
      <w:pPr>
        <w:pStyle w:val="TableofFigures"/>
        <w:rPr>
          <w:rFonts w:eastAsiaTheme="minorEastAsia" w:cstheme="minorBidi"/>
          <w:smallCaps w:val="0"/>
          <w:noProof/>
          <w:sz w:val="22"/>
          <w:szCs w:val="22"/>
        </w:rPr>
      </w:pPr>
      <w:hyperlink w:anchor="_Toc29457580" w:history="1">
        <w:r w:rsidR="004520F7" w:rsidRPr="00D653F7">
          <w:rPr>
            <w:rStyle w:val="Hyperlink"/>
            <w:rFonts w:cs="Arial"/>
            <w:iCs/>
            <w:noProof/>
          </w:rPr>
          <w:t>Table 7 – OREI Structures that could affect Navigation Activities</w:t>
        </w:r>
        <w:r w:rsidR="004520F7">
          <w:rPr>
            <w:noProof/>
            <w:webHidden/>
          </w:rPr>
          <w:tab/>
        </w:r>
        <w:r w:rsidR="004520F7">
          <w:rPr>
            <w:noProof/>
            <w:webHidden/>
          </w:rPr>
          <w:fldChar w:fldCharType="begin"/>
        </w:r>
        <w:r w:rsidR="004520F7">
          <w:rPr>
            <w:noProof/>
            <w:webHidden/>
          </w:rPr>
          <w:instrText xml:space="preserve"> PAGEREF _Toc29457580 \h </w:instrText>
        </w:r>
        <w:r w:rsidR="004520F7">
          <w:rPr>
            <w:noProof/>
            <w:webHidden/>
          </w:rPr>
        </w:r>
        <w:r w:rsidR="004520F7">
          <w:rPr>
            <w:noProof/>
            <w:webHidden/>
          </w:rPr>
          <w:fldChar w:fldCharType="separate"/>
        </w:r>
        <w:r w:rsidR="004520F7">
          <w:rPr>
            <w:noProof/>
            <w:webHidden/>
          </w:rPr>
          <w:t>40</w:t>
        </w:r>
        <w:r w:rsidR="004520F7">
          <w:rPr>
            <w:noProof/>
            <w:webHidden/>
          </w:rPr>
          <w:fldChar w:fldCharType="end"/>
        </w:r>
      </w:hyperlink>
    </w:p>
    <w:p w14:paraId="02733DA5" w14:textId="31B499F8" w:rsidR="004520F7" w:rsidRDefault="00370C65">
      <w:pPr>
        <w:pStyle w:val="TableofFigures"/>
        <w:rPr>
          <w:rFonts w:eastAsiaTheme="minorEastAsia" w:cstheme="minorBidi"/>
          <w:smallCaps w:val="0"/>
          <w:noProof/>
          <w:sz w:val="22"/>
          <w:szCs w:val="22"/>
        </w:rPr>
      </w:pPr>
      <w:hyperlink w:anchor="_Toc29457581" w:history="1">
        <w:r w:rsidR="004520F7" w:rsidRPr="00D653F7">
          <w:rPr>
            <w:rStyle w:val="Hyperlink"/>
            <w:rFonts w:cs="Arial"/>
            <w:iCs/>
            <w:noProof/>
          </w:rPr>
          <w:t>Table 8 - OREI Development Phases that could affect Navigation Activities</w:t>
        </w:r>
        <w:r w:rsidR="004520F7">
          <w:rPr>
            <w:noProof/>
            <w:webHidden/>
          </w:rPr>
          <w:tab/>
        </w:r>
        <w:r w:rsidR="004520F7">
          <w:rPr>
            <w:noProof/>
            <w:webHidden/>
          </w:rPr>
          <w:fldChar w:fldCharType="begin"/>
        </w:r>
        <w:r w:rsidR="004520F7">
          <w:rPr>
            <w:noProof/>
            <w:webHidden/>
          </w:rPr>
          <w:instrText xml:space="preserve"> PAGEREF _Toc29457581 \h </w:instrText>
        </w:r>
        <w:r w:rsidR="004520F7">
          <w:rPr>
            <w:noProof/>
            <w:webHidden/>
          </w:rPr>
        </w:r>
        <w:r w:rsidR="004520F7">
          <w:rPr>
            <w:noProof/>
            <w:webHidden/>
          </w:rPr>
          <w:fldChar w:fldCharType="separate"/>
        </w:r>
        <w:r w:rsidR="004520F7">
          <w:rPr>
            <w:noProof/>
            <w:webHidden/>
          </w:rPr>
          <w:t>40</w:t>
        </w:r>
        <w:r w:rsidR="004520F7">
          <w:rPr>
            <w:noProof/>
            <w:webHidden/>
          </w:rPr>
          <w:fldChar w:fldCharType="end"/>
        </w:r>
      </w:hyperlink>
    </w:p>
    <w:p w14:paraId="1A1092AC" w14:textId="0573CBEE" w:rsidR="004520F7" w:rsidRDefault="00370C65">
      <w:pPr>
        <w:pStyle w:val="TableofFigures"/>
        <w:rPr>
          <w:rFonts w:eastAsiaTheme="minorEastAsia" w:cstheme="minorBidi"/>
          <w:smallCaps w:val="0"/>
          <w:noProof/>
          <w:sz w:val="22"/>
          <w:szCs w:val="22"/>
        </w:rPr>
      </w:pPr>
      <w:hyperlink w:anchor="_Toc29457582" w:history="1">
        <w:r w:rsidR="004520F7" w:rsidRPr="00D653F7">
          <w:rPr>
            <w:rStyle w:val="Hyperlink"/>
            <w:rFonts w:cs="Arial"/>
            <w:iCs/>
            <w:noProof/>
          </w:rPr>
          <w:t>Table 9 - Other Structures and Features that could affect Navigation Activities</w:t>
        </w:r>
        <w:r w:rsidR="004520F7">
          <w:rPr>
            <w:noProof/>
            <w:webHidden/>
          </w:rPr>
          <w:tab/>
        </w:r>
        <w:r w:rsidR="004520F7">
          <w:rPr>
            <w:noProof/>
            <w:webHidden/>
          </w:rPr>
          <w:fldChar w:fldCharType="begin"/>
        </w:r>
        <w:r w:rsidR="004520F7">
          <w:rPr>
            <w:noProof/>
            <w:webHidden/>
          </w:rPr>
          <w:instrText xml:space="preserve"> PAGEREF _Toc29457582 \h </w:instrText>
        </w:r>
        <w:r w:rsidR="004520F7">
          <w:rPr>
            <w:noProof/>
            <w:webHidden/>
          </w:rPr>
        </w:r>
        <w:r w:rsidR="004520F7">
          <w:rPr>
            <w:noProof/>
            <w:webHidden/>
          </w:rPr>
          <w:fldChar w:fldCharType="separate"/>
        </w:r>
        <w:r w:rsidR="004520F7">
          <w:rPr>
            <w:noProof/>
            <w:webHidden/>
          </w:rPr>
          <w:t>40</w:t>
        </w:r>
        <w:r w:rsidR="004520F7">
          <w:rPr>
            <w:noProof/>
            <w:webHidden/>
          </w:rPr>
          <w:fldChar w:fldCharType="end"/>
        </w:r>
      </w:hyperlink>
    </w:p>
    <w:p w14:paraId="08D79F04" w14:textId="523BEC50" w:rsidR="004520F7" w:rsidRDefault="00370C65">
      <w:pPr>
        <w:pStyle w:val="TableofFigures"/>
        <w:rPr>
          <w:rFonts w:eastAsiaTheme="minorEastAsia" w:cstheme="minorBidi"/>
          <w:smallCaps w:val="0"/>
          <w:noProof/>
          <w:sz w:val="22"/>
          <w:szCs w:val="22"/>
        </w:rPr>
      </w:pPr>
      <w:hyperlink w:anchor="_Toc29457583" w:history="1">
        <w:r w:rsidR="004520F7" w:rsidRPr="00D653F7">
          <w:rPr>
            <w:rStyle w:val="Hyperlink"/>
            <w:rFonts w:cs="Arial"/>
            <w:iCs/>
            <w:noProof/>
          </w:rPr>
          <w:t>Table 10 - Vessel Types involved in Navigation Activities</w:t>
        </w:r>
        <w:r w:rsidR="004520F7">
          <w:rPr>
            <w:noProof/>
            <w:webHidden/>
          </w:rPr>
          <w:tab/>
        </w:r>
        <w:r w:rsidR="004520F7">
          <w:rPr>
            <w:noProof/>
            <w:webHidden/>
          </w:rPr>
          <w:fldChar w:fldCharType="begin"/>
        </w:r>
        <w:r w:rsidR="004520F7">
          <w:rPr>
            <w:noProof/>
            <w:webHidden/>
          </w:rPr>
          <w:instrText xml:space="preserve"> PAGEREF _Toc29457583 \h </w:instrText>
        </w:r>
        <w:r w:rsidR="004520F7">
          <w:rPr>
            <w:noProof/>
            <w:webHidden/>
          </w:rPr>
        </w:r>
        <w:r w:rsidR="004520F7">
          <w:rPr>
            <w:noProof/>
            <w:webHidden/>
          </w:rPr>
          <w:fldChar w:fldCharType="separate"/>
        </w:r>
        <w:r w:rsidR="004520F7">
          <w:rPr>
            <w:noProof/>
            <w:webHidden/>
          </w:rPr>
          <w:t>41</w:t>
        </w:r>
        <w:r w:rsidR="004520F7">
          <w:rPr>
            <w:noProof/>
            <w:webHidden/>
          </w:rPr>
          <w:fldChar w:fldCharType="end"/>
        </w:r>
      </w:hyperlink>
    </w:p>
    <w:p w14:paraId="52FC0E5B" w14:textId="0547C5BD" w:rsidR="004520F7" w:rsidRDefault="00370C65">
      <w:pPr>
        <w:pStyle w:val="TableofFigures"/>
        <w:rPr>
          <w:rFonts w:eastAsiaTheme="minorEastAsia" w:cstheme="minorBidi"/>
          <w:smallCaps w:val="0"/>
          <w:noProof/>
          <w:sz w:val="22"/>
          <w:szCs w:val="22"/>
        </w:rPr>
      </w:pPr>
      <w:hyperlink w:anchor="_Toc29457584" w:history="1">
        <w:r w:rsidR="004520F7" w:rsidRPr="00D653F7">
          <w:rPr>
            <w:rStyle w:val="Hyperlink"/>
            <w:rFonts w:cs="Arial"/>
            <w:iCs/>
            <w:noProof/>
          </w:rPr>
          <w:t>Table 11 - Conditions affecting Navigation Activities</w:t>
        </w:r>
        <w:r w:rsidR="004520F7">
          <w:rPr>
            <w:noProof/>
            <w:webHidden/>
          </w:rPr>
          <w:tab/>
        </w:r>
        <w:r w:rsidR="004520F7">
          <w:rPr>
            <w:noProof/>
            <w:webHidden/>
          </w:rPr>
          <w:fldChar w:fldCharType="begin"/>
        </w:r>
        <w:r w:rsidR="004520F7">
          <w:rPr>
            <w:noProof/>
            <w:webHidden/>
          </w:rPr>
          <w:instrText xml:space="preserve"> PAGEREF _Toc29457584 \h </w:instrText>
        </w:r>
        <w:r w:rsidR="004520F7">
          <w:rPr>
            <w:noProof/>
            <w:webHidden/>
          </w:rPr>
        </w:r>
        <w:r w:rsidR="004520F7">
          <w:rPr>
            <w:noProof/>
            <w:webHidden/>
          </w:rPr>
          <w:fldChar w:fldCharType="separate"/>
        </w:r>
        <w:r w:rsidR="004520F7">
          <w:rPr>
            <w:noProof/>
            <w:webHidden/>
          </w:rPr>
          <w:t>43</w:t>
        </w:r>
        <w:r w:rsidR="004520F7">
          <w:rPr>
            <w:noProof/>
            <w:webHidden/>
          </w:rPr>
          <w:fldChar w:fldCharType="end"/>
        </w:r>
      </w:hyperlink>
    </w:p>
    <w:p w14:paraId="2ABF91DA" w14:textId="33310868" w:rsidR="004520F7" w:rsidRDefault="00370C65">
      <w:pPr>
        <w:pStyle w:val="TableofFigures"/>
        <w:rPr>
          <w:rFonts w:eastAsiaTheme="minorEastAsia" w:cstheme="minorBidi"/>
          <w:smallCaps w:val="0"/>
          <w:noProof/>
          <w:sz w:val="22"/>
          <w:szCs w:val="22"/>
        </w:rPr>
      </w:pPr>
      <w:hyperlink w:anchor="_Toc29457585" w:history="1">
        <w:r w:rsidR="004520F7" w:rsidRPr="00D653F7">
          <w:rPr>
            <w:rStyle w:val="Hyperlink"/>
            <w:rFonts w:cs="Arial"/>
            <w:iCs/>
            <w:noProof/>
          </w:rPr>
          <w:t>Table 13 - Risk Factors – Examples</w:t>
        </w:r>
        <w:r w:rsidR="004520F7">
          <w:rPr>
            <w:noProof/>
            <w:webHidden/>
          </w:rPr>
          <w:tab/>
        </w:r>
        <w:r w:rsidR="004520F7">
          <w:rPr>
            <w:noProof/>
            <w:webHidden/>
          </w:rPr>
          <w:fldChar w:fldCharType="begin"/>
        </w:r>
        <w:r w:rsidR="004520F7">
          <w:rPr>
            <w:noProof/>
            <w:webHidden/>
          </w:rPr>
          <w:instrText xml:space="preserve"> PAGEREF _Toc29457585 \h </w:instrText>
        </w:r>
        <w:r w:rsidR="004520F7">
          <w:rPr>
            <w:noProof/>
            <w:webHidden/>
          </w:rPr>
        </w:r>
        <w:r w:rsidR="004520F7">
          <w:rPr>
            <w:noProof/>
            <w:webHidden/>
          </w:rPr>
          <w:fldChar w:fldCharType="separate"/>
        </w:r>
        <w:r w:rsidR="004520F7">
          <w:rPr>
            <w:noProof/>
            <w:webHidden/>
          </w:rPr>
          <w:t>47</w:t>
        </w:r>
        <w:r w:rsidR="004520F7">
          <w:rPr>
            <w:noProof/>
            <w:webHidden/>
          </w:rPr>
          <w:fldChar w:fldCharType="end"/>
        </w:r>
      </w:hyperlink>
    </w:p>
    <w:p w14:paraId="124B150A" w14:textId="79195ECA" w:rsidR="004520F7" w:rsidRDefault="00370C65">
      <w:pPr>
        <w:pStyle w:val="TableofFigures"/>
        <w:rPr>
          <w:rFonts w:eastAsiaTheme="minorEastAsia" w:cstheme="minorBidi"/>
          <w:smallCaps w:val="0"/>
          <w:noProof/>
          <w:sz w:val="22"/>
          <w:szCs w:val="22"/>
        </w:rPr>
      </w:pPr>
      <w:hyperlink w:anchor="_Toc29457586" w:history="1">
        <w:r w:rsidR="004520F7" w:rsidRPr="00D653F7">
          <w:rPr>
            <w:rStyle w:val="Hyperlink"/>
            <w:rFonts w:cs="Arial"/>
            <w:iCs/>
            <w:noProof/>
          </w:rPr>
          <w:t>Table 14 - Influences on Causes – Examples</w:t>
        </w:r>
        <w:r w:rsidR="004520F7">
          <w:rPr>
            <w:noProof/>
            <w:webHidden/>
          </w:rPr>
          <w:tab/>
        </w:r>
        <w:r w:rsidR="004520F7">
          <w:rPr>
            <w:noProof/>
            <w:webHidden/>
          </w:rPr>
          <w:fldChar w:fldCharType="begin"/>
        </w:r>
        <w:r w:rsidR="004520F7">
          <w:rPr>
            <w:noProof/>
            <w:webHidden/>
          </w:rPr>
          <w:instrText xml:space="preserve"> PAGEREF _Toc29457586 \h </w:instrText>
        </w:r>
        <w:r w:rsidR="004520F7">
          <w:rPr>
            <w:noProof/>
            <w:webHidden/>
          </w:rPr>
        </w:r>
        <w:r w:rsidR="004520F7">
          <w:rPr>
            <w:noProof/>
            <w:webHidden/>
          </w:rPr>
          <w:fldChar w:fldCharType="separate"/>
        </w:r>
        <w:r w:rsidR="004520F7">
          <w:rPr>
            <w:noProof/>
            <w:webHidden/>
          </w:rPr>
          <w:t>48</w:t>
        </w:r>
        <w:r w:rsidR="004520F7">
          <w:rPr>
            <w:noProof/>
            <w:webHidden/>
          </w:rPr>
          <w:fldChar w:fldCharType="end"/>
        </w:r>
      </w:hyperlink>
    </w:p>
    <w:p w14:paraId="6572E6FD" w14:textId="086A687E" w:rsidR="004520F7" w:rsidRDefault="00370C65">
      <w:pPr>
        <w:pStyle w:val="TableofFigures"/>
        <w:rPr>
          <w:rFonts w:eastAsiaTheme="minorEastAsia" w:cstheme="minorBidi"/>
          <w:smallCaps w:val="0"/>
          <w:noProof/>
          <w:sz w:val="22"/>
          <w:szCs w:val="22"/>
        </w:rPr>
      </w:pPr>
      <w:hyperlink w:anchor="_Toc29457587" w:history="1">
        <w:r w:rsidR="004520F7" w:rsidRPr="00D653F7">
          <w:rPr>
            <w:rStyle w:val="Hyperlink"/>
            <w:rFonts w:cs="Arial"/>
            <w:iCs/>
            <w:noProof/>
          </w:rPr>
          <w:t>Table 15 - Traffic Levels – Examples</w:t>
        </w:r>
        <w:r w:rsidR="004520F7">
          <w:rPr>
            <w:noProof/>
            <w:webHidden/>
          </w:rPr>
          <w:tab/>
        </w:r>
        <w:r w:rsidR="004520F7">
          <w:rPr>
            <w:noProof/>
            <w:webHidden/>
          </w:rPr>
          <w:fldChar w:fldCharType="begin"/>
        </w:r>
        <w:r w:rsidR="004520F7">
          <w:rPr>
            <w:noProof/>
            <w:webHidden/>
          </w:rPr>
          <w:instrText xml:space="preserve"> PAGEREF _Toc29457587 \h </w:instrText>
        </w:r>
        <w:r w:rsidR="004520F7">
          <w:rPr>
            <w:noProof/>
            <w:webHidden/>
          </w:rPr>
        </w:r>
        <w:r w:rsidR="004520F7">
          <w:rPr>
            <w:noProof/>
            <w:webHidden/>
          </w:rPr>
          <w:fldChar w:fldCharType="separate"/>
        </w:r>
        <w:r w:rsidR="004520F7">
          <w:rPr>
            <w:noProof/>
            <w:webHidden/>
          </w:rPr>
          <w:t>49</w:t>
        </w:r>
        <w:r w:rsidR="004520F7">
          <w:rPr>
            <w:noProof/>
            <w:webHidden/>
          </w:rPr>
          <w:fldChar w:fldCharType="end"/>
        </w:r>
      </w:hyperlink>
    </w:p>
    <w:p w14:paraId="04146742" w14:textId="333003C7" w:rsidR="004520F7" w:rsidRDefault="00370C65">
      <w:pPr>
        <w:pStyle w:val="TableofFigures"/>
        <w:rPr>
          <w:rFonts w:eastAsiaTheme="minorEastAsia" w:cstheme="minorBidi"/>
          <w:smallCaps w:val="0"/>
          <w:noProof/>
          <w:sz w:val="22"/>
          <w:szCs w:val="22"/>
        </w:rPr>
      </w:pPr>
      <w:hyperlink w:anchor="_Toc29457588" w:history="1">
        <w:r w:rsidR="004520F7" w:rsidRPr="00D653F7">
          <w:rPr>
            <w:rStyle w:val="Hyperlink"/>
            <w:rFonts w:cs="Arial"/>
            <w:iCs/>
            <w:noProof/>
          </w:rPr>
          <w:t>Table 16 – Circumstances – Examples</w:t>
        </w:r>
        <w:r w:rsidR="004520F7">
          <w:rPr>
            <w:noProof/>
            <w:webHidden/>
          </w:rPr>
          <w:tab/>
        </w:r>
        <w:r w:rsidR="004520F7">
          <w:rPr>
            <w:noProof/>
            <w:webHidden/>
          </w:rPr>
          <w:fldChar w:fldCharType="begin"/>
        </w:r>
        <w:r w:rsidR="004520F7">
          <w:rPr>
            <w:noProof/>
            <w:webHidden/>
          </w:rPr>
          <w:instrText xml:space="preserve"> PAGEREF _Toc29457588 \h </w:instrText>
        </w:r>
        <w:r w:rsidR="004520F7">
          <w:rPr>
            <w:noProof/>
            <w:webHidden/>
          </w:rPr>
        </w:r>
        <w:r w:rsidR="004520F7">
          <w:rPr>
            <w:noProof/>
            <w:webHidden/>
          </w:rPr>
          <w:fldChar w:fldCharType="separate"/>
        </w:r>
        <w:r w:rsidR="004520F7">
          <w:rPr>
            <w:noProof/>
            <w:webHidden/>
          </w:rPr>
          <w:t>49</w:t>
        </w:r>
        <w:r w:rsidR="004520F7">
          <w:rPr>
            <w:noProof/>
            <w:webHidden/>
          </w:rPr>
          <w:fldChar w:fldCharType="end"/>
        </w:r>
      </w:hyperlink>
    </w:p>
    <w:p w14:paraId="1DC9FF4F" w14:textId="72E41ED5" w:rsidR="004520F7" w:rsidRDefault="00370C65">
      <w:pPr>
        <w:pStyle w:val="TableofFigures"/>
        <w:rPr>
          <w:rFonts w:eastAsiaTheme="minorEastAsia" w:cstheme="minorBidi"/>
          <w:smallCaps w:val="0"/>
          <w:noProof/>
          <w:sz w:val="22"/>
          <w:szCs w:val="22"/>
        </w:rPr>
      </w:pPr>
      <w:hyperlink w:anchor="_Toc29457589" w:history="1">
        <w:r w:rsidR="004520F7" w:rsidRPr="00D653F7">
          <w:rPr>
            <w:rStyle w:val="Hyperlink"/>
            <w:rFonts w:cs="Arial"/>
            <w:iCs/>
            <w:noProof/>
          </w:rPr>
          <w:t>Table 17 - Influences on Consequences – Examples</w:t>
        </w:r>
        <w:r w:rsidR="004520F7">
          <w:rPr>
            <w:noProof/>
            <w:webHidden/>
          </w:rPr>
          <w:tab/>
        </w:r>
        <w:r w:rsidR="004520F7">
          <w:rPr>
            <w:noProof/>
            <w:webHidden/>
          </w:rPr>
          <w:fldChar w:fldCharType="begin"/>
        </w:r>
        <w:r w:rsidR="004520F7">
          <w:rPr>
            <w:noProof/>
            <w:webHidden/>
          </w:rPr>
          <w:instrText xml:space="preserve"> PAGEREF _Toc29457589 \h </w:instrText>
        </w:r>
        <w:r w:rsidR="004520F7">
          <w:rPr>
            <w:noProof/>
            <w:webHidden/>
          </w:rPr>
        </w:r>
        <w:r w:rsidR="004520F7">
          <w:rPr>
            <w:noProof/>
            <w:webHidden/>
          </w:rPr>
          <w:fldChar w:fldCharType="separate"/>
        </w:r>
        <w:r w:rsidR="004520F7">
          <w:rPr>
            <w:noProof/>
            <w:webHidden/>
          </w:rPr>
          <w:t>49</w:t>
        </w:r>
        <w:r w:rsidR="004520F7">
          <w:rPr>
            <w:noProof/>
            <w:webHidden/>
          </w:rPr>
          <w:fldChar w:fldCharType="end"/>
        </w:r>
      </w:hyperlink>
    </w:p>
    <w:p w14:paraId="6954333E" w14:textId="066D6632" w:rsidR="004520F7" w:rsidRDefault="00370C65">
      <w:pPr>
        <w:pStyle w:val="TableofFigures"/>
        <w:rPr>
          <w:rFonts w:eastAsiaTheme="minorEastAsia" w:cstheme="minorBidi"/>
          <w:smallCaps w:val="0"/>
          <w:noProof/>
          <w:sz w:val="22"/>
          <w:szCs w:val="22"/>
        </w:rPr>
      </w:pPr>
      <w:hyperlink w:anchor="_Toc29457590" w:history="1">
        <w:r w:rsidR="004520F7" w:rsidRPr="00D653F7">
          <w:rPr>
            <w:rStyle w:val="Hyperlink"/>
            <w:rFonts w:cs="Arial"/>
            <w:iCs/>
            <w:noProof/>
          </w:rPr>
          <w:t>Table 18 - A Possible Hierarchy of Assessment and Trials in support of Navigation Risk Assessment</w:t>
        </w:r>
        <w:r w:rsidR="004520F7">
          <w:rPr>
            <w:noProof/>
            <w:webHidden/>
          </w:rPr>
          <w:tab/>
        </w:r>
        <w:r w:rsidR="004520F7">
          <w:rPr>
            <w:noProof/>
            <w:webHidden/>
          </w:rPr>
          <w:fldChar w:fldCharType="begin"/>
        </w:r>
        <w:r w:rsidR="004520F7">
          <w:rPr>
            <w:noProof/>
            <w:webHidden/>
          </w:rPr>
          <w:instrText xml:space="preserve"> PAGEREF _Toc29457590 \h </w:instrText>
        </w:r>
        <w:r w:rsidR="004520F7">
          <w:rPr>
            <w:noProof/>
            <w:webHidden/>
          </w:rPr>
        </w:r>
        <w:r w:rsidR="004520F7">
          <w:rPr>
            <w:noProof/>
            <w:webHidden/>
          </w:rPr>
          <w:fldChar w:fldCharType="separate"/>
        </w:r>
        <w:r w:rsidR="004520F7">
          <w:rPr>
            <w:noProof/>
            <w:webHidden/>
          </w:rPr>
          <w:t>57</w:t>
        </w:r>
        <w:r w:rsidR="004520F7">
          <w:rPr>
            <w:noProof/>
            <w:webHidden/>
          </w:rPr>
          <w:fldChar w:fldCharType="end"/>
        </w:r>
      </w:hyperlink>
    </w:p>
    <w:p w14:paraId="5E3EBE8B" w14:textId="575798D4" w:rsidR="004520F7" w:rsidRDefault="00370C65">
      <w:pPr>
        <w:pStyle w:val="TableofFigures"/>
        <w:rPr>
          <w:rFonts w:eastAsiaTheme="minorEastAsia" w:cstheme="minorBidi"/>
          <w:smallCaps w:val="0"/>
          <w:noProof/>
          <w:sz w:val="22"/>
          <w:szCs w:val="22"/>
        </w:rPr>
      </w:pPr>
      <w:hyperlink w:anchor="_Toc29457591" w:history="1">
        <w:r w:rsidR="004520F7" w:rsidRPr="00D653F7">
          <w:rPr>
            <w:rStyle w:val="Hyperlink"/>
            <w:noProof/>
          </w:rPr>
          <w:t>Table 19 – Self Declaration Information</w:t>
        </w:r>
        <w:r w:rsidR="004520F7">
          <w:rPr>
            <w:noProof/>
            <w:webHidden/>
          </w:rPr>
          <w:tab/>
        </w:r>
        <w:r w:rsidR="004520F7">
          <w:rPr>
            <w:noProof/>
            <w:webHidden/>
          </w:rPr>
          <w:fldChar w:fldCharType="begin"/>
        </w:r>
        <w:r w:rsidR="004520F7">
          <w:rPr>
            <w:noProof/>
            <w:webHidden/>
          </w:rPr>
          <w:instrText xml:space="preserve"> PAGEREF _Toc29457591 \h </w:instrText>
        </w:r>
        <w:r w:rsidR="004520F7">
          <w:rPr>
            <w:noProof/>
            <w:webHidden/>
          </w:rPr>
        </w:r>
        <w:r w:rsidR="004520F7">
          <w:rPr>
            <w:noProof/>
            <w:webHidden/>
          </w:rPr>
          <w:fldChar w:fldCharType="separate"/>
        </w:r>
        <w:r w:rsidR="004520F7">
          <w:rPr>
            <w:noProof/>
            <w:webHidden/>
          </w:rPr>
          <w:t>63</w:t>
        </w:r>
        <w:r w:rsidR="004520F7">
          <w:rPr>
            <w:noProof/>
            <w:webHidden/>
          </w:rPr>
          <w:fldChar w:fldCharType="end"/>
        </w:r>
      </w:hyperlink>
    </w:p>
    <w:p w14:paraId="2820BF5A" w14:textId="35D8D4D0" w:rsidR="004520F7" w:rsidRDefault="00370C65">
      <w:pPr>
        <w:pStyle w:val="TableofFigures"/>
        <w:rPr>
          <w:rFonts w:eastAsiaTheme="minorEastAsia" w:cstheme="minorBidi"/>
          <w:smallCaps w:val="0"/>
          <w:noProof/>
          <w:sz w:val="22"/>
          <w:szCs w:val="22"/>
        </w:rPr>
      </w:pPr>
      <w:hyperlink w:anchor="_Toc29457592" w:history="1">
        <w:r w:rsidR="004520F7" w:rsidRPr="00D653F7">
          <w:rPr>
            <w:rStyle w:val="Hyperlink"/>
            <w:rFonts w:cs="Arial"/>
            <w:iCs/>
            <w:noProof/>
          </w:rPr>
          <w:t>Table 20 - Example of Technique or Tool Description</w:t>
        </w:r>
        <w:r w:rsidR="004520F7">
          <w:rPr>
            <w:noProof/>
            <w:webHidden/>
          </w:rPr>
          <w:tab/>
        </w:r>
        <w:r w:rsidR="004520F7">
          <w:rPr>
            <w:noProof/>
            <w:webHidden/>
          </w:rPr>
          <w:fldChar w:fldCharType="begin"/>
        </w:r>
        <w:r w:rsidR="004520F7">
          <w:rPr>
            <w:noProof/>
            <w:webHidden/>
          </w:rPr>
          <w:instrText xml:space="preserve"> PAGEREF _Toc29457592 \h </w:instrText>
        </w:r>
        <w:r w:rsidR="004520F7">
          <w:rPr>
            <w:noProof/>
            <w:webHidden/>
          </w:rPr>
        </w:r>
        <w:r w:rsidR="004520F7">
          <w:rPr>
            <w:noProof/>
            <w:webHidden/>
          </w:rPr>
          <w:fldChar w:fldCharType="separate"/>
        </w:r>
        <w:r w:rsidR="004520F7">
          <w:rPr>
            <w:noProof/>
            <w:webHidden/>
          </w:rPr>
          <w:t>65</w:t>
        </w:r>
        <w:r w:rsidR="004520F7">
          <w:rPr>
            <w:noProof/>
            <w:webHidden/>
          </w:rPr>
          <w:fldChar w:fldCharType="end"/>
        </w:r>
      </w:hyperlink>
    </w:p>
    <w:p w14:paraId="0B59A5E8" w14:textId="7F95DA77" w:rsidR="004520F7" w:rsidRDefault="00370C65">
      <w:pPr>
        <w:pStyle w:val="TableofFigures"/>
        <w:rPr>
          <w:rFonts w:eastAsiaTheme="minorEastAsia" w:cstheme="minorBidi"/>
          <w:smallCaps w:val="0"/>
          <w:noProof/>
          <w:sz w:val="22"/>
          <w:szCs w:val="22"/>
        </w:rPr>
      </w:pPr>
      <w:hyperlink w:anchor="_Toc29457593" w:history="1">
        <w:r w:rsidR="004520F7" w:rsidRPr="00D653F7">
          <w:rPr>
            <w:rStyle w:val="Hyperlink"/>
            <w:noProof/>
          </w:rPr>
          <w:t>Table 21 - Example Format for a Validation Statement</w:t>
        </w:r>
        <w:r w:rsidR="004520F7">
          <w:rPr>
            <w:noProof/>
            <w:webHidden/>
          </w:rPr>
          <w:tab/>
        </w:r>
        <w:r w:rsidR="004520F7">
          <w:rPr>
            <w:noProof/>
            <w:webHidden/>
          </w:rPr>
          <w:fldChar w:fldCharType="begin"/>
        </w:r>
        <w:r w:rsidR="004520F7">
          <w:rPr>
            <w:noProof/>
            <w:webHidden/>
          </w:rPr>
          <w:instrText xml:space="preserve"> PAGEREF _Toc29457593 \h </w:instrText>
        </w:r>
        <w:r w:rsidR="004520F7">
          <w:rPr>
            <w:noProof/>
            <w:webHidden/>
          </w:rPr>
        </w:r>
        <w:r w:rsidR="004520F7">
          <w:rPr>
            <w:noProof/>
            <w:webHidden/>
          </w:rPr>
          <w:fldChar w:fldCharType="separate"/>
        </w:r>
        <w:r w:rsidR="004520F7">
          <w:rPr>
            <w:noProof/>
            <w:webHidden/>
          </w:rPr>
          <w:t>66</w:t>
        </w:r>
        <w:r w:rsidR="004520F7">
          <w:rPr>
            <w:noProof/>
            <w:webHidden/>
          </w:rPr>
          <w:fldChar w:fldCharType="end"/>
        </w:r>
      </w:hyperlink>
    </w:p>
    <w:p w14:paraId="093E7054" w14:textId="553C33E4" w:rsidR="004520F7" w:rsidRDefault="00370C65">
      <w:pPr>
        <w:pStyle w:val="TableofFigures"/>
        <w:rPr>
          <w:rFonts w:eastAsiaTheme="minorEastAsia" w:cstheme="minorBidi"/>
          <w:smallCaps w:val="0"/>
          <w:noProof/>
          <w:sz w:val="22"/>
          <w:szCs w:val="22"/>
        </w:rPr>
      </w:pPr>
      <w:hyperlink w:anchor="_Toc29457594" w:history="1">
        <w:r w:rsidR="004520F7" w:rsidRPr="00D653F7">
          <w:rPr>
            <w:rStyle w:val="Hyperlink"/>
            <w:noProof/>
          </w:rPr>
          <w:t>Table 22 - Scenarios Requiring Area Traffic Assessment</w:t>
        </w:r>
        <w:r w:rsidR="004520F7">
          <w:rPr>
            <w:noProof/>
            <w:webHidden/>
          </w:rPr>
          <w:tab/>
        </w:r>
        <w:r w:rsidR="004520F7">
          <w:rPr>
            <w:noProof/>
            <w:webHidden/>
          </w:rPr>
          <w:fldChar w:fldCharType="begin"/>
        </w:r>
        <w:r w:rsidR="004520F7">
          <w:rPr>
            <w:noProof/>
            <w:webHidden/>
          </w:rPr>
          <w:instrText xml:space="preserve"> PAGEREF _Toc29457594 \h </w:instrText>
        </w:r>
        <w:r w:rsidR="004520F7">
          <w:rPr>
            <w:noProof/>
            <w:webHidden/>
          </w:rPr>
        </w:r>
        <w:r w:rsidR="004520F7">
          <w:rPr>
            <w:noProof/>
            <w:webHidden/>
          </w:rPr>
          <w:fldChar w:fldCharType="separate"/>
        </w:r>
        <w:r w:rsidR="004520F7">
          <w:rPr>
            <w:noProof/>
            <w:webHidden/>
          </w:rPr>
          <w:t>70</w:t>
        </w:r>
        <w:r w:rsidR="004520F7">
          <w:rPr>
            <w:noProof/>
            <w:webHidden/>
          </w:rPr>
          <w:fldChar w:fldCharType="end"/>
        </w:r>
      </w:hyperlink>
    </w:p>
    <w:p w14:paraId="3B67FF16" w14:textId="7B92E786" w:rsidR="004520F7" w:rsidRDefault="00370C65">
      <w:pPr>
        <w:pStyle w:val="TableofFigures"/>
        <w:rPr>
          <w:rFonts w:eastAsiaTheme="minorEastAsia" w:cstheme="minorBidi"/>
          <w:smallCaps w:val="0"/>
          <w:noProof/>
          <w:sz w:val="22"/>
          <w:szCs w:val="22"/>
        </w:rPr>
      </w:pPr>
      <w:hyperlink w:anchor="_Toc29457595" w:history="1">
        <w:r w:rsidR="004520F7" w:rsidRPr="00D653F7">
          <w:rPr>
            <w:rStyle w:val="Hyperlink"/>
            <w:rFonts w:cs="Arial"/>
            <w:iCs/>
            <w:noProof/>
          </w:rPr>
          <w:t>Table 23 – Area Traffic Assessment – Critical Parameters</w:t>
        </w:r>
        <w:r w:rsidR="004520F7">
          <w:rPr>
            <w:noProof/>
            <w:webHidden/>
          </w:rPr>
          <w:tab/>
        </w:r>
        <w:r w:rsidR="004520F7">
          <w:rPr>
            <w:noProof/>
            <w:webHidden/>
          </w:rPr>
          <w:fldChar w:fldCharType="begin"/>
        </w:r>
        <w:r w:rsidR="004520F7">
          <w:rPr>
            <w:noProof/>
            <w:webHidden/>
          </w:rPr>
          <w:instrText xml:space="preserve"> PAGEREF _Toc29457595 \h </w:instrText>
        </w:r>
        <w:r w:rsidR="004520F7">
          <w:rPr>
            <w:noProof/>
            <w:webHidden/>
          </w:rPr>
        </w:r>
        <w:r w:rsidR="004520F7">
          <w:rPr>
            <w:noProof/>
            <w:webHidden/>
          </w:rPr>
          <w:fldChar w:fldCharType="separate"/>
        </w:r>
        <w:r w:rsidR="004520F7">
          <w:rPr>
            <w:noProof/>
            <w:webHidden/>
          </w:rPr>
          <w:t>73</w:t>
        </w:r>
        <w:r w:rsidR="004520F7">
          <w:rPr>
            <w:noProof/>
            <w:webHidden/>
          </w:rPr>
          <w:fldChar w:fldCharType="end"/>
        </w:r>
      </w:hyperlink>
    </w:p>
    <w:p w14:paraId="1FB1CE27" w14:textId="393CD8F4" w:rsidR="004520F7" w:rsidRDefault="00370C65">
      <w:pPr>
        <w:pStyle w:val="TableofFigures"/>
        <w:rPr>
          <w:rFonts w:eastAsiaTheme="minorEastAsia" w:cstheme="minorBidi"/>
          <w:smallCaps w:val="0"/>
          <w:noProof/>
          <w:sz w:val="22"/>
          <w:szCs w:val="22"/>
        </w:rPr>
      </w:pPr>
      <w:hyperlink w:anchor="_Toc29457596" w:history="1">
        <w:r w:rsidR="004520F7" w:rsidRPr="00D653F7">
          <w:rPr>
            <w:rStyle w:val="Hyperlink"/>
            <w:rFonts w:cs="Arial"/>
            <w:iCs/>
            <w:noProof/>
          </w:rPr>
          <w:t>Table 24 - Area Traffic Assessment - Limitations of Assessment</w:t>
        </w:r>
        <w:r w:rsidR="004520F7">
          <w:rPr>
            <w:noProof/>
            <w:webHidden/>
          </w:rPr>
          <w:tab/>
        </w:r>
        <w:r w:rsidR="004520F7">
          <w:rPr>
            <w:noProof/>
            <w:webHidden/>
          </w:rPr>
          <w:fldChar w:fldCharType="begin"/>
        </w:r>
        <w:r w:rsidR="004520F7">
          <w:rPr>
            <w:noProof/>
            <w:webHidden/>
          </w:rPr>
          <w:instrText xml:space="preserve"> PAGEREF _Toc29457596 \h </w:instrText>
        </w:r>
        <w:r w:rsidR="004520F7">
          <w:rPr>
            <w:noProof/>
            <w:webHidden/>
          </w:rPr>
        </w:r>
        <w:r w:rsidR="004520F7">
          <w:rPr>
            <w:noProof/>
            <w:webHidden/>
          </w:rPr>
          <w:fldChar w:fldCharType="separate"/>
        </w:r>
        <w:r w:rsidR="004520F7">
          <w:rPr>
            <w:noProof/>
            <w:webHidden/>
          </w:rPr>
          <w:t>74</w:t>
        </w:r>
        <w:r w:rsidR="004520F7">
          <w:rPr>
            <w:noProof/>
            <w:webHidden/>
          </w:rPr>
          <w:fldChar w:fldCharType="end"/>
        </w:r>
      </w:hyperlink>
    </w:p>
    <w:p w14:paraId="033E7BDF" w14:textId="7AE298A7" w:rsidR="004520F7" w:rsidRDefault="00370C65">
      <w:pPr>
        <w:pStyle w:val="TableofFigures"/>
        <w:rPr>
          <w:rFonts w:eastAsiaTheme="minorEastAsia" w:cstheme="minorBidi"/>
          <w:smallCaps w:val="0"/>
          <w:noProof/>
          <w:sz w:val="22"/>
          <w:szCs w:val="22"/>
        </w:rPr>
      </w:pPr>
      <w:hyperlink w:anchor="_Toc29457597" w:history="1">
        <w:r w:rsidR="004520F7" w:rsidRPr="00D653F7">
          <w:rPr>
            <w:rStyle w:val="Hyperlink"/>
            <w:noProof/>
          </w:rPr>
          <w:t>Table 25 - Area Traffic Assessment – Performance Standards</w:t>
        </w:r>
        <w:r w:rsidR="004520F7">
          <w:rPr>
            <w:noProof/>
            <w:webHidden/>
          </w:rPr>
          <w:tab/>
        </w:r>
        <w:r w:rsidR="004520F7">
          <w:rPr>
            <w:noProof/>
            <w:webHidden/>
          </w:rPr>
          <w:fldChar w:fldCharType="begin"/>
        </w:r>
        <w:r w:rsidR="004520F7">
          <w:rPr>
            <w:noProof/>
            <w:webHidden/>
          </w:rPr>
          <w:instrText xml:space="preserve"> PAGEREF _Toc29457597 \h </w:instrText>
        </w:r>
        <w:r w:rsidR="004520F7">
          <w:rPr>
            <w:noProof/>
            <w:webHidden/>
          </w:rPr>
        </w:r>
        <w:r w:rsidR="004520F7">
          <w:rPr>
            <w:noProof/>
            <w:webHidden/>
          </w:rPr>
          <w:fldChar w:fldCharType="separate"/>
        </w:r>
        <w:r w:rsidR="004520F7">
          <w:rPr>
            <w:noProof/>
            <w:webHidden/>
          </w:rPr>
          <w:t>75</w:t>
        </w:r>
        <w:r w:rsidR="004520F7">
          <w:rPr>
            <w:noProof/>
            <w:webHidden/>
          </w:rPr>
          <w:fldChar w:fldCharType="end"/>
        </w:r>
      </w:hyperlink>
    </w:p>
    <w:p w14:paraId="0F22DB5A" w14:textId="374E13DA" w:rsidR="004520F7" w:rsidRDefault="00370C65">
      <w:pPr>
        <w:pStyle w:val="TableofFigures"/>
        <w:rPr>
          <w:rFonts w:eastAsiaTheme="minorEastAsia" w:cstheme="minorBidi"/>
          <w:smallCaps w:val="0"/>
          <w:noProof/>
          <w:sz w:val="22"/>
          <w:szCs w:val="22"/>
        </w:rPr>
      </w:pPr>
      <w:hyperlink w:anchor="_Toc29457598" w:history="1">
        <w:r w:rsidR="004520F7" w:rsidRPr="00D653F7">
          <w:rPr>
            <w:rStyle w:val="Hyperlink"/>
            <w:noProof/>
          </w:rPr>
          <w:t>Table 26 - Tidal Streams and Currents with the Potential to Impose a Navigation Constraint</w:t>
        </w:r>
        <w:r w:rsidR="004520F7">
          <w:rPr>
            <w:noProof/>
            <w:webHidden/>
          </w:rPr>
          <w:tab/>
        </w:r>
        <w:r w:rsidR="004520F7">
          <w:rPr>
            <w:noProof/>
            <w:webHidden/>
          </w:rPr>
          <w:fldChar w:fldCharType="begin"/>
        </w:r>
        <w:r w:rsidR="004520F7">
          <w:rPr>
            <w:noProof/>
            <w:webHidden/>
          </w:rPr>
          <w:instrText xml:space="preserve"> PAGEREF _Toc29457598 \h </w:instrText>
        </w:r>
        <w:r w:rsidR="004520F7">
          <w:rPr>
            <w:noProof/>
            <w:webHidden/>
          </w:rPr>
        </w:r>
        <w:r w:rsidR="004520F7">
          <w:rPr>
            <w:noProof/>
            <w:webHidden/>
          </w:rPr>
          <w:fldChar w:fldCharType="separate"/>
        </w:r>
        <w:r w:rsidR="004520F7">
          <w:rPr>
            <w:noProof/>
            <w:webHidden/>
          </w:rPr>
          <w:t>78</w:t>
        </w:r>
        <w:r w:rsidR="004520F7">
          <w:rPr>
            <w:noProof/>
            <w:webHidden/>
          </w:rPr>
          <w:fldChar w:fldCharType="end"/>
        </w:r>
      </w:hyperlink>
    </w:p>
    <w:p w14:paraId="4745CE29" w14:textId="4095BAE2" w:rsidR="004520F7" w:rsidRDefault="00370C65">
      <w:pPr>
        <w:pStyle w:val="TableofFigures"/>
        <w:rPr>
          <w:rFonts w:eastAsiaTheme="minorEastAsia" w:cstheme="minorBidi"/>
          <w:smallCaps w:val="0"/>
          <w:noProof/>
          <w:sz w:val="22"/>
          <w:szCs w:val="22"/>
        </w:rPr>
      </w:pPr>
      <w:hyperlink w:anchor="_Toc29457599" w:history="1">
        <w:r w:rsidR="004520F7" w:rsidRPr="00D653F7">
          <w:rPr>
            <w:rStyle w:val="Hyperlink"/>
            <w:noProof/>
          </w:rPr>
          <w:t>Table 27 - Example Stakeholders</w:t>
        </w:r>
        <w:r w:rsidR="004520F7">
          <w:rPr>
            <w:noProof/>
            <w:webHidden/>
          </w:rPr>
          <w:tab/>
        </w:r>
        <w:r w:rsidR="004520F7">
          <w:rPr>
            <w:noProof/>
            <w:webHidden/>
          </w:rPr>
          <w:fldChar w:fldCharType="begin"/>
        </w:r>
        <w:r w:rsidR="004520F7">
          <w:rPr>
            <w:noProof/>
            <w:webHidden/>
          </w:rPr>
          <w:instrText xml:space="preserve"> PAGEREF _Toc29457599 \h </w:instrText>
        </w:r>
        <w:r w:rsidR="004520F7">
          <w:rPr>
            <w:noProof/>
            <w:webHidden/>
          </w:rPr>
        </w:r>
        <w:r w:rsidR="004520F7">
          <w:rPr>
            <w:noProof/>
            <w:webHidden/>
          </w:rPr>
          <w:fldChar w:fldCharType="separate"/>
        </w:r>
        <w:r w:rsidR="004520F7">
          <w:rPr>
            <w:noProof/>
            <w:webHidden/>
          </w:rPr>
          <w:t>96</w:t>
        </w:r>
        <w:r w:rsidR="004520F7">
          <w:rPr>
            <w:noProof/>
            <w:webHidden/>
          </w:rPr>
          <w:fldChar w:fldCharType="end"/>
        </w:r>
      </w:hyperlink>
    </w:p>
    <w:p w14:paraId="5C02C9CB" w14:textId="5A202918" w:rsidR="004520F7" w:rsidRDefault="00370C65">
      <w:pPr>
        <w:pStyle w:val="TableofFigures"/>
        <w:rPr>
          <w:rFonts w:eastAsiaTheme="minorEastAsia" w:cstheme="minorBidi"/>
          <w:smallCaps w:val="0"/>
          <w:noProof/>
          <w:sz w:val="22"/>
          <w:szCs w:val="22"/>
        </w:rPr>
      </w:pPr>
      <w:hyperlink w:anchor="_Toc29457600" w:history="1">
        <w:r w:rsidR="004520F7" w:rsidRPr="00D653F7">
          <w:rPr>
            <w:rStyle w:val="Hyperlink"/>
            <w:rFonts w:cs="Arial"/>
            <w:iCs/>
            <w:noProof/>
          </w:rPr>
          <w:t>Table 28 - Example Hazard Identification</w:t>
        </w:r>
        <w:r w:rsidR="004520F7">
          <w:rPr>
            <w:noProof/>
            <w:webHidden/>
          </w:rPr>
          <w:tab/>
        </w:r>
        <w:r w:rsidR="004520F7">
          <w:rPr>
            <w:noProof/>
            <w:webHidden/>
          </w:rPr>
          <w:fldChar w:fldCharType="begin"/>
        </w:r>
        <w:r w:rsidR="004520F7">
          <w:rPr>
            <w:noProof/>
            <w:webHidden/>
          </w:rPr>
          <w:instrText xml:space="preserve"> PAGEREF _Toc29457600 \h </w:instrText>
        </w:r>
        <w:r w:rsidR="004520F7">
          <w:rPr>
            <w:noProof/>
            <w:webHidden/>
          </w:rPr>
        </w:r>
        <w:r w:rsidR="004520F7">
          <w:rPr>
            <w:noProof/>
            <w:webHidden/>
          </w:rPr>
          <w:fldChar w:fldCharType="separate"/>
        </w:r>
        <w:r w:rsidR="004520F7">
          <w:rPr>
            <w:noProof/>
            <w:webHidden/>
          </w:rPr>
          <w:t>97</w:t>
        </w:r>
        <w:r w:rsidR="004520F7">
          <w:rPr>
            <w:noProof/>
            <w:webHidden/>
          </w:rPr>
          <w:fldChar w:fldCharType="end"/>
        </w:r>
      </w:hyperlink>
    </w:p>
    <w:p w14:paraId="720454D9" w14:textId="0C49D298" w:rsidR="004520F7" w:rsidRDefault="00370C65">
      <w:pPr>
        <w:pStyle w:val="TableofFigures"/>
        <w:rPr>
          <w:rFonts w:eastAsiaTheme="minorEastAsia" w:cstheme="minorBidi"/>
          <w:smallCaps w:val="0"/>
          <w:noProof/>
          <w:sz w:val="22"/>
          <w:szCs w:val="22"/>
        </w:rPr>
      </w:pPr>
      <w:hyperlink w:anchor="_Toc29457601" w:history="1">
        <w:r w:rsidR="004520F7" w:rsidRPr="00D653F7">
          <w:rPr>
            <w:rStyle w:val="Hyperlink"/>
            <w:rFonts w:cs="Arial"/>
            <w:iCs/>
            <w:noProof/>
          </w:rPr>
          <w:t>Table 29 - Example risk controls for developer and navigation stakeholder</w:t>
        </w:r>
        <w:r w:rsidR="004520F7">
          <w:rPr>
            <w:noProof/>
            <w:webHidden/>
          </w:rPr>
          <w:tab/>
        </w:r>
        <w:r w:rsidR="004520F7">
          <w:rPr>
            <w:noProof/>
            <w:webHidden/>
          </w:rPr>
          <w:fldChar w:fldCharType="begin"/>
        </w:r>
        <w:r w:rsidR="004520F7">
          <w:rPr>
            <w:noProof/>
            <w:webHidden/>
          </w:rPr>
          <w:instrText xml:space="preserve"> PAGEREF _Toc29457601 \h </w:instrText>
        </w:r>
        <w:r w:rsidR="004520F7">
          <w:rPr>
            <w:noProof/>
            <w:webHidden/>
          </w:rPr>
        </w:r>
        <w:r w:rsidR="004520F7">
          <w:rPr>
            <w:noProof/>
            <w:webHidden/>
          </w:rPr>
          <w:fldChar w:fldCharType="separate"/>
        </w:r>
        <w:r w:rsidR="004520F7">
          <w:rPr>
            <w:noProof/>
            <w:webHidden/>
          </w:rPr>
          <w:t>102</w:t>
        </w:r>
        <w:r w:rsidR="004520F7">
          <w:rPr>
            <w:noProof/>
            <w:webHidden/>
          </w:rPr>
          <w:fldChar w:fldCharType="end"/>
        </w:r>
      </w:hyperlink>
    </w:p>
    <w:p w14:paraId="2B37FC73" w14:textId="3BE7AEA4" w:rsidR="004520F7" w:rsidRDefault="00370C65">
      <w:pPr>
        <w:pStyle w:val="TableofFigures"/>
        <w:rPr>
          <w:rFonts w:eastAsiaTheme="minorEastAsia" w:cstheme="minorBidi"/>
          <w:smallCaps w:val="0"/>
          <w:noProof/>
          <w:sz w:val="22"/>
          <w:szCs w:val="22"/>
        </w:rPr>
      </w:pPr>
      <w:hyperlink w:anchor="_Toc29457602" w:history="1">
        <w:r w:rsidR="004520F7" w:rsidRPr="00D653F7">
          <w:rPr>
            <w:rStyle w:val="Hyperlink"/>
            <w:rFonts w:cs="Arial"/>
            <w:iCs/>
            <w:noProof/>
          </w:rPr>
          <w:t>Table 30 - Marine Accident Categories</w:t>
        </w:r>
        <w:r w:rsidR="004520F7">
          <w:rPr>
            <w:noProof/>
            <w:webHidden/>
          </w:rPr>
          <w:tab/>
        </w:r>
        <w:r w:rsidR="004520F7">
          <w:rPr>
            <w:noProof/>
            <w:webHidden/>
          </w:rPr>
          <w:fldChar w:fldCharType="begin"/>
        </w:r>
        <w:r w:rsidR="004520F7">
          <w:rPr>
            <w:noProof/>
            <w:webHidden/>
          </w:rPr>
          <w:instrText xml:space="preserve"> PAGEREF _Toc29457602 \h </w:instrText>
        </w:r>
        <w:r w:rsidR="004520F7">
          <w:rPr>
            <w:noProof/>
            <w:webHidden/>
          </w:rPr>
        </w:r>
        <w:r w:rsidR="004520F7">
          <w:rPr>
            <w:noProof/>
            <w:webHidden/>
          </w:rPr>
          <w:fldChar w:fldCharType="separate"/>
        </w:r>
        <w:r w:rsidR="004520F7">
          <w:rPr>
            <w:noProof/>
            <w:webHidden/>
          </w:rPr>
          <w:t>106</w:t>
        </w:r>
        <w:r w:rsidR="004520F7">
          <w:rPr>
            <w:noProof/>
            <w:webHidden/>
          </w:rPr>
          <w:fldChar w:fldCharType="end"/>
        </w:r>
      </w:hyperlink>
    </w:p>
    <w:p w14:paraId="1DF5296F" w14:textId="0646D19C" w:rsidR="00C26AEC" w:rsidRDefault="00C21E93" w:rsidP="004D042E">
      <w:pPr>
        <w:pStyle w:val="Heading1"/>
        <w:rPr>
          <w:sz w:val="28"/>
          <w:szCs w:val="28"/>
        </w:rPr>
      </w:pPr>
      <w:r w:rsidRPr="0001433D">
        <w:fldChar w:fldCharType="end"/>
      </w:r>
      <w:r>
        <w:rPr>
          <w:color w:val="0000FF"/>
        </w:rPr>
        <w:br w:type="page"/>
      </w:r>
      <w:bookmarkStart w:id="63" w:name="_Toc252883647"/>
      <w:bookmarkStart w:id="64" w:name="_Toc252884910"/>
    </w:p>
    <w:p w14:paraId="5CCD5E7B" w14:textId="0EE64829" w:rsidR="000C19A4" w:rsidRPr="000C19A4" w:rsidRDefault="000C19A4" w:rsidP="000C19A4">
      <w:pPr>
        <w:pStyle w:val="Heading1"/>
        <w:rPr>
          <w:sz w:val="28"/>
          <w:szCs w:val="28"/>
        </w:rPr>
      </w:pPr>
      <w:bookmarkStart w:id="65" w:name="_Toc29463459"/>
      <w:r w:rsidRPr="000C19A4">
        <w:rPr>
          <w:sz w:val="28"/>
          <w:szCs w:val="28"/>
        </w:rPr>
        <w:lastRenderedPageBreak/>
        <w:t>GLOSSARY</w:t>
      </w:r>
      <w:bookmarkEnd w:id="65"/>
    </w:p>
    <w:p w14:paraId="3A036322" w14:textId="77777777" w:rsidR="000C19A4" w:rsidRPr="003D5398" w:rsidRDefault="000C19A4" w:rsidP="003D5398">
      <w:pPr>
        <w:pStyle w:val="BodyText"/>
      </w:pPr>
    </w:p>
    <w:tbl>
      <w:tblPr>
        <w:tblStyle w:val="TableGrid"/>
        <w:tblW w:w="5000" w:type="pct"/>
        <w:tblBorders>
          <w:insideH w:val="single" w:sz="12" w:space="0" w:color="03A4D8"/>
          <w:insideV w:val="single" w:sz="12" w:space="0" w:color="03A4D8"/>
        </w:tblBorders>
        <w:tblCellMar>
          <w:top w:w="57" w:type="dxa"/>
          <w:bottom w:w="85" w:type="dxa"/>
        </w:tblCellMar>
        <w:tblLook w:val="04A0" w:firstRow="1" w:lastRow="0" w:firstColumn="1" w:lastColumn="0" w:noHBand="0" w:noVBand="1"/>
      </w:tblPr>
      <w:tblGrid>
        <w:gridCol w:w="1693"/>
        <w:gridCol w:w="7693"/>
      </w:tblGrid>
      <w:tr w:rsidR="002D2B81" w:rsidRPr="00042F58" w14:paraId="21DE420E" w14:textId="77777777" w:rsidTr="00F453A7">
        <w:trPr>
          <w:cnfStyle w:val="100000000000" w:firstRow="1" w:lastRow="0" w:firstColumn="0" w:lastColumn="0" w:oddVBand="0" w:evenVBand="0" w:oddHBand="0" w:evenHBand="0" w:firstRowFirstColumn="0" w:firstRowLastColumn="0" w:lastRowFirstColumn="0" w:lastRowLastColumn="0"/>
          <w:trHeight w:hRule="exact" w:val="340"/>
          <w:tblHeader w:val="0"/>
        </w:trPr>
        <w:tc>
          <w:tcPr>
            <w:tcW w:w="902" w:type="pct"/>
            <w:tcBorders>
              <w:top w:val="none" w:sz="0" w:space="0" w:color="auto"/>
              <w:left w:val="none" w:sz="0" w:space="0" w:color="auto"/>
              <w:bottom w:val="none" w:sz="0" w:space="0" w:color="auto"/>
            </w:tcBorders>
          </w:tcPr>
          <w:p w14:paraId="753B9330" w14:textId="531C275A" w:rsidR="002D2B81" w:rsidRPr="00042F58" w:rsidRDefault="002D2B81" w:rsidP="00764E71">
            <w:pPr>
              <w:spacing w:after="120"/>
              <w:jc w:val="left"/>
              <w:rPr>
                <w:rFonts w:cs="Arial"/>
                <w:b w:val="0"/>
                <w:bCs/>
                <w:color w:val="auto"/>
                <w:szCs w:val="22"/>
              </w:rPr>
            </w:pPr>
            <w:r w:rsidRPr="00042F58">
              <w:rPr>
                <w:rFonts w:cs="Arial"/>
                <w:b w:val="0"/>
                <w:bCs/>
                <w:color w:val="auto"/>
                <w:szCs w:val="22"/>
              </w:rPr>
              <w:t>AIS</w:t>
            </w:r>
          </w:p>
        </w:tc>
        <w:tc>
          <w:tcPr>
            <w:tcW w:w="4098" w:type="pct"/>
            <w:tcBorders>
              <w:top w:val="none" w:sz="0" w:space="0" w:color="auto"/>
              <w:bottom w:val="none" w:sz="0" w:space="0" w:color="auto"/>
              <w:right w:val="none" w:sz="0" w:space="0" w:color="auto"/>
            </w:tcBorders>
          </w:tcPr>
          <w:p w14:paraId="098A835D" w14:textId="7F92D3FB" w:rsidR="002D2B81" w:rsidRPr="00042F58" w:rsidRDefault="002D2B81" w:rsidP="00764E71">
            <w:pPr>
              <w:spacing w:after="120"/>
              <w:jc w:val="left"/>
              <w:rPr>
                <w:rFonts w:cs="Arial"/>
                <w:b w:val="0"/>
                <w:bCs/>
                <w:color w:val="auto"/>
                <w:szCs w:val="22"/>
              </w:rPr>
            </w:pPr>
            <w:r w:rsidRPr="00042F58">
              <w:rPr>
                <w:rFonts w:cs="Arial"/>
                <w:b w:val="0"/>
                <w:bCs/>
                <w:color w:val="auto"/>
                <w:szCs w:val="22"/>
              </w:rPr>
              <w:t>Automatic Identification System</w:t>
            </w:r>
          </w:p>
        </w:tc>
      </w:tr>
      <w:tr w:rsidR="0081003A" w:rsidRPr="00042F58" w14:paraId="5DE3937C" w14:textId="77777777" w:rsidTr="00F453A7">
        <w:trPr>
          <w:trHeight w:hRule="exact" w:val="340"/>
        </w:trPr>
        <w:tc>
          <w:tcPr>
            <w:tcW w:w="902" w:type="pct"/>
          </w:tcPr>
          <w:p w14:paraId="476C1959" w14:textId="180F20B5" w:rsidR="0081003A" w:rsidRPr="00042F58" w:rsidRDefault="0081003A" w:rsidP="00764E71">
            <w:pPr>
              <w:spacing w:after="120"/>
              <w:jc w:val="left"/>
              <w:rPr>
                <w:rFonts w:cs="Arial"/>
                <w:szCs w:val="22"/>
              </w:rPr>
            </w:pPr>
            <w:r w:rsidRPr="00042F58">
              <w:rPr>
                <w:rFonts w:cs="Arial"/>
                <w:szCs w:val="22"/>
              </w:rPr>
              <w:t>BEIS</w:t>
            </w:r>
          </w:p>
        </w:tc>
        <w:tc>
          <w:tcPr>
            <w:tcW w:w="4098" w:type="pct"/>
          </w:tcPr>
          <w:p w14:paraId="191536CA" w14:textId="53627637" w:rsidR="0081003A" w:rsidRPr="00042F58" w:rsidRDefault="0081003A" w:rsidP="00764E71">
            <w:pPr>
              <w:spacing w:after="120"/>
              <w:jc w:val="left"/>
              <w:rPr>
                <w:rFonts w:cs="Arial"/>
                <w:szCs w:val="22"/>
              </w:rPr>
            </w:pPr>
            <w:r w:rsidRPr="00042F58">
              <w:rPr>
                <w:rFonts w:cs="Arial"/>
                <w:szCs w:val="22"/>
              </w:rPr>
              <w:t>Department for Business, Energy and Industrial Strategy</w:t>
            </w:r>
          </w:p>
        </w:tc>
      </w:tr>
      <w:tr w:rsidR="002D2B81" w:rsidRPr="00042F58" w14:paraId="1D424C00" w14:textId="77777777" w:rsidTr="00F453A7">
        <w:trPr>
          <w:trHeight w:hRule="exact" w:val="340"/>
        </w:trPr>
        <w:tc>
          <w:tcPr>
            <w:tcW w:w="902" w:type="pct"/>
          </w:tcPr>
          <w:p w14:paraId="6698E08F" w14:textId="7C909F12" w:rsidR="002D2B81" w:rsidRPr="00042F58" w:rsidRDefault="002D2B81" w:rsidP="00764E71">
            <w:pPr>
              <w:spacing w:after="120"/>
              <w:jc w:val="left"/>
              <w:rPr>
                <w:rFonts w:cs="Arial"/>
                <w:szCs w:val="22"/>
              </w:rPr>
            </w:pPr>
            <w:r w:rsidRPr="00042F58">
              <w:rPr>
                <w:rFonts w:cs="Arial"/>
                <w:szCs w:val="22"/>
              </w:rPr>
              <w:t>BMT</w:t>
            </w:r>
          </w:p>
        </w:tc>
        <w:tc>
          <w:tcPr>
            <w:tcW w:w="4098" w:type="pct"/>
          </w:tcPr>
          <w:p w14:paraId="11EBC71D" w14:textId="78022E26" w:rsidR="002D2B81" w:rsidRPr="00042F58" w:rsidRDefault="002D2B81" w:rsidP="00764E71">
            <w:pPr>
              <w:spacing w:after="120"/>
              <w:jc w:val="left"/>
              <w:rPr>
                <w:rFonts w:cs="Arial"/>
                <w:szCs w:val="22"/>
              </w:rPr>
            </w:pPr>
            <w:r w:rsidRPr="00042F58">
              <w:rPr>
                <w:rFonts w:cs="Arial"/>
                <w:szCs w:val="22"/>
              </w:rPr>
              <w:t>British Maritime Technology</w:t>
            </w:r>
          </w:p>
        </w:tc>
      </w:tr>
      <w:tr w:rsidR="002D2B81" w:rsidRPr="00042F58" w14:paraId="331A38DA" w14:textId="77777777" w:rsidTr="00F453A7">
        <w:trPr>
          <w:trHeight w:hRule="exact" w:val="340"/>
        </w:trPr>
        <w:tc>
          <w:tcPr>
            <w:tcW w:w="902" w:type="pct"/>
          </w:tcPr>
          <w:p w14:paraId="136A52C7" w14:textId="5F1B049B" w:rsidR="002D2B81" w:rsidRPr="00042F58" w:rsidRDefault="002D2B81" w:rsidP="00764E71">
            <w:pPr>
              <w:spacing w:after="120"/>
              <w:jc w:val="left"/>
              <w:rPr>
                <w:rFonts w:cs="Arial"/>
                <w:szCs w:val="22"/>
              </w:rPr>
            </w:pPr>
            <w:r w:rsidRPr="00042F58">
              <w:rPr>
                <w:rFonts w:cs="Arial"/>
                <w:szCs w:val="22"/>
              </w:rPr>
              <w:t>CBA</w:t>
            </w:r>
          </w:p>
        </w:tc>
        <w:tc>
          <w:tcPr>
            <w:tcW w:w="4098" w:type="pct"/>
          </w:tcPr>
          <w:p w14:paraId="70F6474D" w14:textId="70915A76" w:rsidR="002D2B81" w:rsidRPr="00042F58" w:rsidRDefault="002D2B81" w:rsidP="00764E71">
            <w:pPr>
              <w:spacing w:after="120"/>
              <w:jc w:val="left"/>
              <w:rPr>
                <w:rFonts w:cs="Arial"/>
                <w:szCs w:val="22"/>
              </w:rPr>
            </w:pPr>
            <w:r w:rsidRPr="00042F58">
              <w:rPr>
                <w:rFonts w:cs="Arial"/>
                <w:szCs w:val="22"/>
              </w:rPr>
              <w:t>Cost Benefit Analysis</w:t>
            </w:r>
          </w:p>
        </w:tc>
      </w:tr>
      <w:tr w:rsidR="002D2B81" w:rsidRPr="00042F58" w14:paraId="47EB0AB9" w14:textId="77777777" w:rsidTr="00F453A7">
        <w:trPr>
          <w:trHeight w:hRule="exact" w:val="340"/>
        </w:trPr>
        <w:tc>
          <w:tcPr>
            <w:tcW w:w="902" w:type="pct"/>
          </w:tcPr>
          <w:p w14:paraId="1003E1FC" w14:textId="56965131" w:rsidR="002D2B81" w:rsidRPr="00042F58" w:rsidRDefault="002D2B81" w:rsidP="00764E71">
            <w:pPr>
              <w:spacing w:after="120"/>
              <w:jc w:val="left"/>
              <w:rPr>
                <w:rFonts w:cs="Arial"/>
                <w:szCs w:val="22"/>
              </w:rPr>
            </w:pPr>
            <w:r w:rsidRPr="00042F58">
              <w:rPr>
                <w:rFonts w:cs="Arial"/>
                <w:szCs w:val="22"/>
              </w:rPr>
              <w:t>CEFAS</w:t>
            </w:r>
          </w:p>
        </w:tc>
        <w:tc>
          <w:tcPr>
            <w:tcW w:w="4098" w:type="pct"/>
          </w:tcPr>
          <w:p w14:paraId="00012B69" w14:textId="54AAF5B9" w:rsidR="002D2B81" w:rsidRPr="00042F58" w:rsidRDefault="002D2B81" w:rsidP="00764E71">
            <w:pPr>
              <w:spacing w:after="120"/>
              <w:jc w:val="left"/>
              <w:rPr>
                <w:rFonts w:cs="Arial"/>
                <w:szCs w:val="22"/>
              </w:rPr>
            </w:pPr>
            <w:r w:rsidRPr="00042F58">
              <w:rPr>
                <w:rFonts w:cs="Arial"/>
                <w:szCs w:val="22"/>
              </w:rPr>
              <w:t>Centre for Environment, Fisheries and aquaculture Science</w:t>
            </w:r>
          </w:p>
        </w:tc>
      </w:tr>
      <w:tr w:rsidR="00950509" w:rsidRPr="00042F58" w14:paraId="714E22AA" w14:textId="77777777" w:rsidTr="00F453A7">
        <w:trPr>
          <w:trHeight w:hRule="exact" w:val="340"/>
        </w:trPr>
        <w:tc>
          <w:tcPr>
            <w:tcW w:w="902" w:type="pct"/>
          </w:tcPr>
          <w:p w14:paraId="51667A43" w14:textId="39CB878E" w:rsidR="00950509" w:rsidRPr="00042F58" w:rsidRDefault="00950509" w:rsidP="00764E71">
            <w:pPr>
              <w:spacing w:after="120"/>
              <w:jc w:val="left"/>
              <w:rPr>
                <w:rFonts w:cs="Arial"/>
                <w:szCs w:val="22"/>
              </w:rPr>
            </w:pPr>
            <w:r w:rsidRPr="00042F58">
              <w:rPr>
                <w:rFonts w:cs="Arial"/>
                <w:szCs w:val="22"/>
              </w:rPr>
              <w:t>CGOC</w:t>
            </w:r>
          </w:p>
        </w:tc>
        <w:tc>
          <w:tcPr>
            <w:tcW w:w="4098" w:type="pct"/>
          </w:tcPr>
          <w:p w14:paraId="636D4071" w14:textId="109DA53C" w:rsidR="00950509" w:rsidRPr="00042F58" w:rsidRDefault="00950509" w:rsidP="00764E71">
            <w:pPr>
              <w:spacing w:after="120"/>
              <w:jc w:val="left"/>
              <w:rPr>
                <w:rFonts w:cs="Arial"/>
                <w:szCs w:val="22"/>
              </w:rPr>
            </w:pPr>
            <w:r w:rsidRPr="00042F58">
              <w:rPr>
                <w:rFonts w:cs="Arial"/>
                <w:szCs w:val="22"/>
              </w:rPr>
              <w:t>Coastguard Operations Centre</w:t>
            </w:r>
          </w:p>
        </w:tc>
      </w:tr>
      <w:tr w:rsidR="002D2B81" w:rsidRPr="00042F58" w14:paraId="38D13A3D" w14:textId="77777777" w:rsidTr="00F453A7">
        <w:trPr>
          <w:trHeight w:hRule="exact" w:val="340"/>
        </w:trPr>
        <w:tc>
          <w:tcPr>
            <w:tcW w:w="902" w:type="pct"/>
          </w:tcPr>
          <w:p w14:paraId="1F07422A" w14:textId="7EB01460" w:rsidR="002D2B81" w:rsidRPr="00042F58" w:rsidRDefault="002D2B81" w:rsidP="00764E71">
            <w:pPr>
              <w:spacing w:after="120"/>
              <w:jc w:val="left"/>
              <w:rPr>
                <w:rFonts w:cs="Arial"/>
                <w:szCs w:val="22"/>
              </w:rPr>
            </w:pPr>
            <w:r w:rsidRPr="00042F58">
              <w:rPr>
                <w:rFonts w:cs="Arial"/>
                <w:szCs w:val="22"/>
              </w:rPr>
              <w:t>CPA</w:t>
            </w:r>
          </w:p>
        </w:tc>
        <w:tc>
          <w:tcPr>
            <w:tcW w:w="4098" w:type="pct"/>
          </w:tcPr>
          <w:p w14:paraId="7481F642" w14:textId="681D178F" w:rsidR="002D2B81" w:rsidRPr="00042F58" w:rsidRDefault="002D2B81" w:rsidP="00764E71">
            <w:pPr>
              <w:spacing w:after="120"/>
              <w:jc w:val="left"/>
              <w:rPr>
                <w:rFonts w:cs="Arial"/>
                <w:szCs w:val="22"/>
              </w:rPr>
            </w:pPr>
            <w:r w:rsidRPr="00042F58">
              <w:rPr>
                <w:rFonts w:cs="Arial"/>
                <w:szCs w:val="22"/>
              </w:rPr>
              <w:t>Coast protection Act 1949</w:t>
            </w:r>
          </w:p>
        </w:tc>
      </w:tr>
      <w:tr w:rsidR="002D2B81" w:rsidRPr="00042F58" w14:paraId="328EAAE6" w14:textId="77777777" w:rsidTr="00F453A7">
        <w:trPr>
          <w:trHeight w:hRule="exact" w:val="340"/>
        </w:trPr>
        <w:tc>
          <w:tcPr>
            <w:tcW w:w="902" w:type="pct"/>
          </w:tcPr>
          <w:p w14:paraId="4DB3FE2A" w14:textId="7261E9DE" w:rsidR="002D2B81" w:rsidRPr="00042F58" w:rsidRDefault="002D2B81" w:rsidP="00764E71">
            <w:pPr>
              <w:spacing w:after="120"/>
              <w:jc w:val="left"/>
              <w:rPr>
                <w:rFonts w:cs="Arial"/>
                <w:szCs w:val="22"/>
              </w:rPr>
            </w:pPr>
            <w:r w:rsidRPr="00042F58">
              <w:rPr>
                <w:rFonts w:cs="Arial"/>
                <w:szCs w:val="22"/>
              </w:rPr>
              <w:t>CURR</w:t>
            </w:r>
          </w:p>
        </w:tc>
        <w:tc>
          <w:tcPr>
            <w:tcW w:w="4098" w:type="pct"/>
          </w:tcPr>
          <w:p w14:paraId="0D2A8074" w14:textId="44C026FC" w:rsidR="002D2B81" w:rsidRPr="00042F58" w:rsidRDefault="002D2B81" w:rsidP="00764E71">
            <w:pPr>
              <w:spacing w:after="120"/>
              <w:jc w:val="left"/>
              <w:rPr>
                <w:rFonts w:cs="Arial"/>
                <w:szCs w:val="22"/>
              </w:rPr>
            </w:pPr>
            <w:r w:rsidRPr="00042F58">
              <w:rPr>
                <w:rFonts w:cs="Arial"/>
                <w:szCs w:val="22"/>
              </w:rPr>
              <w:t>Cost per Unit Reduction of Risk</w:t>
            </w:r>
          </w:p>
        </w:tc>
      </w:tr>
      <w:tr w:rsidR="0081003A" w:rsidRPr="00042F58" w14:paraId="7F49091B" w14:textId="77777777" w:rsidTr="00F453A7">
        <w:trPr>
          <w:trHeight w:hRule="exact" w:val="340"/>
        </w:trPr>
        <w:tc>
          <w:tcPr>
            <w:tcW w:w="902" w:type="pct"/>
          </w:tcPr>
          <w:p w14:paraId="42BC450D" w14:textId="3A3C596E" w:rsidR="0081003A" w:rsidRPr="00042F58" w:rsidRDefault="0074688D" w:rsidP="00764E71">
            <w:pPr>
              <w:spacing w:after="120"/>
              <w:jc w:val="left"/>
              <w:rPr>
                <w:rFonts w:cs="Arial"/>
                <w:szCs w:val="22"/>
              </w:rPr>
            </w:pPr>
            <w:r w:rsidRPr="00042F58">
              <w:rPr>
                <w:rFonts w:cs="Arial"/>
                <w:szCs w:val="22"/>
              </w:rPr>
              <w:t>DECC</w:t>
            </w:r>
          </w:p>
        </w:tc>
        <w:tc>
          <w:tcPr>
            <w:tcW w:w="4098" w:type="pct"/>
          </w:tcPr>
          <w:p w14:paraId="4BB1CE6D" w14:textId="29821E15" w:rsidR="0081003A" w:rsidRPr="00042F58" w:rsidRDefault="0074688D" w:rsidP="00764E71">
            <w:pPr>
              <w:spacing w:after="120"/>
              <w:jc w:val="left"/>
              <w:rPr>
                <w:rFonts w:cs="Arial"/>
                <w:szCs w:val="22"/>
              </w:rPr>
            </w:pPr>
            <w:r w:rsidRPr="00042F58">
              <w:rPr>
                <w:rFonts w:cs="Arial"/>
                <w:szCs w:val="22"/>
              </w:rPr>
              <w:t>Department for Energy and Climate Change</w:t>
            </w:r>
          </w:p>
        </w:tc>
      </w:tr>
      <w:tr w:rsidR="002D2B81" w:rsidRPr="00042F58" w14:paraId="204AAAD6" w14:textId="77777777" w:rsidTr="00F453A7">
        <w:trPr>
          <w:trHeight w:hRule="exact" w:val="340"/>
        </w:trPr>
        <w:tc>
          <w:tcPr>
            <w:tcW w:w="902" w:type="pct"/>
          </w:tcPr>
          <w:p w14:paraId="2F0BA83F" w14:textId="2FAD32AA" w:rsidR="002D2B81" w:rsidRPr="00042F58" w:rsidRDefault="002D2B81" w:rsidP="00764E71">
            <w:pPr>
              <w:spacing w:after="120"/>
              <w:jc w:val="left"/>
              <w:rPr>
                <w:rFonts w:cs="Arial"/>
                <w:szCs w:val="22"/>
              </w:rPr>
            </w:pPr>
            <w:r w:rsidRPr="00042F58">
              <w:rPr>
                <w:rFonts w:cs="Arial"/>
                <w:szCs w:val="22"/>
              </w:rPr>
              <w:t>DEFRA</w:t>
            </w:r>
          </w:p>
        </w:tc>
        <w:tc>
          <w:tcPr>
            <w:tcW w:w="4098" w:type="pct"/>
          </w:tcPr>
          <w:p w14:paraId="6D423726" w14:textId="432889AD" w:rsidR="002D2B81" w:rsidRPr="00042F58" w:rsidRDefault="002D2B81" w:rsidP="00764E71">
            <w:pPr>
              <w:spacing w:after="120"/>
              <w:jc w:val="left"/>
              <w:rPr>
                <w:rFonts w:cs="Arial"/>
                <w:szCs w:val="22"/>
              </w:rPr>
            </w:pPr>
            <w:r w:rsidRPr="00042F58">
              <w:rPr>
                <w:rFonts w:cs="Arial"/>
                <w:szCs w:val="22"/>
              </w:rPr>
              <w:t>Department for Environment, Food &amp; Rural Affairs</w:t>
            </w:r>
          </w:p>
        </w:tc>
      </w:tr>
      <w:tr w:rsidR="002D2B81" w:rsidRPr="00042F58" w14:paraId="19BC9146" w14:textId="77777777" w:rsidTr="00F453A7">
        <w:trPr>
          <w:trHeight w:hRule="exact" w:val="340"/>
        </w:trPr>
        <w:tc>
          <w:tcPr>
            <w:tcW w:w="902" w:type="pct"/>
          </w:tcPr>
          <w:p w14:paraId="263EFB58" w14:textId="1993C55C" w:rsidR="002D2B81" w:rsidRPr="00042F58" w:rsidRDefault="002D2B81" w:rsidP="00764E71">
            <w:pPr>
              <w:spacing w:after="120"/>
              <w:jc w:val="left"/>
              <w:rPr>
                <w:rFonts w:cs="Arial"/>
                <w:szCs w:val="22"/>
              </w:rPr>
            </w:pPr>
            <w:r w:rsidRPr="00042F58">
              <w:rPr>
                <w:rFonts w:cs="Arial"/>
                <w:szCs w:val="22"/>
              </w:rPr>
              <w:t>DfT</w:t>
            </w:r>
          </w:p>
        </w:tc>
        <w:tc>
          <w:tcPr>
            <w:tcW w:w="4098" w:type="pct"/>
          </w:tcPr>
          <w:p w14:paraId="593D24E0" w14:textId="0DF445AA" w:rsidR="002D2B81" w:rsidRPr="00042F58" w:rsidRDefault="002D2B81" w:rsidP="00764E71">
            <w:pPr>
              <w:spacing w:after="120"/>
              <w:jc w:val="left"/>
              <w:rPr>
                <w:rFonts w:cs="Arial"/>
                <w:szCs w:val="22"/>
              </w:rPr>
            </w:pPr>
            <w:r w:rsidRPr="00042F58">
              <w:rPr>
                <w:rFonts w:cs="Arial"/>
                <w:szCs w:val="22"/>
              </w:rPr>
              <w:t>Department for Transport</w:t>
            </w:r>
          </w:p>
        </w:tc>
      </w:tr>
      <w:tr w:rsidR="002D2B81" w:rsidRPr="00042F58" w14:paraId="236B30B1" w14:textId="77777777" w:rsidTr="00F453A7">
        <w:trPr>
          <w:trHeight w:hRule="exact" w:val="340"/>
        </w:trPr>
        <w:tc>
          <w:tcPr>
            <w:tcW w:w="902" w:type="pct"/>
          </w:tcPr>
          <w:p w14:paraId="721DF37B" w14:textId="7BD143CD" w:rsidR="002D2B81" w:rsidRPr="00042F58" w:rsidRDefault="002D2B81" w:rsidP="00764E71">
            <w:pPr>
              <w:spacing w:after="120"/>
              <w:jc w:val="left"/>
              <w:rPr>
                <w:rFonts w:cs="Arial"/>
                <w:szCs w:val="22"/>
              </w:rPr>
            </w:pPr>
            <w:r w:rsidRPr="00042F58">
              <w:rPr>
                <w:rFonts w:cs="Arial"/>
                <w:szCs w:val="22"/>
              </w:rPr>
              <w:t>DTI</w:t>
            </w:r>
          </w:p>
        </w:tc>
        <w:tc>
          <w:tcPr>
            <w:tcW w:w="4098" w:type="pct"/>
          </w:tcPr>
          <w:p w14:paraId="0212B9B6" w14:textId="435E3E04" w:rsidR="002D2B81" w:rsidRPr="00042F58" w:rsidRDefault="002D2B81" w:rsidP="00764E71">
            <w:pPr>
              <w:spacing w:after="120"/>
              <w:jc w:val="left"/>
              <w:rPr>
                <w:rFonts w:cs="Arial"/>
                <w:szCs w:val="22"/>
              </w:rPr>
            </w:pPr>
            <w:r w:rsidRPr="00042F58">
              <w:rPr>
                <w:rFonts w:cs="Arial"/>
                <w:szCs w:val="22"/>
              </w:rPr>
              <w:t>Department of Trade and Industry</w:t>
            </w:r>
          </w:p>
        </w:tc>
      </w:tr>
      <w:tr w:rsidR="002D2B81" w:rsidRPr="00042F58" w14:paraId="75455FB2" w14:textId="77777777" w:rsidTr="00F453A7">
        <w:trPr>
          <w:trHeight w:hRule="exact" w:val="340"/>
        </w:trPr>
        <w:tc>
          <w:tcPr>
            <w:tcW w:w="902" w:type="pct"/>
          </w:tcPr>
          <w:p w14:paraId="019D0B90" w14:textId="33AC7664" w:rsidR="002D2B81" w:rsidRPr="00042F58" w:rsidRDefault="002D2B81" w:rsidP="00764E71">
            <w:pPr>
              <w:spacing w:after="120"/>
              <w:jc w:val="left"/>
              <w:rPr>
                <w:rFonts w:cs="Arial"/>
                <w:szCs w:val="22"/>
              </w:rPr>
            </w:pPr>
            <w:r w:rsidRPr="00042F58">
              <w:rPr>
                <w:rFonts w:cs="Arial"/>
                <w:szCs w:val="22"/>
              </w:rPr>
              <w:t>ER</w:t>
            </w:r>
          </w:p>
        </w:tc>
        <w:tc>
          <w:tcPr>
            <w:tcW w:w="4098" w:type="pct"/>
          </w:tcPr>
          <w:p w14:paraId="00D1375B" w14:textId="055548FA" w:rsidR="002D2B81" w:rsidRPr="00042F58" w:rsidRDefault="002D2B81" w:rsidP="00764E71">
            <w:pPr>
              <w:spacing w:after="120"/>
              <w:jc w:val="left"/>
              <w:rPr>
                <w:rFonts w:cs="Arial"/>
                <w:szCs w:val="22"/>
              </w:rPr>
            </w:pPr>
            <w:r w:rsidRPr="00042F58">
              <w:rPr>
                <w:rFonts w:cs="Arial"/>
                <w:szCs w:val="22"/>
              </w:rPr>
              <w:t>Emergency Response</w:t>
            </w:r>
          </w:p>
        </w:tc>
      </w:tr>
      <w:tr w:rsidR="00D74384" w:rsidRPr="00042F58" w14:paraId="15D9EF90" w14:textId="77777777" w:rsidTr="00F453A7">
        <w:trPr>
          <w:trHeight w:hRule="exact" w:val="340"/>
        </w:trPr>
        <w:tc>
          <w:tcPr>
            <w:tcW w:w="902" w:type="pct"/>
          </w:tcPr>
          <w:p w14:paraId="1A82BE60" w14:textId="51991FE7" w:rsidR="00D74384" w:rsidRPr="00042F58" w:rsidRDefault="00D74384" w:rsidP="00764E71">
            <w:pPr>
              <w:spacing w:after="120"/>
              <w:jc w:val="left"/>
              <w:rPr>
                <w:rFonts w:cs="Arial"/>
                <w:szCs w:val="22"/>
              </w:rPr>
            </w:pPr>
            <w:r w:rsidRPr="00042F58">
              <w:rPr>
                <w:rFonts w:cs="Arial"/>
                <w:szCs w:val="22"/>
              </w:rPr>
              <w:t>ERCoP</w:t>
            </w:r>
          </w:p>
        </w:tc>
        <w:tc>
          <w:tcPr>
            <w:tcW w:w="4098" w:type="pct"/>
          </w:tcPr>
          <w:p w14:paraId="24CE3527" w14:textId="528DABFF" w:rsidR="00D74384" w:rsidRPr="00042F58" w:rsidRDefault="00D74384" w:rsidP="00764E71">
            <w:pPr>
              <w:spacing w:after="120"/>
              <w:jc w:val="left"/>
              <w:rPr>
                <w:rFonts w:cs="Arial"/>
                <w:szCs w:val="22"/>
              </w:rPr>
            </w:pPr>
            <w:r w:rsidRPr="00042F58">
              <w:rPr>
                <w:rFonts w:cs="Arial"/>
                <w:szCs w:val="22"/>
              </w:rPr>
              <w:t>Emergency Response Cooperation Plan</w:t>
            </w:r>
          </w:p>
        </w:tc>
      </w:tr>
      <w:tr w:rsidR="002D2B81" w:rsidRPr="00042F58" w14:paraId="73448774" w14:textId="77777777" w:rsidTr="00F453A7">
        <w:trPr>
          <w:trHeight w:hRule="exact" w:val="340"/>
        </w:trPr>
        <w:tc>
          <w:tcPr>
            <w:tcW w:w="902" w:type="pct"/>
          </w:tcPr>
          <w:p w14:paraId="01751981" w14:textId="33DD6122" w:rsidR="002D2B81" w:rsidRPr="00042F58" w:rsidRDefault="002D2B81" w:rsidP="00764E71">
            <w:pPr>
              <w:spacing w:after="120"/>
              <w:jc w:val="left"/>
              <w:rPr>
                <w:rFonts w:cs="Arial"/>
                <w:szCs w:val="22"/>
              </w:rPr>
            </w:pPr>
            <w:r w:rsidRPr="00042F58">
              <w:rPr>
                <w:rFonts w:cs="Arial"/>
                <w:szCs w:val="22"/>
              </w:rPr>
              <w:t>ETA</w:t>
            </w:r>
          </w:p>
        </w:tc>
        <w:tc>
          <w:tcPr>
            <w:tcW w:w="4098" w:type="pct"/>
          </w:tcPr>
          <w:p w14:paraId="046008F6" w14:textId="4EE425AD" w:rsidR="002D2B81" w:rsidRPr="00042F58" w:rsidRDefault="002D2B81" w:rsidP="00764E71">
            <w:pPr>
              <w:spacing w:after="120"/>
              <w:jc w:val="left"/>
              <w:rPr>
                <w:rFonts w:cs="Arial"/>
                <w:szCs w:val="22"/>
              </w:rPr>
            </w:pPr>
            <w:r w:rsidRPr="00042F58">
              <w:rPr>
                <w:rFonts w:cs="Arial"/>
                <w:szCs w:val="22"/>
              </w:rPr>
              <w:t>Event Tree Analysis</w:t>
            </w:r>
          </w:p>
        </w:tc>
      </w:tr>
      <w:tr w:rsidR="002D2B81" w:rsidRPr="00042F58" w14:paraId="6A6D4CC9" w14:textId="77777777" w:rsidTr="00F453A7">
        <w:trPr>
          <w:trHeight w:hRule="exact" w:val="340"/>
        </w:trPr>
        <w:tc>
          <w:tcPr>
            <w:tcW w:w="902" w:type="pct"/>
          </w:tcPr>
          <w:p w14:paraId="270D5A6C" w14:textId="33753F3C" w:rsidR="002D2B81" w:rsidRPr="00042F58" w:rsidRDefault="002D2B81" w:rsidP="00764E71">
            <w:pPr>
              <w:spacing w:after="120"/>
              <w:jc w:val="left"/>
              <w:rPr>
                <w:rFonts w:cs="Arial"/>
                <w:szCs w:val="22"/>
              </w:rPr>
            </w:pPr>
            <w:r w:rsidRPr="00042F58">
              <w:rPr>
                <w:rFonts w:cs="Arial"/>
                <w:szCs w:val="22"/>
              </w:rPr>
              <w:t>EU</w:t>
            </w:r>
          </w:p>
        </w:tc>
        <w:tc>
          <w:tcPr>
            <w:tcW w:w="4098" w:type="pct"/>
          </w:tcPr>
          <w:p w14:paraId="46529D67" w14:textId="2470B4D7" w:rsidR="002D2B81" w:rsidRPr="00042F58" w:rsidRDefault="002D2B81" w:rsidP="00764E71">
            <w:pPr>
              <w:spacing w:after="120"/>
              <w:jc w:val="left"/>
              <w:rPr>
                <w:rFonts w:cs="Arial"/>
                <w:szCs w:val="22"/>
              </w:rPr>
            </w:pPr>
            <w:r w:rsidRPr="00042F58">
              <w:rPr>
                <w:rFonts w:cs="Arial"/>
                <w:szCs w:val="22"/>
              </w:rPr>
              <w:t>European Union</w:t>
            </w:r>
          </w:p>
        </w:tc>
      </w:tr>
      <w:tr w:rsidR="002D2B81" w:rsidRPr="00042F58" w14:paraId="46368816" w14:textId="77777777" w:rsidTr="00F453A7">
        <w:trPr>
          <w:trHeight w:hRule="exact" w:val="340"/>
        </w:trPr>
        <w:tc>
          <w:tcPr>
            <w:tcW w:w="902" w:type="pct"/>
          </w:tcPr>
          <w:p w14:paraId="7E27A916" w14:textId="12D67041" w:rsidR="002D2B81" w:rsidRPr="00042F58" w:rsidRDefault="002D2B81" w:rsidP="00764E71">
            <w:pPr>
              <w:spacing w:after="120"/>
              <w:jc w:val="left"/>
              <w:rPr>
                <w:rFonts w:cs="Arial"/>
                <w:szCs w:val="22"/>
              </w:rPr>
            </w:pPr>
            <w:r w:rsidRPr="00042F58">
              <w:rPr>
                <w:rFonts w:cs="Arial"/>
                <w:szCs w:val="22"/>
              </w:rPr>
              <w:t>FEPA</w:t>
            </w:r>
          </w:p>
        </w:tc>
        <w:tc>
          <w:tcPr>
            <w:tcW w:w="4098" w:type="pct"/>
          </w:tcPr>
          <w:p w14:paraId="528EAAAD" w14:textId="2DF78BD9" w:rsidR="002D2B81" w:rsidRPr="00042F58" w:rsidRDefault="002D2B81" w:rsidP="00764E71">
            <w:pPr>
              <w:spacing w:after="120"/>
              <w:jc w:val="left"/>
              <w:rPr>
                <w:rFonts w:cs="Arial"/>
                <w:szCs w:val="22"/>
              </w:rPr>
            </w:pPr>
            <w:r w:rsidRPr="00042F58">
              <w:rPr>
                <w:rFonts w:cs="Arial"/>
                <w:szCs w:val="22"/>
              </w:rPr>
              <w:t xml:space="preserve">Food and Environmental </w:t>
            </w:r>
            <w:r w:rsidR="00865AFD">
              <w:rPr>
                <w:rFonts w:cs="Arial"/>
                <w:szCs w:val="22"/>
              </w:rPr>
              <w:t>P</w:t>
            </w:r>
            <w:r w:rsidRPr="00042F58">
              <w:rPr>
                <w:rFonts w:cs="Arial"/>
                <w:szCs w:val="22"/>
              </w:rPr>
              <w:t>rotection Act 1985</w:t>
            </w:r>
          </w:p>
        </w:tc>
      </w:tr>
      <w:tr w:rsidR="002D2B81" w:rsidRPr="00042F58" w14:paraId="1EB4E56B" w14:textId="77777777" w:rsidTr="00F453A7">
        <w:trPr>
          <w:trHeight w:hRule="exact" w:val="340"/>
        </w:trPr>
        <w:tc>
          <w:tcPr>
            <w:tcW w:w="902" w:type="pct"/>
          </w:tcPr>
          <w:p w14:paraId="350F9AA5" w14:textId="5450C9EA" w:rsidR="002D2B81" w:rsidRPr="00042F58" w:rsidRDefault="002D2B81" w:rsidP="00764E71">
            <w:pPr>
              <w:spacing w:after="120"/>
              <w:jc w:val="left"/>
              <w:rPr>
                <w:rFonts w:cs="Arial"/>
                <w:szCs w:val="22"/>
              </w:rPr>
            </w:pPr>
            <w:r w:rsidRPr="00042F58">
              <w:rPr>
                <w:rFonts w:cs="Arial"/>
                <w:szCs w:val="22"/>
              </w:rPr>
              <w:t>FMEA</w:t>
            </w:r>
          </w:p>
        </w:tc>
        <w:tc>
          <w:tcPr>
            <w:tcW w:w="4098" w:type="pct"/>
          </w:tcPr>
          <w:p w14:paraId="32AC7FF0" w14:textId="6AA50127" w:rsidR="002D2B81" w:rsidRPr="00042F58" w:rsidRDefault="002D2B81" w:rsidP="00764E71">
            <w:pPr>
              <w:spacing w:after="120"/>
              <w:jc w:val="left"/>
              <w:rPr>
                <w:rFonts w:cs="Arial"/>
                <w:szCs w:val="22"/>
              </w:rPr>
            </w:pPr>
            <w:r w:rsidRPr="00042F58">
              <w:rPr>
                <w:rFonts w:cs="Arial"/>
                <w:szCs w:val="22"/>
              </w:rPr>
              <w:t>Failure Modes and Effects Analysis</w:t>
            </w:r>
          </w:p>
        </w:tc>
      </w:tr>
      <w:tr w:rsidR="002D2B81" w:rsidRPr="00042F58" w14:paraId="40FF6033" w14:textId="77777777" w:rsidTr="00F453A7">
        <w:trPr>
          <w:trHeight w:hRule="exact" w:val="340"/>
        </w:trPr>
        <w:tc>
          <w:tcPr>
            <w:tcW w:w="902" w:type="pct"/>
          </w:tcPr>
          <w:p w14:paraId="1CD1FB70" w14:textId="0646321B" w:rsidR="002D2B81" w:rsidRPr="00042F58" w:rsidRDefault="002D2B81" w:rsidP="00764E71">
            <w:pPr>
              <w:spacing w:after="120"/>
              <w:jc w:val="left"/>
              <w:rPr>
                <w:rFonts w:cs="Arial"/>
                <w:szCs w:val="22"/>
              </w:rPr>
            </w:pPr>
            <w:r w:rsidRPr="00042F58">
              <w:rPr>
                <w:rFonts w:cs="Arial"/>
                <w:szCs w:val="22"/>
              </w:rPr>
              <w:t>FSA</w:t>
            </w:r>
          </w:p>
        </w:tc>
        <w:tc>
          <w:tcPr>
            <w:tcW w:w="4098" w:type="pct"/>
          </w:tcPr>
          <w:p w14:paraId="3EA7A8B1" w14:textId="7A82E7B5" w:rsidR="002D2B81" w:rsidRPr="00042F58" w:rsidRDefault="002D2B81" w:rsidP="00764E71">
            <w:pPr>
              <w:spacing w:after="120"/>
              <w:jc w:val="left"/>
              <w:rPr>
                <w:rFonts w:cs="Arial"/>
                <w:szCs w:val="22"/>
              </w:rPr>
            </w:pPr>
            <w:r w:rsidRPr="00042F58">
              <w:rPr>
                <w:rFonts w:cs="Arial"/>
                <w:szCs w:val="22"/>
              </w:rPr>
              <w:t>Formal Safety Assessment</w:t>
            </w:r>
          </w:p>
        </w:tc>
      </w:tr>
      <w:tr w:rsidR="002D2B81" w:rsidRPr="00042F58" w14:paraId="4C992ECF" w14:textId="77777777" w:rsidTr="00F453A7">
        <w:trPr>
          <w:trHeight w:hRule="exact" w:val="340"/>
        </w:trPr>
        <w:tc>
          <w:tcPr>
            <w:tcW w:w="902" w:type="pct"/>
          </w:tcPr>
          <w:p w14:paraId="201A4C76" w14:textId="1858914B" w:rsidR="002D2B81" w:rsidRPr="00042F58" w:rsidRDefault="002D2B81" w:rsidP="00764E71">
            <w:pPr>
              <w:spacing w:after="120"/>
              <w:jc w:val="left"/>
              <w:rPr>
                <w:rFonts w:cs="Arial"/>
                <w:szCs w:val="22"/>
              </w:rPr>
            </w:pPr>
            <w:r w:rsidRPr="00042F58">
              <w:rPr>
                <w:rFonts w:cs="Arial"/>
                <w:szCs w:val="22"/>
              </w:rPr>
              <w:t>FTA</w:t>
            </w:r>
          </w:p>
        </w:tc>
        <w:tc>
          <w:tcPr>
            <w:tcW w:w="4098" w:type="pct"/>
          </w:tcPr>
          <w:p w14:paraId="2BF40CBB" w14:textId="311CE7DA" w:rsidR="002D2B81" w:rsidRPr="00042F58" w:rsidRDefault="002D2B81" w:rsidP="00764E71">
            <w:pPr>
              <w:spacing w:after="120"/>
              <w:jc w:val="left"/>
              <w:rPr>
                <w:rFonts w:cs="Arial"/>
                <w:szCs w:val="22"/>
              </w:rPr>
            </w:pPr>
            <w:r w:rsidRPr="00042F58">
              <w:rPr>
                <w:rFonts w:cs="Arial"/>
                <w:szCs w:val="22"/>
              </w:rPr>
              <w:t>Fault Tree Analysis</w:t>
            </w:r>
          </w:p>
        </w:tc>
      </w:tr>
      <w:tr w:rsidR="002D2B81" w:rsidRPr="00042F58" w14:paraId="5D7DE363" w14:textId="77777777" w:rsidTr="00F453A7">
        <w:trPr>
          <w:trHeight w:hRule="exact" w:val="340"/>
        </w:trPr>
        <w:tc>
          <w:tcPr>
            <w:tcW w:w="902" w:type="pct"/>
          </w:tcPr>
          <w:p w14:paraId="2BA5A2FA" w14:textId="7B8EFB11" w:rsidR="002D2B81" w:rsidRPr="00042F58" w:rsidRDefault="002D2B81" w:rsidP="00764E71">
            <w:pPr>
              <w:spacing w:after="120"/>
              <w:jc w:val="left"/>
              <w:rPr>
                <w:rFonts w:cs="Arial"/>
                <w:szCs w:val="22"/>
              </w:rPr>
            </w:pPr>
            <w:r w:rsidRPr="00042F58">
              <w:rPr>
                <w:rFonts w:cs="Arial"/>
                <w:szCs w:val="22"/>
              </w:rPr>
              <w:t>GCAF</w:t>
            </w:r>
          </w:p>
        </w:tc>
        <w:tc>
          <w:tcPr>
            <w:tcW w:w="4098" w:type="pct"/>
          </w:tcPr>
          <w:p w14:paraId="0C6A1A41" w14:textId="16A82393" w:rsidR="002D2B81" w:rsidRPr="00042F58" w:rsidRDefault="002D2B81" w:rsidP="00764E71">
            <w:pPr>
              <w:spacing w:after="120"/>
              <w:jc w:val="left"/>
              <w:rPr>
                <w:rFonts w:cs="Arial"/>
                <w:szCs w:val="22"/>
              </w:rPr>
            </w:pPr>
            <w:r w:rsidRPr="00042F58">
              <w:rPr>
                <w:rFonts w:cs="Arial"/>
                <w:szCs w:val="22"/>
              </w:rPr>
              <w:t>Gross Cost of Averting a Fatality</w:t>
            </w:r>
          </w:p>
        </w:tc>
      </w:tr>
      <w:tr w:rsidR="002D2B81" w:rsidRPr="00042F58" w14:paraId="5032E3DC" w14:textId="77777777" w:rsidTr="00F453A7">
        <w:trPr>
          <w:trHeight w:hRule="exact" w:val="340"/>
        </w:trPr>
        <w:tc>
          <w:tcPr>
            <w:tcW w:w="902" w:type="pct"/>
          </w:tcPr>
          <w:p w14:paraId="41893A83" w14:textId="2B6D066F" w:rsidR="002D2B81" w:rsidRPr="00042F58" w:rsidRDefault="002D2B81" w:rsidP="00764E71">
            <w:pPr>
              <w:spacing w:after="120"/>
              <w:jc w:val="left"/>
              <w:rPr>
                <w:rFonts w:cs="Arial"/>
                <w:szCs w:val="22"/>
              </w:rPr>
            </w:pPr>
            <w:r w:rsidRPr="00042F58">
              <w:rPr>
                <w:rFonts w:cs="Arial"/>
                <w:szCs w:val="22"/>
              </w:rPr>
              <w:t>HAZOP</w:t>
            </w:r>
          </w:p>
        </w:tc>
        <w:tc>
          <w:tcPr>
            <w:tcW w:w="4098" w:type="pct"/>
          </w:tcPr>
          <w:p w14:paraId="48967C7F" w14:textId="603F7838" w:rsidR="002D2B81" w:rsidRPr="00042F58" w:rsidRDefault="002D2B81" w:rsidP="00764E71">
            <w:pPr>
              <w:spacing w:after="120"/>
              <w:jc w:val="left"/>
              <w:rPr>
                <w:rFonts w:cs="Arial"/>
                <w:szCs w:val="22"/>
              </w:rPr>
            </w:pPr>
            <w:r w:rsidRPr="00042F58">
              <w:rPr>
                <w:rFonts w:cs="Arial"/>
                <w:szCs w:val="22"/>
              </w:rPr>
              <w:t>Hazard and Operability Studies</w:t>
            </w:r>
          </w:p>
        </w:tc>
      </w:tr>
      <w:tr w:rsidR="002D2B81" w:rsidRPr="00042F58" w14:paraId="50E6E61C" w14:textId="77777777" w:rsidTr="00F453A7">
        <w:trPr>
          <w:trHeight w:hRule="exact" w:val="340"/>
        </w:trPr>
        <w:tc>
          <w:tcPr>
            <w:tcW w:w="902" w:type="pct"/>
          </w:tcPr>
          <w:p w14:paraId="4B5C52F3" w14:textId="7DF3EC48" w:rsidR="002D2B81" w:rsidRPr="00042F58" w:rsidRDefault="002D2B81" w:rsidP="00764E71">
            <w:pPr>
              <w:spacing w:after="120"/>
              <w:jc w:val="left"/>
              <w:rPr>
                <w:rFonts w:cs="Arial"/>
                <w:szCs w:val="22"/>
              </w:rPr>
            </w:pPr>
            <w:r w:rsidRPr="00042F58">
              <w:rPr>
                <w:rFonts w:cs="Arial"/>
                <w:szCs w:val="22"/>
              </w:rPr>
              <w:t>HSE</w:t>
            </w:r>
          </w:p>
        </w:tc>
        <w:tc>
          <w:tcPr>
            <w:tcW w:w="4098" w:type="pct"/>
          </w:tcPr>
          <w:p w14:paraId="2FE720ED" w14:textId="11BC9499" w:rsidR="002D2B81" w:rsidRPr="00042F58" w:rsidRDefault="002D2B81" w:rsidP="00764E71">
            <w:pPr>
              <w:spacing w:after="120"/>
              <w:jc w:val="left"/>
              <w:rPr>
                <w:rFonts w:cs="Arial"/>
                <w:szCs w:val="22"/>
              </w:rPr>
            </w:pPr>
            <w:r w:rsidRPr="00042F58">
              <w:rPr>
                <w:rFonts w:cs="Arial"/>
                <w:szCs w:val="22"/>
              </w:rPr>
              <w:t>Health and Safety Executive</w:t>
            </w:r>
          </w:p>
        </w:tc>
      </w:tr>
      <w:tr w:rsidR="002D2B81" w:rsidRPr="00042F58" w14:paraId="551810CF" w14:textId="77777777" w:rsidTr="00F453A7">
        <w:trPr>
          <w:trHeight w:hRule="exact" w:val="340"/>
        </w:trPr>
        <w:tc>
          <w:tcPr>
            <w:tcW w:w="902" w:type="pct"/>
          </w:tcPr>
          <w:p w14:paraId="45169AFC" w14:textId="54F56E34" w:rsidR="002D2B81" w:rsidRPr="00042F58" w:rsidRDefault="002D2B81" w:rsidP="00764E71">
            <w:pPr>
              <w:spacing w:after="120"/>
              <w:jc w:val="left"/>
              <w:rPr>
                <w:rFonts w:cs="Arial"/>
                <w:szCs w:val="22"/>
              </w:rPr>
            </w:pPr>
            <w:r w:rsidRPr="00042F58">
              <w:rPr>
                <w:rFonts w:cs="Arial"/>
                <w:szCs w:val="22"/>
              </w:rPr>
              <w:t>IMO</w:t>
            </w:r>
          </w:p>
        </w:tc>
        <w:tc>
          <w:tcPr>
            <w:tcW w:w="4098" w:type="pct"/>
          </w:tcPr>
          <w:p w14:paraId="0F449515" w14:textId="06B64D17" w:rsidR="002D2B81" w:rsidRPr="00042F58" w:rsidRDefault="002D2B81" w:rsidP="00764E71">
            <w:pPr>
              <w:spacing w:after="120"/>
              <w:jc w:val="left"/>
              <w:rPr>
                <w:rFonts w:cs="Arial"/>
                <w:szCs w:val="22"/>
              </w:rPr>
            </w:pPr>
            <w:r w:rsidRPr="00042F58">
              <w:rPr>
                <w:rFonts w:cs="Arial"/>
                <w:szCs w:val="22"/>
              </w:rPr>
              <w:t>International Maritime Organi</w:t>
            </w:r>
            <w:r w:rsidR="003B130C">
              <w:rPr>
                <w:rFonts w:cs="Arial"/>
                <w:szCs w:val="22"/>
              </w:rPr>
              <w:t>z</w:t>
            </w:r>
            <w:r w:rsidRPr="00042F58">
              <w:rPr>
                <w:rFonts w:cs="Arial"/>
                <w:szCs w:val="22"/>
              </w:rPr>
              <w:t>ation</w:t>
            </w:r>
          </w:p>
        </w:tc>
      </w:tr>
      <w:tr w:rsidR="005C6731" w:rsidRPr="00042F58" w14:paraId="6C9EFD76" w14:textId="77777777" w:rsidTr="00F453A7">
        <w:trPr>
          <w:trHeight w:hRule="exact" w:val="340"/>
        </w:trPr>
        <w:tc>
          <w:tcPr>
            <w:tcW w:w="902" w:type="pct"/>
          </w:tcPr>
          <w:p w14:paraId="3D337DA7" w14:textId="07DFF85C" w:rsidR="005C6731" w:rsidRPr="00042F58" w:rsidRDefault="005C6731" w:rsidP="005C6731">
            <w:pPr>
              <w:spacing w:after="120"/>
              <w:jc w:val="left"/>
              <w:rPr>
                <w:rFonts w:cs="Arial"/>
                <w:szCs w:val="22"/>
              </w:rPr>
            </w:pPr>
            <w:r w:rsidRPr="00042F58">
              <w:rPr>
                <w:rFonts w:cs="Arial"/>
                <w:szCs w:val="22"/>
              </w:rPr>
              <w:t>LOHI</w:t>
            </w:r>
          </w:p>
        </w:tc>
        <w:tc>
          <w:tcPr>
            <w:tcW w:w="4098" w:type="pct"/>
          </w:tcPr>
          <w:p w14:paraId="7B685558" w14:textId="36478863" w:rsidR="005C6731" w:rsidRPr="00042F58" w:rsidRDefault="005C6731" w:rsidP="005C6731">
            <w:pPr>
              <w:spacing w:after="120"/>
              <w:jc w:val="left"/>
              <w:rPr>
                <w:rFonts w:cs="Arial"/>
                <w:szCs w:val="22"/>
              </w:rPr>
            </w:pPr>
            <w:r w:rsidRPr="00042F58">
              <w:rPr>
                <w:rFonts w:cs="Arial"/>
                <w:szCs w:val="22"/>
              </w:rPr>
              <w:t>Loss of Hull Integrity</w:t>
            </w:r>
          </w:p>
        </w:tc>
      </w:tr>
      <w:tr w:rsidR="005C6731" w:rsidRPr="00042F58" w14:paraId="0A9E2392" w14:textId="77777777" w:rsidTr="00F453A7">
        <w:trPr>
          <w:trHeight w:hRule="exact" w:val="340"/>
        </w:trPr>
        <w:tc>
          <w:tcPr>
            <w:tcW w:w="902" w:type="pct"/>
          </w:tcPr>
          <w:p w14:paraId="1749A84C" w14:textId="72A12FB7" w:rsidR="005C6731" w:rsidRPr="00042F58" w:rsidRDefault="005C6731" w:rsidP="005C6731">
            <w:pPr>
              <w:spacing w:after="120"/>
              <w:jc w:val="left"/>
              <w:rPr>
                <w:rFonts w:cs="Arial"/>
                <w:szCs w:val="22"/>
              </w:rPr>
            </w:pPr>
            <w:r w:rsidRPr="00042F58">
              <w:rPr>
                <w:rFonts w:cs="Arial"/>
                <w:szCs w:val="22"/>
              </w:rPr>
              <w:t>MCA</w:t>
            </w:r>
          </w:p>
        </w:tc>
        <w:tc>
          <w:tcPr>
            <w:tcW w:w="4098" w:type="pct"/>
          </w:tcPr>
          <w:p w14:paraId="7FCA2FF1" w14:textId="0A86A9AB" w:rsidR="005C6731" w:rsidRPr="00042F58" w:rsidRDefault="005C6731" w:rsidP="005C6731">
            <w:pPr>
              <w:spacing w:after="120"/>
              <w:jc w:val="left"/>
              <w:rPr>
                <w:rFonts w:cs="Arial"/>
                <w:szCs w:val="22"/>
              </w:rPr>
            </w:pPr>
            <w:r w:rsidRPr="00042F58">
              <w:rPr>
                <w:rFonts w:cs="Arial"/>
                <w:szCs w:val="22"/>
              </w:rPr>
              <w:t>Maritime and Coastguard Agency</w:t>
            </w:r>
          </w:p>
        </w:tc>
      </w:tr>
    </w:tbl>
    <w:p w14:paraId="7B24E47D" w14:textId="5C839B14" w:rsidR="00234533" w:rsidRDefault="00C21E93" w:rsidP="00462E38">
      <w:pPr>
        <w:spacing w:before="100" w:beforeAutospacing="1" w:after="100" w:afterAutospacing="1"/>
        <w:rPr>
          <w:b/>
          <w:color w:val="E13A41"/>
          <w:sz w:val="32"/>
          <w:szCs w:val="32"/>
        </w:rPr>
      </w:pPr>
      <w:r>
        <w:br w:type="page"/>
      </w:r>
      <w:bookmarkStart w:id="66" w:name="_Toc252883648"/>
      <w:bookmarkStart w:id="67" w:name="_Toc252884911"/>
      <w:bookmarkEnd w:id="63"/>
      <w:bookmarkEnd w:id="64"/>
    </w:p>
    <w:p w14:paraId="2FE14B93" w14:textId="7BA4E4D3" w:rsidR="00C21E93" w:rsidRPr="00462E38" w:rsidRDefault="00C21E93" w:rsidP="00462E38">
      <w:pPr>
        <w:pStyle w:val="Heading1"/>
        <w:rPr>
          <w:sz w:val="32"/>
          <w:szCs w:val="32"/>
        </w:rPr>
      </w:pPr>
      <w:bookmarkStart w:id="68" w:name="_Toc29463460"/>
      <w:r w:rsidRPr="00B80470">
        <w:rPr>
          <w:sz w:val="32"/>
          <w:szCs w:val="32"/>
        </w:rPr>
        <w:lastRenderedPageBreak/>
        <w:t>EXECUTIVE SUMMARY</w:t>
      </w:r>
      <w:bookmarkEnd w:id="66"/>
      <w:bookmarkEnd w:id="67"/>
      <w:bookmarkEnd w:id="68"/>
    </w:p>
    <w:p w14:paraId="7AB472B4" w14:textId="22305C29" w:rsidR="00C21E93" w:rsidRPr="00D311A1" w:rsidRDefault="00D311A1" w:rsidP="00603D1A">
      <w:pPr>
        <w:spacing w:before="100" w:beforeAutospacing="1" w:after="100" w:afterAutospacing="1"/>
        <w:rPr>
          <w:rFonts w:cs="Arial"/>
          <w:iCs/>
          <w:color w:val="000000"/>
        </w:rPr>
      </w:pPr>
      <w:r w:rsidRPr="00D311A1">
        <w:rPr>
          <w:rFonts w:cs="Arial"/>
          <w:iCs/>
          <w:color w:val="000000"/>
        </w:rPr>
        <w:t>This revised document has been produced by the Maritime and Coastguard Agency (MCA) with the co-operation of key stakeholders as a methodology for assessing the marine navigational safety &amp; emergency response risks of offshore renewable energy installations</w:t>
      </w:r>
      <w:ins w:id="69" w:author="Nick Salter" w:date="2019-07-17T15:34:00Z">
        <w:r w:rsidR="00326B55">
          <w:rPr>
            <w:rFonts w:cs="Arial"/>
            <w:iCs/>
            <w:color w:val="000000"/>
          </w:rPr>
          <w:t>.</w:t>
        </w:r>
      </w:ins>
      <w:del w:id="70" w:author="Nick Salter" w:date="2019-07-17T15:34:00Z">
        <w:r w:rsidRPr="00D311A1" w:rsidDel="00326B55">
          <w:rPr>
            <w:rFonts w:cs="Arial"/>
            <w:iCs/>
            <w:color w:val="000000"/>
          </w:rPr>
          <w:delText xml:space="preserve"> and other OR</w:delText>
        </w:r>
      </w:del>
      <w:del w:id="71" w:author="Nick Salter" w:date="2019-07-17T15:35:00Z">
        <w:r w:rsidRPr="00D311A1" w:rsidDel="00326B55">
          <w:rPr>
            <w:rFonts w:cs="Arial"/>
            <w:iCs/>
            <w:color w:val="000000"/>
          </w:rPr>
          <w:delText>EI types.</w:delText>
        </w:r>
      </w:del>
      <w:r w:rsidRPr="00D311A1">
        <w:rPr>
          <w:rFonts w:cs="Arial"/>
          <w:iCs/>
          <w:color w:val="000000"/>
        </w:rPr>
        <w:t xml:space="preserve"> With the exception of the MCA technical guidance, it conforms closely to the original version of December 2005 and subsequent amendment in September 2013.</w:t>
      </w:r>
      <w:r w:rsidR="002C2E3F">
        <w:rPr>
          <w:rFonts w:cs="Arial"/>
          <w:iCs/>
          <w:color w:val="000000"/>
        </w:rPr>
        <w:t xml:space="preserve"> </w:t>
      </w:r>
      <w:ins w:id="72" w:author="Nick Salter" w:date="2020-01-15T12:39:00Z">
        <w:r w:rsidR="002C2E3F" w:rsidRPr="005C5036">
          <w:rPr>
            <w:rFonts w:cs="Arial"/>
            <w:iCs/>
            <w:color w:val="000000"/>
            <w:highlight w:val="yellow"/>
          </w:rPr>
          <w:t>This version was incorporated into</w:t>
        </w:r>
        <w:r w:rsidR="005C5036" w:rsidRPr="005C5036">
          <w:rPr>
            <w:rFonts w:cs="Arial"/>
            <w:iCs/>
            <w:color w:val="000000"/>
            <w:highlight w:val="yellow"/>
          </w:rPr>
          <w:t xml:space="preserve"> MGN </w:t>
        </w:r>
      </w:ins>
      <w:ins w:id="73" w:author="Nick Salter" w:date="2020-01-15T12:40:00Z">
        <w:r w:rsidR="005C5036" w:rsidRPr="005C5036">
          <w:rPr>
            <w:rFonts w:cs="Arial"/>
            <w:iCs/>
            <w:color w:val="000000"/>
            <w:highlight w:val="yellow"/>
          </w:rPr>
          <w:t>*** as Annex 1</w:t>
        </w:r>
      </w:ins>
      <w:ins w:id="74" w:author="Nick Salter" w:date="2020-01-15T12:39:00Z">
        <w:r w:rsidR="002C2E3F" w:rsidRPr="00D311A1">
          <w:rPr>
            <w:rFonts w:cs="Arial"/>
            <w:iCs/>
            <w:color w:val="000000"/>
          </w:rPr>
          <w:t xml:space="preserve"> </w:t>
        </w:r>
      </w:ins>
      <w:r w:rsidRPr="00D311A1">
        <w:rPr>
          <w:rFonts w:cs="Arial"/>
          <w:iCs/>
          <w:color w:val="000000"/>
        </w:rPr>
        <w:t>Developers who have produced Navigational Risk Assessments prior to the publication of this document should simply note the new guidance available and refer to it as and when appropriate.</w:t>
      </w:r>
    </w:p>
    <w:p w14:paraId="77A15820" w14:textId="471E3DC3" w:rsidR="00C21E93" w:rsidDel="00AB2AA9" w:rsidRDefault="00C21E93" w:rsidP="00603D1A">
      <w:pPr>
        <w:spacing w:before="100" w:beforeAutospacing="1" w:after="100" w:afterAutospacing="1"/>
        <w:rPr>
          <w:del w:id="75" w:author="Nick Salter" w:date="2019-10-02T11:27:00Z"/>
          <w:rFonts w:cs="Arial"/>
          <w:color w:val="000000"/>
        </w:rPr>
      </w:pPr>
      <w:r w:rsidRPr="007570E9">
        <w:rPr>
          <w:rFonts w:cs="Arial"/>
          <w:color w:val="000000"/>
        </w:rPr>
        <w:t xml:space="preserve">Its purpose is to be used as guidance for </w:t>
      </w:r>
      <w:r w:rsidR="008024C3">
        <w:rPr>
          <w:rFonts w:cs="Arial"/>
          <w:color w:val="000000"/>
        </w:rPr>
        <w:t>d</w:t>
      </w:r>
      <w:r w:rsidRPr="007570E9">
        <w:rPr>
          <w:rFonts w:cs="Arial"/>
          <w:color w:val="000000"/>
        </w:rPr>
        <w:t>evelopers in preparing their navigation risk and emergency response assessments and includes a suggested template in which they may produce their submission</w:t>
      </w:r>
      <w:ins w:id="76" w:author="Nick Salter" w:date="2019-10-02T11:27:00Z">
        <w:r w:rsidR="00B45793">
          <w:rPr>
            <w:rFonts w:cs="Arial"/>
            <w:color w:val="000000"/>
          </w:rPr>
          <w:t>.</w:t>
        </w:r>
      </w:ins>
      <w:del w:id="77" w:author="Nick Salter" w:date="2019-07-17T15:40:00Z">
        <w:r w:rsidRPr="007570E9" w:rsidDel="0029702B">
          <w:rPr>
            <w:rFonts w:cs="Arial"/>
            <w:color w:val="000000"/>
          </w:rPr>
          <w:delText xml:space="preserve">.  It also helps Government </w:delText>
        </w:r>
        <w:r w:rsidR="008024C3" w:rsidDel="0029702B">
          <w:rPr>
            <w:rFonts w:cs="Arial"/>
            <w:color w:val="000000"/>
          </w:rPr>
          <w:delText>d</w:delText>
        </w:r>
        <w:r w:rsidRPr="007570E9" w:rsidDel="0029702B">
          <w:rPr>
            <w:rFonts w:cs="Arial"/>
            <w:color w:val="000000"/>
          </w:rPr>
          <w:delText>epartments in their review of those submissions.</w:delText>
        </w:r>
      </w:del>
    </w:p>
    <w:p w14:paraId="4CE3B156" w14:textId="77777777" w:rsidR="00C43C8D" w:rsidRPr="00CB4C78" w:rsidRDefault="00F42CDA" w:rsidP="00C43C8D">
      <w:pPr>
        <w:spacing w:before="100" w:beforeAutospacing="1" w:after="100" w:afterAutospacing="1"/>
        <w:rPr>
          <w:moveTo w:id="78" w:author="Nick Salter" w:date="2019-10-04T10:54:00Z"/>
          <w:rFonts w:cs="Arial"/>
        </w:rPr>
      </w:pPr>
      <w:del w:id="79" w:author="Nick Salter" w:date="2019-10-02T11:27:00Z">
        <w:r w:rsidRPr="00F42CDA" w:rsidDel="00AB2AA9">
          <w:rPr>
            <w:rFonts w:cs="Arial"/>
            <w:color w:val="000000"/>
          </w:rPr>
          <w:delText>The Methodology</w:delText>
        </w:r>
      </w:del>
      <w:ins w:id="80" w:author="Nick Salter" w:date="2019-10-02T11:27:00Z">
        <w:r w:rsidR="00AB2AA9">
          <w:rPr>
            <w:rFonts w:cs="Arial"/>
            <w:color w:val="000000"/>
          </w:rPr>
          <w:t xml:space="preserve"> It</w:t>
        </w:r>
      </w:ins>
      <w:r w:rsidRPr="00F42CDA">
        <w:rPr>
          <w:rFonts w:cs="Arial"/>
          <w:color w:val="000000"/>
        </w:rPr>
        <w:t xml:space="preserve"> is centred around risk controls and the feedback from risk controls into risk assessment.  It requires a submission that shows that su</w:t>
      </w:r>
      <w:ins w:id="81" w:author="Nick Salter" w:date="2019-07-17T13:41:00Z">
        <w:r w:rsidR="00155065">
          <w:rPr>
            <w:rFonts w:cs="Arial"/>
            <w:color w:val="000000"/>
          </w:rPr>
          <w:t>itable and appropriate</w:t>
        </w:r>
      </w:ins>
      <w:del w:id="82" w:author="Nick Salter" w:date="2019-07-17T13:41:00Z">
        <w:r w:rsidRPr="00F42CDA" w:rsidDel="00155065">
          <w:rPr>
            <w:rFonts w:cs="Arial"/>
            <w:color w:val="000000"/>
          </w:rPr>
          <w:delText>fficient</w:delText>
        </w:r>
      </w:del>
      <w:r w:rsidRPr="00F42CDA">
        <w:rPr>
          <w:rFonts w:cs="Arial"/>
          <w:color w:val="000000"/>
        </w:rPr>
        <w:t xml:space="preserve"> risk controls are, or will be, in place for the assessed risk to be judged as broadly acceptable or tolerable.</w:t>
      </w:r>
      <w:ins w:id="83" w:author="Nick Salter" w:date="2019-10-04T10:54:00Z">
        <w:r w:rsidR="00C43C8D">
          <w:rPr>
            <w:rFonts w:cs="Arial"/>
            <w:color w:val="000000"/>
          </w:rPr>
          <w:t xml:space="preserve"> </w:t>
        </w:r>
      </w:ins>
      <w:moveToRangeStart w:id="84" w:author="Nick Salter" w:date="2019-10-04T10:54:00Z" w:name="move21078867"/>
      <w:moveTo w:id="85" w:author="Nick Salter" w:date="2019-10-04T10:54:00Z">
        <w:r w:rsidR="00C43C8D" w:rsidRPr="00CB4C78">
          <w:rPr>
            <w:rFonts w:cs="Arial"/>
          </w:rPr>
          <w:t>Although the specifics of this guidance are not mandatory, its use in carrying out marine navigational safety and emergency response risk assessments is strongly recommended.</w:t>
        </w:r>
      </w:moveTo>
    </w:p>
    <w:moveToRangeEnd w:id="84"/>
    <w:p w14:paraId="65AEC641" w14:textId="21C3C374" w:rsidR="00F42CDA" w:rsidRPr="00F42CDA" w:rsidRDefault="00F42CDA" w:rsidP="00F42CDA">
      <w:pPr>
        <w:spacing w:before="100" w:beforeAutospacing="1" w:after="100" w:afterAutospacing="1"/>
        <w:rPr>
          <w:rFonts w:cs="Arial"/>
          <w:color w:val="000000"/>
        </w:rPr>
      </w:pPr>
      <w:r w:rsidRPr="00F42CDA">
        <w:rPr>
          <w:rFonts w:cs="Arial"/>
          <w:color w:val="000000"/>
        </w:rPr>
        <w:t xml:space="preserve">The key features of the Methodology </w:t>
      </w:r>
      <w:ins w:id="86" w:author="Nick Salter" w:date="2019-10-02T11:28:00Z">
        <w:r w:rsidR="003A7B72">
          <w:rPr>
            <w:rFonts w:cs="Arial"/>
            <w:color w:val="000000"/>
          </w:rPr>
          <w:t>recommend</w:t>
        </w:r>
      </w:ins>
      <w:del w:id="87" w:author="Nick Salter" w:date="2019-10-02T11:28:00Z">
        <w:r w:rsidRPr="00F42CDA" w:rsidDel="003A7B72">
          <w:rPr>
            <w:rFonts w:cs="Arial"/>
            <w:color w:val="000000"/>
          </w:rPr>
          <w:delText>are</w:delText>
        </w:r>
      </w:del>
      <w:r w:rsidRPr="00F42CDA">
        <w:rPr>
          <w:rFonts w:cs="Arial"/>
          <w:color w:val="000000"/>
        </w:rPr>
        <w:t xml:space="preserve"> that developers</w:t>
      </w:r>
      <w:del w:id="88" w:author="Nick Salter" w:date="2019-10-02T11:28:00Z">
        <w:r w:rsidRPr="00F42CDA" w:rsidDel="00AB2AA9">
          <w:rPr>
            <w:rFonts w:cs="Arial"/>
            <w:color w:val="000000"/>
          </w:rPr>
          <w:delText xml:space="preserve"> are to</w:delText>
        </w:r>
      </w:del>
      <w:r w:rsidRPr="00F42CDA">
        <w:rPr>
          <w:rFonts w:cs="Arial"/>
          <w:color w:val="000000"/>
        </w:rPr>
        <w:t>:</w:t>
      </w:r>
    </w:p>
    <w:p w14:paraId="69D8EE9F" w14:textId="281218DE" w:rsidR="00F42CDA" w:rsidRPr="00D311A1" w:rsidRDefault="00F42CDA" w:rsidP="00F42CDA">
      <w:pPr>
        <w:pStyle w:val="ListParagraph"/>
        <w:numPr>
          <w:ilvl w:val="0"/>
          <w:numId w:val="151"/>
        </w:numPr>
        <w:spacing w:before="100" w:beforeAutospacing="1" w:after="100" w:afterAutospacing="1"/>
        <w:rPr>
          <w:rFonts w:ascii="Arial" w:hAnsi="Arial" w:cs="Arial"/>
          <w:sz w:val="22"/>
        </w:rPr>
      </w:pPr>
      <w:r w:rsidRPr="00D311A1">
        <w:rPr>
          <w:rFonts w:ascii="Arial" w:hAnsi="Arial" w:cs="Arial"/>
          <w:sz w:val="22"/>
        </w:rPr>
        <w:t>Produce a submission that is proportionate to the scale of the development and the magnitude of the risks.</w:t>
      </w:r>
    </w:p>
    <w:p w14:paraId="42474937" w14:textId="076F730B" w:rsidR="00F42CDA" w:rsidRPr="00D311A1" w:rsidRDefault="00F42CDA" w:rsidP="00F42CDA">
      <w:pPr>
        <w:pStyle w:val="ListParagraph"/>
        <w:numPr>
          <w:ilvl w:val="0"/>
          <w:numId w:val="151"/>
        </w:numPr>
        <w:spacing w:before="100" w:beforeAutospacing="1" w:after="100" w:afterAutospacing="1"/>
        <w:rPr>
          <w:rFonts w:ascii="Arial" w:hAnsi="Arial" w:cs="Arial"/>
          <w:sz w:val="22"/>
        </w:rPr>
      </w:pPr>
      <w:r w:rsidRPr="00D311A1">
        <w:rPr>
          <w:rFonts w:ascii="Arial" w:hAnsi="Arial" w:cs="Arial"/>
          <w:sz w:val="22"/>
        </w:rPr>
        <w:t xml:space="preserve">Produce a submission based on assessing risk by Formal Safety Assessment (FSA) using numerical modelling and/or other techniques and tools of assessment acceptable to </w:t>
      </w:r>
      <w:ins w:id="89" w:author="Nick Salter" w:date="2019-07-17T15:41:00Z">
        <w:r w:rsidR="008A4222">
          <w:rPr>
            <w:rFonts w:ascii="Arial" w:hAnsi="Arial" w:cs="Arial"/>
            <w:sz w:val="22"/>
          </w:rPr>
          <w:t>G</w:t>
        </w:r>
      </w:ins>
      <w:r w:rsidRPr="00D311A1">
        <w:rPr>
          <w:rFonts w:ascii="Arial" w:hAnsi="Arial" w:cs="Arial"/>
          <w:sz w:val="22"/>
        </w:rPr>
        <w:t>overnment and capable of producing results that are also acceptable to Government.</w:t>
      </w:r>
    </w:p>
    <w:p w14:paraId="43D09BB2" w14:textId="1FC72C87" w:rsidR="00F42CDA" w:rsidRPr="00D311A1" w:rsidRDefault="00F42CDA" w:rsidP="00F42CDA">
      <w:pPr>
        <w:pStyle w:val="ListParagraph"/>
        <w:numPr>
          <w:ilvl w:val="0"/>
          <w:numId w:val="151"/>
        </w:numPr>
        <w:spacing w:before="100" w:beforeAutospacing="1" w:after="100" w:afterAutospacing="1"/>
        <w:rPr>
          <w:rFonts w:ascii="Arial" w:hAnsi="Arial" w:cs="Arial"/>
          <w:sz w:val="22"/>
        </w:rPr>
      </w:pPr>
      <w:r w:rsidRPr="00D311A1">
        <w:rPr>
          <w:rFonts w:ascii="Arial" w:hAnsi="Arial" w:cs="Arial"/>
          <w:sz w:val="22"/>
        </w:rPr>
        <w:t>Estimate the “Base Case” level of risk based on existing densities and types of traffic and the existing marine environment.</w:t>
      </w:r>
    </w:p>
    <w:p w14:paraId="34F1D7E7" w14:textId="16292E61" w:rsidR="00F42CDA" w:rsidRPr="00D311A1" w:rsidRDefault="00F42CDA" w:rsidP="00F42CDA">
      <w:pPr>
        <w:pStyle w:val="ListParagraph"/>
        <w:numPr>
          <w:ilvl w:val="0"/>
          <w:numId w:val="151"/>
        </w:numPr>
        <w:spacing w:before="100" w:beforeAutospacing="1" w:after="100" w:afterAutospacing="1"/>
        <w:rPr>
          <w:rFonts w:ascii="Arial" w:hAnsi="Arial" w:cs="Arial"/>
          <w:sz w:val="22"/>
        </w:rPr>
      </w:pPr>
      <w:r w:rsidRPr="00D311A1">
        <w:rPr>
          <w:rFonts w:ascii="Arial" w:hAnsi="Arial" w:cs="Arial"/>
          <w:sz w:val="22"/>
        </w:rPr>
        <w:t>Predict the “Future Case” level of risk based on the predicted growth in future densities and types of traffic and reasonably foreseeable future changes in the marine environment.</w:t>
      </w:r>
    </w:p>
    <w:p w14:paraId="3CF48366" w14:textId="2EA73CE5" w:rsidR="00F42CDA" w:rsidRPr="00D311A1" w:rsidRDefault="00F42CDA" w:rsidP="00F42CDA">
      <w:pPr>
        <w:pStyle w:val="ListParagraph"/>
        <w:numPr>
          <w:ilvl w:val="0"/>
          <w:numId w:val="151"/>
        </w:numPr>
        <w:spacing w:before="100" w:beforeAutospacing="1" w:after="100" w:afterAutospacing="1"/>
        <w:rPr>
          <w:rFonts w:ascii="Arial" w:hAnsi="Arial" w:cs="Arial"/>
          <w:sz w:val="22"/>
        </w:rPr>
      </w:pPr>
      <w:r w:rsidRPr="00D311A1">
        <w:rPr>
          <w:rFonts w:ascii="Arial" w:hAnsi="Arial" w:cs="Arial"/>
          <w:sz w:val="22"/>
        </w:rPr>
        <w:t>Produce a “Hazard Log” listing the hazards caused or changed by the introduction of the OREI</w:t>
      </w:r>
      <w:del w:id="90" w:author="Nick Salter" w:date="2019-07-17T15:42:00Z">
        <w:r w:rsidRPr="00D311A1" w:rsidDel="008A4222">
          <w:rPr>
            <w:rFonts w:ascii="Arial" w:hAnsi="Arial" w:cs="Arial"/>
            <w:sz w:val="22"/>
          </w:rPr>
          <w:delText xml:space="preserve"> or other OREI type</w:delText>
        </w:r>
      </w:del>
      <w:r w:rsidRPr="00D311A1">
        <w:rPr>
          <w:rFonts w:ascii="Arial" w:hAnsi="Arial" w:cs="Arial"/>
          <w:sz w:val="22"/>
        </w:rPr>
        <w:t>, the risk associated with the hazard, the controls put in place and the tolerability of the residual risk.</w:t>
      </w:r>
    </w:p>
    <w:p w14:paraId="0B61A8AA" w14:textId="3690ADB4" w:rsidR="00F42CDA" w:rsidRPr="00D311A1" w:rsidRDefault="00F42CDA" w:rsidP="00F42CDA">
      <w:pPr>
        <w:pStyle w:val="ListParagraph"/>
        <w:numPr>
          <w:ilvl w:val="0"/>
          <w:numId w:val="151"/>
        </w:numPr>
        <w:spacing w:before="100" w:beforeAutospacing="1" w:after="100" w:afterAutospacing="1"/>
        <w:rPr>
          <w:rFonts w:ascii="Arial" w:hAnsi="Arial" w:cs="Arial"/>
          <w:sz w:val="22"/>
        </w:rPr>
      </w:pPr>
      <w:r w:rsidRPr="00D311A1">
        <w:rPr>
          <w:rFonts w:ascii="Arial" w:hAnsi="Arial" w:cs="Arial"/>
          <w:sz w:val="22"/>
        </w:rPr>
        <w:t>Define the risk controls that will be put in place and create a Risk Control Log.</w:t>
      </w:r>
    </w:p>
    <w:p w14:paraId="3C90359C" w14:textId="572734F7" w:rsidR="00F42CDA" w:rsidRPr="00D311A1" w:rsidRDefault="00F42CDA" w:rsidP="00F42CDA">
      <w:pPr>
        <w:pStyle w:val="ListParagraph"/>
        <w:numPr>
          <w:ilvl w:val="0"/>
          <w:numId w:val="151"/>
        </w:numPr>
        <w:spacing w:before="100" w:beforeAutospacing="1" w:after="100" w:afterAutospacing="1"/>
        <w:rPr>
          <w:rFonts w:ascii="Arial" w:hAnsi="Arial" w:cs="Arial"/>
          <w:sz w:val="22"/>
        </w:rPr>
      </w:pPr>
      <w:r w:rsidRPr="00D311A1">
        <w:rPr>
          <w:rFonts w:ascii="Arial" w:hAnsi="Arial" w:cs="Arial"/>
          <w:sz w:val="22"/>
        </w:rPr>
        <w:t>Predict the “Base Case with OREI” level of risk based on existing densities and types of traffic, the existing marine environment and with the OREI in place.</w:t>
      </w:r>
    </w:p>
    <w:p w14:paraId="03656FD3" w14:textId="302CD7BA" w:rsidR="00F42CDA" w:rsidRPr="00D311A1" w:rsidRDefault="00F42CDA" w:rsidP="00F42CDA">
      <w:pPr>
        <w:pStyle w:val="ListParagraph"/>
        <w:numPr>
          <w:ilvl w:val="0"/>
          <w:numId w:val="151"/>
        </w:numPr>
        <w:spacing w:before="100" w:beforeAutospacing="1" w:after="100" w:afterAutospacing="1"/>
        <w:rPr>
          <w:rFonts w:ascii="Arial" w:hAnsi="Arial" w:cs="Arial"/>
          <w:sz w:val="22"/>
        </w:rPr>
      </w:pPr>
      <w:r w:rsidRPr="00D311A1">
        <w:rPr>
          <w:rFonts w:ascii="Arial" w:hAnsi="Arial" w:cs="Arial"/>
          <w:sz w:val="22"/>
        </w:rPr>
        <w:t>Predict the “Future Case with OREI” based on future traffic densities and types, the future marine environment and with the OREI in place.</w:t>
      </w:r>
    </w:p>
    <w:p w14:paraId="0CF6BCBF" w14:textId="67649D51" w:rsidR="00F42CDA" w:rsidRDefault="00F42CDA" w:rsidP="00F42CDA">
      <w:pPr>
        <w:pStyle w:val="ListParagraph"/>
        <w:numPr>
          <w:ilvl w:val="0"/>
          <w:numId w:val="151"/>
        </w:numPr>
        <w:spacing w:before="100" w:beforeAutospacing="1" w:after="100" w:afterAutospacing="1"/>
        <w:rPr>
          <w:rFonts w:ascii="Arial" w:hAnsi="Arial" w:cs="Arial"/>
          <w:sz w:val="22"/>
        </w:rPr>
      </w:pPr>
      <w:r w:rsidRPr="00D311A1">
        <w:rPr>
          <w:rFonts w:ascii="Arial" w:hAnsi="Arial" w:cs="Arial"/>
          <w:sz w:val="22"/>
        </w:rPr>
        <w:t>Process this information into a submission including a claim that the risks associated with the OREI are Tolerable on the basis of “</w:t>
      </w:r>
      <w:del w:id="91" w:author="Nick Salter" w:date="2019-07-22T10:29:00Z">
        <w:r w:rsidRPr="00D311A1" w:rsidDel="008B7307">
          <w:rPr>
            <w:rFonts w:ascii="Arial" w:hAnsi="Arial" w:cs="Arial"/>
            <w:sz w:val="22"/>
          </w:rPr>
          <w:delText>S</w:delText>
        </w:r>
      </w:del>
      <w:ins w:id="92" w:author="Nick Salter" w:date="2019-07-22T10:29:00Z">
        <w:r w:rsidR="008B7307">
          <w:rPr>
            <w:rFonts w:ascii="Arial" w:hAnsi="Arial" w:cs="Arial"/>
            <w:sz w:val="22"/>
          </w:rPr>
          <w:t>As</w:t>
        </w:r>
      </w:ins>
      <w:r w:rsidRPr="00D311A1">
        <w:rPr>
          <w:rFonts w:ascii="Arial" w:hAnsi="Arial" w:cs="Arial"/>
          <w:sz w:val="22"/>
        </w:rPr>
        <w:t xml:space="preserve"> </w:t>
      </w:r>
      <w:ins w:id="93" w:author="Nick Salter" w:date="2019-07-22T10:30:00Z">
        <w:r w:rsidR="004E4F2C">
          <w:rPr>
            <w:rFonts w:ascii="Arial" w:hAnsi="Arial" w:cs="Arial"/>
            <w:sz w:val="22"/>
          </w:rPr>
          <w:t>Low</w:t>
        </w:r>
      </w:ins>
      <w:del w:id="94" w:author="Nick Salter" w:date="2019-07-22T10:30:00Z">
        <w:r w:rsidRPr="00D311A1" w:rsidDel="004E4F2C">
          <w:rPr>
            <w:rFonts w:ascii="Arial" w:hAnsi="Arial" w:cs="Arial"/>
            <w:sz w:val="22"/>
          </w:rPr>
          <w:delText>Far</w:delText>
        </w:r>
      </w:del>
      <w:r w:rsidRPr="00D311A1">
        <w:rPr>
          <w:rFonts w:ascii="Arial" w:hAnsi="Arial" w:cs="Arial"/>
          <w:sz w:val="22"/>
        </w:rPr>
        <w:t xml:space="preserve"> As </w:t>
      </w:r>
      <w:del w:id="95" w:author="Nick Salter" w:date="2019-07-22T10:29:00Z">
        <w:r w:rsidRPr="00D311A1" w:rsidDel="008B7307">
          <w:rPr>
            <w:rFonts w:ascii="Arial" w:hAnsi="Arial" w:cs="Arial"/>
            <w:sz w:val="22"/>
          </w:rPr>
          <w:delText xml:space="preserve">Is </w:delText>
        </w:r>
      </w:del>
      <w:r w:rsidRPr="00D311A1">
        <w:rPr>
          <w:rFonts w:ascii="Arial" w:hAnsi="Arial" w:cs="Arial"/>
          <w:sz w:val="22"/>
        </w:rPr>
        <w:t>Reasonably Practica</w:t>
      </w:r>
      <w:ins w:id="96" w:author="Nick Salter" w:date="2019-07-22T10:29:00Z">
        <w:r w:rsidR="004E4F2C">
          <w:rPr>
            <w:rFonts w:ascii="Arial" w:hAnsi="Arial" w:cs="Arial"/>
            <w:sz w:val="22"/>
          </w:rPr>
          <w:t>b</w:t>
        </w:r>
      </w:ins>
      <w:r w:rsidRPr="00D311A1">
        <w:rPr>
          <w:rFonts w:ascii="Arial" w:hAnsi="Arial" w:cs="Arial"/>
          <w:sz w:val="22"/>
        </w:rPr>
        <w:t>l</w:t>
      </w:r>
      <w:ins w:id="97" w:author="Nick Salter" w:date="2019-07-22T10:29:00Z">
        <w:r w:rsidR="004E4F2C">
          <w:rPr>
            <w:rFonts w:ascii="Arial" w:hAnsi="Arial" w:cs="Arial"/>
            <w:sz w:val="22"/>
          </w:rPr>
          <w:t>e</w:t>
        </w:r>
      </w:ins>
      <w:r w:rsidRPr="00D311A1">
        <w:rPr>
          <w:rFonts w:ascii="Arial" w:hAnsi="Arial" w:cs="Arial"/>
          <w:sz w:val="22"/>
        </w:rPr>
        <w:t>” (</w:t>
      </w:r>
      <w:ins w:id="98" w:author="Nick Salter" w:date="2019-07-22T10:29:00Z">
        <w:r w:rsidR="004E4F2C">
          <w:rPr>
            <w:rFonts w:ascii="Arial" w:hAnsi="Arial" w:cs="Arial"/>
            <w:sz w:val="22"/>
          </w:rPr>
          <w:t>AL</w:t>
        </w:r>
      </w:ins>
      <w:del w:id="99" w:author="Nick Salter" w:date="2019-07-22T10:29:00Z">
        <w:r w:rsidRPr="00D311A1" w:rsidDel="004E4F2C">
          <w:rPr>
            <w:rFonts w:ascii="Arial" w:hAnsi="Arial" w:cs="Arial"/>
            <w:sz w:val="22"/>
          </w:rPr>
          <w:delText>SF</w:delText>
        </w:r>
      </w:del>
      <w:r w:rsidRPr="00D311A1">
        <w:rPr>
          <w:rFonts w:ascii="Arial" w:hAnsi="Arial" w:cs="Arial"/>
          <w:sz w:val="22"/>
        </w:rPr>
        <w:t>A</w:t>
      </w:r>
      <w:del w:id="100" w:author="Nick Salter" w:date="2019-07-22T10:29:00Z">
        <w:r w:rsidRPr="00D311A1" w:rsidDel="004E4F2C">
          <w:rPr>
            <w:rFonts w:ascii="Arial" w:hAnsi="Arial" w:cs="Arial"/>
            <w:sz w:val="22"/>
          </w:rPr>
          <w:delText>I</w:delText>
        </w:r>
      </w:del>
      <w:r w:rsidRPr="00D311A1">
        <w:rPr>
          <w:rFonts w:ascii="Arial" w:hAnsi="Arial" w:cs="Arial"/>
          <w:sz w:val="22"/>
        </w:rPr>
        <w:t>RP) declarations.</w:t>
      </w:r>
    </w:p>
    <w:p w14:paraId="08489A15" w14:textId="0FEF6E7F" w:rsidR="00D311A1" w:rsidRPr="00D311A1" w:rsidRDefault="00165F2C" w:rsidP="00D311A1">
      <w:pPr>
        <w:spacing w:before="100" w:beforeAutospacing="1" w:after="100" w:afterAutospacing="1"/>
        <w:rPr>
          <w:rFonts w:cs="Arial"/>
        </w:rPr>
      </w:pPr>
      <w:ins w:id="101" w:author="Nick Salter" w:date="2019-10-02T11:29:00Z">
        <w:r>
          <w:rPr>
            <w:rFonts w:cs="Arial"/>
          </w:rPr>
          <w:t>It advises</w:t>
        </w:r>
      </w:ins>
      <w:del w:id="102" w:author="Nick Salter" w:date="2019-10-02T11:29:00Z">
        <w:r w:rsidR="00D311A1" w:rsidRPr="00D311A1" w:rsidDel="00165F2C">
          <w:rPr>
            <w:rFonts w:cs="Arial"/>
          </w:rPr>
          <w:delText>And</w:delText>
        </w:r>
      </w:del>
      <w:r w:rsidR="00D311A1" w:rsidRPr="00D311A1">
        <w:rPr>
          <w:rFonts w:cs="Arial"/>
        </w:rPr>
        <w:t xml:space="preserve"> that Government will base their decision on assessing:</w:t>
      </w:r>
    </w:p>
    <w:p w14:paraId="48D8B235" w14:textId="30E358FE" w:rsidR="00D311A1" w:rsidRPr="00D311A1" w:rsidRDefault="00D311A1" w:rsidP="001F4B46">
      <w:pPr>
        <w:pStyle w:val="ListParagraph"/>
        <w:numPr>
          <w:ilvl w:val="0"/>
          <w:numId w:val="154"/>
        </w:numPr>
        <w:spacing w:before="100" w:beforeAutospacing="1" w:after="100" w:afterAutospacing="1"/>
        <w:ind w:left="709" w:hanging="349"/>
        <w:rPr>
          <w:rFonts w:ascii="Arial" w:hAnsi="Arial" w:cs="Arial"/>
          <w:sz w:val="22"/>
        </w:rPr>
      </w:pPr>
      <w:r w:rsidRPr="00D311A1">
        <w:rPr>
          <w:rFonts w:ascii="Arial" w:hAnsi="Arial" w:cs="Arial"/>
          <w:sz w:val="22"/>
        </w:rPr>
        <w:t>Whether the tools and techniques used in the assessments are acceptable.</w:t>
      </w:r>
    </w:p>
    <w:p w14:paraId="3C397671" w14:textId="61604068" w:rsidR="00D311A1" w:rsidRPr="00D311A1" w:rsidRDefault="00D311A1" w:rsidP="001F4B46">
      <w:pPr>
        <w:pStyle w:val="ListParagraph"/>
        <w:numPr>
          <w:ilvl w:val="0"/>
          <w:numId w:val="154"/>
        </w:numPr>
        <w:spacing w:before="100" w:beforeAutospacing="1" w:after="100" w:afterAutospacing="1"/>
        <w:ind w:left="709" w:hanging="349"/>
        <w:rPr>
          <w:rFonts w:ascii="Arial" w:hAnsi="Arial" w:cs="Arial"/>
          <w:sz w:val="22"/>
        </w:rPr>
      </w:pPr>
      <w:r w:rsidRPr="00D311A1">
        <w:rPr>
          <w:rFonts w:ascii="Arial" w:hAnsi="Arial" w:cs="Arial"/>
          <w:sz w:val="22"/>
        </w:rPr>
        <w:t xml:space="preserve">Whether the claim in the submission shows that the OREI will meet the </w:t>
      </w:r>
      <w:r w:rsidR="00DB1281" w:rsidRPr="00D311A1">
        <w:rPr>
          <w:rFonts w:ascii="Arial" w:hAnsi="Arial" w:cs="Arial"/>
          <w:sz w:val="22"/>
        </w:rPr>
        <w:t>sought-after</w:t>
      </w:r>
      <w:r w:rsidRPr="00D311A1">
        <w:rPr>
          <w:rFonts w:ascii="Arial" w:hAnsi="Arial" w:cs="Arial"/>
          <w:sz w:val="22"/>
        </w:rPr>
        <w:t xml:space="preserve"> level of marine navigational safety and emergency response.</w:t>
      </w:r>
    </w:p>
    <w:p w14:paraId="0381A911" w14:textId="6FF23B2F" w:rsidR="00D311A1" w:rsidRDefault="00D311A1" w:rsidP="001F4B46">
      <w:pPr>
        <w:pStyle w:val="ListParagraph"/>
        <w:numPr>
          <w:ilvl w:val="0"/>
          <w:numId w:val="154"/>
        </w:numPr>
        <w:spacing w:before="100" w:beforeAutospacing="1" w:after="100" w:afterAutospacing="1"/>
        <w:ind w:left="709" w:hanging="349"/>
        <w:rPr>
          <w:rFonts w:ascii="Arial" w:hAnsi="Arial" w:cs="Arial"/>
          <w:sz w:val="22"/>
        </w:rPr>
      </w:pPr>
      <w:r w:rsidRPr="00D311A1">
        <w:rPr>
          <w:rFonts w:ascii="Arial" w:hAnsi="Arial" w:cs="Arial"/>
          <w:sz w:val="22"/>
        </w:rPr>
        <w:lastRenderedPageBreak/>
        <w:t>Whether there is sufficient information with the submission to have confidence in the claim.</w:t>
      </w:r>
    </w:p>
    <w:p w14:paraId="3AD567EC" w14:textId="17EDCB30" w:rsidR="002E38A5" w:rsidRDefault="002E38A5" w:rsidP="001F4B46">
      <w:pPr>
        <w:pStyle w:val="ListParagraph"/>
        <w:numPr>
          <w:ilvl w:val="0"/>
          <w:numId w:val="154"/>
        </w:numPr>
        <w:spacing w:before="100" w:beforeAutospacing="1" w:after="100" w:afterAutospacing="1"/>
        <w:ind w:left="709" w:hanging="349"/>
        <w:rPr>
          <w:rFonts w:ascii="Arial" w:hAnsi="Arial" w:cs="Arial"/>
          <w:sz w:val="22"/>
        </w:rPr>
      </w:pPr>
      <w:r>
        <w:rPr>
          <w:rFonts w:ascii="Arial" w:hAnsi="Arial" w:cs="Arial"/>
          <w:sz w:val="22"/>
        </w:rPr>
        <w:t>Whether there is sufficient information with the submission to have confidence</w:t>
      </w:r>
      <w:r w:rsidR="00110E9B">
        <w:rPr>
          <w:rFonts w:ascii="Arial" w:hAnsi="Arial" w:cs="Arial"/>
          <w:sz w:val="22"/>
        </w:rPr>
        <w:t xml:space="preserve"> tha</w:t>
      </w:r>
      <w:r w:rsidR="00B20303">
        <w:rPr>
          <w:rFonts w:ascii="Arial" w:hAnsi="Arial" w:cs="Arial"/>
          <w:sz w:val="22"/>
        </w:rPr>
        <w:t>t</w:t>
      </w:r>
      <w:r w:rsidR="00110E9B">
        <w:rPr>
          <w:rFonts w:ascii="Arial" w:hAnsi="Arial" w:cs="Arial"/>
          <w:sz w:val="22"/>
        </w:rPr>
        <w:t xml:space="preserve"> appropriate risks controls are, or will be, in place.</w:t>
      </w:r>
    </w:p>
    <w:p w14:paraId="690D571C" w14:textId="4BC6BF39" w:rsidR="00C21E93" w:rsidRPr="00110E9B" w:rsidDel="00C43C8D" w:rsidRDefault="00C21E93">
      <w:pPr>
        <w:rPr>
          <w:del w:id="103" w:author="Nick Salter" w:date="2019-10-04T10:54:00Z"/>
          <w:b/>
          <w:color w:val="FF0000"/>
          <w:rPrChange w:id="104" w:author="Nick Salter" w:date="2019-10-04T10:54:00Z">
            <w:rPr>
              <w:del w:id="105" w:author="Nick Salter" w:date="2019-10-04T10:54:00Z"/>
            </w:rPr>
          </w:rPrChange>
        </w:rPr>
        <w:pPrChange w:id="106" w:author="Nick Salter" w:date="2019-10-04T10:54:00Z">
          <w:pPr>
            <w:pStyle w:val="Heading4"/>
            <w:spacing w:before="100" w:beforeAutospacing="1" w:after="100" w:afterAutospacing="1"/>
            <w:ind w:left="720" w:hanging="720"/>
          </w:pPr>
        </w:pPrChange>
      </w:pPr>
      <w:del w:id="107" w:author="Nick Salter" w:date="2019-10-04T10:54:00Z">
        <w:r w:rsidRPr="00110E9B" w:rsidDel="00C43C8D">
          <w:rPr>
            <w:b/>
            <w:color w:val="FF0000"/>
            <w:rPrChange w:id="108" w:author="Nick Salter" w:date="2019-10-04T10:54:00Z">
              <w:rPr/>
            </w:rPrChange>
          </w:rPr>
          <w:delText>Note to developers and their consultants:</w:delText>
        </w:r>
      </w:del>
    </w:p>
    <w:p w14:paraId="3FD3C7FB" w14:textId="7B7A39A6" w:rsidR="00C21E93" w:rsidRPr="00CB4C78" w:rsidDel="00C43C8D" w:rsidRDefault="00C21E93">
      <w:pPr>
        <w:rPr>
          <w:moveFrom w:id="109" w:author="Nick Salter" w:date="2019-10-04T10:54:00Z"/>
        </w:rPr>
        <w:pPrChange w:id="110" w:author="Nick Salter" w:date="2019-10-04T10:54:00Z">
          <w:pPr>
            <w:spacing w:before="100" w:beforeAutospacing="1" w:after="100" w:afterAutospacing="1"/>
          </w:pPr>
        </w:pPrChange>
      </w:pPr>
      <w:moveFromRangeStart w:id="111" w:author="Nick Salter" w:date="2019-10-04T10:54:00Z" w:name="move21078867"/>
      <w:moveFrom w:id="112" w:author="Nick Salter" w:date="2019-10-04T10:54:00Z">
        <w:r w:rsidRPr="00CB4C78" w:rsidDel="00C43C8D">
          <w:t>Although the specifics of this guidance are not mandatory, its use in carrying out marine navigational safety and emergency response risk assessments is strongly recommended.</w:t>
        </w:r>
      </w:moveFrom>
    </w:p>
    <w:p w14:paraId="757D1F35" w14:textId="0ED88573" w:rsidR="00782F8A" w:rsidRPr="003D727A" w:rsidRDefault="00782F8A" w:rsidP="00782F8A">
      <w:pPr>
        <w:pStyle w:val="Heading1"/>
        <w:rPr>
          <w:sz w:val="32"/>
          <w:szCs w:val="32"/>
        </w:rPr>
      </w:pPr>
      <w:bookmarkStart w:id="113" w:name="_Toc29463461"/>
      <w:bookmarkStart w:id="114" w:name="_Toc252883651"/>
      <w:bookmarkStart w:id="115" w:name="_Toc252884914"/>
      <w:bookmarkStart w:id="116" w:name="_Toc252888595"/>
      <w:bookmarkStart w:id="117" w:name="_Toc252960990"/>
      <w:bookmarkStart w:id="118" w:name="_Toc14264121"/>
      <w:moveFromRangeEnd w:id="111"/>
      <w:r w:rsidRPr="003D727A">
        <w:rPr>
          <w:sz w:val="32"/>
          <w:szCs w:val="32"/>
        </w:rPr>
        <w:t>1</w:t>
      </w:r>
      <w:r w:rsidR="003D727A">
        <w:rPr>
          <w:sz w:val="32"/>
          <w:szCs w:val="32"/>
        </w:rPr>
        <w:t>.</w:t>
      </w:r>
      <w:r w:rsidRPr="003D727A">
        <w:rPr>
          <w:sz w:val="32"/>
          <w:szCs w:val="32"/>
        </w:rPr>
        <w:tab/>
        <w:t>INTRODUCTION</w:t>
      </w:r>
      <w:bookmarkEnd w:id="113"/>
    </w:p>
    <w:p w14:paraId="33AB348D" w14:textId="77777777" w:rsidR="00782F8A" w:rsidRPr="00782F8A" w:rsidRDefault="00782F8A" w:rsidP="00782F8A">
      <w:pPr>
        <w:pStyle w:val="BodyText"/>
      </w:pPr>
    </w:p>
    <w:p w14:paraId="74799F73" w14:textId="14B4C1D7" w:rsidR="00C21E93" w:rsidRPr="00C826D3" w:rsidRDefault="00C21E93" w:rsidP="006B0D6B">
      <w:pPr>
        <w:pStyle w:val="Heading2"/>
        <w:numPr>
          <w:ilvl w:val="1"/>
          <w:numId w:val="162"/>
        </w:numPr>
        <w:ind w:hanging="720"/>
      </w:pPr>
      <w:bookmarkStart w:id="119" w:name="_Toc29463462"/>
      <w:r w:rsidRPr="00C826D3">
        <w:t>Development of the Methodology</w:t>
      </w:r>
      <w:bookmarkEnd w:id="114"/>
      <w:bookmarkEnd w:id="115"/>
      <w:bookmarkEnd w:id="116"/>
      <w:bookmarkEnd w:id="117"/>
      <w:bookmarkEnd w:id="118"/>
      <w:bookmarkEnd w:id="119"/>
    </w:p>
    <w:p w14:paraId="78E6E68D" w14:textId="3EA5A763" w:rsidR="00C21E93" w:rsidRPr="007D24A4" w:rsidRDefault="00C21E93" w:rsidP="00307EDE">
      <w:pPr>
        <w:spacing w:before="100" w:beforeAutospacing="1" w:after="100" w:afterAutospacing="1"/>
        <w:rPr>
          <w:rFonts w:cs="Arial"/>
          <w:color w:val="FF0000"/>
        </w:rPr>
      </w:pPr>
      <w:r w:rsidRPr="009F6E98">
        <w:rPr>
          <w:rFonts w:cs="Arial"/>
        </w:rPr>
        <w:t xml:space="preserve">The project to develop a methodology for assessing the marine navigational safety risks of offshore wind farms and other types of OREI was originally, in 2005, carried out by the Department of Trade and Industry (DTI) in conjunction with British Maritime Technology (BMT) Renewables Ltd.  It has evolved with the close co-operation of developers, </w:t>
      </w:r>
      <w:r>
        <w:rPr>
          <w:rFonts w:cs="Arial"/>
        </w:rPr>
        <w:t xml:space="preserve">the </w:t>
      </w:r>
      <w:r w:rsidRPr="009F6E98">
        <w:rPr>
          <w:rFonts w:cs="Arial"/>
        </w:rPr>
        <w:t xml:space="preserve">Government, its agencies, and other stakeholders.  Extensive consultation and research </w:t>
      </w:r>
      <w:r w:rsidR="00DB1281" w:rsidRPr="009F6E98">
        <w:rPr>
          <w:rFonts w:cs="Arial"/>
        </w:rPr>
        <w:t>were</w:t>
      </w:r>
      <w:r w:rsidRPr="009F6E98">
        <w:rPr>
          <w:rFonts w:cs="Arial"/>
        </w:rPr>
        <w:t xml:space="preserve"> carried out to ensure that the methodology is robust, verified, auditable and accountable in a local, national and international context.  These features have been confirmed </w:t>
      </w:r>
      <w:r>
        <w:rPr>
          <w:rFonts w:cs="Arial"/>
        </w:rPr>
        <w:t xml:space="preserve">in the intervening </w:t>
      </w:r>
      <w:del w:id="120" w:author="Nick Salter" w:date="2017-08-01T11:53:00Z">
        <w:r w:rsidDel="00522CF2">
          <w:rPr>
            <w:rFonts w:cs="Arial"/>
          </w:rPr>
          <w:delText>five</w:delText>
        </w:r>
      </w:del>
      <w:ins w:id="121" w:author="Nick Salter" w:date="2017-08-01T11:53:00Z">
        <w:del w:id="122" w:author="Nick Salter" w:date="2019-07-17T15:46:00Z">
          <w:r w:rsidDel="00A26336">
            <w:rPr>
              <w:rFonts w:cs="Arial"/>
            </w:rPr>
            <w:delText>12</w:delText>
          </w:r>
        </w:del>
      </w:ins>
      <w:del w:id="123" w:author="Nick Salter" w:date="2019-07-17T15:46:00Z">
        <w:r w:rsidDel="00A26336">
          <w:rPr>
            <w:rFonts w:cs="Arial"/>
          </w:rPr>
          <w:delText xml:space="preserve"> </w:delText>
        </w:r>
      </w:del>
      <w:r>
        <w:rPr>
          <w:rFonts w:cs="Arial"/>
        </w:rPr>
        <w:t xml:space="preserve">years </w:t>
      </w:r>
      <w:r w:rsidRPr="00CB4C78">
        <w:rPr>
          <w:rFonts w:cs="Arial"/>
        </w:rPr>
        <w:t xml:space="preserve">and </w:t>
      </w:r>
      <w:del w:id="124" w:author="Nick Salter" w:date="2019-10-04T11:08:00Z">
        <w:r w:rsidRPr="00CB4C78" w:rsidDel="00CF22D0">
          <w:rPr>
            <w:rFonts w:cs="Arial"/>
          </w:rPr>
          <w:delText>have been</w:delText>
        </w:r>
      </w:del>
      <w:ins w:id="125" w:author="Nick Salter" w:date="2019-10-04T11:08:00Z">
        <w:r w:rsidR="00CF22D0">
          <w:rPr>
            <w:rFonts w:cs="Arial"/>
          </w:rPr>
          <w:t>w</w:t>
        </w:r>
      </w:ins>
      <w:ins w:id="126" w:author="Nick Salter" w:date="2019-10-04T11:09:00Z">
        <w:r w:rsidR="007D1390">
          <w:rPr>
            <w:rFonts w:cs="Arial"/>
          </w:rPr>
          <w:t>ere</w:t>
        </w:r>
      </w:ins>
      <w:r w:rsidRPr="00CB4C78">
        <w:rPr>
          <w:rFonts w:cs="Arial"/>
        </w:rPr>
        <w:t xml:space="preserve"> expanded</w:t>
      </w:r>
      <w:ins w:id="127" w:author="Nick Salter" w:date="2019-10-04T11:09:00Z">
        <w:r w:rsidR="00CF22D0">
          <w:rPr>
            <w:rFonts w:cs="Arial"/>
          </w:rPr>
          <w:t xml:space="preserve"> in 2013</w:t>
        </w:r>
      </w:ins>
      <w:r w:rsidRPr="00CB4C78">
        <w:rPr>
          <w:rFonts w:cs="Arial"/>
        </w:rPr>
        <w:t xml:space="preserve"> to cover emergency response issues</w:t>
      </w:r>
      <w:ins w:id="128" w:author="Nick Salter" w:date="2019-10-04T11:09:00Z">
        <w:r w:rsidR="007D1390">
          <w:rPr>
            <w:rFonts w:cs="Arial"/>
          </w:rPr>
          <w:t xml:space="preserve"> and the </w:t>
        </w:r>
      </w:ins>
      <w:ins w:id="129" w:author="Nick Salter" w:date="2019-10-04T11:10:00Z">
        <w:r w:rsidR="00A06318">
          <w:rPr>
            <w:rFonts w:cs="Arial"/>
          </w:rPr>
          <w:t xml:space="preserve">document was revised </w:t>
        </w:r>
      </w:ins>
      <w:ins w:id="130" w:author="Nick Salter" w:date="2019-10-04T11:11:00Z">
        <w:r w:rsidR="00F511B3">
          <w:rPr>
            <w:rFonts w:cs="Arial"/>
          </w:rPr>
          <w:t xml:space="preserve">in consultation </w:t>
        </w:r>
      </w:ins>
      <w:ins w:id="131" w:author="Nick Salter" w:date="2019-10-04T11:10:00Z">
        <w:r w:rsidR="00A06318">
          <w:rPr>
            <w:rFonts w:cs="Arial"/>
          </w:rPr>
          <w:t>with key stakeholders</w:t>
        </w:r>
      </w:ins>
      <w:ins w:id="132" w:author="Nick Salter" w:date="2019-10-04T11:11:00Z">
        <w:r w:rsidR="00F511B3">
          <w:rPr>
            <w:rFonts w:cs="Arial"/>
          </w:rPr>
          <w:t>.</w:t>
        </w:r>
      </w:ins>
    </w:p>
    <w:p w14:paraId="040F168B" w14:textId="2495C8C0" w:rsidR="00C21E93" w:rsidRPr="006B0D6B" w:rsidRDefault="00C21E93" w:rsidP="006B0D6B">
      <w:pPr>
        <w:pStyle w:val="Heading2"/>
      </w:pPr>
      <w:bookmarkStart w:id="133" w:name="_Toc14264122"/>
      <w:bookmarkStart w:id="134" w:name="_Toc29463463"/>
      <w:r w:rsidRPr="006B0D6B">
        <w:t>1.2</w:t>
      </w:r>
      <w:r w:rsidRPr="006B0D6B">
        <w:tab/>
      </w:r>
      <w:bookmarkStart w:id="135" w:name="_Toc252883652"/>
      <w:bookmarkStart w:id="136" w:name="_Toc252884915"/>
      <w:bookmarkStart w:id="137" w:name="_Toc252888596"/>
      <w:bookmarkStart w:id="138" w:name="_Toc252960991"/>
      <w:r w:rsidRPr="006B0D6B">
        <w:t>Risk Control</w:t>
      </w:r>
      <w:bookmarkEnd w:id="133"/>
      <w:bookmarkEnd w:id="134"/>
      <w:r w:rsidRPr="006B0D6B">
        <w:t xml:space="preserve"> </w:t>
      </w:r>
      <w:bookmarkEnd w:id="135"/>
      <w:bookmarkEnd w:id="136"/>
      <w:bookmarkEnd w:id="137"/>
      <w:bookmarkEnd w:id="138"/>
    </w:p>
    <w:p w14:paraId="51E07629" w14:textId="5A772585" w:rsidR="00C21E93" w:rsidRPr="00F93E50" w:rsidRDefault="00C21E93" w:rsidP="00603D1A">
      <w:pPr>
        <w:spacing w:before="100" w:beforeAutospacing="1" w:after="100" w:afterAutospacing="1"/>
        <w:rPr>
          <w:rFonts w:cs="Arial"/>
        </w:rPr>
      </w:pPr>
      <w:r w:rsidRPr="00F93E50">
        <w:rPr>
          <w:rFonts w:cs="Arial"/>
        </w:rPr>
        <w:t xml:space="preserve">The Methodology is focused on risk controls and in preparing a </w:t>
      </w:r>
      <w:del w:id="139" w:author="Nick Salter" w:date="2019-07-17T15:47:00Z">
        <w:r w:rsidRPr="00F93E50" w:rsidDel="00A26336">
          <w:rPr>
            <w:rFonts w:cs="Arial"/>
          </w:rPr>
          <w:delText>S</w:delText>
        </w:r>
      </w:del>
      <w:ins w:id="140" w:author="Nick Salter" w:date="2019-07-17T15:47:00Z">
        <w:r w:rsidR="00A26336">
          <w:rPr>
            <w:rFonts w:cs="Arial"/>
          </w:rPr>
          <w:t>s</w:t>
        </w:r>
      </w:ins>
      <w:r w:rsidRPr="00F93E50">
        <w:rPr>
          <w:rFonts w:cs="Arial"/>
        </w:rPr>
        <w:t>ubmission which shows that sufficient risk controls are in place for the assessed risk to be judged as</w:t>
      </w:r>
      <w:r>
        <w:rPr>
          <w:rFonts w:cs="Arial"/>
        </w:rPr>
        <w:t xml:space="preserve"> “</w:t>
      </w:r>
      <w:r w:rsidRPr="00F93E50">
        <w:rPr>
          <w:rFonts w:cs="Arial"/>
        </w:rPr>
        <w:t>tolerable</w:t>
      </w:r>
      <w:r>
        <w:rPr>
          <w:rFonts w:cs="Arial"/>
        </w:rPr>
        <w:t>”.</w:t>
      </w:r>
      <w:r w:rsidRPr="00F93E50">
        <w:rPr>
          <w:rFonts w:cs="Arial"/>
        </w:rPr>
        <w:t xml:space="preserve"> </w:t>
      </w:r>
    </w:p>
    <w:p w14:paraId="2B21EE6B" w14:textId="4011CD17" w:rsidR="00C21E93" w:rsidRPr="00F93E50" w:rsidRDefault="00C21E93" w:rsidP="00603D1A">
      <w:pPr>
        <w:spacing w:before="100" w:beforeAutospacing="1" w:after="100" w:afterAutospacing="1"/>
        <w:rPr>
          <w:rFonts w:cs="Arial"/>
        </w:rPr>
      </w:pPr>
      <w:r w:rsidRPr="00F93E50">
        <w:rPr>
          <w:rFonts w:cs="Arial"/>
        </w:rPr>
        <w:t>The primary duty in law (H</w:t>
      </w:r>
      <w:ins w:id="141" w:author="Nick Salter" w:date="2019-07-17T15:48:00Z">
        <w:r w:rsidR="00622591">
          <w:rPr>
            <w:rFonts w:cs="Arial"/>
          </w:rPr>
          <w:t xml:space="preserve">ealth and </w:t>
        </w:r>
      </w:ins>
      <w:r w:rsidRPr="00F93E50">
        <w:rPr>
          <w:rFonts w:cs="Arial"/>
        </w:rPr>
        <w:t>S</w:t>
      </w:r>
      <w:ins w:id="142" w:author="Nick Salter" w:date="2019-07-17T15:48:00Z">
        <w:r w:rsidR="00622591">
          <w:rPr>
            <w:rFonts w:cs="Arial"/>
          </w:rPr>
          <w:t xml:space="preserve">afety at </w:t>
        </w:r>
      </w:ins>
      <w:r w:rsidRPr="00F93E50">
        <w:rPr>
          <w:rFonts w:cs="Arial"/>
        </w:rPr>
        <w:t>W</w:t>
      </w:r>
      <w:ins w:id="143" w:author="Nick Salter" w:date="2019-07-17T15:48:00Z">
        <w:r w:rsidR="00027830">
          <w:rPr>
            <w:rFonts w:cs="Arial"/>
          </w:rPr>
          <w:t xml:space="preserve">ork </w:t>
        </w:r>
      </w:ins>
      <w:r w:rsidRPr="00F93E50">
        <w:rPr>
          <w:rFonts w:cs="Arial"/>
        </w:rPr>
        <w:t>A</w:t>
      </w:r>
      <w:ins w:id="144" w:author="Nick Salter" w:date="2019-07-17T15:48:00Z">
        <w:r w:rsidR="00027830">
          <w:rPr>
            <w:rFonts w:cs="Arial"/>
          </w:rPr>
          <w:t>ct,</w:t>
        </w:r>
      </w:ins>
      <w:r w:rsidRPr="00F93E50">
        <w:rPr>
          <w:rFonts w:cs="Arial"/>
        </w:rPr>
        <w:t xml:space="preserve"> 1974) is to reduce risk so far as is reasonably practicable (SFAIRP). </w:t>
      </w:r>
      <w:ins w:id="145" w:author="Nick Salter" w:date="2019-07-22T10:34:00Z">
        <w:r w:rsidR="00E230D6" w:rsidRPr="00E30292">
          <w:rPr>
            <w:rFonts w:cs="Arial"/>
          </w:rPr>
          <w:t xml:space="preserve">For most purposes, this is synonymous with it being reduced </w:t>
        </w:r>
        <w:r w:rsidR="00F836D1">
          <w:rPr>
            <w:rFonts w:cs="Arial"/>
          </w:rPr>
          <w:t>to as low as reasonably practicable</w:t>
        </w:r>
        <w:r w:rsidR="00B94978">
          <w:rPr>
            <w:rFonts w:cs="Arial"/>
          </w:rPr>
          <w:t xml:space="preserve"> (</w:t>
        </w:r>
        <w:r w:rsidR="00E230D6" w:rsidRPr="00E30292">
          <w:rPr>
            <w:rFonts w:cs="Arial"/>
          </w:rPr>
          <w:t>ALARP</w:t>
        </w:r>
        <w:r w:rsidR="00B94978">
          <w:rPr>
            <w:rFonts w:cs="Arial"/>
          </w:rPr>
          <w:t xml:space="preserve">) </w:t>
        </w:r>
      </w:ins>
      <w:ins w:id="146" w:author="Nick Salter" w:date="2019-07-22T10:35:00Z">
        <w:r w:rsidR="00B94978">
          <w:rPr>
            <w:rFonts w:cs="Arial"/>
          </w:rPr>
          <w:t xml:space="preserve">used in </w:t>
        </w:r>
      </w:ins>
      <w:ins w:id="147" w:author="Nick Salter" w:date="2019-07-22T10:42:00Z">
        <w:r w:rsidR="008E3C22">
          <w:rPr>
            <w:rFonts w:cs="Arial"/>
          </w:rPr>
          <w:t xml:space="preserve">the IMO’s </w:t>
        </w:r>
      </w:ins>
      <w:ins w:id="148" w:author="Nick Salter" w:date="2019-07-22T10:35:00Z">
        <w:r w:rsidR="00B94978">
          <w:rPr>
            <w:rFonts w:cs="Arial"/>
          </w:rPr>
          <w:t>Formal Safety Assessme</w:t>
        </w:r>
      </w:ins>
      <w:ins w:id="149" w:author="Nick Salter" w:date="2019-07-22T10:42:00Z">
        <w:r w:rsidR="002414EA">
          <w:rPr>
            <w:rFonts w:cs="Arial"/>
          </w:rPr>
          <w:t>nt</w:t>
        </w:r>
      </w:ins>
      <w:ins w:id="150" w:author="Nick Salter" w:date="2019-07-22T10:35:00Z">
        <w:r w:rsidR="00B94978">
          <w:rPr>
            <w:rFonts w:cs="Arial"/>
          </w:rPr>
          <w:t xml:space="preserve"> (FSA)</w:t>
        </w:r>
      </w:ins>
      <w:ins w:id="151" w:author="Nick Salter" w:date="2019-07-22T10:42:00Z">
        <w:r w:rsidR="002414EA">
          <w:rPr>
            <w:rFonts w:cs="Arial"/>
          </w:rPr>
          <w:t xml:space="preserve"> guidance</w:t>
        </w:r>
      </w:ins>
      <w:ins w:id="152" w:author="Nick Salter" w:date="2019-07-22T10:41:00Z">
        <w:r w:rsidR="00FC2E10">
          <w:rPr>
            <w:rFonts w:cs="Arial"/>
          </w:rPr>
          <w:t xml:space="preserve">, upon which this </w:t>
        </w:r>
      </w:ins>
      <w:ins w:id="153" w:author="Nick Salter" w:date="2019-07-22T10:42:00Z">
        <w:r w:rsidR="008E3C22">
          <w:rPr>
            <w:rFonts w:cs="Arial"/>
          </w:rPr>
          <w:t xml:space="preserve">risk </w:t>
        </w:r>
      </w:ins>
      <w:ins w:id="154" w:author="Nick Salter" w:date="2019-07-22T10:41:00Z">
        <w:r w:rsidR="00FC2E10">
          <w:rPr>
            <w:rFonts w:cs="Arial"/>
          </w:rPr>
          <w:t>metho</w:t>
        </w:r>
      </w:ins>
      <w:ins w:id="155" w:author="Nick Salter" w:date="2019-07-22T10:42:00Z">
        <w:r w:rsidR="008E3C22">
          <w:rPr>
            <w:rFonts w:cs="Arial"/>
          </w:rPr>
          <w:t>do</w:t>
        </w:r>
      </w:ins>
      <w:ins w:id="156" w:author="Nick Salter" w:date="2019-07-22T10:41:00Z">
        <w:r w:rsidR="00FC2E10">
          <w:rPr>
            <w:rFonts w:cs="Arial"/>
          </w:rPr>
          <w:t>lo</w:t>
        </w:r>
        <w:r w:rsidR="008E3C22">
          <w:rPr>
            <w:rFonts w:cs="Arial"/>
          </w:rPr>
          <w:t xml:space="preserve">gy </w:t>
        </w:r>
      </w:ins>
      <w:ins w:id="157" w:author="Nick Salter" w:date="2019-07-22T10:42:00Z">
        <w:r w:rsidR="008E3C22">
          <w:rPr>
            <w:rFonts w:cs="Arial"/>
          </w:rPr>
          <w:t>is based</w:t>
        </w:r>
      </w:ins>
      <w:ins w:id="158" w:author="Nick Salter" w:date="2019-07-22T10:35:00Z">
        <w:r w:rsidR="00B94978">
          <w:rPr>
            <w:rFonts w:cs="Arial"/>
          </w:rPr>
          <w:t>.</w:t>
        </w:r>
      </w:ins>
      <w:r w:rsidRPr="00F93E50">
        <w:rPr>
          <w:rFonts w:cs="Arial"/>
        </w:rPr>
        <w:t xml:space="preserve">  The mere fact that a risk falls into a ‘tolerable’ or ‘broadly acceptable’ band in </w:t>
      </w:r>
      <w:r w:rsidRPr="006E65D8">
        <w:rPr>
          <w:rFonts w:cs="Arial"/>
        </w:rPr>
        <w:t xml:space="preserve">a </w:t>
      </w:r>
      <w:del w:id="159" w:author="Nick Salter" w:date="2019-08-08T11:16:00Z">
        <w:r w:rsidRPr="006E65D8" w:rsidDel="005640F7">
          <w:rPr>
            <w:rFonts w:cs="Arial"/>
          </w:rPr>
          <w:delText>Criticality</w:delText>
        </w:r>
      </w:del>
      <w:ins w:id="160" w:author="Nick Salter" w:date="2019-08-08T11:16:00Z">
        <w:r w:rsidR="005640F7" w:rsidRPr="006E65D8">
          <w:rPr>
            <w:rFonts w:cs="Arial"/>
          </w:rPr>
          <w:t>Risk</w:t>
        </w:r>
      </w:ins>
      <w:r w:rsidRPr="006E65D8">
        <w:rPr>
          <w:rFonts w:cs="Arial"/>
        </w:rPr>
        <w:t xml:space="preserve"> Matrix</w:t>
      </w:r>
      <w:ins w:id="161" w:author="Nick Salter" w:date="2019-08-08T11:17:00Z">
        <w:r w:rsidR="00A96B91" w:rsidRPr="006E65D8">
          <w:rPr>
            <w:rFonts w:cs="Arial"/>
          </w:rPr>
          <w:t xml:space="preserve"> (see</w:t>
        </w:r>
      </w:ins>
      <w:ins w:id="162" w:author="Nick Salter" w:date="2019-08-08T11:18:00Z">
        <w:r w:rsidR="00DA452D" w:rsidRPr="006E65D8">
          <w:rPr>
            <w:rFonts w:cs="Arial"/>
          </w:rPr>
          <w:t xml:space="preserve"> Annex </w:t>
        </w:r>
      </w:ins>
      <w:ins w:id="163" w:author="Nick Salter" w:date="2019-10-04T11:05:00Z">
        <w:r w:rsidR="006E65D8" w:rsidRPr="006E65D8">
          <w:rPr>
            <w:rFonts w:cs="Arial"/>
          </w:rPr>
          <w:t>C</w:t>
        </w:r>
      </w:ins>
      <w:ins w:id="164" w:author="Nick Salter" w:date="2019-08-08T11:18:00Z">
        <w:r w:rsidR="00DA452D" w:rsidRPr="006E65D8">
          <w:rPr>
            <w:rFonts w:cs="Arial"/>
          </w:rPr>
          <w:t>)</w:t>
        </w:r>
      </w:ins>
      <w:r w:rsidRPr="006E65D8">
        <w:rPr>
          <w:rFonts w:cs="Arial"/>
        </w:rPr>
        <w:t>,</w:t>
      </w:r>
      <w:r w:rsidRPr="005640F7">
        <w:rPr>
          <w:rFonts w:cs="Arial"/>
        </w:rPr>
        <w:t xml:space="preserve"> or is below</w:t>
      </w:r>
      <w:r w:rsidRPr="00F93E50">
        <w:rPr>
          <w:rFonts w:cs="Arial"/>
        </w:rPr>
        <w:t xml:space="preserve"> some numerical limit, does not prove that it has been reduced SFAIRP</w:t>
      </w:r>
      <w:ins w:id="165" w:author="Nick Salter" w:date="2019-07-22T10:39:00Z">
        <w:r w:rsidR="00710084">
          <w:rPr>
            <w:rFonts w:cs="Arial"/>
          </w:rPr>
          <w:t xml:space="preserve"> or</w:t>
        </w:r>
      </w:ins>
      <w:ins w:id="166" w:author="Nick Salter" w:date="2020-01-07T09:47:00Z">
        <w:r w:rsidR="000614D5">
          <w:rPr>
            <w:rFonts w:cs="Arial"/>
          </w:rPr>
          <w:t xml:space="preserve"> to</w:t>
        </w:r>
      </w:ins>
      <w:ins w:id="167" w:author="Nick Salter" w:date="2019-07-22T10:39:00Z">
        <w:r w:rsidR="00710084">
          <w:rPr>
            <w:rFonts w:cs="Arial"/>
          </w:rPr>
          <w:t xml:space="preserve"> ALARP</w:t>
        </w:r>
      </w:ins>
      <w:r w:rsidRPr="00F93E50">
        <w:rPr>
          <w:rFonts w:cs="Arial"/>
        </w:rPr>
        <w:t>.  Further reduction may still be reasonably practicable, however small the risk.</w:t>
      </w:r>
    </w:p>
    <w:p w14:paraId="4FC44B72" w14:textId="0E366CCD" w:rsidR="00C21E93" w:rsidRPr="006B0D6B" w:rsidRDefault="00C21E93" w:rsidP="006B0D6B">
      <w:pPr>
        <w:pStyle w:val="Heading2"/>
      </w:pPr>
      <w:bookmarkStart w:id="168" w:name="_Toc252883653"/>
      <w:bookmarkStart w:id="169" w:name="_Toc252884916"/>
      <w:bookmarkStart w:id="170" w:name="_Toc252888597"/>
      <w:bookmarkStart w:id="171" w:name="_Toc252960992"/>
      <w:bookmarkStart w:id="172" w:name="_Toc14264123"/>
      <w:bookmarkStart w:id="173" w:name="_Toc29463464"/>
      <w:r w:rsidRPr="006B0D6B">
        <w:t>1.3</w:t>
      </w:r>
      <w:r w:rsidRPr="006B0D6B">
        <w:tab/>
        <w:t>Structure</w:t>
      </w:r>
      <w:bookmarkEnd w:id="168"/>
      <w:bookmarkEnd w:id="169"/>
      <w:bookmarkEnd w:id="170"/>
      <w:bookmarkEnd w:id="171"/>
      <w:bookmarkEnd w:id="172"/>
      <w:bookmarkEnd w:id="173"/>
    </w:p>
    <w:p w14:paraId="388F46AE" w14:textId="7D74C24C" w:rsidR="00C21E93" w:rsidRPr="00017AAB" w:rsidRDefault="00C21E93" w:rsidP="00603D1A">
      <w:pPr>
        <w:spacing w:before="100" w:beforeAutospacing="1" w:after="100" w:afterAutospacing="1"/>
        <w:rPr>
          <w:rFonts w:cs="Arial"/>
          <w:color w:val="000000"/>
        </w:rPr>
      </w:pPr>
      <w:r w:rsidRPr="00017AAB">
        <w:rPr>
          <w:rFonts w:cs="Arial"/>
          <w:color w:val="000000"/>
        </w:rPr>
        <w:t xml:space="preserve">This document </w:t>
      </w:r>
      <w:ins w:id="174" w:author="Nick Salter" w:date="2019-10-25T10:09:00Z">
        <w:r w:rsidR="00870043">
          <w:rPr>
            <w:rFonts w:cs="Arial"/>
            <w:color w:val="000000"/>
          </w:rPr>
          <w:t xml:space="preserve">is </w:t>
        </w:r>
      </w:ins>
      <w:r w:rsidRPr="00017AAB">
        <w:rPr>
          <w:rFonts w:cs="Arial"/>
          <w:color w:val="000000"/>
        </w:rPr>
        <w:t>comprise</w:t>
      </w:r>
      <w:ins w:id="175" w:author="Nick Salter" w:date="2019-10-25T10:09:00Z">
        <w:r w:rsidR="00870043">
          <w:rPr>
            <w:rFonts w:cs="Arial"/>
            <w:color w:val="000000"/>
          </w:rPr>
          <w:t>d</w:t>
        </w:r>
        <w:r w:rsidR="00B93005">
          <w:rPr>
            <w:rFonts w:cs="Arial"/>
            <w:color w:val="000000"/>
          </w:rPr>
          <w:t xml:space="preserve"> of</w:t>
        </w:r>
      </w:ins>
      <w:r w:rsidRPr="00017AAB">
        <w:rPr>
          <w:rFonts w:cs="Arial"/>
          <w:color w:val="000000"/>
        </w:rPr>
        <w:t xml:space="preserve"> </w:t>
      </w:r>
      <w:r>
        <w:rPr>
          <w:rFonts w:cs="Arial"/>
          <w:color w:val="000000"/>
        </w:rPr>
        <w:t>two</w:t>
      </w:r>
      <w:r w:rsidRPr="00017AAB">
        <w:rPr>
          <w:rFonts w:cs="Arial"/>
          <w:color w:val="000000"/>
        </w:rPr>
        <w:t xml:space="preserve"> parts:</w:t>
      </w:r>
    </w:p>
    <w:p w14:paraId="6B975B1F" w14:textId="014A6137" w:rsidR="00C21E93" w:rsidRPr="00B173D4" w:rsidRDefault="00C21E93" w:rsidP="00603D1A">
      <w:pPr>
        <w:pStyle w:val="ListParagraph"/>
        <w:numPr>
          <w:ilvl w:val="0"/>
          <w:numId w:val="139"/>
        </w:numPr>
        <w:spacing w:before="100" w:beforeAutospacing="1" w:after="100" w:afterAutospacing="1" w:line="240" w:lineRule="auto"/>
        <w:rPr>
          <w:rFonts w:ascii="Arial" w:hAnsi="Arial" w:cs="Arial"/>
          <w:sz w:val="22"/>
        </w:rPr>
      </w:pPr>
      <w:r w:rsidRPr="00B173D4">
        <w:rPr>
          <w:rFonts w:ascii="Arial" w:hAnsi="Arial" w:cs="Arial"/>
          <w:sz w:val="22"/>
        </w:rPr>
        <w:t xml:space="preserve">A recommended Methodology (described in the </w:t>
      </w:r>
      <w:ins w:id="176" w:author="Nick Salter" w:date="2019-07-17T15:49:00Z">
        <w:r w:rsidR="0011721F">
          <w:rPr>
            <w:rFonts w:ascii="Arial" w:hAnsi="Arial" w:cs="Arial"/>
            <w:sz w:val="22"/>
          </w:rPr>
          <w:t>m</w:t>
        </w:r>
      </w:ins>
      <w:r w:rsidRPr="00B173D4">
        <w:rPr>
          <w:rFonts w:ascii="Arial" w:hAnsi="Arial" w:cs="Arial"/>
          <w:sz w:val="22"/>
        </w:rPr>
        <w:t xml:space="preserve">ain </w:t>
      </w:r>
      <w:ins w:id="177" w:author="Nick Salter" w:date="2019-07-17T15:49:00Z">
        <w:r w:rsidR="0011721F">
          <w:rPr>
            <w:rFonts w:ascii="Arial" w:hAnsi="Arial" w:cs="Arial"/>
            <w:sz w:val="22"/>
          </w:rPr>
          <w:t>t</w:t>
        </w:r>
      </w:ins>
      <w:r w:rsidRPr="00B173D4">
        <w:rPr>
          <w:rFonts w:ascii="Arial" w:hAnsi="Arial" w:cs="Arial"/>
          <w:sz w:val="22"/>
        </w:rPr>
        <w:t>ext);</w:t>
      </w:r>
    </w:p>
    <w:p w14:paraId="2BDD0D0C" w14:textId="527E472D" w:rsidR="00C21E93" w:rsidRPr="00B173D4" w:rsidRDefault="00C21E93" w:rsidP="003E64CD">
      <w:pPr>
        <w:pStyle w:val="ListParagraph"/>
        <w:numPr>
          <w:ilvl w:val="0"/>
          <w:numId w:val="139"/>
        </w:numPr>
        <w:spacing w:before="100" w:beforeAutospacing="1" w:after="100" w:afterAutospacing="1" w:line="240" w:lineRule="auto"/>
        <w:rPr>
          <w:rFonts w:cs="Arial"/>
          <w:b/>
          <w:color w:val="800080"/>
          <w:sz w:val="22"/>
        </w:rPr>
      </w:pPr>
      <w:r w:rsidRPr="00B173D4">
        <w:rPr>
          <w:rFonts w:ascii="Arial" w:hAnsi="Arial" w:cs="Arial"/>
          <w:sz w:val="22"/>
        </w:rPr>
        <w:t xml:space="preserve">General </w:t>
      </w:r>
      <w:ins w:id="178" w:author="Nick Salter" w:date="2020-01-08T08:29:00Z">
        <w:r w:rsidR="008F530F">
          <w:rPr>
            <w:rFonts w:ascii="Arial" w:hAnsi="Arial" w:cs="Arial"/>
            <w:sz w:val="22"/>
          </w:rPr>
          <w:t>g</w:t>
        </w:r>
      </w:ins>
      <w:r w:rsidRPr="00B173D4">
        <w:rPr>
          <w:rFonts w:ascii="Arial" w:hAnsi="Arial" w:cs="Arial"/>
          <w:sz w:val="22"/>
        </w:rPr>
        <w:t xml:space="preserve">uidance &amp; </w:t>
      </w:r>
      <w:ins w:id="179" w:author="Nick Salter" w:date="2020-01-08T08:29:00Z">
        <w:r w:rsidR="008F530F">
          <w:rPr>
            <w:rFonts w:ascii="Arial" w:hAnsi="Arial" w:cs="Arial"/>
            <w:sz w:val="22"/>
          </w:rPr>
          <w:t>s</w:t>
        </w:r>
      </w:ins>
      <w:r w:rsidRPr="00B173D4">
        <w:rPr>
          <w:rFonts w:ascii="Arial" w:hAnsi="Arial" w:cs="Arial"/>
          <w:sz w:val="22"/>
        </w:rPr>
        <w:t xml:space="preserve">uggested </w:t>
      </w:r>
      <w:ins w:id="180" w:author="Nick Salter" w:date="2020-01-08T08:29:00Z">
        <w:r w:rsidR="008F530F">
          <w:rPr>
            <w:rFonts w:ascii="Arial" w:hAnsi="Arial" w:cs="Arial"/>
            <w:sz w:val="22"/>
          </w:rPr>
          <w:t>t</w:t>
        </w:r>
      </w:ins>
      <w:r w:rsidRPr="00B173D4">
        <w:rPr>
          <w:rFonts w:ascii="Arial" w:hAnsi="Arial" w:cs="Arial"/>
          <w:sz w:val="22"/>
        </w:rPr>
        <w:t>echniques (described in the Annexes);</w:t>
      </w:r>
    </w:p>
    <w:p w14:paraId="5A4A5AED" w14:textId="77777777" w:rsidR="00C21E93" w:rsidRPr="00A0408B" w:rsidRDefault="00C21E93" w:rsidP="00603D1A">
      <w:pPr>
        <w:pStyle w:val="Heading4"/>
        <w:spacing w:before="100" w:beforeAutospacing="1" w:after="100" w:afterAutospacing="1"/>
        <w:rPr>
          <w:rFonts w:ascii="Arial" w:hAnsi="Arial" w:cs="Arial"/>
          <w:b/>
          <w:color w:val="800080"/>
          <w:u w:val="none"/>
        </w:rPr>
      </w:pPr>
      <w:r w:rsidRPr="00A0408B">
        <w:rPr>
          <w:rFonts w:ascii="Arial" w:hAnsi="Arial" w:cs="Arial"/>
          <w:b/>
          <w:color w:val="800080"/>
          <w:u w:val="none"/>
        </w:rPr>
        <w:t>Methodology</w:t>
      </w:r>
    </w:p>
    <w:p w14:paraId="1AE15F27" w14:textId="5EDF5A1F" w:rsidR="00C21E93" w:rsidRPr="00CB4C78" w:rsidRDefault="00C21E93" w:rsidP="00603D1A">
      <w:pPr>
        <w:spacing w:before="100" w:beforeAutospacing="1" w:after="100" w:afterAutospacing="1"/>
        <w:ind w:left="720"/>
        <w:rPr>
          <w:rFonts w:cs="Arial"/>
        </w:rPr>
      </w:pPr>
      <w:r w:rsidRPr="002C29A1">
        <w:rPr>
          <w:rFonts w:cs="Arial"/>
        </w:rPr>
        <w:t xml:space="preserve">Developers are invited to carry out </w:t>
      </w:r>
      <w:r>
        <w:rPr>
          <w:rFonts w:cs="Arial"/>
        </w:rPr>
        <w:t xml:space="preserve">marine navigational safety </w:t>
      </w:r>
      <w:r w:rsidRPr="00CB4C78">
        <w:rPr>
          <w:rFonts w:cs="Arial"/>
        </w:rPr>
        <w:t>and emergency response risk assessments in accordance with the spirit of the methodology</w:t>
      </w:r>
      <w:ins w:id="181" w:author="Nick Salter" w:date="2019-10-04T11:12:00Z">
        <w:r w:rsidR="0081623A">
          <w:rPr>
            <w:rFonts w:cs="Arial"/>
          </w:rPr>
          <w:t xml:space="preserve"> and the MCA’s Marine Guidance Note (MGN) </w:t>
        </w:r>
      </w:ins>
      <w:ins w:id="182" w:author="Nick Salter" w:date="2019-10-04T11:13:00Z">
        <w:r w:rsidR="004C7671" w:rsidRPr="00B173D4">
          <w:rPr>
            <w:rFonts w:cs="Arial"/>
            <w:i/>
            <w:iCs/>
          </w:rPr>
          <w:t>Safety of Navigation: Offshore Renewable Energy Installations (OREIs) - Guidance on UK Navigational Practice, Safety and Emergency Response</w:t>
        </w:r>
      </w:ins>
      <w:r w:rsidRPr="00CB4C78">
        <w:rPr>
          <w:rFonts w:cs="Arial"/>
        </w:rPr>
        <w:t xml:space="preserve"> and to submit the results in accorda</w:t>
      </w:r>
      <w:r w:rsidR="00B64788">
        <w:rPr>
          <w:rFonts w:cs="Arial"/>
        </w:rPr>
        <w:t>n</w:t>
      </w:r>
      <w:r w:rsidRPr="00CB4C78">
        <w:rPr>
          <w:rFonts w:cs="Arial"/>
        </w:rPr>
        <w:t>ce with the standard format for a submission.</w:t>
      </w:r>
    </w:p>
    <w:p w14:paraId="1169984E" w14:textId="1E747D71" w:rsidR="00C21E93" w:rsidRDefault="00C21E93" w:rsidP="00603D1A">
      <w:pPr>
        <w:spacing w:before="100" w:beforeAutospacing="1" w:after="100" w:afterAutospacing="1"/>
        <w:ind w:left="720"/>
        <w:rPr>
          <w:rFonts w:cs="Arial"/>
        </w:rPr>
      </w:pPr>
      <w:r w:rsidRPr="00CB4C78">
        <w:rPr>
          <w:rFonts w:cs="Arial"/>
        </w:rPr>
        <w:lastRenderedPageBreak/>
        <w:t>In carrying out these assessments, developers should address</w:t>
      </w:r>
      <w:ins w:id="183" w:author="Nick Salter" w:date="2017-08-01T11:55:00Z">
        <w:r>
          <w:rPr>
            <w:rFonts w:cs="Arial"/>
          </w:rPr>
          <w:t xml:space="preserve"> the two </w:t>
        </w:r>
      </w:ins>
      <w:del w:id="184" w:author="Nick Salter" w:date="2017-08-01T11:55:00Z">
        <w:r w:rsidRPr="00CB4C78" w:rsidDel="00522CF2">
          <w:rPr>
            <w:rFonts w:cs="Arial"/>
          </w:rPr>
          <w:delText xml:space="preserve">, so far as is reasonably possible, all three </w:delText>
        </w:r>
      </w:del>
      <w:r w:rsidRPr="00CB4C78">
        <w:rPr>
          <w:rFonts w:cs="Arial"/>
        </w:rPr>
        <w:t>phases of the OREI’s life</w:t>
      </w:r>
      <w:ins w:id="185" w:author="Nick Salter" w:date="2017-08-01T11:56:00Z">
        <w:r>
          <w:rPr>
            <w:rFonts w:cs="Arial"/>
          </w:rPr>
          <w:t xml:space="preserve"> concerning</w:t>
        </w:r>
      </w:ins>
      <w:del w:id="186" w:author="Nick Salter" w:date="2017-08-01T11:56:00Z">
        <w:r w:rsidRPr="00CB4C78" w:rsidDel="00522CF2">
          <w:rPr>
            <w:rFonts w:cs="Arial"/>
          </w:rPr>
          <w:delText>, i.e.</w:delText>
        </w:r>
      </w:del>
      <w:r w:rsidRPr="00CB4C78">
        <w:rPr>
          <w:rFonts w:cs="Arial"/>
        </w:rPr>
        <w:t xml:space="preserve"> construction,</w:t>
      </w:r>
      <w:ins w:id="187" w:author="Nick Salter" w:date="2017-08-01T11:55:00Z">
        <w:r>
          <w:rPr>
            <w:rFonts w:cs="Arial"/>
          </w:rPr>
          <w:t xml:space="preserve"> and</w:t>
        </w:r>
      </w:ins>
      <w:r w:rsidRPr="00CB4C78">
        <w:rPr>
          <w:rFonts w:cs="Arial"/>
        </w:rPr>
        <w:t xml:space="preserve"> operation and maintenance</w:t>
      </w:r>
      <w:ins w:id="188" w:author="Nick Salter" w:date="2017-08-01T11:55:00Z">
        <w:r>
          <w:rPr>
            <w:rFonts w:cs="Arial"/>
          </w:rPr>
          <w:t>.</w:t>
        </w:r>
      </w:ins>
      <w:del w:id="189" w:author="Nick Salter" w:date="2017-08-01T11:55:00Z">
        <w:r w:rsidRPr="00CB4C78" w:rsidDel="00522CF2">
          <w:rPr>
            <w:rFonts w:cs="Arial"/>
          </w:rPr>
          <w:delText xml:space="preserve">, and decommissioning. </w:delText>
        </w:r>
      </w:del>
    </w:p>
    <w:p w14:paraId="1B04A58E" w14:textId="77777777" w:rsidR="00C21E93" w:rsidRPr="00A0408B" w:rsidRDefault="00C21E93" w:rsidP="00603D1A">
      <w:pPr>
        <w:pStyle w:val="Heading4"/>
        <w:spacing w:before="100" w:beforeAutospacing="1" w:after="100" w:afterAutospacing="1"/>
        <w:ind w:left="720"/>
        <w:rPr>
          <w:rFonts w:ascii="Arial" w:hAnsi="Arial" w:cs="Arial"/>
          <w:b/>
          <w:color w:val="800080"/>
          <w:u w:val="none"/>
        </w:rPr>
      </w:pPr>
      <w:r w:rsidRPr="00A0408B">
        <w:rPr>
          <w:rFonts w:ascii="Arial" w:hAnsi="Arial" w:cs="Arial"/>
          <w:b/>
          <w:color w:val="800080"/>
          <w:u w:val="none"/>
        </w:rPr>
        <w:t>Guidance</w:t>
      </w:r>
    </w:p>
    <w:p w14:paraId="436D38F9" w14:textId="7D076EE3" w:rsidR="00C21E93" w:rsidRDefault="00C21E93" w:rsidP="00B173D4">
      <w:pPr>
        <w:spacing w:before="100" w:beforeAutospacing="1" w:after="100" w:afterAutospacing="1"/>
        <w:ind w:left="709"/>
        <w:rPr>
          <w:rStyle w:val="Heading2Char1"/>
          <w:bCs/>
          <w:color w:val="800080"/>
          <w:u w:val="single"/>
        </w:rPr>
      </w:pPr>
      <w:r>
        <w:tab/>
      </w:r>
      <w:bookmarkStart w:id="190" w:name="_Toc252960993"/>
      <w:bookmarkStart w:id="191" w:name="_Toc367865231"/>
      <w:bookmarkStart w:id="192" w:name="_Toc367869975"/>
      <w:bookmarkStart w:id="193" w:name="_Toc252883654"/>
      <w:bookmarkStart w:id="194" w:name="_Toc252884917"/>
      <w:bookmarkStart w:id="195" w:name="_Toc252888598"/>
      <w:r w:rsidRPr="00B64247">
        <w:rPr>
          <w:rFonts w:cs="Arial"/>
        </w:rPr>
        <w:t xml:space="preserve">Guidance to developers in applying the methodology is provided, as </w:t>
      </w:r>
      <w:del w:id="196" w:author="Nick Salter" w:date="2019-10-25T10:10:00Z">
        <w:r w:rsidRPr="00B64247" w:rsidDel="009E033F">
          <w:rPr>
            <w:rFonts w:cs="Arial"/>
          </w:rPr>
          <w:delText xml:space="preserve">are </w:delText>
        </w:r>
      </w:del>
      <w:r w:rsidRPr="00B64247">
        <w:rPr>
          <w:rFonts w:cs="Arial"/>
        </w:rPr>
        <w:t>annexes illustrating various methods</w:t>
      </w:r>
      <w:del w:id="197" w:author="Nick Salter" w:date="2019-10-25T10:11:00Z">
        <w:r w:rsidRPr="00B64247" w:rsidDel="009B109E">
          <w:rPr>
            <w:rFonts w:cs="Arial"/>
          </w:rPr>
          <w:delText xml:space="preserve"> of doing so</w:delText>
        </w:r>
      </w:del>
      <w:r w:rsidRPr="00B64247">
        <w:rPr>
          <w:rFonts w:cs="Arial"/>
        </w:rPr>
        <w:t>.  Although the specific aspects of this guidance are not mandatory, it is strongly recommended that developers carry out risk assessments in the spirit of the detail indicated.</w:t>
      </w:r>
      <w:bookmarkStart w:id="198" w:name="_Toc252960994"/>
      <w:bookmarkEnd w:id="190"/>
      <w:bookmarkEnd w:id="191"/>
      <w:bookmarkEnd w:id="192"/>
    </w:p>
    <w:p w14:paraId="502F8106" w14:textId="715338D0" w:rsidR="00C21E93" w:rsidRPr="006B0D6B" w:rsidRDefault="00C21E93" w:rsidP="006B0D6B">
      <w:pPr>
        <w:pStyle w:val="Heading2"/>
      </w:pPr>
      <w:bookmarkStart w:id="199" w:name="_Toc14264124"/>
      <w:bookmarkStart w:id="200" w:name="_Toc29463465"/>
      <w:r w:rsidRPr="006B0D6B">
        <w:rPr>
          <w:rStyle w:val="Heading2Char1"/>
          <w:b/>
        </w:rPr>
        <w:t>1.4</w:t>
      </w:r>
      <w:r w:rsidRPr="006B0D6B">
        <w:rPr>
          <w:rStyle w:val="Heading2Char1"/>
          <w:b/>
        </w:rPr>
        <w:tab/>
        <w:t>Key Terminology</w:t>
      </w:r>
      <w:bookmarkEnd w:id="193"/>
      <w:bookmarkEnd w:id="194"/>
      <w:bookmarkEnd w:id="195"/>
      <w:bookmarkEnd w:id="198"/>
      <w:bookmarkEnd w:id="199"/>
      <w:bookmarkEnd w:id="200"/>
    </w:p>
    <w:p w14:paraId="4975917B" w14:textId="2C35C719" w:rsidR="00C21E93" w:rsidRDefault="00C21E93" w:rsidP="00603D1A">
      <w:pPr>
        <w:keepNext/>
        <w:spacing w:before="100" w:beforeAutospacing="1" w:after="100" w:afterAutospacing="1"/>
        <w:ind w:left="720"/>
        <w:rPr>
          <w:ins w:id="201" w:author="Nick Salter" w:date="2019-07-22T10:45:00Z"/>
          <w:rFonts w:cs="Arial"/>
        </w:rPr>
      </w:pPr>
      <w:r w:rsidRPr="002C29A1">
        <w:rPr>
          <w:rFonts w:cs="Arial"/>
        </w:rPr>
        <w:t>The key terminology used in this document is:</w:t>
      </w:r>
    </w:p>
    <w:p w14:paraId="1485387C" w14:textId="1CB28235" w:rsidR="00713046" w:rsidRPr="00F77DC1" w:rsidRDefault="00713046" w:rsidP="005C05BF">
      <w:pPr>
        <w:pStyle w:val="Caption"/>
        <w:spacing w:before="100" w:beforeAutospacing="1" w:after="60"/>
        <w:ind w:left="142"/>
        <w:rPr>
          <w:moveTo w:id="202" w:author="Nick Salter" w:date="2019-07-22T10:45:00Z"/>
          <w:rFonts w:cs="Arial"/>
          <w:szCs w:val="24"/>
        </w:rPr>
      </w:pPr>
      <w:bookmarkStart w:id="203" w:name="_Toc29457574"/>
      <w:moveToRangeStart w:id="204" w:author="Nick Salter" w:date="2019-07-22T10:45:00Z" w:name="move14684725"/>
      <w:moveTo w:id="205" w:author="Nick Salter" w:date="2019-07-22T10:45:00Z">
        <w:r w:rsidRPr="001657A8">
          <w:rPr>
            <w:rFonts w:cs="Arial"/>
            <w:szCs w:val="24"/>
          </w:rPr>
          <w:t xml:space="preserve">Table </w:t>
        </w:r>
        <w:r w:rsidRPr="001657A8">
          <w:rPr>
            <w:rFonts w:cs="Arial"/>
            <w:szCs w:val="24"/>
          </w:rPr>
          <w:fldChar w:fldCharType="begin"/>
        </w:r>
        <w:r w:rsidRPr="001657A8">
          <w:rPr>
            <w:rFonts w:cs="Arial"/>
            <w:szCs w:val="24"/>
          </w:rPr>
          <w:instrText xml:space="preserve"> SEQ Table \* ARABIC </w:instrText>
        </w:r>
        <w:r w:rsidRPr="001657A8">
          <w:rPr>
            <w:rFonts w:cs="Arial"/>
            <w:szCs w:val="24"/>
          </w:rPr>
          <w:fldChar w:fldCharType="separate"/>
        </w:r>
        <w:r w:rsidRPr="001657A8">
          <w:rPr>
            <w:rFonts w:cs="Arial"/>
            <w:szCs w:val="24"/>
          </w:rPr>
          <w:t>1</w:t>
        </w:r>
        <w:r w:rsidRPr="001657A8">
          <w:rPr>
            <w:rFonts w:cs="Arial"/>
            <w:szCs w:val="24"/>
          </w:rPr>
          <w:fldChar w:fldCharType="end"/>
        </w:r>
        <w:r w:rsidRPr="001657A8">
          <w:rPr>
            <w:rFonts w:cs="Arial"/>
            <w:szCs w:val="24"/>
          </w:rPr>
          <w:t xml:space="preserve"> - Key Terminology</w:t>
        </w:r>
      </w:moveTo>
      <w:bookmarkEnd w:id="203"/>
      <w:r w:rsidR="00853014" w:rsidRPr="001657A8">
        <w:rPr>
          <w:rFonts w:cs="Arial"/>
          <w:szCs w:val="24"/>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85" w:type="dxa"/>
          <w:right w:w="115" w:type="dxa"/>
        </w:tblCellMar>
        <w:tblLook w:val="01E0" w:firstRow="1" w:lastRow="1" w:firstColumn="1" w:lastColumn="1" w:noHBand="0" w:noVBand="0"/>
      </w:tblPr>
      <w:tblGrid>
        <w:gridCol w:w="2723"/>
        <w:gridCol w:w="6160"/>
      </w:tblGrid>
      <w:tr w:rsidR="00231005" w:rsidRPr="00015344" w14:paraId="6E8AB188"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moveToRangeEnd w:id="204"/>
          <w:p w14:paraId="1E0D0482" w14:textId="77777777" w:rsidR="00231005" w:rsidRPr="00015344" w:rsidRDefault="00231005" w:rsidP="00676828">
            <w:pPr>
              <w:spacing w:before="100" w:beforeAutospacing="1" w:after="120"/>
              <w:rPr>
                <w:rFonts w:cs="Arial"/>
                <w:color w:val="800080"/>
              </w:rPr>
            </w:pPr>
            <w:r w:rsidRPr="00015344">
              <w:rPr>
                <w:rFonts w:cs="Arial"/>
                <w:color w:val="800080"/>
              </w:rPr>
              <w:t>Acceptable Techniques</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7472AE03" w14:textId="77777777" w:rsidR="00231005" w:rsidRPr="00015344" w:rsidRDefault="00231005" w:rsidP="00676828">
            <w:pPr>
              <w:spacing w:before="100" w:beforeAutospacing="1" w:after="120"/>
              <w:rPr>
                <w:rFonts w:cs="Arial"/>
                <w:color w:val="FF0000"/>
              </w:rPr>
            </w:pPr>
            <w:r w:rsidRPr="00015344">
              <w:rPr>
                <w:rFonts w:cs="Arial"/>
              </w:rPr>
              <w:t>Techniques that</w:t>
            </w:r>
            <w:r>
              <w:rPr>
                <w:rFonts w:cs="Arial"/>
              </w:rPr>
              <w:t xml:space="preserve"> </w:t>
            </w:r>
            <w:r w:rsidRPr="00015344">
              <w:rPr>
                <w:rFonts w:cs="Arial"/>
              </w:rPr>
              <w:t xml:space="preserve">are acceptable to Government in assessing the marine navigational </w:t>
            </w:r>
            <w:r w:rsidRPr="00CB4C78">
              <w:rPr>
                <w:rFonts w:cs="Arial"/>
              </w:rPr>
              <w:t>safety and emergency response risks of offshore wind farms</w:t>
            </w:r>
            <w:r w:rsidRPr="00015344">
              <w:rPr>
                <w:rFonts w:cs="Arial"/>
              </w:rPr>
              <w:t xml:space="preserve"> and other OREI types</w:t>
            </w:r>
            <w:r>
              <w:rPr>
                <w:rFonts w:cs="Arial"/>
              </w:rPr>
              <w:t>.</w:t>
            </w:r>
          </w:p>
        </w:tc>
      </w:tr>
      <w:tr w:rsidR="00231005" w:rsidRPr="004B7E84" w14:paraId="4B34F69C"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59C9A5C4" w14:textId="77777777" w:rsidR="00231005" w:rsidRPr="00015344" w:rsidRDefault="00231005" w:rsidP="00676828">
            <w:pPr>
              <w:spacing w:before="100" w:beforeAutospacing="1" w:after="120"/>
              <w:rPr>
                <w:rFonts w:cs="Arial"/>
                <w:color w:val="800080"/>
              </w:rPr>
            </w:pPr>
            <w:r w:rsidRPr="00015344">
              <w:rPr>
                <w:rFonts w:cs="Arial"/>
                <w:color w:val="800080"/>
              </w:rPr>
              <w:t>Acceptable Results</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27E937AE" w14:textId="77777777" w:rsidR="00231005" w:rsidRPr="00015344" w:rsidRDefault="00231005" w:rsidP="00676828">
            <w:pPr>
              <w:keepNext/>
              <w:spacing w:before="100" w:beforeAutospacing="1" w:after="120"/>
              <w:rPr>
                <w:rFonts w:cs="Arial"/>
              </w:rPr>
            </w:pPr>
            <w:r w:rsidRPr="00015344">
              <w:rPr>
                <w:rFonts w:cs="Arial"/>
              </w:rPr>
              <w:t>Results from applying the acceptable techniques that are themselves acceptable to Government.</w:t>
            </w:r>
          </w:p>
          <w:p w14:paraId="3909E222" w14:textId="77777777" w:rsidR="00231005" w:rsidRPr="004B7E84" w:rsidRDefault="00231005" w:rsidP="00676828">
            <w:pPr>
              <w:keepNext/>
              <w:spacing w:before="100" w:beforeAutospacing="1" w:after="120"/>
              <w:rPr>
                <w:rFonts w:cs="Arial"/>
                <w:i/>
                <w:iCs/>
              </w:rPr>
            </w:pPr>
            <w:r w:rsidRPr="004B7E84">
              <w:rPr>
                <w:rFonts w:cs="Arial"/>
                <w:b/>
                <w:i/>
                <w:iCs/>
              </w:rPr>
              <w:t>Note:</w:t>
            </w:r>
            <w:r w:rsidRPr="004B7E84">
              <w:rPr>
                <w:rFonts w:cs="Arial"/>
                <w:i/>
                <w:iCs/>
              </w:rPr>
              <w:t xml:space="preserve">  An “Acceptable Result” is a result where the risk has been accurately assessed.  It does not necessarily mean that the risk is acceptable.</w:t>
            </w:r>
          </w:p>
        </w:tc>
      </w:tr>
      <w:tr w:rsidR="006111FF" w:rsidRPr="00D654A6" w14:paraId="2F0F4469"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57F9AE31" w14:textId="77777777" w:rsidR="006111FF" w:rsidRPr="005F7FD2" w:rsidRDefault="006111FF" w:rsidP="00676828">
            <w:pPr>
              <w:spacing w:before="100" w:beforeAutospacing="1" w:after="120"/>
              <w:rPr>
                <w:rFonts w:cs="Arial"/>
                <w:color w:val="800080"/>
              </w:rPr>
            </w:pPr>
            <w:r w:rsidRPr="005F7FD2">
              <w:rPr>
                <w:rFonts w:cs="Arial"/>
                <w:color w:val="800080"/>
              </w:rPr>
              <w:t>Accident</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209C810B" w14:textId="77777777" w:rsidR="006111FF" w:rsidRPr="00D654A6" w:rsidRDefault="006111FF" w:rsidP="00676828">
            <w:pPr>
              <w:keepNext/>
              <w:spacing w:before="100" w:beforeAutospacing="1" w:after="120"/>
              <w:rPr>
                <w:rFonts w:cs="Arial"/>
              </w:rPr>
            </w:pPr>
            <w:r w:rsidRPr="00D654A6">
              <w:rPr>
                <w:rFonts w:cs="Arial"/>
              </w:rPr>
              <w:t>An unintended event involving fatality or injury, property loss or damage or environmental damage.</w:t>
            </w:r>
          </w:p>
        </w:tc>
      </w:tr>
      <w:tr w:rsidR="006111FF" w:rsidRPr="00D654A6" w14:paraId="1B3519C1"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77C03992" w14:textId="77777777" w:rsidR="006111FF" w:rsidRPr="005F7FD2" w:rsidRDefault="006111FF" w:rsidP="00676828">
            <w:pPr>
              <w:spacing w:before="100" w:beforeAutospacing="1" w:after="120"/>
              <w:rPr>
                <w:rFonts w:cs="Arial"/>
                <w:color w:val="800080"/>
              </w:rPr>
            </w:pPr>
            <w:r w:rsidRPr="005F7FD2">
              <w:rPr>
                <w:rFonts w:cs="Arial"/>
                <w:color w:val="800080"/>
              </w:rPr>
              <w:t>Accident Category</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246D968B" w14:textId="77777777" w:rsidR="006111FF" w:rsidRPr="00D654A6" w:rsidRDefault="006111FF" w:rsidP="00676828">
            <w:pPr>
              <w:keepNext/>
              <w:spacing w:before="100" w:beforeAutospacing="1" w:after="120"/>
              <w:rPr>
                <w:rFonts w:cs="Arial"/>
              </w:rPr>
            </w:pPr>
            <w:r w:rsidRPr="00D654A6">
              <w:rPr>
                <w:rFonts w:cs="Arial"/>
              </w:rPr>
              <w:t>A designation of accident reported according to their nature.</w:t>
            </w:r>
          </w:p>
        </w:tc>
      </w:tr>
      <w:tr w:rsidR="009E0E3B" w:rsidRPr="00015344" w14:paraId="589D1AEF"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019C20CE" w14:textId="77777777" w:rsidR="009E0E3B" w:rsidRPr="00015344" w:rsidRDefault="009E0E3B" w:rsidP="00676828">
            <w:pPr>
              <w:spacing w:before="100" w:beforeAutospacing="1" w:after="120"/>
              <w:rPr>
                <w:rFonts w:cs="Arial"/>
                <w:color w:val="800080"/>
              </w:rPr>
            </w:pPr>
            <w:r w:rsidRPr="00015344">
              <w:rPr>
                <w:rFonts w:cs="Arial"/>
                <w:color w:val="800080"/>
              </w:rPr>
              <w:t>Area Traffic Assessment</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5DA33109" w14:textId="77777777" w:rsidR="009E0E3B" w:rsidRPr="00015344" w:rsidRDefault="009E0E3B" w:rsidP="00676828">
            <w:pPr>
              <w:spacing w:before="100" w:beforeAutospacing="1" w:after="120"/>
              <w:rPr>
                <w:rFonts w:cs="Arial"/>
              </w:rPr>
            </w:pPr>
            <w:r w:rsidRPr="00015344">
              <w:rPr>
                <w:rFonts w:cs="Arial"/>
              </w:rPr>
              <w:t>Th</w:t>
            </w:r>
            <w:r>
              <w:rPr>
                <w:rFonts w:cs="Arial"/>
              </w:rPr>
              <w:t>e</w:t>
            </w:r>
            <w:r w:rsidRPr="00015344">
              <w:rPr>
                <w:rFonts w:cs="Arial"/>
              </w:rPr>
              <w:t xml:space="preserve"> part of general navigation risk assessment that assesses the wider sea area, its marine environment, traffic and the OREI development to enable the prediction of the risk of collision, contact, grounding and stranding.</w:t>
            </w:r>
          </w:p>
        </w:tc>
      </w:tr>
      <w:tr w:rsidR="006111FF" w:rsidRPr="00D654A6" w14:paraId="3D0A1854"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552632CA" w14:textId="77777777" w:rsidR="006111FF" w:rsidRPr="005F7FD2" w:rsidRDefault="006111FF" w:rsidP="00676828">
            <w:pPr>
              <w:spacing w:before="100" w:beforeAutospacing="1" w:after="120"/>
              <w:rPr>
                <w:rFonts w:cs="Arial"/>
                <w:color w:val="800080"/>
              </w:rPr>
            </w:pPr>
            <w:r w:rsidRPr="005F7FD2">
              <w:rPr>
                <w:rFonts w:cs="Arial"/>
                <w:color w:val="800080"/>
              </w:rPr>
              <w:t>Consequence</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35774E78" w14:textId="77777777" w:rsidR="006111FF" w:rsidRPr="00D654A6" w:rsidRDefault="006111FF" w:rsidP="00676828">
            <w:pPr>
              <w:keepNext/>
              <w:spacing w:before="100" w:beforeAutospacing="1" w:after="120"/>
              <w:rPr>
                <w:rFonts w:cs="Arial"/>
              </w:rPr>
            </w:pPr>
            <w:r w:rsidRPr="00D654A6">
              <w:rPr>
                <w:rFonts w:cs="Arial"/>
              </w:rPr>
              <w:t>The outcome of an accident.</w:t>
            </w:r>
          </w:p>
        </w:tc>
      </w:tr>
      <w:tr w:rsidR="00C46DBF" w:rsidRPr="00D654A6" w14:paraId="0418323B"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5252B199" w14:textId="77777777" w:rsidR="00C46DBF" w:rsidRPr="005F7FD2" w:rsidRDefault="00C46DBF" w:rsidP="00676828">
            <w:pPr>
              <w:spacing w:before="100" w:beforeAutospacing="1" w:after="120"/>
              <w:rPr>
                <w:rFonts w:cs="Arial"/>
                <w:color w:val="800080"/>
              </w:rPr>
            </w:pPr>
            <w:r w:rsidRPr="005F7FD2">
              <w:rPr>
                <w:rFonts w:cs="Arial"/>
                <w:color w:val="800080"/>
              </w:rPr>
              <w:t>FN Curve</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49740CB4" w14:textId="77777777" w:rsidR="00C46DBF" w:rsidRPr="00D654A6" w:rsidRDefault="00C46DBF" w:rsidP="00676828">
            <w:pPr>
              <w:keepNext/>
              <w:spacing w:before="100" w:beforeAutospacing="1" w:after="120"/>
              <w:rPr>
                <w:rFonts w:cs="Arial"/>
              </w:rPr>
            </w:pPr>
            <w:r w:rsidRPr="00D654A6">
              <w:rPr>
                <w:rFonts w:cs="Arial"/>
              </w:rPr>
              <w:t>The cumulative frequency (F) of an accident versus the number (N) of fatalities.</w:t>
            </w:r>
          </w:p>
        </w:tc>
      </w:tr>
      <w:tr w:rsidR="001657A8" w:rsidRPr="00D654A6" w14:paraId="673EF6E5"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2A97AC94" w14:textId="77777777" w:rsidR="001657A8" w:rsidRPr="005F7FD2" w:rsidRDefault="001657A8" w:rsidP="00676828">
            <w:pPr>
              <w:spacing w:before="100" w:beforeAutospacing="1" w:after="120"/>
              <w:rPr>
                <w:rFonts w:cs="Arial"/>
                <w:color w:val="800080"/>
              </w:rPr>
            </w:pPr>
            <w:r w:rsidRPr="005F7FD2">
              <w:rPr>
                <w:rFonts w:cs="Arial"/>
                <w:color w:val="800080"/>
              </w:rPr>
              <w:t>Formal Safety Assessment</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17C47812" w14:textId="6257A0D3" w:rsidR="001657A8" w:rsidRPr="00D654A6" w:rsidRDefault="001657A8" w:rsidP="00676828">
            <w:pPr>
              <w:keepNext/>
              <w:spacing w:before="100" w:beforeAutospacing="1" w:after="120"/>
              <w:rPr>
                <w:rFonts w:cs="Arial"/>
              </w:rPr>
            </w:pPr>
            <w:r w:rsidRPr="00D654A6">
              <w:rPr>
                <w:rFonts w:cs="Arial"/>
              </w:rPr>
              <w:t>A rational and systematic process for assessing the risk associated with an activity and for evaluating the costs and benefits of options for reducing these risks.</w:t>
            </w:r>
            <w:r w:rsidR="00984BCF">
              <w:rPr>
                <w:rFonts w:cs="Arial"/>
              </w:rPr>
              <w:t xml:space="preserve"> </w:t>
            </w:r>
            <w:ins w:id="206" w:author="Nick Salter" w:date="2020-01-08T08:42:00Z">
              <w:r w:rsidR="00AC6CB1">
                <w:rPr>
                  <w:rFonts w:cs="Arial"/>
                </w:rPr>
                <w:t xml:space="preserve">FSA </w:t>
              </w:r>
            </w:ins>
            <w:ins w:id="207" w:author="Nick Salter" w:date="2020-01-08T08:44:00Z">
              <w:r w:rsidR="00FC3577">
                <w:rPr>
                  <w:rFonts w:cs="Arial"/>
                </w:rPr>
                <w:t>is recommended</w:t>
              </w:r>
            </w:ins>
            <w:ins w:id="208" w:author="Nick Salter" w:date="2020-01-08T08:42:00Z">
              <w:r w:rsidR="00DE0776">
                <w:rPr>
                  <w:rFonts w:cs="Arial"/>
                </w:rPr>
                <w:t xml:space="preserve"> by the IMO in its rule-making process.</w:t>
              </w:r>
            </w:ins>
          </w:p>
        </w:tc>
      </w:tr>
      <w:tr w:rsidR="001657A8" w:rsidRPr="00D654A6" w14:paraId="64D58E90"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75929D68" w14:textId="77777777" w:rsidR="001657A8" w:rsidRPr="005F7FD2" w:rsidRDefault="001657A8" w:rsidP="00676828">
            <w:pPr>
              <w:spacing w:before="100" w:beforeAutospacing="1" w:after="120"/>
              <w:rPr>
                <w:rFonts w:cs="Arial"/>
                <w:color w:val="800080"/>
              </w:rPr>
            </w:pPr>
            <w:r w:rsidRPr="005F7FD2">
              <w:rPr>
                <w:rFonts w:cs="Arial"/>
                <w:color w:val="800080"/>
              </w:rPr>
              <w:t>Frequency</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14ADA668" w14:textId="77777777" w:rsidR="001657A8" w:rsidRPr="00D654A6" w:rsidRDefault="001657A8" w:rsidP="00676828">
            <w:pPr>
              <w:keepNext/>
              <w:spacing w:before="100" w:beforeAutospacing="1" w:after="120"/>
              <w:rPr>
                <w:rFonts w:cs="Arial"/>
              </w:rPr>
            </w:pPr>
            <w:r w:rsidRPr="00D654A6">
              <w:rPr>
                <w:rFonts w:cs="Arial"/>
              </w:rPr>
              <w:t>The number of occurrences per unit time (e.g. per year).</w:t>
            </w:r>
          </w:p>
        </w:tc>
      </w:tr>
      <w:tr w:rsidR="001657A8" w:rsidRPr="00015344" w14:paraId="6AC2A7FC"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06ED492D" w14:textId="77777777" w:rsidR="001657A8" w:rsidRPr="00015344" w:rsidRDefault="001657A8" w:rsidP="00676828">
            <w:pPr>
              <w:spacing w:before="100" w:beforeAutospacing="1" w:after="120"/>
              <w:rPr>
                <w:rFonts w:cs="Arial"/>
                <w:color w:val="800080"/>
              </w:rPr>
            </w:pPr>
            <w:r w:rsidRPr="00015344">
              <w:rPr>
                <w:rFonts w:cs="Arial"/>
                <w:color w:val="800080"/>
              </w:rPr>
              <w:lastRenderedPageBreak/>
              <w:t>General Navigation Safety Risk Assessment</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581CFA7E" w14:textId="7C151CE1" w:rsidR="001657A8" w:rsidRPr="00015344" w:rsidRDefault="001657A8" w:rsidP="00676828">
            <w:pPr>
              <w:spacing w:before="100" w:beforeAutospacing="1" w:after="120"/>
              <w:rPr>
                <w:rFonts w:cs="Arial"/>
              </w:rPr>
            </w:pPr>
            <w:r w:rsidRPr="00015344">
              <w:rPr>
                <w:rFonts w:cs="Arial"/>
              </w:rPr>
              <w:t>Th</w:t>
            </w:r>
            <w:r>
              <w:rPr>
                <w:rFonts w:cs="Arial"/>
              </w:rPr>
              <w:t>e</w:t>
            </w:r>
            <w:r w:rsidRPr="00015344">
              <w:rPr>
                <w:rFonts w:cs="Arial"/>
              </w:rPr>
              <w:t xml:space="preserve"> part of the navigation risk assessment relating to collision, contact, grounding and stranding of vessels.  Generally</w:t>
            </w:r>
            <w:ins w:id="209" w:author="Nick Salter" w:date="2020-01-08T08:43:00Z">
              <w:r w:rsidR="0023116B">
                <w:rPr>
                  <w:rFonts w:cs="Arial"/>
                </w:rPr>
                <w:t>,</w:t>
              </w:r>
            </w:ins>
            <w:r w:rsidRPr="00015344">
              <w:rPr>
                <w:rFonts w:cs="Arial"/>
              </w:rPr>
              <w:t xml:space="preserve"> this assessment will be centred on a Hazard Log and other assessment techniques and appropriate tools, which may include numerical modelling and simulation.</w:t>
            </w:r>
          </w:p>
        </w:tc>
      </w:tr>
      <w:tr w:rsidR="008C7E35" w:rsidRPr="00015344" w14:paraId="16C19F37"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34BDA26E" w14:textId="77777777" w:rsidR="008C7E35" w:rsidRPr="00015344" w:rsidRDefault="008C7E35" w:rsidP="00676828">
            <w:pPr>
              <w:spacing w:before="100" w:beforeAutospacing="1" w:after="120"/>
              <w:rPr>
                <w:rFonts w:cs="Arial"/>
                <w:color w:val="800080"/>
              </w:rPr>
            </w:pPr>
            <w:r w:rsidRPr="00015344">
              <w:rPr>
                <w:rFonts w:cs="Arial"/>
                <w:color w:val="800080"/>
              </w:rPr>
              <w:t>Guidance</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6A0D2E99" w14:textId="77777777" w:rsidR="008C7E35" w:rsidRPr="00015344" w:rsidRDefault="008C7E35" w:rsidP="00676828">
            <w:pPr>
              <w:spacing w:before="100" w:beforeAutospacing="1" w:after="120"/>
              <w:rPr>
                <w:rFonts w:cs="Arial"/>
              </w:rPr>
            </w:pPr>
            <w:r w:rsidRPr="00015344">
              <w:rPr>
                <w:rFonts w:cs="Arial"/>
              </w:rPr>
              <w:t>Guidance on techniques and tools that may be used in applying the Methodology.</w:t>
            </w:r>
          </w:p>
        </w:tc>
      </w:tr>
      <w:tr w:rsidR="001657A8" w:rsidRPr="00D654A6" w14:paraId="71566871"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6FCB1FA6" w14:textId="77777777" w:rsidR="001657A8" w:rsidRPr="005F7FD2" w:rsidRDefault="001657A8" w:rsidP="00676828">
            <w:pPr>
              <w:spacing w:before="100" w:beforeAutospacing="1" w:after="120"/>
              <w:rPr>
                <w:rFonts w:cs="Arial"/>
                <w:color w:val="800080"/>
              </w:rPr>
            </w:pPr>
            <w:r w:rsidRPr="005F7FD2">
              <w:rPr>
                <w:rFonts w:cs="Arial"/>
                <w:color w:val="800080"/>
              </w:rPr>
              <w:t>Hazard</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5E8A0E60" w14:textId="77777777" w:rsidR="001657A8" w:rsidRPr="00D654A6" w:rsidRDefault="001657A8" w:rsidP="00676828">
            <w:pPr>
              <w:keepNext/>
              <w:spacing w:before="100" w:beforeAutospacing="1" w:after="120"/>
              <w:rPr>
                <w:rFonts w:cs="Arial"/>
              </w:rPr>
            </w:pPr>
            <w:r w:rsidRPr="00D654A6">
              <w:rPr>
                <w:rFonts w:cs="Arial"/>
              </w:rPr>
              <w:t>A potential to threaten human life, health, property of the environment.</w:t>
            </w:r>
          </w:p>
        </w:tc>
      </w:tr>
      <w:tr w:rsidR="001657A8" w:rsidRPr="00D654A6" w14:paraId="7AC3ABF9"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1AF1A2A7" w14:textId="77777777" w:rsidR="001657A8" w:rsidRPr="005F7FD2" w:rsidRDefault="001657A8" w:rsidP="00676828">
            <w:pPr>
              <w:spacing w:before="100" w:beforeAutospacing="1" w:after="120"/>
              <w:rPr>
                <w:rFonts w:cs="Arial"/>
                <w:color w:val="800080"/>
              </w:rPr>
            </w:pPr>
            <w:r w:rsidRPr="005F7FD2">
              <w:rPr>
                <w:rFonts w:cs="Arial"/>
                <w:color w:val="800080"/>
              </w:rPr>
              <w:t>Individual Risk</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42F98DDA" w14:textId="77777777" w:rsidR="001657A8" w:rsidRPr="00D654A6" w:rsidRDefault="001657A8" w:rsidP="00676828">
            <w:pPr>
              <w:keepNext/>
              <w:spacing w:before="100" w:beforeAutospacing="1" w:after="120"/>
              <w:rPr>
                <w:rFonts w:cs="Arial"/>
              </w:rPr>
            </w:pPr>
            <w:r w:rsidRPr="00D654A6">
              <w:rPr>
                <w:rFonts w:cs="Arial"/>
              </w:rPr>
              <w:t xml:space="preserve">A direct measure of the frequency of </w:t>
            </w:r>
            <w:ins w:id="210" w:author="Nick Salter" w:date="2019-08-08T10:58:00Z">
              <w:r>
                <w:rPr>
                  <w:rFonts w:cs="Arial"/>
                </w:rPr>
                <w:t>injury</w:t>
              </w:r>
            </w:ins>
            <w:ins w:id="211" w:author="Nick Salter" w:date="2019-08-08T10:59:00Z">
              <w:r>
                <w:rPr>
                  <w:rFonts w:cs="Arial"/>
                </w:rPr>
                <w:t xml:space="preserve"> and </w:t>
              </w:r>
            </w:ins>
            <w:r w:rsidRPr="00D654A6">
              <w:rPr>
                <w:rFonts w:cs="Arial"/>
              </w:rPr>
              <w:t>fatalities for individuals</w:t>
            </w:r>
            <w:ins w:id="212" w:author="Nick Salter" w:date="2019-08-08T10:59:00Z">
              <w:r>
                <w:rPr>
                  <w:rFonts w:cs="Arial"/>
                </w:rPr>
                <w:t xml:space="preserve"> at a given location</w:t>
              </w:r>
            </w:ins>
            <w:ins w:id="213" w:author="Nick Salter" w:date="2019-08-08T11:01:00Z">
              <w:r>
                <w:rPr>
                  <w:rFonts w:cs="Arial"/>
                </w:rPr>
                <w:t xml:space="preserve"> e.g. crew members,</w:t>
              </w:r>
            </w:ins>
            <w:ins w:id="214" w:author="Nick Salter" w:date="2019-08-08T11:02:00Z">
              <w:r>
                <w:rPr>
                  <w:rFonts w:cs="Arial"/>
                </w:rPr>
                <w:t xml:space="preserve"> passengers and third parties</w:t>
              </w:r>
            </w:ins>
            <w:r w:rsidRPr="00D654A6">
              <w:rPr>
                <w:rFonts w:cs="Arial"/>
              </w:rPr>
              <w:t>.</w:t>
            </w:r>
          </w:p>
        </w:tc>
      </w:tr>
      <w:tr w:rsidR="001657A8" w:rsidRPr="00D654A6" w14:paraId="1B0D58C8"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3FA9701C" w14:textId="77777777" w:rsidR="001657A8" w:rsidRPr="005F7FD2" w:rsidRDefault="001657A8" w:rsidP="00676828">
            <w:pPr>
              <w:spacing w:before="100" w:beforeAutospacing="1" w:after="120"/>
              <w:rPr>
                <w:rFonts w:cs="Arial"/>
                <w:color w:val="800080"/>
              </w:rPr>
            </w:pPr>
            <w:r w:rsidRPr="005F7FD2">
              <w:rPr>
                <w:rFonts w:cs="Arial"/>
                <w:color w:val="800080"/>
              </w:rPr>
              <w:t>Initiating Event</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623EB75D" w14:textId="77777777" w:rsidR="001657A8" w:rsidRPr="00D654A6" w:rsidRDefault="001657A8" w:rsidP="00676828">
            <w:pPr>
              <w:keepNext/>
              <w:spacing w:before="100" w:beforeAutospacing="1" w:after="120"/>
              <w:rPr>
                <w:rFonts w:cs="Arial"/>
              </w:rPr>
            </w:pPr>
            <w:r w:rsidRPr="00D654A6">
              <w:rPr>
                <w:rFonts w:cs="Arial"/>
              </w:rPr>
              <w:t>The first in a sequence of events leading to a hazardous situation or accident.</w:t>
            </w:r>
          </w:p>
        </w:tc>
      </w:tr>
      <w:tr w:rsidR="009A3D7F" w:rsidRPr="002C29A1" w14:paraId="2F6FBF0B"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535BF579" w14:textId="142215F5" w:rsidR="009A3D7F" w:rsidRPr="00015344" w:rsidRDefault="009A3D7F" w:rsidP="009A3D7F">
            <w:pPr>
              <w:spacing w:before="100" w:beforeAutospacing="1" w:after="120"/>
              <w:rPr>
                <w:rFonts w:cs="Arial"/>
                <w:color w:val="800080"/>
              </w:rPr>
            </w:pPr>
            <w:r>
              <w:rPr>
                <w:rFonts w:cs="Arial"/>
                <w:color w:val="800080"/>
              </w:rPr>
              <w:t xml:space="preserve">Marine Navigational Safety and Emergency Response Risk Assessment </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7AB11A89" w14:textId="77777777" w:rsidR="009A3D7F" w:rsidRPr="00015344" w:rsidRDefault="009A3D7F" w:rsidP="009A3D7F">
            <w:pPr>
              <w:spacing w:before="100" w:beforeAutospacing="1" w:after="120"/>
              <w:rPr>
                <w:rFonts w:cs="Arial"/>
              </w:rPr>
            </w:pPr>
            <w:r w:rsidRPr="00015344">
              <w:rPr>
                <w:rFonts w:cs="Arial"/>
              </w:rPr>
              <w:t xml:space="preserve">The body of information produced that is used as the basis of the </w:t>
            </w:r>
            <w:r>
              <w:rPr>
                <w:rFonts w:cs="Arial"/>
              </w:rPr>
              <w:t xml:space="preserve">marine navigational safety and emergency response risk assessment </w:t>
            </w:r>
            <w:r w:rsidRPr="00015344">
              <w:rPr>
                <w:rFonts w:cs="Arial"/>
              </w:rPr>
              <w:t>carried out for inclusion in the developer’s ES comprising:</w:t>
            </w:r>
          </w:p>
          <w:p w14:paraId="7754055C" w14:textId="77777777" w:rsidR="009A3D7F" w:rsidRPr="00015344" w:rsidRDefault="009A3D7F" w:rsidP="009A3D7F">
            <w:pPr>
              <w:numPr>
                <w:ilvl w:val="0"/>
                <w:numId w:val="136"/>
              </w:numPr>
              <w:tabs>
                <w:tab w:val="clear" w:pos="1008"/>
                <w:tab w:val="num" w:pos="312"/>
              </w:tabs>
              <w:spacing w:before="100" w:beforeAutospacing="1" w:after="120"/>
              <w:ind w:left="312" w:hanging="270"/>
              <w:jc w:val="both"/>
              <w:rPr>
                <w:rFonts w:cs="Arial"/>
              </w:rPr>
            </w:pPr>
            <w:r w:rsidRPr="00015344">
              <w:rPr>
                <w:rFonts w:cs="Arial"/>
              </w:rPr>
              <w:t>Formal Safety Assessment (FSA)</w:t>
            </w:r>
          </w:p>
          <w:p w14:paraId="6D5E838B" w14:textId="77777777" w:rsidR="009A3D7F" w:rsidRPr="00015344" w:rsidRDefault="009A3D7F" w:rsidP="009A3D7F">
            <w:pPr>
              <w:tabs>
                <w:tab w:val="left" w:pos="312"/>
              </w:tabs>
              <w:spacing w:before="100" w:beforeAutospacing="1" w:after="120"/>
              <w:rPr>
                <w:rFonts w:cs="Arial"/>
              </w:rPr>
            </w:pPr>
            <w:r w:rsidRPr="00015344">
              <w:rPr>
                <w:rFonts w:eastAsia="PMingLiU" w:cs="Arial"/>
                <w:b/>
                <w:bCs/>
              </w:rPr>
              <w:tab/>
            </w:r>
            <w:r w:rsidRPr="00015344">
              <w:rPr>
                <w:rFonts w:cs="Arial"/>
              </w:rPr>
              <w:t>supported by</w:t>
            </w:r>
            <w:r>
              <w:rPr>
                <w:rFonts w:cs="Arial"/>
              </w:rPr>
              <w:t>:</w:t>
            </w:r>
          </w:p>
          <w:p w14:paraId="5DE965B4" w14:textId="77777777" w:rsidR="009A3D7F" w:rsidRPr="00015344" w:rsidRDefault="009A3D7F" w:rsidP="009A3D7F">
            <w:pPr>
              <w:numPr>
                <w:ilvl w:val="0"/>
                <w:numId w:val="136"/>
              </w:numPr>
              <w:tabs>
                <w:tab w:val="clear" w:pos="1008"/>
                <w:tab w:val="num" w:pos="312"/>
              </w:tabs>
              <w:spacing w:before="100" w:beforeAutospacing="1" w:after="120"/>
              <w:ind w:left="312" w:hanging="312"/>
              <w:jc w:val="both"/>
              <w:rPr>
                <w:rFonts w:cs="Arial"/>
              </w:rPr>
            </w:pPr>
            <w:r w:rsidRPr="00015344">
              <w:rPr>
                <w:rFonts w:cs="Arial"/>
              </w:rPr>
              <w:t>Navigation risk assessment comprising:</w:t>
            </w:r>
          </w:p>
          <w:p w14:paraId="5DEF8E1E" w14:textId="77777777" w:rsidR="009A3D7F" w:rsidRPr="00015344" w:rsidRDefault="009A3D7F" w:rsidP="009A3D7F">
            <w:pPr>
              <w:numPr>
                <w:ilvl w:val="0"/>
                <w:numId w:val="135"/>
              </w:numPr>
              <w:tabs>
                <w:tab w:val="clear" w:pos="1008"/>
              </w:tabs>
              <w:spacing w:before="100" w:beforeAutospacing="1" w:after="120"/>
              <w:ind w:left="582" w:hanging="270"/>
              <w:jc w:val="both"/>
              <w:rPr>
                <w:rFonts w:cs="Arial"/>
              </w:rPr>
            </w:pPr>
            <w:r w:rsidRPr="00015344">
              <w:rPr>
                <w:rFonts w:cs="Arial"/>
              </w:rPr>
              <w:t>General Navigation Safety Risk Assessment and</w:t>
            </w:r>
          </w:p>
          <w:p w14:paraId="4A2C0C09" w14:textId="77777777" w:rsidR="009A3D7F" w:rsidRPr="00015344" w:rsidRDefault="009A3D7F" w:rsidP="009A3D7F">
            <w:pPr>
              <w:numPr>
                <w:ilvl w:val="0"/>
                <w:numId w:val="135"/>
              </w:numPr>
              <w:tabs>
                <w:tab w:val="clear" w:pos="1008"/>
              </w:tabs>
              <w:spacing w:before="100" w:beforeAutospacing="1" w:after="120"/>
              <w:ind w:left="582" w:hanging="270"/>
              <w:jc w:val="both"/>
              <w:rPr>
                <w:rFonts w:cs="Arial"/>
              </w:rPr>
            </w:pPr>
            <w:r w:rsidRPr="00015344">
              <w:rPr>
                <w:rFonts w:cs="Arial"/>
              </w:rPr>
              <w:t>Other Navigation Safety Risk Assessment</w:t>
            </w:r>
          </w:p>
          <w:p w14:paraId="09E4F3F5" w14:textId="66474C1D" w:rsidR="009A3D7F" w:rsidRPr="00264D1D" w:rsidRDefault="009A3D7F" w:rsidP="009A3D7F">
            <w:pPr>
              <w:numPr>
                <w:ilvl w:val="0"/>
                <w:numId w:val="96"/>
              </w:numPr>
              <w:tabs>
                <w:tab w:val="clear" w:pos="284"/>
                <w:tab w:val="num" w:pos="312"/>
              </w:tabs>
              <w:spacing w:before="100" w:beforeAutospacing="1" w:after="120"/>
              <w:ind w:left="0" w:firstLine="0"/>
              <w:jc w:val="both"/>
              <w:rPr>
                <w:rFonts w:cs="Arial"/>
              </w:rPr>
            </w:pPr>
            <w:r w:rsidRPr="00015344">
              <w:rPr>
                <w:rFonts w:cs="Arial"/>
              </w:rPr>
              <w:t>General details of Search and Rescue implications</w:t>
            </w:r>
          </w:p>
        </w:tc>
      </w:tr>
      <w:tr w:rsidR="009A3D7F" w:rsidRPr="002C29A1" w14:paraId="67597FDA" w14:textId="77777777" w:rsidTr="00264D1D">
        <w:trPr>
          <w:cantSplit/>
          <w:trHeight w:val="599"/>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6D00D5F2" w14:textId="40C14FD8" w:rsidR="009A3D7F" w:rsidRPr="00015344" w:rsidRDefault="009A3D7F" w:rsidP="009A3D7F">
            <w:pPr>
              <w:spacing w:before="100" w:beforeAutospacing="1" w:after="120"/>
              <w:rPr>
                <w:rFonts w:cs="Arial"/>
                <w:color w:val="800080"/>
              </w:rPr>
            </w:pPr>
            <w:r w:rsidRPr="00015344">
              <w:rPr>
                <w:rFonts w:cs="Arial"/>
                <w:color w:val="800080"/>
              </w:rPr>
              <w:t>Methodology</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541C93A8" w14:textId="5320EE3B" w:rsidR="009A3D7F" w:rsidRPr="00015344" w:rsidRDefault="009A3D7F" w:rsidP="009A3D7F">
            <w:pPr>
              <w:spacing w:before="100" w:beforeAutospacing="1" w:after="120"/>
              <w:rPr>
                <w:rFonts w:cs="Arial"/>
              </w:rPr>
            </w:pPr>
            <w:r w:rsidRPr="00015344">
              <w:rPr>
                <w:rFonts w:cs="Arial"/>
              </w:rPr>
              <w:t xml:space="preserve">The recommended process, as described in this document, for undertaking and presenting a </w:t>
            </w:r>
            <w:r>
              <w:rPr>
                <w:rFonts w:cs="Arial"/>
              </w:rPr>
              <w:t>marine navigational safety and emergency response risk assessment</w:t>
            </w:r>
            <w:r w:rsidRPr="00015344">
              <w:rPr>
                <w:rFonts w:cs="Arial"/>
              </w:rPr>
              <w:t xml:space="preserve"> to Government as part of the developer</w:t>
            </w:r>
            <w:ins w:id="215" w:author="Nick Salter" w:date="2017-08-01T15:01:00Z">
              <w:r>
                <w:rPr>
                  <w:rFonts w:cs="Arial"/>
                </w:rPr>
                <w:t>’</w:t>
              </w:r>
            </w:ins>
            <w:r w:rsidRPr="00015344">
              <w:rPr>
                <w:rFonts w:cs="Arial"/>
              </w:rPr>
              <w:t>s Environmental Statement (ES).</w:t>
            </w:r>
          </w:p>
        </w:tc>
      </w:tr>
      <w:tr w:rsidR="009A3D7F" w:rsidRPr="002C29A1" w14:paraId="100B1FB3"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2E145E11" w14:textId="77777777" w:rsidR="009A3D7F" w:rsidRPr="00015344" w:rsidRDefault="009A3D7F" w:rsidP="009A3D7F">
            <w:pPr>
              <w:spacing w:before="100" w:beforeAutospacing="1" w:after="120"/>
              <w:rPr>
                <w:rFonts w:cs="Arial"/>
                <w:color w:val="800080"/>
              </w:rPr>
            </w:pPr>
            <w:r w:rsidRPr="00015344">
              <w:rPr>
                <w:rFonts w:cs="Arial"/>
                <w:color w:val="800080"/>
              </w:rPr>
              <w:t>Other Navigation Safety Risk Assessment</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5E697DC7" w14:textId="77777777" w:rsidR="009A3D7F" w:rsidRPr="00015344" w:rsidRDefault="009A3D7F" w:rsidP="009A3D7F">
            <w:pPr>
              <w:spacing w:before="100" w:beforeAutospacing="1" w:after="120"/>
              <w:rPr>
                <w:rFonts w:cs="Arial"/>
              </w:rPr>
            </w:pPr>
            <w:r w:rsidRPr="00015344">
              <w:rPr>
                <w:rFonts w:cs="Arial"/>
              </w:rPr>
              <w:t>Th</w:t>
            </w:r>
            <w:r>
              <w:rPr>
                <w:rFonts w:cs="Arial"/>
              </w:rPr>
              <w:t>e</w:t>
            </w:r>
            <w:r w:rsidRPr="00015344">
              <w:rPr>
                <w:rFonts w:cs="Arial"/>
              </w:rPr>
              <w:t xml:space="preserve"> part of the navigation risk assessment relating to the wider range of marine safety risks but excluding initial collision, contact, grounding and stranding.  This assessment may be centred on a Hazard Log.</w:t>
            </w:r>
          </w:p>
        </w:tc>
      </w:tr>
      <w:tr w:rsidR="009A3D7F" w:rsidRPr="00D654A6" w14:paraId="7487BD35"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6E1A3E44" w14:textId="77777777" w:rsidR="009A3D7F" w:rsidRPr="005F7FD2" w:rsidRDefault="009A3D7F" w:rsidP="009A3D7F">
            <w:pPr>
              <w:spacing w:before="100" w:beforeAutospacing="1" w:after="120"/>
              <w:rPr>
                <w:rFonts w:cs="Arial"/>
                <w:color w:val="800080"/>
              </w:rPr>
            </w:pPr>
            <w:r w:rsidRPr="005F7FD2">
              <w:rPr>
                <w:rFonts w:cs="Arial"/>
                <w:color w:val="800080"/>
              </w:rPr>
              <w:t>Risk</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7FD39F00" w14:textId="77777777" w:rsidR="009A3D7F" w:rsidRPr="00D654A6" w:rsidRDefault="009A3D7F" w:rsidP="009A3D7F">
            <w:pPr>
              <w:keepNext/>
              <w:spacing w:before="100" w:beforeAutospacing="1" w:after="120"/>
              <w:rPr>
                <w:rFonts w:cs="Arial"/>
              </w:rPr>
            </w:pPr>
            <w:r w:rsidRPr="00D654A6">
              <w:rPr>
                <w:rFonts w:cs="Arial"/>
              </w:rPr>
              <w:t>The combination of the frequency of occurrence and the severity of the consequence.</w:t>
            </w:r>
          </w:p>
        </w:tc>
      </w:tr>
      <w:tr w:rsidR="009A3D7F" w:rsidRPr="00D654A6" w14:paraId="67A0E527"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16727DFD" w14:textId="77777777" w:rsidR="009A3D7F" w:rsidRPr="005F7FD2" w:rsidRDefault="009A3D7F" w:rsidP="009A3D7F">
            <w:pPr>
              <w:spacing w:before="100" w:beforeAutospacing="1" w:after="100" w:afterAutospacing="1"/>
              <w:rPr>
                <w:rFonts w:cs="Arial"/>
                <w:color w:val="800080"/>
              </w:rPr>
            </w:pPr>
            <w:r w:rsidRPr="005F7FD2">
              <w:rPr>
                <w:rFonts w:cs="Arial"/>
                <w:color w:val="800080"/>
              </w:rPr>
              <w:t>Risk Control Measure</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4157FD65" w14:textId="77777777" w:rsidR="009A3D7F" w:rsidRPr="00D654A6" w:rsidRDefault="009A3D7F" w:rsidP="009A3D7F">
            <w:pPr>
              <w:keepNext/>
              <w:spacing w:before="100" w:beforeAutospacing="1" w:after="100" w:afterAutospacing="1"/>
              <w:rPr>
                <w:rFonts w:cs="Arial"/>
              </w:rPr>
            </w:pPr>
            <w:r w:rsidRPr="00D654A6">
              <w:rPr>
                <w:rFonts w:cs="Arial"/>
              </w:rPr>
              <w:t>A means of controlling a single element of risk.</w:t>
            </w:r>
          </w:p>
        </w:tc>
      </w:tr>
      <w:tr w:rsidR="009A3D7F" w:rsidRPr="00D654A6" w14:paraId="0E3E663F"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228404BA" w14:textId="77777777" w:rsidR="009A3D7F" w:rsidRPr="005F7FD2" w:rsidRDefault="009A3D7F" w:rsidP="009A3D7F">
            <w:pPr>
              <w:spacing w:before="100" w:beforeAutospacing="1" w:after="120"/>
              <w:rPr>
                <w:rFonts w:cs="Arial"/>
                <w:color w:val="800080"/>
              </w:rPr>
            </w:pPr>
            <w:r w:rsidRPr="005F7FD2">
              <w:rPr>
                <w:rFonts w:cs="Arial"/>
                <w:color w:val="800080"/>
              </w:rPr>
              <w:lastRenderedPageBreak/>
              <w:t>Risk Control Option</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3DB61B34" w14:textId="77777777" w:rsidR="009A3D7F" w:rsidRPr="00D654A6" w:rsidRDefault="009A3D7F" w:rsidP="009A3D7F">
            <w:pPr>
              <w:keepNext/>
              <w:spacing w:before="100" w:beforeAutospacing="1" w:after="120"/>
              <w:rPr>
                <w:rFonts w:cs="Arial"/>
              </w:rPr>
            </w:pPr>
            <w:r w:rsidRPr="00D654A6">
              <w:rPr>
                <w:rFonts w:cs="Arial"/>
              </w:rPr>
              <w:t>A grouping of risk control measures into a practical regulatory option.</w:t>
            </w:r>
          </w:p>
        </w:tc>
      </w:tr>
      <w:tr w:rsidR="009A3D7F" w:rsidRPr="00D654A6" w14:paraId="3D4831C1"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0AE535E3" w14:textId="77777777" w:rsidR="009A3D7F" w:rsidRPr="005F7FD2" w:rsidRDefault="009A3D7F" w:rsidP="009A3D7F">
            <w:pPr>
              <w:spacing w:before="100" w:beforeAutospacing="1" w:after="120"/>
              <w:rPr>
                <w:rFonts w:cs="Arial"/>
                <w:color w:val="800080"/>
              </w:rPr>
            </w:pPr>
            <w:r w:rsidRPr="005F7FD2">
              <w:rPr>
                <w:rFonts w:cs="Arial"/>
                <w:color w:val="800080"/>
              </w:rPr>
              <w:t>Societal Risk</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16510562" w14:textId="5B763ED2" w:rsidR="009A3D7F" w:rsidRPr="00D654A6" w:rsidRDefault="009A3D7F" w:rsidP="009A3D7F">
            <w:pPr>
              <w:keepNext/>
              <w:spacing w:after="120"/>
              <w:rPr>
                <w:rFonts w:cs="Arial"/>
              </w:rPr>
            </w:pPr>
            <w:r w:rsidRPr="00D654A6">
              <w:rPr>
                <w:rFonts w:cs="Arial"/>
              </w:rPr>
              <w:t>An indirect measure of the magnitude of the event taking into account public aversion to large accidents.</w:t>
            </w:r>
            <w:ins w:id="216" w:author="Nick Salter" w:date="2019-08-08T10:55:00Z">
              <w:r>
                <w:rPr>
                  <w:rFonts w:cs="Arial"/>
                </w:rPr>
                <w:t xml:space="preserve"> It is average risk experienced by a group of people</w:t>
              </w:r>
            </w:ins>
            <w:ins w:id="217" w:author="Nick Salter" w:date="2019-08-08T10:56:00Z">
              <w:r>
                <w:rPr>
                  <w:rFonts w:cs="Arial"/>
                </w:rPr>
                <w:t xml:space="preserve"> exposed to </w:t>
              </w:r>
            </w:ins>
            <w:ins w:id="218" w:author="Nick Salter" w:date="2019-08-08T10:57:00Z">
              <w:r>
                <w:rPr>
                  <w:rFonts w:cs="Arial"/>
                </w:rPr>
                <w:t>an accident scenario.</w:t>
              </w:r>
            </w:ins>
          </w:p>
        </w:tc>
      </w:tr>
      <w:tr w:rsidR="001657A8" w:rsidRPr="00015344" w14:paraId="323AAF08"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635334CE" w14:textId="77777777" w:rsidR="001657A8" w:rsidRPr="00015344" w:rsidRDefault="001657A8" w:rsidP="00676828">
            <w:pPr>
              <w:spacing w:before="100" w:beforeAutospacing="1" w:after="120"/>
              <w:rPr>
                <w:rFonts w:cs="Arial"/>
                <w:color w:val="800080"/>
              </w:rPr>
            </w:pPr>
            <w:r w:rsidRPr="00015344">
              <w:rPr>
                <w:rFonts w:cs="Arial"/>
                <w:color w:val="800080"/>
              </w:rPr>
              <w:t>Specific Traffic Assessment</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0A1DBF25" w14:textId="77777777" w:rsidR="001657A8" w:rsidRPr="00015344" w:rsidRDefault="001657A8" w:rsidP="00676828">
            <w:pPr>
              <w:spacing w:before="100" w:beforeAutospacing="1" w:after="120"/>
              <w:rPr>
                <w:rFonts w:cs="Arial"/>
              </w:rPr>
            </w:pPr>
            <w:r w:rsidRPr="00015344">
              <w:rPr>
                <w:rFonts w:cs="Arial"/>
              </w:rPr>
              <w:t>Th</w:t>
            </w:r>
            <w:r>
              <w:rPr>
                <w:rFonts w:cs="Arial"/>
              </w:rPr>
              <w:t>e</w:t>
            </w:r>
            <w:r w:rsidRPr="00015344">
              <w:rPr>
                <w:rFonts w:cs="Arial"/>
              </w:rPr>
              <w:t xml:space="preserve"> part of </w:t>
            </w:r>
            <w:r>
              <w:rPr>
                <w:rFonts w:cs="Arial"/>
              </w:rPr>
              <w:t xml:space="preserve">the </w:t>
            </w:r>
            <w:r w:rsidRPr="00015344">
              <w:rPr>
                <w:rFonts w:cs="Arial"/>
              </w:rPr>
              <w:t>general navigation risk assessment that may be used, where required, to assess in detail the risk of more specific navigation issues and/or the proposed risk controls.</w:t>
            </w:r>
          </w:p>
        </w:tc>
      </w:tr>
    </w:tbl>
    <w:p w14:paraId="115626B3" w14:textId="6A8FDD9D" w:rsidR="00C21E93" w:rsidRPr="00F77DC1" w:rsidDel="00713046" w:rsidRDefault="00C21E93" w:rsidP="00603D1A">
      <w:pPr>
        <w:pStyle w:val="Caption"/>
        <w:spacing w:before="100" w:beforeAutospacing="1" w:after="100" w:afterAutospacing="1"/>
        <w:ind w:left="720"/>
        <w:rPr>
          <w:moveFrom w:id="219" w:author="Nick Salter" w:date="2019-07-22T10:45:00Z"/>
          <w:rFonts w:cs="Arial"/>
          <w:szCs w:val="24"/>
        </w:rPr>
      </w:pPr>
      <w:moveFromRangeStart w:id="220" w:author="Nick Salter" w:date="2019-07-22T10:45:00Z" w:name="move14684725"/>
      <w:moveFrom w:id="221" w:author="Nick Salter" w:date="2019-07-22T10:45:00Z">
        <w:r w:rsidRPr="00F77DC1" w:rsidDel="00713046">
          <w:rPr>
            <w:rFonts w:cs="Arial"/>
            <w:szCs w:val="24"/>
          </w:rPr>
          <w:t xml:space="preserve">Table </w:t>
        </w:r>
        <w:r w:rsidRPr="00F77DC1" w:rsidDel="00713046">
          <w:rPr>
            <w:rFonts w:cs="Arial"/>
            <w:b w:val="0"/>
            <w:bCs w:val="0"/>
          </w:rPr>
          <w:fldChar w:fldCharType="begin"/>
        </w:r>
        <w:r w:rsidRPr="00F77DC1" w:rsidDel="00713046">
          <w:rPr>
            <w:rFonts w:cs="Arial"/>
            <w:szCs w:val="24"/>
          </w:rPr>
          <w:instrText xml:space="preserve"> SEQ Table \* ARABIC </w:instrText>
        </w:r>
        <w:r w:rsidRPr="00F77DC1" w:rsidDel="00713046">
          <w:rPr>
            <w:rFonts w:cs="Arial"/>
            <w:b w:val="0"/>
            <w:bCs w:val="0"/>
          </w:rPr>
          <w:fldChar w:fldCharType="separate"/>
        </w:r>
        <w:r w:rsidDel="00713046">
          <w:rPr>
            <w:rFonts w:cs="Arial"/>
            <w:szCs w:val="24"/>
          </w:rPr>
          <w:t>1</w:t>
        </w:r>
        <w:r w:rsidRPr="00F77DC1" w:rsidDel="00713046">
          <w:rPr>
            <w:rFonts w:cs="Arial"/>
            <w:b w:val="0"/>
            <w:bCs w:val="0"/>
          </w:rPr>
          <w:fldChar w:fldCharType="end"/>
        </w:r>
        <w:r w:rsidRPr="00F77DC1" w:rsidDel="00713046">
          <w:rPr>
            <w:rFonts w:cs="Arial"/>
            <w:szCs w:val="24"/>
          </w:rPr>
          <w:t xml:space="preserve"> - Key Terminology</w:t>
        </w:r>
      </w:moveFrom>
    </w:p>
    <w:p w14:paraId="31175AA6" w14:textId="3A6678BD" w:rsidR="00C21E93" w:rsidRPr="001B49BB" w:rsidDel="00F02302" w:rsidRDefault="00C21E93" w:rsidP="00603D1A">
      <w:pPr>
        <w:pStyle w:val="Heading2"/>
        <w:spacing w:before="100" w:beforeAutospacing="1" w:after="100" w:afterAutospacing="1"/>
        <w:rPr>
          <w:del w:id="222" w:author="Nick Salter" w:date="2019-07-17T15:51:00Z"/>
          <w:bCs/>
          <w:color w:val="800080"/>
        </w:rPr>
      </w:pPr>
      <w:bookmarkStart w:id="223" w:name="_Toc252883655"/>
      <w:bookmarkStart w:id="224" w:name="_Toc252884918"/>
      <w:bookmarkStart w:id="225" w:name="_Toc252888599"/>
      <w:bookmarkStart w:id="226" w:name="_Toc252960995"/>
      <w:bookmarkStart w:id="227" w:name="_Toc14264125"/>
      <w:moveFromRangeEnd w:id="220"/>
      <w:del w:id="228" w:author="Nick Salter" w:date="2019-07-17T15:51:00Z">
        <w:r w:rsidRPr="001B49BB" w:rsidDel="00F02302">
          <w:rPr>
            <w:bCs/>
            <w:color w:val="800080"/>
          </w:rPr>
          <w:delText>1.5</w:delText>
        </w:r>
        <w:r w:rsidRPr="001B49BB" w:rsidDel="00F02302">
          <w:rPr>
            <w:bCs/>
            <w:color w:val="800080"/>
          </w:rPr>
          <w:tab/>
          <w:delText>How the Methodology Was Originally Developed</w:delText>
        </w:r>
        <w:bookmarkEnd w:id="223"/>
        <w:bookmarkEnd w:id="224"/>
        <w:bookmarkEnd w:id="225"/>
        <w:bookmarkEnd w:id="226"/>
        <w:bookmarkEnd w:id="227"/>
      </w:del>
    </w:p>
    <w:p w14:paraId="67FD5FEE" w14:textId="3153B602" w:rsidR="00C21E93" w:rsidRPr="009F6E98" w:rsidDel="00F02302" w:rsidRDefault="00C21E93" w:rsidP="00603D1A">
      <w:pPr>
        <w:pStyle w:val="Heading4"/>
        <w:spacing w:before="100" w:beforeAutospacing="1" w:after="100" w:afterAutospacing="1"/>
        <w:rPr>
          <w:del w:id="229" w:author="Nick Salter" w:date="2019-07-17T15:51:00Z"/>
          <w:rFonts w:ascii="Arial" w:hAnsi="Arial" w:cs="Arial"/>
          <w:b/>
          <w:color w:val="800080"/>
          <w:u w:val="none"/>
        </w:rPr>
      </w:pPr>
      <w:del w:id="230" w:author="Nick Salter" w:date="2019-07-17T15:51:00Z">
        <w:r w:rsidRPr="009F6E98" w:rsidDel="00F02302">
          <w:rPr>
            <w:rFonts w:ascii="Arial" w:hAnsi="Arial" w:cs="Arial"/>
            <w:b/>
            <w:color w:val="800080"/>
            <w:u w:val="none"/>
          </w:rPr>
          <w:delText>Risk Assessment</w:delText>
        </w:r>
      </w:del>
    </w:p>
    <w:p w14:paraId="7E560E31" w14:textId="32C815D1" w:rsidR="00C21E93" w:rsidRPr="00F02302" w:rsidDel="00F02302" w:rsidRDefault="00C21E93" w:rsidP="00603D1A">
      <w:pPr>
        <w:pStyle w:val="Heading4"/>
        <w:spacing w:before="100" w:beforeAutospacing="1" w:after="100" w:afterAutospacing="1"/>
        <w:rPr>
          <w:del w:id="231" w:author="Nick Salter" w:date="2019-07-17T15:51:00Z"/>
          <w:rFonts w:ascii="Arial" w:hAnsi="Arial" w:cs="Arial"/>
          <w:sz w:val="22"/>
          <w:szCs w:val="22"/>
          <w:u w:val="none"/>
        </w:rPr>
      </w:pPr>
      <w:del w:id="232" w:author="Nick Salter" w:date="2019-07-17T15:51:00Z">
        <w:r w:rsidRPr="00F02302" w:rsidDel="00F02302">
          <w:rPr>
            <w:rFonts w:ascii="Arial" w:hAnsi="Arial" w:cs="Arial"/>
            <w:sz w:val="22"/>
            <w:szCs w:val="22"/>
            <w:u w:val="none"/>
          </w:rPr>
          <w:delText>A number of risk assessment techniques may be appropriate for use in specific circumstances or in respect of a particular development.</w:delText>
        </w:r>
      </w:del>
    </w:p>
    <w:p w14:paraId="466B5ABF" w14:textId="3A6256AA" w:rsidR="00C21E93" w:rsidDel="00F02302" w:rsidRDefault="00C21E93" w:rsidP="00603D1A">
      <w:pPr>
        <w:spacing w:before="100" w:beforeAutospacing="1" w:after="100" w:afterAutospacing="1"/>
        <w:rPr>
          <w:del w:id="233" w:author="Nick Salter" w:date="2019-07-17T15:51:00Z"/>
          <w:rFonts w:cs="Arial"/>
          <w:b/>
        </w:rPr>
      </w:pPr>
      <w:del w:id="234" w:author="Nick Salter" w:date="2019-07-17T15:51:00Z">
        <w:r w:rsidRPr="002C29A1" w:rsidDel="00F02302">
          <w:rPr>
            <w:rFonts w:cs="Arial"/>
          </w:rPr>
          <w:delText>The Maritime and Coastguard Agency (MCA) ha</w:delText>
        </w:r>
      </w:del>
      <w:ins w:id="235" w:author="Nick Salter" w:date="2017-08-01T15:03:00Z">
        <w:del w:id="236" w:author="Nick Salter" w:date="2019-07-17T15:51:00Z">
          <w:r w:rsidDel="00F02302">
            <w:rPr>
              <w:rFonts w:cs="Arial"/>
            </w:rPr>
            <w:delText>s</w:delText>
          </w:r>
        </w:del>
      </w:ins>
      <w:del w:id="237" w:author="Nick Salter" w:date="2019-07-17T15:51:00Z">
        <w:r w:rsidRPr="002C29A1" w:rsidDel="00F02302">
          <w:rPr>
            <w:rFonts w:cs="Arial"/>
          </w:rPr>
          <w:delText>ve had a major role in the development of Formal Safety Assessment (FSA) techniques since the 1992 Carver Report</w:delText>
        </w:r>
        <w:r w:rsidRPr="00E265F7" w:rsidDel="00F02302">
          <w:rPr>
            <w:rFonts w:cs="Arial"/>
          </w:rPr>
          <w:delText xml:space="preserve">.  </w:delText>
        </w:r>
      </w:del>
    </w:p>
    <w:p w14:paraId="1F852F6D" w14:textId="3A054750" w:rsidR="00C21E93" w:rsidRDefault="00C21E93" w:rsidP="00603D1A">
      <w:pPr>
        <w:spacing w:before="100" w:beforeAutospacing="1" w:after="100" w:afterAutospacing="1"/>
        <w:rPr>
          <w:rFonts w:cs="Arial"/>
        </w:rPr>
      </w:pPr>
      <w:del w:id="238" w:author="Nick Salter" w:date="2019-07-17T15:51:00Z">
        <w:r w:rsidRPr="00D73BD7" w:rsidDel="00F02302">
          <w:rPr>
            <w:rFonts w:cs="Arial"/>
          </w:rPr>
          <w:delText xml:space="preserve">To assist BMT Renewables in developing their </w:delText>
        </w:r>
        <w:r w:rsidDel="00F02302">
          <w:rPr>
            <w:rFonts w:cs="Arial"/>
          </w:rPr>
          <w:delText xml:space="preserve">original </w:delText>
        </w:r>
        <w:r w:rsidRPr="00D73BD7" w:rsidDel="00F02302">
          <w:rPr>
            <w:rFonts w:cs="Arial"/>
          </w:rPr>
          <w:delText>input to the Methodology</w:delText>
        </w:r>
        <w:r w:rsidDel="00F02302">
          <w:rPr>
            <w:rFonts w:cs="Arial"/>
          </w:rPr>
          <w:delText>,</w:delText>
        </w:r>
        <w:r w:rsidRPr="00D73BD7" w:rsidDel="00F02302">
          <w:rPr>
            <w:rFonts w:cs="Arial"/>
          </w:rPr>
          <w:delText xml:space="preserve"> a series of illustrative risk assessments were undertaken by them, using their proprietary computer based simulation modelling tools and </w:delText>
        </w:r>
        <w:r w:rsidDel="00F02302">
          <w:rPr>
            <w:rFonts w:cs="Arial"/>
          </w:rPr>
          <w:delText xml:space="preserve">their own </w:delText>
        </w:r>
        <w:r w:rsidRPr="00D73BD7" w:rsidDel="00F02302">
          <w:rPr>
            <w:rFonts w:cs="Arial"/>
          </w:rPr>
          <w:delText>preferred processes.</w:delText>
        </w:r>
      </w:del>
    </w:p>
    <w:p w14:paraId="53791A80" w14:textId="51712A3B" w:rsidR="00C21E93" w:rsidRPr="00B80470" w:rsidRDefault="00C21E93">
      <w:pPr>
        <w:pStyle w:val="Heading1"/>
        <w:rPr>
          <w:sz w:val="32"/>
          <w:szCs w:val="32"/>
        </w:rPr>
        <w:pPrChange w:id="239" w:author="Nick Salter" w:date="2019-07-17T15:52:00Z">
          <w:pPr>
            <w:pStyle w:val="Heading1"/>
            <w:keepNext/>
            <w:numPr>
              <w:numId w:val="58"/>
            </w:numPr>
            <w:tabs>
              <w:tab w:val="num" w:pos="1429"/>
            </w:tabs>
            <w:spacing w:before="100" w:beforeAutospacing="1" w:after="100" w:afterAutospacing="1"/>
            <w:ind w:left="1429" w:hanging="709"/>
          </w:pPr>
        </w:pPrChange>
      </w:pPr>
      <w:r>
        <w:br w:type="page"/>
      </w:r>
      <w:bookmarkStart w:id="240" w:name="_Toc113862313"/>
      <w:bookmarkStart w:id="241" w:name="_Toc244422913"/>
      <w:bookmarkStart w:id="242" w:name="_Toc252526104"/>
      <w:bookmarkStart w:id="243" w:name="_Toc252883656"/>
      <w:bookmarkStart w:id="244" w:name="_Toc252884919"/>
      <w:bookmarkStart w:id="245" w:name="_Toc252959378"/>
      <w:bookmarkStart w:id="246" w:name="_Toc252960996"/>
      <w:bookmarkStart w:id="247" w:name="_Toc252961233"/>
      <w:bookmarkStart w:id="248" w:name="_Toc252961300"/>
      <w:bookmarkStart w:id="249" w:name="_Toc252973907"/>
      <w:bookmarkStart w:id="250" w:name="_Toc14264126"/>
      <w:bookmarkStart w:id="251" w:name="_Toc29463466"/>
      <w:r w:rsidR="00B80470" w:rsidRPr="00B80470">
        <w:rPr>
          <w:sz w:val="32"/>
          <w:szCs w:val="32"/>
        </w:rPr>
        <w:lastRenderedPageBreak/>
        <w:t xml:space="preserve">2. </w:t>
      </w:r>
      <w:r w:rsidR="00B80470" w:rsidRPr="00B80470">
        <w:rPr>
          <w:sz w:val="32"/>
          <w:szCs w:val="32"/>
        </w:rPr>
        <w:tab/>
      </w:r>
      <w:r w:rsidRPr="00B80470">
        <w:rPr>
          <w:sz w:val="32"/>
          <w:szCs w:val="32"/>
        </w:rPr>
        <w:t>USE AND COVERAGE OF THE METHODOLOGY</w:t>
      </w:r>
      <w:bookmarkEnd w:id="240"/>
      <w:bookmarkEnd w:id="241"/>
      <w:bookmarkEnd w:id="242"/>
      <w:bookmarkEnd w:id="243"/>
      <w:bookmarkEnd w:id="244"/>
      <w:bookmarkEnd w:id="245"/>
      <w:bookmarkEnd w:id="246"/>
      <w:bookmarkEnd w:id="247"/>
      <w:bookmarkEnd w:id="248"/>
      <w:bookmarkEnd w:id="249"/>
      <w:bookmarkEnd w:id="250"/>
      <w:bookmarkEnd w:id="251"/>
    </w:p>
    <w:p w14:paraId="28289FC6" w14:textId="77777777" w:rsidR="006B0D6B" w:rsidRDefault="006B0D6B" w:rsidP="006B0D6B">
      <w:pPr>
        <w:pStyle w:val="Heading2"/>
      </w:pPr>
      <w:bookmarkStart w:id="252" w:name="_Toc252883657"/>
      <w:bookmarkStart w:id="253" w:name="_Toc252884920"/>
      <w:bookmarkStart w:id="254" w:name="_Toc252888601"/>
      <w:bookmarkStart w:id="255" w:name="_Toc252960997"/>
      <w:bookmarkStart w:id="256" w:name="_Toc14264127"/>
    </w:p>
    <w:p w14:paraId="67FA794A" w14:textId="6CDAFCFE" w:rsidR="00C21E93" w:rsidRPr="006B0D6B" w:rsidRDefault="00C21E93" w:rsidP="006B0D6B">
      <w:pPr>
        <w:pStyle w:val="Heading2"/>
      </w:pPr>
      <w:bookmarkStart w:id="257" w:name="_Toc29463467"/>
      <w:r w:rsidRPr="006B0D6B">
        <w:t>2.1</w:t>
      </w:r>
      <w:r w:rsidRPr="006B0D6B">
        <w:tab/>
        <w:t>Use by Developers</w:t>
      </w:r>
      <w:bookmarkEnd w:id="252"/>
      <w:bookmarkEnd w:id="253"/>
      <w:bookmarkEnd w:id="254"/>
      <w:bookmarkEnd w:id="255"/>
      <w:bookmarkEnd w:id="256"/>
      <w:bookmarkEnd w:id="257"/>
    </w:p>
    <w:p w14:paraId="57E00BB6" w14:textId="5DC01517" w:rsidR="00C21E93" w:rsidRDefault="00C21E93" w:rsidP="00BD4D00">
      <w:pPr>
        <w:spacing w:before="100" w:beforeAutospacing="1" w:after="100" w:afterAutospacing="1"/>
        <w:rPr>
          <w:rFonts w:cs="Arial"/>
        </w:rPr>
      </w:pPr>
      <w:r w:rsidRPr="00BF76EB">
        <w:rPr>
          <w:rFonts w:cs="Arial"/>
          <w:color w:val="000000"/>
        </w:rPr>
        <w:t>Th</w:t>
      </w:r>
      <w:ins w:id="258" w:author="Nick Salter" w:date="2019-07-22T10:46:00Z">
        <w:r w:rsidR="004557D7">
          <w:rPr>
            <w:rFonts w:cs="Arial"/>
            <w:color w:val="000000"/>
          </w:rPr>
          <w:t>is</w:t>
        </w:r>
      </w:ins>
      <w:del w:id="259" w:author="Nick Salter" w:date="2019-07-22T10:46:00Z">
        <w:r w:rsidRPr="00BF76EB" w:rsidDel="004557D7">
          <w:rPr>
            <w:rFonts w:cs="Arial"/>
            <w:color w:val="000000"/>
          </w:rPr>
          <w:delText>e</w:delText>
        </w:r>
      </w:del>
      <w:r w:rsidRPr="00BF76EB">
        <w:rPr>
          <w:rFonts w:cs="Arial"/>
          <w:color w:val="000000"/>
        </w:rPr>
        <w:t xml:space="preserve"> Methodology has been produced to assist </w:t>
      </w:r>
      <w:del w:id="260" w:author="Nick Salter" w:date="2017-08-01T15:19:00Z">
        <w:r w:rsidRPr="00BF76EB" w:rsidDel="00E959D6">
          <w:rPr>
            <w:rFonts w:cs="Arial"/>
            <w:color w:val="000000"/>
          </w:rPr>
          <w:delText>D</w:delText>
        </w:r>
      </w:del>
      <w:ins w:id="261" w:author="Nick Salter" w:date="2017-08-01T15:19:00Z">
        <w:r>
          <w:rPr>
            <w:rFonts w:cs="Arial"/>
            <w:color w:val="000000"/>
          </w:rPr>
          <w:t>d</w:t>
        </w:r>
      </w:ins>
      <w:r w:rsidRPr="00BF76EB">
        <w:rPr>
          <w:rFonts w:cs="Arial"/>
          <w:color w:val="000000"/>
        </w:rPr>
        <w:t>evelopers in preparing their marine navigation safety and emergency response risk assessments</w:t>
      </w:r>
      <w:ins w:id="262" w:author="Nick Salter" w:date="2019-07-22T10:48:00Z">
        <w:r w:rsidR="00894381">
          <w:rPr>
            <w:rFonts w:cs="Arial"/>
            <w:color w:val="000000"/>
          </w:rPr>
          <w:t xml:space="preserve"> </w:t>
        </w:r>
        <w:del w:id="263" w:author="Nick Salter" w:date="2019-08-06T13:50:00Z">
          <w:r w:rsidR="00894381" w:rsidDel="00E92DF7">
            <w:rPr>
              <w:rFonts w:cs="Arial"/>
              <w:color w:val="000000"/>
            </w:rPr>
            <w:delText>to</w:delText>
          </w:r>
        </w:del>
      </w:ins>
      <w:ins w:id="264" w:author="Nick Salter" w:date="2019-08-06T13:50:00Z">
        <w:r w:rsidR="00E92DF7">
          <w:rPr>
            <w:rFonts w:cs="Arial"/>
            <w:color w:val="000000"/>
          </w:rPr>
          <w:t>for</w:t>
        </w:r>
      </w:ins>
      <w:ins w:id="265" w:author="Nick Salter" w:date="2019-07-22T10:48:00Z">
        <w:r w:rsidR="00894381">
          <w:rPr>
            <w:rFonts w:cs="Arial"/>
            <w:color w:val="000000"/>
          </w:rPr>
          <w:t xml:space="preserve"> all types of OREI</w:t>
        </w:r>
      </w:ins>
      <w:r w:rsidRPr="00BF76EB">
        <w:rPr>
          <w:rFonts w:cs="Arial"/>
          <w:color w:val="000000"/>
        </w:rPr>
        <w:t xml:space="preserve">, and </w:t>
      </w:r>
      <w:del w:id="266" w:author="Nick Salter" w:date="2019-07-22T10:47:00Z">
        <w:r w:rsidRPr="00BF76EB" w:rsidDel="00A757D4">
          <w:rPr>
            <w:rFonts w:cs="Arial"/>
            <w:color w:val="000000"/>
          </w:rPr>
          <w:delText xml:space="preserve">hence </w:delText>
        </w:r>
      </w:del>
      <w:r w:rsidRPr="00BF76EB">
        <w:rPr>
          <w:rFonts w:cs="Arial"/>
          <w:color w:val="000000"/>
        </w:rPr>
        <w:t xml:space="preserve">to identify the type and level of information that should be provided by the OREI developer in an application.  It includes a template </w:t>
      </w:r>
      <w:del w:id="267" w:author="Nick Salter" w:date="2019-07-22T10:47:00Z">
        <w:r w:rsidRPr="00BF76EB" w:rsidDel="00A757D4">
          <w:rPr>
            <w:rFonts w:cs="Arial"/>
            <w:color w:val="000000"/>
          </w:rPr>
          <w:delText xml:space="preserve">in which </w:delText>
        </w:r>
      </w:del>
      <w:del w:id="268" w:author="Nick Salter" w:date="2017-08-01T15:19:00Z">
        <w:r w:rsidRPr="00BF76EB" w:rsidDel="00E959D6">
          <w:rPr>
            <w:rFonts w:cs="Arial"/>
            <w:color w:val="000000"/>
          </w:rPr>
          <w:delText>D</w:delText>
        </w:r>
      </w:del>
      <w:ins w:id="269" w:author="Nick Salter" w:date="2017-08-01T15:19:00Z">
        <w:r>
          <w:rPr>
            <w:rFonts w:cs="Arial"/>
            <w:color w:val="000000"/>
          </w:rPr>
          <w:t>d</w:t>
        </w:r>
      </w:ins>
      <w:r w:rsidRPr="00BF76EB">
        <w:rPr>
          <w:rFonts w:cs="Arial"/>
          <w:color w:val="000000"/>
        </w:rPr>
        <w:t xml:space="preserve">evelopers may wish to follow in preparing their submission. </w:t>
      </w:r>
    </w:p>
    <w:p w14:paraId="7CF0828E" w14:textId="1D446A60" w:rsidR="00894381" w:rsidRDefault="00C21E93" w:rsidP="00BD4D00">
      <w:pPr>
        <w:spacing w:before="100" w:beforeAutospacing="1" w:after="100" w:afterAutospacing="1"/>
        <w:rPr>
          <w:ins w:id="270" w:author="Nick Salter" w:date="2019-12-13T09:07:00Z"/>
          <w:rFonts w:cs="Arial"/>
        </w:rPr>
      </w:pPr>
      <w:r w:rsidRPr="002C29A1">
        <w:rPr>
          <w:rFonts w:cs="Arial"/>
        </w:rPr>
        <w:t xml:space="preserve">Developers are recommended to carry out </w:t>
      </w:r>
      <w:r>
        <w:rPr>
          <w:rFonts w:cs="Arial"/>
        </w:rPr>
        <w:t>m</w:t>
      </w:r>
      <w:r w:rsidRPr="00CB4C78">
        <w:rPr>
          <w:rFonts w:cs="Arial"/>
        </w:rPr>
        <w:t xml:space="preserve">arine navigation safety and emergency response </w:t>
      </w:r>
      <w:r>
        <w:rPr>
          <w:rFonts w:cs="Arial"/>
        </w:rPr>
        <w:t>risk</w:t>
      </w:r>
      <w:r w:rsidRPr="002C29A1">
        <w:rPr>
          <w:rFonts w:cs="Arial"/>
        </w:rPr>
        <w:t xml:space="preserve"> assessments in accordance with</w:t>
      </w:r>
      <w:ins w:id="271" w:author="Nick Salter" w:date="2019-08-06T13:57:00Z">
        <w:r w:rsidR="00D964C9">
          <w:rPr>
            <w:rFonts w:cs="Arial"/>
          </w:rPr>
          <w:t xml:space="preserve"> </w:t>
        </w:r>
      </w:ins>
      <w:ins w:id="272" w:author="Nick Salter" w:date="2019-10-04T11:15:00Z">
        <w:r w:rsidR="000217AB">
          <w:rPr>
            <w:rFonts w:cs="Arial"/>
          </w:rPr>
          <w:t xml:space="preserve">the IMO’s </w:t>
        </w:r>
      </w:ins>
      <w:ins w:id="273" w:author="Nick Salter" w:date="2019-08-06T13:57:00Z">
        <w:r w:rsidR="00D964C9">
          <w:rPr>
            <w:rFonts w:cs="Arial"/>
          </w:rPr>
          <w:t>Formal Safety Assessment</w:t>
        </w:r>
        <w:r w:rsidR="00DF2C18">
          <w:rPr>
            <w:rFonts w:cs="Arial"/>
          </w:rPr>
          <w:t xml:space="preserve"> </w:t>
        </w:r>
      </w:ins>
      <w:ins w:id="274" w:author="Nick Salter" w:date="2019-10-04T11:15:00Z">
        <w:r w:rsidR="000217AB">
          <w:rPr>
            <w:rFonts w:cs="Arial"/>
          </w:rPr>
          <w:t xml:space="preserve">methodology </w:t>
        </w:r>
      </w:ins>
      <w:ins w:id="275" w:author="Nick Salter" w:date="2019-08-06T13:57:00Z">
        <w:r w:rsidR="00DF2C18">
          <w:rPr>
            <w:rFonts w:cs="Arial"/>
          </w:rPr>
          <w:t>and</w:t>
        </w:r>
      </w:ins>
      <w:r w:rsidRPr="002C29A1">
        <w:rPr>
          <w:rFonts w:cs="Arial"/>
        </w:rPr>
        <w:t xml:space="preserve"> </w:t>
      </w:r>
      <w:del w:id="276" w:author="Nick Salter" w:date="2019-10-04T11:15:00Z">
        <w:r w:rsidRPr="002C29A1" w:rsidDel="000217AB">
          <w:rPr>
            <w:rFonts w:cs="Arial"/>
          </w:rPr>
          <w:delText xml:space="preserve">the spirit of the Methodology and </w:delText>
        </w:r>
      </w:del>
      <w:r w:rsidRPr="002C29A1">
        <w:rPr>
          <w:rFonts w:cs="Arial"/>
        </w:rPr>
        <w:t xml:space="preserve">to submit the </w:t>
      </w:r>
      <w:r>
        <w:rPr>
          <w:rFonts w:cs="Arial"/>
        </w:rPr>
        <w:t>results in accordance with the standard f</w:t>
      </w:r>
      <w:r w:rsidRPr="002C29A1">
        <w:rPr>
          <w:rFonts w:cs="Arial"/>
        </w:rPr>
        <w:t>ormat for a submission.</w:t>
      </w:r>
      <w:r>
        <w:rPr>
          <w:rFonts w:cs="Arial"/>
        </w:rPr>
        <w:t xml:space="preserve"> This is shown in Section 7</w:t>
      </w:r>
      <w:del w:id="277" w:author="Nick Salter" w:date="2019-08-06T13:58:00Z">
        <w:r w:rsidDel="00493145">
          <w:rPr>
            <w:rFonts w:cs="Arial"/>
          </w:rPr>
          <w:delText>, Table 2</w:delText>
        </w:r>
      </w:del>
      <w:r>
        <w:rPr>
          <w:rFonts w:cs="Arial"/>
        </w:rPr>
        <w:t>.</w:t>
      </w:r>
    </w:p>
    <w:p w14:paraId="64B1B233" w14:textId="7A1B4C58" w:rsidR="00A24432" w:rsidRDefault="00A24432" w:rsidP="00BD4D00">
      <w:pPr>
        <w:spacing w:before="100" w:beforeAutospacing="1" w:after="100" w:afterAutospacing="1"/>
        <w:rPr>
          <w:rFonts w:cs="Arial"/>
        </w:rPr>
      </w:pPr>
      <w:ins w:id="278" w:author="Nick Salter" w:date="2019-12-13T09:07:00Z">
        <w:r>
          <w:rPr>
            <w:rFonts w:cs="Arial"/>
          </w:rPr>
          <w:t>Although this metho</w:t>
        </w:r>
      </w:ins>
      <w:ins w:id="279" w:author="Nick Salter" w:date="2019-12-13T09:08:00Z">
        <w:r>
          <w:rPr>
            <w:rFonts w:cs="Arial"/>
          </w:rPr>
          <w:t xml:space="preserve">dology was originally </w:t>
        </w:r>
      </w:ins>
      <w:ins w:id="280" w:author="Nick Salter" w:date="2019-12-13T09:13:00Z">
        <w:r w:rsidR="007C6274">
          <w:rPr>
            <w:rFonts w:cs="Arial"/>
          </w:rPr>
          <w:t xml:space="preserve">intended for </w:t>
        </w:r>
      </w:ins>
      <w:ins w:id="281" w:author="Nick Salter" w:date="2019-12-13T09:21:00Z">
        <w:r w:rsidR="00C0540C">
          <w:rPr>
            <w:rFonts w:cs="Arial"/>
          </w:rPr>
          <w:t xml:space="preserve">use by </w:t>
        </w:r>
      </w:ins>
      <w:ins w:id="282" w:author="Nick Salter" w:date="2019-12-13T09:13:00Z">
        <w:r w:rsidR="007C6274">
          <w:rPr>
            <w:rFonts w:cs="Arial"/>
          </w:rPr>
          <w:t>OREI developers, the principles can be applied</w:t>
        </w:r>
      </w:ins>
      <w:ins w:id="283" w:author="Nick Salter" w:date="2019-12-13T09:14:00Z">
        <w:r w:rsidR="00FA5E96">
          <w:rPr>
            <w:rFonts w:cs="Arial"/>
          </w:rPr>
          <w:t xml:space="preserve"> </w:t>
        </w:r>
      </w:ins>
      <w:ins w:id="284" w:author="Nick Salter" w:date="2019-12-13T09:16:00Z">
        <w:r w:rsidR="00BE77F4">
          <w:rPr>
            <w:rFonts w:cs="Arial"/>
          </w:rPr>
          <w:t>to</w:t>
        </w:r>
      </w:ins>
      <w:ins w:id="285" w:author="Nick Salter" w:date="2019-12-13T09:14:00Z">
        <w:r w:rsidR="00FA5E96">
          <w:rPr>
            <w:rFonts w:cs="Arial"/>
          </w:rPr>
          <w:t xml:space="preserve"> other developments</w:t>
        </w:r>
      </w:ins>
      <w:ins w:id="286" w:author="Nick Salter" w:date="2019-12-13T09:16:00Z">
        <w:r w:rsidR="009C3D08">
          <w:rPr>
            <w:rFonts w:cs="Arial"/>
          </w:rPr>
          <w:t xml:space="preserve"> below Mean High Water Spring</w:t>
        </w:r>
      </w:ins>
      <w:ins w:id="287" w:author="Nick Salter" w:date="2019-12-13T09:15:00Z">
        <w:r w:rsidR="0054726E">
          <w:rPr>
            <w:rFonts w:cs="Arial"/>
          </w:rPr>
          <w:t xml:space="preserve">, for </w:t>
        </w:r>
      </w:ins>
      <w:ins w:id="288" w:author="Nick Salter" w:date="2019-12-13T09:23:00Z">
        <w:r w:rsidR="000021AC">
          <w:rPr>
            <w:rFonts w:cs="Arial"/>
          </w:rPr>
          <w:t>example</w:t>
        </w:r>
        <w:r w:rsidR="00AA66BA">
          <w:rPr>
            <w:rFonts w:cs="Arial"/>
          </w:rPr>
          <w:t>,</w:t>
        </w:r>
      </w:ins>
      <w:ins w:id="289" w:author="Nick Salter" w:date="2019-12-13T09:14:00Z">
        <w:r w:rsidR="00FA5E96">
          <w:rPr>
            <w:rFonts w:cs="Arial"/>
          </w:rPr>
          <w:t xml:space="preserve"> </w:t>
        </w:r>
      </w:ins>
      <w:ins w:id="290" w:author="Nick Salter" w:date="2019-12-13T09:31:00Z">
        <w:r w:rsidR="00A42851">
          <w:rPr>
            <w:rFonts w:cs="Arial"/>
          </w:rPr>
          <w:t xml:space="preserve">individual </w:t>
        </w:r>
      </w:ins>
      <w:ins w:id="291" w:author="Nick Salter" w:date="2019-12-13T09:18:00Z">
        <w:r w:rsidR="000844B7">
          <w:rPr>
            <w:rFonts w:cs="Arial"/>
          </w:rPr>
          <w:t>structures</w:t>
        </w:r>
        <w:r w:rsidR="00C8532E">
          <w:rPr>
            <w:rFonts w:cs="Arial"/>
          </w:rPr>
          <w:t xml:space="preserve"> (e.g. </w:t>
        </w:r>
      </w:ins>
      <w:ins w:id="292" w:author="Nick Salter" w:date="2019-12-13T09:14:00Z">
        <w:r w:rsidR="003F4286">
          <w:rPr>
            <w:rFonts w:cs="Arial"/>
          </w:rPr>
          <w:t>meteor</w:t>
        </w:r>
      </w:ins>
      <w:ins w:id="293" w:author="Nick Salter" w:date="2019-12-13T09:15:00Z">
        <w:r w:rsidR="009B7930">
          <w:rPr>
            <w:rFonts w:cs="Arial"/>
          </w:rPr>
          <w:t>o</w:t>
        </w:r>
      </w:ins>
      <w:ins w:id="294" w:author="Nick Salter" w:date="2019-12-13T09:14:00Z">
        <w:r w:rsidR="003F4286">
          <w:rPr>
            <w:rFonts w:cs="Arial"/>
          </w:rPr>
          <w:t>logical masts</w:t>
        </w:r>
      </w:ins>
      <w:ins w:id="295" w:author="Nick Salter" w:date="2019-12-13T09:18:00Z">
        <w:r w:rsidR="00C8532E">
          <w:rPr>
            <w:rFonts w:cs="Arial"/>
          </w:rPr>
          <w:t>)</w:t>
        </w:r>
      </w:ins>
      <w:ins w:id="296" w:author="Nick Salter" w:date="2019-12-13T09:17:00Z">
        <w:r w:rsidR="004641C9">
          <w:rPr>
            <w:rFonts w:cs="Arial"/>
          </w:rPr>
          <w:t>,</w:t>
        </w:r>
      </w:ins>
      <w:ins w:id="297" w:author="Nick Salter" w:date="2019-12-13T09:19:00Z">
        <w:r w:rsidR="00354E57">
          <w:rPr>
            <w:rFonts w:cs="Arial"/>
          </w:rPr>
          <w:t xml:space="preserve"> cables (e.g.</w:t>
        </w:r>
      </w:ins>
      <w:ins w:id="298" w:author="Nick Salter" w:date="2019-12-13T09:17:00Z">
        <w:r w:rsidR="004641C9">
          <w:rPr>
            <w:rFonts w:cs="Arial"/>
          </w:rPr>
          <w:t xml:space="preserve"> </w:t>
        </w:r>
      </w:ins>
      <w:ins w:id="299" w:author="Nick Salter" w:date="2019-12-13T09:18:00Z">
        <w:r w:rsidR="003602C2">
          <w:rPr>
            <w:rFonts w:cs="Arial"/>
          </w:rPr>
          <w:t>telecommunication</w:t>
        </w:r>
      </w:ins>
      <w:ins w:id="300" w:author="Nick Salter" w:date="2019-12-13T09:20:00Z">
        <w:r w:rsidR="003F4AB6">
          <w:rPr>
            <w:rFonts w:cs="Arial"/>
          </w:rPr>
          <w:t xml:space="preserve">s, </w:t>
        </w:r>
      </w:ins>
      <w:ins w:id="301" w:author="Nick Salter" w:date="2019-12-13T09:19:00Z">
        <w:r w:rsidR="00E757C3">
          <w:rPr>
            <w:rFonts w:cs="Arial"/>
          </w:rPr>
          <w:t>interconnectors</w:t>
        </w:r>
        <w:r w:rsidR="00354E57">
          <w:rPr>
            <w:rFonts w:cs="Arial"/>
          </w:rPr>
          <w:t>)</w:t>
        </w:r>
      </w:ins>
      <w:ins w:id="302" w:author="Nick Salter" w:date="2019-12-13T09:18:00Z">
        <w:r w:rsidR="003602C2">
          <w:rPr>
            <w:rFonts w:cs="Arial"/>
          </w:rPr>
          <w:t xml:space="preserve">, </w:t>
        </w:r>
      </w:ins>
      <w:ins w:id="303" w:author="Nick Salter" w:date="2019-12-13T09:17:00Z">
        <w:r w:rsidR="004641C9">
          <w:rPr>
            <w:rFonts w:cs="Arial"/>
          </w:rPr>
          <w:t>aquaculture</w:t>
        </w:r>
      </w:ins>
      <w:ins w:id="304" w:author="Nick Salter" w:date="2019-12-13T09:14:00Z">
        <w:r w:rsidR="003F4286">
          <w:rPr>
            <w:rFonts w:cs="Arial"/>
          </w:rPr>
          <w:t xml:space="preserve"> </w:t>
        </w:r>
      </w:ins>
      <w:ins w:id="305" w:author="Nick Salter" w:date="2019-12-13T09:20:00Z">
        <w:r w:rsidR="003E5560">
          <w:rPr>
            <w:rFonts w:cs="Arial"/>
          </w:rPr>
          <w:t>(e.g. seaweed farms</w:t>
        </w:r>
        <w:r w:rsidR="00A469B3">
          <w:rPr>
            <w:rFonts w:cs="Arial"/>
          </w:rPr>
          <w:t>)</w:t>
        </w:r>
      </w:ins>
      <w:ins w:id="306" w:author="Nick Salter" w:date="2019-12-13T09:26:00Z">
        <w:r w:rsidR="001F57AA">
          <w:rPr>
            <w:rFonts w:cs="Arial"/>
          </w:rPr>
          <w:t xml:space="preserve">, </w:t>
        </w:r>
      </w:ins>
      <w:ins w:id="307" w:author="Nick Salter" w:date="2019-12-13T09:28:00Z">
        <w:r w:rsidR="001223F3">
          <w:rPr>
            <w:rFonts w:cs="Arial"/>
          </w:rPr>
          <w:t>other energy generating facilities (e.g. biomas</w:t>
        </w:r>
        <w:r w:rsidR="008D3C1F">
          <w:rPr>
            <w:rFonts w:cs="Arial"/>
          </w:rPr>
          <w:t>s,</w:t>
        </w:r>
        <w:r w:rsidR="004E5EB8">
          <w:rPr>
            <w:rFonts w:cs="Arial"/>
          </w:rPr>
          <w:t xml:space="preserve"> waste,</w:t>
        </w:r>
        <w:r w:rsidR="008D3C1F">
          <w:rPr>
            <w:rFonts w:cs="Arial"/>
          </w:rPr>
          <w:t xml:space="preserve"> nuclear</w:t>
        </w:r>
      </w:ins>
      <w:ins w:id="308" w:author="Nick Salter" w:date="2019-12-13T09:29:00Z">
        <w:r w:rsidR="009D0F2B">
          <w:rPr>
            <w:rFonts w:cs="Arial"/>
          </w:rPr>
          <w:t>)</w:t>
        </w:r>
      </w:ins>
      <w:ins w:id="309" w:author="Nick Salter" w:date="2019-12-13T09:20:00Z">
        <w:r w:rsidR="00A469B3">
          <w:rPr>
            <w:rFonts w:cs="Arial"/>
          </w:rPr>
          <w:t xml:space="preserve"> and more.</w:t>
        </w:r>
      </w:ins>
    </w:p>
    <w:p w14:paraId="5AA172DB" w14:textId="79A521A0" w:rsidR="00C21E93" w:rsidRPr="004B7E84" w:rsidDel="00894381" w:rsidRDefault="00C21E93" w:rsidP="00BD4D00">
      <w:pPr>
        <w:spacing w:before="100" w:beforeAutospacing="1" w:after="100" w:afterAutospacing="1"/>
        <w:rPr>
          <w:del w:id="310" w:author="Nick Salter" w:date="2019-07-22T10:48:00Z"/>
          <w:rFonts w:cs="Arial"/>
          <w:b/>
          <w:bCs/>
          <w:i/>
          <w:iCs/>
          <w:color w:val="FF6600"/>
        </w:rPr>
      </w:pPr>
      <w:del w:id="311" w:author="Nick Salter" w:date="2019-07-22T10:48:00Z">
        <w:r w:rsidRPr="004B7E84" w:rsidDel="00894381">
          <w:rPr>
            <w:rFonts w:cs="Arial"/>
            <w:b/>
            <w:bCs/>
            <w:i/>
            <w:iCs/>
          </w:rPr>
          <w:delText>The Methodology may be used by both developers and Government with reference to all types of offshore Renewable energy installations (OREI),</w:delText>
        </w:r>
      </w:del>
      <w:ins w:id="312" w:author="Nick Salter" w:date="2017-08-01T15:19:00Z">
        <w:del w:id="313" w:author="Nick Salter" w:date="2019-07-22T10:48:00Z">
          <w:r w:rsidRPr="004B7E84" w:rsidDel="00894381">
            <w:rPr>
              <w:rFonts w:cs="Arial"/>
              <w:b/>
              <w:bCs/>
              <w:i/>
              <w:iCs/>
            </w:rPr>
            <w:delText>.</w:delText>
          </w:r>
        </w:del>
      </w:ins>
      <w:del w:id="314" w:author="Nick Salter" w:date="2019-07-22T10:48:00Z">
        <w:r w:rsidRPr="004B7E84" w:rsidDel="00894381">
          <w:rPr>
            <w:rFonts w:cs="Arial"/>
            <w:b/>
            <w:bCs/>
            <w:i/>
            <w:iCs/>
          </w:rPr>
          <w:delText xml:space="preserve"> </w:delText>
        </w:r>
      </w:del>
    </w:p>
    <w:p w14:paraId="7EC02893" w14:textId="3C808713" w:rsidR="00C21E93" w:rsidRPr="004B7E84" w:rsidDel="004B286A" w:rsidRDefault="00C21E93" w:rsidP="00603D1A">
      <w:pPr>
        <w:pStyle w:val="Heading2"/>
        <w:tabs>
          <w:tab w:val="num" w:pos="720"/>
          <w:tab w:val="num" w:pos="1429"/>
        </w:tabs>
        <w:spacing w:before="100" w:beforeAutospacing="1" w:after="100" w:afterAutospacing="1"/>
        <w:rPr>
          <w:del w:id="315" w:author="Nick Salter" w:date="2019-07-22T10:52:00Z"/>
          <w:rFonts w:cs="Arial"/>
          <w:bCs/>
          <w:i/>
          <w:iCs/>
          <w:color w:val="800080"/>
        </w:rPr>
      </w:pPr>
      <w:bookmarkStart w:id="316" w:name="_Toc252883658"/>
      <w:bookmarkStart w:id="317" w:name="_Toc252884921"/>
      <w:bookmarkStart w:id="318" w:name="_Toc252888602"/>
      <w:bookmarkStart w:id="319" w:name="_Toc252960998"/>
      <w:bookmarkStart w:id="320" w:name="_Toc14264128"/>
      <w:del w:id="321" w:author="Nick Salter" w:date="2019-07-22T10:52:00Z">
        <w:r w:rsidRPr="004B7E84" w:rsidDel="004B286A">
          <w:rPr>
            <w:rFonts w:cs="Arial"/>
            <w:bCs/>
            <w:i/>
            <w:iCs/>
            <w:color w:val="800080"/>
          </w:rPr>
          <w:delText>2.2</w:delText>
        </w:r>
        <w:r w:rsidRPr="004B7E84" w:rsidDel="004B286A">
          <w:rPr>
            <w:rFonts w:cs="Arial"/>
            <w:bCs/>
            <w:i/>
            <w:iCs/>
            <w:color w:val="800080"/>
          </w:rPr>
          <w:tab/>
          <w:delText>Coverage of the Methodology – Risk Areas</w:delText>
        </w:r>
        <w:bookmarkEnd w:id="316"/>
        <w:bookmarkEnd w:id="317"/>
        <w:bookmarkEnd w:id="318"/>
        <w:bookmarkEnd w:id="319"/>
        <w:bookmarkEnd w:id="320"/>
      </w:del>
    </w:p>
    <w:p w14:paraId="2CE19A9F" w14:textId="0FD8CB24" w:rsidR="00C21E93" w:rsidRPr="004B7E84" w:rsidDel="004B286A" w:rsidRDefault="00C21E93" w:rsidP="00603D1A">
      <w:pPr>
        <w:spacing w:before="100" w:beforeAutospacing="1" w:after="100" w:afterAutospacing="1"/>
        <w:rPr>
          <w:del w:id="322" w:author="Nick Salter" w:date="2019-07-22T10:52:00Z"/>
          <w:rFonts w:cs="Arial"/>
          <w:b/>
          <w:bCs/>
          <w:i/>
          <w:iCs/>
        </w:rPr>
      </w:pPr>
      <w:del w:id="323" w:author="Nick Salter" w:date="2019-07-22T10:52:00Z">
        <w:r w:rsidRPr="004B7E84" w:rsidDel="004B286A">
          <w:rPr>
            <w:rFonts w:cs="Arial"/>
            <w:b/>
            <w:bCs/>
            <w:i/>
            <w:iCs/>
          </w:rPr>
          <w:delText>The methodology covers the marine navigational safety and emergency response</w:delText>
        </w:r>
        <w:r w:rsidRPr="004B7E84" w:rsidDel="004B286A">
          <w:rPr>
            <w:rFonts w:cs="Arial"/>
            <w:b/>
            <w:bCs/>
            <w:i/>
            <w:iCs/>
            <w:color w:val="FF0000"/>
          </w:rPr>
          <w:delText xml:space="preserve"> </w:delText>
        </w:r>
        <w:r w:rsidRPr="004B7E84" w:rsidDel="004B286A">
          <w:rPr>
            <w:rFonts w:cs="Arial"/>
            <w:b/>
            <w:bCs/>
            <w:i/>
            <w:iCs/>
          </w:rPr>
          <w:delText>risks for navigation and operations taking place within and around developments and the need for:</w:delText>
        </w:r>
      </w:del>
    </w:p>
    <w:p w14:paraId="6A6461C2" w14:textId="17ED4B23" w:rsidR="00971CFC" w:rsidRPr="004B7E84" w:rsidDel="004B286A" w:rsidRDefault="00C21E93" w:rsidP="002855EE">
      <w:pPr>
        <w:pStyle w:val="RCLBullet"/>
        <w:numPr>
          <w:ilvl w:val="0"/>
          <w:numId w:val="155"/>
        </w:numPr>
        <w:tabs>
          <w:tab w:val="left" w:pos="1276"/>
          <w:tab w:val="left" w:pos="2977"/>
        </w:tabs>
        <w:spacing w:before="100" w:beforeAutospacing="1" w:after="100" w:afterAutospacing="1"/>
        <w:ind w:left="1276" w:hanging="567"/>
        <w:rPr>
          <w:del w:id="324" w:author="Nick Salter" w:date="2019-07-22T10:52:00Z"/>
          <w:rFonts w:ascii="Arial" w:hAnsi="Arial" w:cs="Arial"/>
          <w:b/>
          <w:bCs/>
          <w:i/>
          <w:iCs/>
          <w:sz w:val="22"/>
          <w:szCs w:val="22"/>
        </w:rPr>
      </w:pPr>
      <w:del w:id="325" w:author="Nick Salter" w:date="2019-07-22T10:52:00Z">
        <w:r w:rsidRPr="004B7E84" w:rsidDel="004B286A">
          <w:rPr>
            <w:rFonts w:ascii="Arial" w:hAnsi="Arial" w:cs="Arial"/>
            <w:b/>
            <w:bCs/>
            <w:i/>
            <w:iCs/>
            <w:sz w:val="22"/>
            <w:szCs w:val="22"/>
          </w:rPr>
          <w:delText>Formal Safety Assessment, supported by:</w:delText>
        </w:r>
      </w:del>
    </w:p>
    <w:p w14:paraId="180D4A3F" w14:textId="3D826265" w:rsidR="00C21E93" w:rsidRPr="004B7E84" w:rsidDel="004B286A" w:rsidRDefault="00C21E93" w:rsidP="002855EE">
      <w:pPr>
        <w:pStyle w:val="RCLBullet"/>
        <w:numPr>
          <w:ilvl w:val="0"/>
          <w:numId w:val="155"/>
        </w:numPr>
        <w:tabs>
          <w:tab w:val="left" w:pos="1276"/>
          <w:tab w:val="left" w:pos="2977"/>
        </w:tabs>
        <w:spacing w:before="100" w:beforeAutospacing="1" w:after="100" w:afterAutospacing="1"/>
        <w:ind w:left="1276" w:hanging="567"/>
        <w:rPr>
          <w:del w:id="326" w:author="Nick Salter" w:date="2019-07-22T10:52:00Z"/>
          <w:rFonts w:ascii="Arial" w:hAnsi="Arial" w:cs="Arial"/>
          <w:b/>
          <w:bCs/>
          <w:i/>
          <w:iCs/>
          <w:sz w:val="22"/>
          <w:szCs w:val="22"/>
        </w:rPr>
      </w:pPr>
      <w:del w:id="327" w:author="Nick Salter" w:date="2019-07-22T10:52:00Z">
        <w:r w:rsidRPr="004B7E84" w:rsidDel="004B286A">
          <w:rPr>
            <w:rFonts w:ascii="Arial" w:hAnsi="Arial" w:cs="Arial"/>
            <w:b/>
            <w:bCs/>
            <w:i/>
            <w:iCs/>
            <w:sz w:val="22"/>
            <w:szCs w:val="22"/>
          </w:rPr>
          <w:delText>Navigation and emergency response risk assessment</w:delText>
        </w:r>
        <w:r w:rsidR="001075DF" w:rsidRPr="004B7E84" w:rsidDel="004B286A">
          <w:rPr>
            <w:rFonts w:ascii="Arial" w:hAnsi="Arial" w:cs="Arial"/>
            <w:b/>
            <w:bCs/>
            <w:i/>
            <w:iCs/>
            <w:sz w:val="22"/>
            <w:szCs w:val="22"/>
          </w:rPr>
          <w:delText xml:space="preserve">, </w:delText>
        </w:r>
        <w:r w:rsidRPr="004B7E84" w:rsidDel="004B286A">
          <w:rPr>
            <w:rFonts w:ascii="Arial" w:hAnsi="Arial" w:cs="Arial"/>
            <w:b/>
            <w:bCs/>
            <w:i/>
            <w:iCs/>
            <w:sz w:val="22"/>
            <w:szCs w:val="22"/>
          </w:rPr>
          <w:delText>including an overview of Search and r</w:delText>
        </w:r>
      </w:del>
      <w:ins w:id="328" w:author="Nick Salter" w:date="2017-08-01T11:59:00Z">
        <w:del w:id="329" w:author="Nick Salter" w:date="2019-07-22T10:52:00Z">
          <w:r w:rsidRPr="004B7E84" w:rsidDel="004B286A">
            <w:rPr>
              <w:rFonts w:ascii="Arial" w:hAnsi="Arial" w:cs="Arial"/>
              <w:b/>
              <w:bCs/>
              <w:i/>
              <w:iCs/>
              <w:sz w:val="22"/>
              <w:szCs w:val="22"/>
            </w:rPr>
            <w:delText>R</w:delText>
          </w:r>
        </w:del>
      </w:ins>
      <w:del w:id="330" w:author="Nick Salter" w:date="2019-07-22T10:52:00Z">
        <w:r w:rsidRPr="004B7E84" w:rsidDel="004B286A">
          <w:rPr>
            <w:rFonts w:ascii="Arial" w:hAnsi="Arial" w:cs="Arial"/>
            <w:b/>
            <w:bCs/>
            <w:i/>
            <w:iCs/>
            <w:sz w:val="22"/>
            <w:szCs w:val="22"/>
          </w:rPr>
          <w:delText>escue and E</w:delText>
        </w:r>
      </w:del>
      <w:ins w:id="331" w:author="Nick Salter" w:date="2017-08-01T11:59:00Z">
        <w:del w:id="332" w:author="Nick Salter" w:date="2019-07-22T10:52:00Z">
          <w:r w:rsidRPr="004B7E84" w:rsidDel="004B286A">
            <w:rPr>
              <w:rFonts w:ascii="Arial" w:hAnsi="Arial" w:cs="Arial"/>
              <w:b/>
              <w:bCs/>
              <w:i/>
              <w:iCs/>
              <w:sz w:val="22"/>
              <w:szCs w:val="22"/>
            </w:rPr>
            <w:delText>e</w:delText>
          </w:r>
        </w:del>
      </w:ins>
      <w:del w:id="333" w:author="Nick Salter" w:date="2019-07-22T10:52:00Z">
        <w:r w:rsidRPr="004B7E84" w:rsidDel="004B286A">
          <w:rPr>
            <w:rFonts w:ascii="Arial" w:hAnsi="Arial" w:cs="Arial"/>
            <w:b/>
            <w:bCs/>
            <w:i/>
            <w:iCs/>
            <w:sz w:val="22"/>
            <w:szCs w:val="22"/>
          </w:rPr>
          <w:delText>mergency response.</w:delText>
        </w:r>
      </w:del>
    </w:p>
    <w:p w14:paraId="50E60337" w14:textId="69C6A274" w:rsidR="00C21E93" w:rsidRPr="004B7E84" w:rsidRDefault="00C21E93" w:rsidP="00D31DC7">
      <w:pPr>
        <w:pStyle w:val="RCLBullet"/>
        <w:tabs>
          <w:tab w:val="left" w:pos="993"/>
        </w:tabs>
        <w:spacing w:before="100" w:beforeAutospacing="1" w:after="100" w:afterAutospacing="1"/>
        <w:rPr>
          <w:rFonts w:ascii="Arial" w:hAnsi="Arial" w:cs="Arial"/>
          <w:i/>
          <w:iCs/>
          <w:sz w:val="22"/>
          <w:szCs w:val="22"/>
        </w:rPr>
      </w:pPr>
      <w:r w:rsidRPr="004B7E84">
        <w:rPr>
          <w:rFonts w:ascii="Arial" w:hAnsi="Arial" w:cs="Arial"/>
          <w:b/>
          <w:bCs/>
          <w:i/>
          <w:iCs/>
          <w:sz w:val="22"/>
          <w:szCs w:val="22"/>
        </w:rPr>
        <w:t>Note:</w:t>
      </w:r>
      <w:r w:rsidR="004B7E84">
        <w:rPr>
          <w:rFonts w:ascii="Arial" w:hAnsi="Arial" w:cs="Arial"/>
          <w:i/>
          <w:iCs/>
          <w:sz w:val="22"/>
          <w:szCs w:val="22"/>
        </w:rPr>
        <w:t xml:space="preserve"> </w:t>
      </w:r>
      <w:r w:rsidRPr="004B7E84">
        <w:rPr>
          <w:rFonts w:ascii="Arial" w:hAnsi="Arial" w:cs="Arial"/>
          <w:i/>
          <w:iCs/>
          <w:sz w:val="22"/>
          <w:szCs w:val="22"/>
        </w:rPr>
        <w:t>With respect to operations carried out on wind turbines and other OREI structures, developers are directed towards the various Health &amp; Safety Executive (HSE) guidance and requirements, including C</w:t>
      </w:r>
      <w:ins w:id="334" w:author="Nick Salter" w:date="2017-08-01T15:20:00Z">
        <w:r w:rsidRPr="004B7E84">
          <w:rPr>
            <w:rFonts w:ascii="Arial" w:hAnsi="Arial" w:cs="Arial"/>
            <w:i/>
            <w:iCs/>
            <w:sz w:val="22"/>
            <w:szCs w:val="22"/>
          </w:rPr>
          <w:t xml:space="preserve">onstruction, </w:t>
        </w:r>
      </w:ins>
      <w:r w:rsidRPr="004B7E84">
        <w:rPr>
          <w:rFonts w:ascii="Arial" w:hAnsi="Arial" w:cs="Arial"/>
          <w:i/>
          <w:iCs/>
          <w:sz w:val="22"/>
          <w:szCs w:val="22"/>
        </w:rPr>
        <w:t>D</w:t>
      </w:r>
      <w:ins w:id="335" w:author="Nick Salter" w:date="2017-08-01T15:20:00Z">
        <w:r w:rsidRPr="004B7E84">
          <w:rPr>
            <w:rFonts w:ascii="Arial" w:hAnsi="Arial" w:cs="Arial"/>
            <w:i/>
            <w:iCs/>
            <w:sz w:val="22"/>
            <w:szCs w:val="22"/>
          </w:rPr>
          <w:t xml:space="preserve">esign and </w:t>
        </w:r>
      </w:ins>
      <w:r w:rsidRPr="004B7E84">
        <w:rPr>
          <w:rFonts w:ascii="Arial" w:hAnsi="Arial" w:cs="Arial"/>
          <w:i/>
          <w:iCs/>
          <w:sz w:val="22"/>
          <w:szCs w:val="22"/>
        </w:rPr>
        <w:t>M</w:t>
      </w:r>
      <w:ins w:id="336" w:author="Nick Salter" w:date="2017-08-01T15:20:00Z">
        <w:r w:rsidRPr="004B7E84">
          <w:rPr>
            <w:rFonts w:ascii="Arial" w:hAnsi="Arial" w:cs="Arial"/>
            <w:i/>
            <w:iCs/>
            <w:sz w:val="22"/>
            <w:szCs w:val="22"/>
          </w:rPr>
          <w:t>anagement (CDM)</w:t>
        </w:r>
      </w:ins>
      <w:r w:rsidRPr="004B7E84">
        <w:rPr>
          <w:rFonts w:ascii="Arial" w:hAnsi="Arial" w:cs="Arial"/>
          <w:i/>
          <w:iCs/>
          <w:sz w:val="22"/>
          <w:szCs w:val="22"/>
        </w:rPr>
        <w:t xml:space="preserve"> regulations</w:t>
      </w:r>
      <w:r w:rsidRPr="004B7E84">
        <w:rPr>
          <w:rStyle w:val="FootnoteReference"/>
          <w:rFonts w:ascii="Arial" w:hAnsi="Arial"/>
          <w:i/>
          <w:iCs/>
          <w:sz w:val="22"/>
          <w:szCs w:val="22"/>
        </w:rPr>
        <w:footnoteReference w:id="2"/>
      </w:r>
      <w:r w:rsidRPr="004B7E84">
        <w:rPr>
          <w:rFonts w:ascii="Arial" w:hAnsi="Arial" w:cs="Arial"/>
          <w:i/>
          <w:iCs/>
          <w:sz w:val="22"/>
          <w:szCs w:val="22"/>
        </w:rPr>
        <w:t>.</w:t>
      </w:r>
    </w:p>
    <w:p w14:paraId="25F7D57D" w14:textId="61478B77" w:rsidR="00C21E93" w:rsidRPr="006B0D6B" w:rsidRDefault="00C21E93" w:rsidP="006B0D6B">
      <w:pPr>
        <w:pStyle w:val="Heading2"/>
      </w:pPr>
      <w:bookmarkStart w:id="337" w:name="_Toc252883659"/>
      <w:bookmarkStart w:id="338" w:name="_Toc252884922"/>
      <w:bookmarkStart w:id="339" w:name="_Toc252888603"/>
      <w:bookmarkStart w:id="340" w:name="_Toc252960999"/>
      <w:bookmarkStart w:id="341" w:name="_Toc14264129"/>
      <w:bookmarkStart w:id="342" w:name="_Toc29463468"/>
      <w:r w:rsidRPr="006B0D6B">
        <w:t>2.</w:t>
      </w:r>
      <w:ins w:id="343" w:author="Nick Salter" w:date="2019-07-22T10:52:00Z">
        <w:r w:rsidR="00EA5B8E" w:rsidRPr="006B0D6B">
          <w:t>2</w:t>
        </w:r>
      </w:ins>
      <w:r w:rsidRPr="006B0D6B">
        <w:tab/>
        <w:t>Coverage of the Methodology – Physical Areas</w:t>
      </w:r>
      <w:bookmarkEnd w:id="337"/>
      <w:bookmarkEnd w:id="338"/>
      <w:bookmarkEnd w:id="339"/>
      <w:bookmarkEnd w:id="340"/>
      <w:bookmarkEnd w:id="341"/>
      <w:bookmarkEnd w:id="342"/>
    </w:p>
    <w:p w14:paraId="2FC5DAE7" w14:textId="77777777" w:rsidR="00C21E93" w:rsidRPr="002C29A1" w:rsidRDefault="00C21E93" w:rsidP="00603D1A">
      <w:pPr>
        <w:spacing w:before="100" w:beforeAutospacing="1" w:after="100" w:afterAutospacing="1"/>
        <w:rPr>
          <w:rFonts w:cs="Arial"/>
        </w:rPr>
      </w:pPr>
      <w:r w:rsidRPr="002C29A1">
        <w:rPr>
          <w:rFonts w:cs="Arial"/>
        </w:rPr>
        <w:t>The key risk areas to be covered by the methodology are:</w:t>
      </w:r>
    </w:p>
    <w:p w14:paraId="546B9620" w14:textId="77777777" w:rsidR="00C21E93" w:rsidRPr="00406378" w:rsidRDefault="00C21E93" w:rsidP="00D964C9">
      <w:pPr>
        <w:pStyle w:val="RCLBullet"/>
        <w:numPr>
          <w:ilvl w:val="0"/>
          <w:numId w:val="96"/>
        </w:numPr>
        <w:tabs>
          <w:tab w:val="clear" w:pos="284"/>
        </w:tabs>
        <w:spacing w:before="100" w:beforeAutospacing="1" w:after="100" w:afterAutospacing="1"/>
        <w:ind w:left="993" w:hanging="369"/>
        <w:rPr>
          <w:rFonts w:ascii="Arial" w:hAnsi="Arial" w:cs="Arial"/>
          <w:sz w:val="22"/>
          <w:szCs w:val="22"/>
        </w:rPr>
      </w:pPr>
      <w:r w:rsidRPr="00406378">
        <w:rPr>
          <w:rFonts w:ascii="Arial" w:hAnsi="Arial" w:cs="Arial"/>
          <w:sz w:val="22"/>
          <w:szCs w:val="22"/>
        </w:rPr>
        <w:t>Risks associated with a development</w:t>
      </w:r>
    </w:p>
    <w:p w14:paraId="3E6B2B08" w14:textId="77777777" w:rsidR="00C21E93" w:rsidRPr="00406378" w:rsidRDefault="00C21E93" w:rsidP="00D964C9">
      <w:pPr>
        <w:pStyle w:val="RCLBullet"/>
        <w:numPr>
          <w:ilvl w:val="0"/>
          <w:numId w:val="96"/>
        </w:numPr>
        <w:tabs>
          <w:tab w:val="clear" w:pos="284"/>
        </w:tabs>
        <w:spacing w:before="100" w:beforeAutospacing="1" w:after="100" w:afterAutospacing="1"/>
        <w:ind w:left="993" w:hanging="369"/>
        <w:rPr>
          <w:rFonts w:ascii="Arial" w:hAnsi="Arial" w:cs="Arial"/>
          <w:sz w:val="22"/>
          <w:szCs w:val="22"/>
        </w:rPr>
      </w:pPr>
      <w:r w:rsidRPr="00406378">
        <w:rPr>
          <w:rFonts w:ascii="Arial" w:hAnsi="Arial" w:cs="Arial"/>
          <w:sz w:val="22"/>
          <w:szCs w:val="22"/>
        </w:rPr>
        <w:t>Cumulative risks associated with the development and the other OREI developments in the strategic OREI area</w:t>
      </w:r>
    </w:p>
    <w:p w14:paraId="305EB0D7" w14:textId="77777777" w:rsidR="00C21E93" w:rsidRPr="00406378" w:rsidRDefault="00C21E93" w:rsidP="00D964C9">
      <w:pPr>
        <w:pStyle w:val="RCLBullet"/>
        <w:numPr>
          <w:ilvl w:val="0"/>
          <w:numId w:val="96"/>
        </w:numPr>
        <w:tabs>
          <w:tab w:val="clear" w:pos="284"/>
        </w:tabs>
        <w:spacing w:before="100" w:beforeAutospacing="1" w:after="100" w:afterAutospacing="1"/>
        <w:ind w:left="993" w:hanging="369"/>
        <w:rPr>
          <w:rFonts w:ascii="Arial" w:hAnsi="Arial" w:cs="Arial"/>
          <w:sz w:val="22"/>
          <w:szCs w:val="22"/>
        </w:rPr>
      </w:pPr>
      <w:r w:rsidRPr="00406378">
        <w:rPr>
          <w:rFonts w:ascii="Arial" w:hAnsi="Arial" w:cs="Arial"/>
          <w:sz w:val="22"/>
          <w:szCs w:val="22"/>
        </w:rPr>
        <w:t>In-combination effects on the risk of the development with other economic developments over the operational life of the OREI.</w:t>
      </w:r>
    </w:p>
    <w:p w14:paraId="5E2A8967" w14:textId="10BE497F" w:rsidR="00C21E93" w:rsidRPr="0062278F" w:rsidRDefault="00C21E93" w:rsidP="0062278F">
      <w:pPr>
        <w:pStyle w:val="Heading2"/>
      </w:pPr>
      <w:bookmarkStart w:id="344" w:name="_Toc14264130"/>
      <w:bookmarkStart w:id="345" w:name="_Toc29463469"/>
      <w:bookmarkStart w:id="346" w:name="_Toc252883660"/>
      <w:bookmarkStart w:id="347" w:name="_Toc252884923"/>
      <w:bookmarkStart w:id="348" w:name="_Toc252888604"/>
      <w:bookmarkStart w:id="349" w:name="_Toc252961000"/>
      <w:r w:rsidRPr="0062278F">
        <w:t>2.</w:t>
      </w:r>
      <w:ins w:id="350" w:author="Nick Salter" w:date="2019-07-22T10:52:00Z">
        <w:r w:rsidR="00EA5B8E" w:rsidRPr="0062278F">
          <w:t>3</w:t>
        </w:r>
      </w:ins>
      <w:r w:rsidRPr="0062278F">
        <w:tab/>
        <w:t>Cumulative Impacts</w:t>
      </w:r>
      <w:bookmarkEnd w:id="344"/>
      <w:bookmarkEnd w:id="345"/>
    </w:p>
    <w:p w14:paraId="20E61C1F" w14:textId="550241D7" w:rsidR="00C21E93" w:rsidRPr="00C11E1C" w:rsidRDefault="00C21E93" w:rsidP="00603D1A">
      <w:pPr>
        <w:spacing w:before="100" w:beforeAutospacing="1" w:after="100" w:afterAutospacing="1"/>
        <w:rPr>
          <w:rFonts w:cs="Arial"/>
        </w:rPr>
      </w:pPr>
      <w:r w:rsidRPr="00C11E1C">
        <w:rPr>
          <w:rFonts w:cs="Arial"/>
        </w:rPr>
        <w:lastRenderedPageBreak/>
        <w:t>Consideration of cumulative and in combination effects need to be undertaken, adopting a zonal approach for large developments, which will require a detailed consideration of the ‘worst case</w:t>
      </w:r>
      <w:ins w:id="351" w:author="Nick Salter" w:date="2020-01-08T15:59:00Z">
        <w:r w:rsidR="0070021C">
          <w:rPr>
            <w:rFonts w:cs="Arial"/>
          </w:rPr>
          <w:t>’</w:t>
        </w:r>
      </w:ins>
      <w:r w:rsidRPr="00C11E1C">
        <w:rPr>
          <w:rFonts w:cs="Arial"/>
        </w:rPr>
        <w:t xml:space="preserve"> scenario. </w:t>
      </w:r>
      <w:ins w:id="352" w:author="Nick Salter" w:date="2019-07-17T16:00:00Z">
        <w:r w:rsidR="009F11CB">
          <w:rPr>
            <w:rFonts w:cs="Arial"/>
          </w:rPr>
          <w:t xml:space="preserve">The </w:t>
        </w:r>
      </w:ins>
      <w:r w:rsidRPr="00C11E1C">
        <w:rPr>
          <w:rFonts w:cs="Arial"/>
        </w:rPr>
        <w:t>Nation</w:t>
      </w:r>
      <w:ins w:id="353" w:author="Nick Salter" w:date="2019-07-17T16:01:00Z">
        <w:r w:rsidR="00261B4A">
          <w:rPr>
            <w:rFonts w:cs="Arial"/>
          </w:rPr>
          <w:t>al</w:t>
        </w:r>
      </w:ins>
      <w:r w:rsidRPr="00C11E1C">
        <w:rPr>
          <w:rFonts w:cs="Arial"/>
        </w:rPr>
        <w:t xml:space="preserve"> Policy </w:t>
      </w:r>
      <w:ins w:id="354" w:author="Nick Salter" w:date="2019-07-17T16:00:00Z">
        <w:r w:rsidR="00261B4A">
          <w:rPr>
            <w:rFonts w:cs="Arial"/>
          </w:rPr>
          <w:t>S</w:t>
        </w:r>
      </w:ins>
      <w:r w:rsidRPr="00C11E1C">
        <w:rPr>
          <w:rFonts w:cs="Arial"/>
        </w:rPr>
        <w:t>tatement</w:t>
      </w:r>
      <w:ins w:id="355" w:author="Nick Salter" w:date="2019-07-17T16:00:00Z">
        <w:r w:rsidR="00261B4A">
          <w:rPr>
            <w:rFonts w:cs="Arial"/>
          </w:rPr>
          <w:t xml:space="preserve"> for Renewa</w:t>
        </w:r>
      </w:ins>
      <w:ins w:id="356" w:author="Nick Salter" w:date="2019-07-17T16:01:00Z">
        <w:r w:rsidR="00261B4A">
          <w:rPr>
            <w:rFonts w:cs="Arial"/>
          </w:rPr>
          <w:t>ble Energy Infrastructure</w:t>
        </w:r>
      </w:ins>
      <w:r w:rsidRPr="00C11E1C">
        <w:rPr>
          <w:rFonts w:cs="Arial"/>
        </w:rPr>
        <w:t xml:space="preserve"> </w:t>
      </w:r>
      <w:ins w:id="357" w:author="Nick Salter" w:date="2019-07-17T16:01:00Z">
        <w:r w:rsidR="00261B4A">
          <w:rPr>
            <w:rFonts w:cs="Arial"/>
          </w:rPr>
          <w:t>(</w:t>
        </w:r>
      </w:ins>
      <w:r w:rsidRPr="00C11E1C">
        <w:rPr>
          <w:rFonts w:cs="Arial"/>
        </w:rPr>
        <w:t>EN1</w:t>
      </w:r>
      <w:ins w:id="358" w:author="Nick Salter" w:date="2019-07-17T16:01:00Z">
        <w:r w:rsidR="00261B4A">
          <w:rPr>
            <w:rFonts w:cs="Arial"/>
          </w:rPr>
          <w:t>)</w:t>
        </w:r>
      </w:ins>
      <w:r w:rsidRPr="00C11E1C">
        <w:rPr>
          <w:rFonts w:cs="Arial"/>
        </w:rPr>
        <w:t xml:space="preserve"> outlines the </w:t>
      </w:r>
      <w:ins w:id="359" w:author="Nick Salter" w:date="2019-07-17T16:01:00Z">
        <w:r w:rsidR="00261B4A">
          <w:rPr>
            <w:rFonts w:cs="Arial"/>
          </w:rPr>
          <w:t>G</w:t>
        </w:r>
      </w:ins>
      <w:r w:rsidRPr="00C11E1C">
        <w:rPr>
          <w:rFonts w:cs="Arial"/>
        </w:rPr>
        <w:t>overnment approach to cumulative impacts</w:t>
      </w:r>
      <w:r w:rsidRPr="00C11E1C">
        <w:rPr>
          <w:rFonts w:cs="Arial"/>
          <w:vertAlign w:val="superscript"/>
        </w:rPr>
        <w:footnoteReference w:id="3"/>
      </w:r>
      <w:r>
        <w:rPr>
          <w:rFonts w:cs="Arial"/>
        </w:rPr>
        <w:t>.</w:t>
      </w:r>
    </w:p>
    <w:p w14:paraId="36D193B9" w14:textId="6F164AE0" w:rsidR="00C21E93" w:rsidRPr="0062278F" w:rsidRDefault="00C21E93" w:rsidP="0062278F">
      <w:pPr>
        <w:pStyle w:val="Heading2"/>
      </w:pPr>
      <w:bookmarkStart w:id="360" w:name="_Toc14264131"/>
      <w:bookmarkStart w:id="361" w:name="_Toc29463470"/>
      <w:r w:rsidRPr="0062278F">
        <w:t>2.</w:t>
      </w:r>
      <w:ins w:id="362" w:author="Nick Salter" w:date="2019-07-22T10:53:00Z">
        <w:r w:rsidR="00804C97" w:rsidRPr="0062278F">
          <w:t>4</w:t>
        </w:r>
      </w:ins>
      <w:r w:rsidRPr="0062278F">
        <w:tab/>
        <w:t>Relationship with th</w:t>
      </w:r>
      <w:r w:rsidR="00FD377F" w:rsidRPr="0062278F">
        <w:t>e</w:t>
      </w:r>
      <w:r w:rsidR="00501DE4" w:rsidRPr="0062278F">
        <w:t xml:space="preserve"> Environmental </w:t>
      </w:r>
      <w:bookmarkEnd w:id="346"/>
      <w:bookmarkEnd w:id="347"/>
      <w:bookmarkEnd w:id="348"/>
      <w:bookmarkEnd w:id="349"/>
      <w:r w:rsidRPr="0062278F">
        <w:t>Statement</w:t>
      </w:r>
      <w:bookmarkEnd w:id="360"/>
      <w:bookmarkEnd w:id="361"/>
    </w:p>
    <w:p w14:paraId="13702736" w14:textId="77777777" w:rsidR="0062278F" w:rsidRDefault="0062278F" w:rsidP="0062278F">
      <w:pPr>
        <w:rPr>
          <w:rFonts w:cs="Arial"/>
          <w:szCs w:val="22"/>
        </w:rPr>
      </w:pPr>
    </w:p>
    <w:p w14:paraId="211CFE78" w14:textId="5D9AB720" w:rsidR="00C21E93" w:rsidRPr="00484D50" w:rsidDel="00FD377F" w:rsidRDefault="00C21E93">
      <w:pPr>
        <w:spacing w:before="100" w:beforeAutospacing="1" w:after="100" w:afterAutospacing="1"/>
        <w:rPr>
          <w:del w:id="363" w:author="Nick Salter" w:date="2019-07-17T16:05:00Z"/>
          <w:rFonts w:cs="Arial"/>
          <w:szCs w:val="22"/>
        </w:rPr>
      </w:pPr>
      <w:r w:rsidRPr="00484D50">
        <w:rPr>
          <w:rFonts w:cs="Arial"/>
          <w:szCs w:val="22"/>
        </w:rPr>
        <w:t xml:space="preserve">The </w:t>
      </w:r>
      <w:del w:id="364" w:author="Nick Salter" w:date="2017-08-01T15:26:00Z">
        <w:r w:rsidRPr="00484D50" w:rsidDel="00E04764">
          <w:rPr>
            <w:rFonts w:cs="Arial"/>
            <w:szCs w:val="22"/>
          </w:rPr>
          <w:delText xml:space="preserve">Marine </w:delText>
        </w:r>
      </w:del>
      <w:r w:rsidRPr="00484D50">
        <w:rPr>
          <w:rFonts w:cs="Arial"/>
          <w:szCs w:val="22"/>
        </w:rPr>
        <w:t xml:space="preserve">Navigational </w:t>
      </w:r>
      <w:del w:id="365" w:author="Nick Salter" w:date="2017-08-01T15:26:00Z">
        <w:r w:rsidRPr="00484D50" w:rsidDel="00E04764">
          <w:rPr>
            <w:rFonts w:cs="Arial"/>
            <w:szCs w:val="22"/>
          </w:rPr>
          <w:delText xml:space="preserve">Safety and Emergency Response </w:delText>
        </w:r>
      </w:del>
      <w:r w:rsidRPr="00484D50">
        <w:rPr>
          <w:rFonts w:cs="Arial"/>
          <w:szCs w:val="22"/>
        </w:rPr>
        <w:t>Risk Assessment</w:t>
      </w:r>
      <w:ins w:id="366" w:author="Nick Salter" w:date="2017-08-01T15:27:00Z">
        <w:r w:rsidRPr="00484D50">
          <w:rPr>
            <w:rFonts w:cs="Arial"/>
            <w:szCs w:val="22"/>
          </w:rPr>
          <w:t xml:space="preserve"> (NRA)</w:t>
        </w:r>
      </w:ins>
      <w:ins w:id="367" w:author="Nick Salter" w:date="2019-07-17T16:06:00Z">
        <w:r w:rsidR="00C519F2">
          <w:rPr>
            <w:rFonts w:cs="Arial"/>
            <w:szCs w:val="22"/>
          </w:rPr>
          <w:t>, produced by applying this Methodology,</w:t>
        </w:r>
      </w:ins>
      <w:del w:id="368" w:author="Nick Salter" w:date="2017-08-01T15:27:00Z">
        <w:r w:rsidRPr="00484D50" w:rsidDel="00E04764">
          <w:rPr>
            <w:rFonts w:cs="Arial"/>
            <w:szCs w:val="22"/>
          </w:rPr>
          <w:delText xml:space="preserve"> (produced by applying this Methodology)</w:delText>
        </w:r>
      </w:del>
      <w:r w:rsidRPr="00484D50">
        <w:rPr>
          <w:rFonts w:cs="Arial"/>
          <w:szCs w:val="22"/>
        </w:rPr>
        <w:t xml:space="preserve"> </w:t>
      </w:r>
      <w:ins w:id="369" w:author="Nick Salter" w:date="2019-07-17T16:05:00Z">
        <w:r w:rsidR="00F745B4">
          <w:rPr>
            <w:rFonts w:cs="Arial"/>
            <w:szCs w:val="22"/>
          </w:rPr>
          <w:t>in</w:t>
        </w:r>
      </w:ins>
      <w:r w:rsidRPr="00484D50">
        <w:rPr>
          <w:rFonts w:cs="Arial"/>
          <w:szCs w:val="22"/>
        </w:rPr>
        <w:t>forms</w:t>
      </w:r>
      <w:ins w:id="370" w:author="Nick Salter" w:date="2019-07-17T16:05:00Z">
        <w:r w:rsidR="00F745B4">
          <w:rPr>
            <w:rFonts w:cs="Arial"/>
            <w:szCs w:val="22"/>
          </w:rPr>
          <w:t xml:space="preserve"> the Shipping and Navigation chapter </w:t>
        </w:r>
      </w:ins>
      <w:del w:id="371" w:author="Nick Salter" w:date="2019-07-17T16:05:00Z">
        <w:r w:rsidRPr="00484D50" w:rsidDel="00F745B4">
          <w:rPr>
            <w:rFonts w:cs="Arial"/>
            <w:szCs w:val="22"/>
          </w:rPr>
          <w:delText xml:space="preserve"> part </w:delText>
        </w:r>
      </w:del>
      <w:r w:rsidRPr="00484D50">
        <w:rPr>
          <w:rFonts w:cs="Arial"/>
          <w:szCs w:val="22"/>
        </w:rPr>
        <w:t xml:space="preserve">of the Environmental </w:t>
      </w:r>
      <w:del w:id="372" w:author="Nick Salter" w:date="2019-07-17T16:05:00Z">
        <w:r w:rsidRPr="00484D50" w:rsidDel="00FD377F">
          <w:rPr>
            <w:rFonts w:cs="Arial"/>
            <w:szCs w:val="22"/>
          </w:rPr>
          <w:delText>Impact Assessment as follows:</w:delText>
        </w:r>
      </w:del>
    </w:p>
    <w:p w14:paraId="6F5E23D8" w14:textId="57CF31F9" w:rsidR="00C21E93" w:rsidRPr="00484D50" w:rsidDel="00C519F2" w:rsidRDefault="00C21E93">
      <w:pPr>
        <w:spacing w:before="100" w:beforeAutospacing="1" w:after="100" w:afterAutospacing="1"/>
        <w:rPr>
          <w:ins w:id="373" w:author="Nick Salter" w:date="2017-08-01T15:24:00Z"/>
          <w:del w:id="374" w:author="Nick Salter" w:date="2019-07-17T16:06:00Z"/>
          <w:rFonts w:cs="Arial"/>
          <w:szCs w:val="22"/>
        </w:rPr>
        <w:pPrChange w:id="375" w:author="Nick Salter" w:date="2019-07-17T16:06:00Z">
          <w:pPr>
            <w:pStyle w:val="RCLBullet"/>
            <w:tabs>
              <w:tab w:val="num" w:pos="1260"/>
            </w:tabs>
            <w:spacing w:before="100" w:beforeAutospacing="1" w:after="100" w:afterAutospacing="1"/>
            <w:ind w:left="1267" w:hanging="547"/>
          </w:pPr>
        </w:pPrChange>
      </w:pPr>
      <w:del w:id="376" w:author="Nick Salter" w:date="2019-07-17T16:05:00Z">
        <w:r w:rsidRPr="00484D50" w:rsidDel="00FD377F">
          <w:rPr>
            <w:rFonts w:cs="Arial"/>
            <w:szCs w:val="22"/>
          </w:rPr>
          <w:delText xml:space="preserve">A required part of the Environmental </w:delText>
        </w:r>
      </w:del>
      <w:r w:rsidRPr="00484D50">
        <w:rPr>
          <w:rFonts w:cs="Arial"/>
          <w:szCs w:val="22"/>
        </w:rPr>
        <w:t>Statement</w:t>
      </w:r>
      <w:ins w:id="377" w:author="Nick Salter" w:date="2019-10-04T11:33:00Z">
        <w:r w:rsidR="008D0D4D">
          <w:rPr>
            <w:rFonts w:cs="Arial"/>
            <w:szCs w:val="22"/>
          </w:rPr>
          <w:t xml:space="preserve"> required </w:t>
        </w:r>
        <w:r w:rsidR="00AE1E12">
          <w:rPr>
            <w:rFonts w:cs="Arial"/>
            <w:szCs w:val="22"/>
          </w:rPr>
          <w:t xml:space="preserve">for </w:t>
        </w:r>
      </w:ins>
      <w:ins w:id="378" w:author="Nick Salter" w:date="2019-10-04T11:35:00Z">
        <w:r w:rsidR="00DB733E">
          <w:rPr>
            <w:rFonts w:cs="Arial"/>
            <w:szCs w:val="22"/>
          </w:rPr>
          <w:t xml:space="preserve">a </w:t>
        </w:r>
      </w:ins>
      <w:ins w:id="379" w:author="Nick Salter" w:date="2019-10-04T11:33:00Z">
        <w:r w:rsidR="00AE1E12">
          <w:rPr>
            <w:rFonts w:cs="Arial"/>
            <w:szCs w:val="22"/>
          </w:rPr>
          <w:t>development consent decision</w:t>
        </w:r>
      </w:ins>
      <w:del w:id="380" w:author="Nick Salter" w:date="2019-07-17T16:06:00Z">
        <w:r w:rsidRPr="00484D50" w:rsidDel="004F01FF">
          <w:rPr>
            <w:rFonts w:cs="Arial"/>
            <w:szCs w:val="22"/>
          </w:rPr>
          <w:delText xml:space="preserve"> is a</w:delText>
        </w:r>
      </w:del>
      <w:del w:id="381" w:author="Nick Salter" w:date="2017-08-01T15:23:00Z">
        <w:r w:rsidRPr="00484D50" w:rsidDel="00E04764">
          <w:rPr>
            <w:rFonts w:cs="Arial"/>
            <w:szCs w:val="22"/>
          </w:rPr>
          <w:delText xml:space="preserve"> Marine Navigational </w:delText>
        </w:r>
      </w:del>
      <w:del w:id="382" w:author="Nick Salter" w:date="2017-08-01T12:02:00Z">
        <w:r w:rsidRPr="00484D50" w:rsidDel="00DF01A9">
          <w:rPr>
            <w:rFonts w:cs="Arial"/>
            <w:szCs w:val="22"/>
          </w:rPr>
          <w:delText>Impact</w:delText>
        </w:r>
      </w:del>
      <w:del w:id="383" w:author="Nick Salter" w:date="2017-08-01T15:23:00Z">
        <w:r w:rsidRPr="00484D50" w:rsidDel="00E04764">
          <w:rPr>
            <w:rFonts w:cs="Arial"/>
            <w:szCs w:val="22"/>
          </w:rPr>
          <w:delText xml:space="preserve"> Assessment</w:delText>
        </w:r>
      </w:del>
      <w:ins w:id="384" w:author="Nick Salter" w:date="2017-08-01T15:23:00Z">
        <w:r w:rsidRPr="00484D50">
          <w:rPr>
            <w:rFonts w:cs="Arial"/>
            <w:szCs w:val="22"/>
          </w:rPr>
          <w:t>.</w:t>
        </w:r>
      </w:ins>
      <w:ins w:id="385" w:author="Nick Salter" w:date="2019-07-17T16:06:00Z">
        <w:r w:rsidR="004F01FF">
          <w:rPr>
            <w:rFonts w:cs="Arial"/>
            <w:szCs w:val="22"/>
          </w:rPr>
          <w:t xml:space="preserve"> </w:t>
        </w:r>
      </w:ins>
      <w:del w:id="386" w:author="Nick Salter" w:date="2019-07-17T16:06:00Z">
        <w:r w:rsidRPr="00484D50" w:rsidDel="00C519F2">
          <w:rPr>
            <w:rFonts w:cs="Arial"/>
            <w:szCs w:val="22"/>
          </w:rPr>
          <w:delText>A Marine Navigational Safety and Emergency Response Risk Assessment</w:delText>
        </w:r>
      </w:del>
      <w:ins w:id="387" w:author="Nick Salter" w:date="2017-08-01T15:27:00Z">
        <w:del w:id="388" w:author="Nick Salter" w:date="2019-07-17T16:06:00Z">
          <w:r w:rsidRPr="00484D50" w:rsidDel="00C519F2">
            <w:rPr>
              <w:rFonts w:cs="Arial"/>
              <w:szCs w:val="22"/>
            </w:rPr>
            <w:delText>RA</w:delText>
          </w:r>
        </w:del>
      </w:ins>
      <w:del w:id="389" w:author="Nick Salter" w:date="2019-07-17T16:06:00Z">
        <w:r w:rsidRPr="00484D50" w:rsidDel="00C519F2">
          <w:rPr>
            <w:rFonts w:cs="Arial"/>
            <w:szCs w:val="22"/>
          </w:rPr>
          <w:delText>, produced by applying this Methodology, is required as part of the</w:delText>
        </w:r>
      </w:del>
      <w:ins w:id="390" w:author="Nick Salter" w:date="2017-08-01T15:24:00Z">
        <w:del w:id="391" w:author="Nick Salter" w:date="2019-07-17T16:06:00Z">
          <w:r w:rsidRPr="00484D50" w:rsidDel="00C519F2">
            <w:rPr>
              <w:rFonts w:cs="Arial"/>
              <w:szCs w:val="22"/>
            </w:rPr>
            <w:delText xml:space="preserve"> shipping </w:delText>
          </w:r>
        </w:del>
      </w:ins>
      <w:del w:id="392" w:author="Nick Salter" w:date="2019-07-17T16:06:00Z">
        <w:r w:rsidR="00D015AD" w:rsidDel="00C519F2">
          <w:rPr>
            <w:rFonts w:cs="Arial"/>
            <w:szCs w:val="22"/>
          </w:rPr>
          <w:delText>a</w:delText>
        </w:r>
      </w:del>
      <w:ins w:id="393" w:author="Nick Salter" w:date="2017-08-01T15:24:00Z">
        <w:del w:id="394" w:author="Nick Salter" w:date="2019-07-17T16:06:00Z">
          <w:r w:rsidRPr="00484D50" w:rsidDel="00C519F2">
            <w:rPr>
              <w:rFonts w:cs="Arial"/>
              <w:szCs w:val="22"/>
            </w:rPr>
            <w:delText>nd navigation chapter in the ES.</w:delText>
          </w:r>
        </w:del>
      </w:ins>
    </w:p>
    <w:p w14:paraId="0991F9CD" w14:textId="77777777" w:rsidR="00C21E93" w:rsidRPr="00484D50" w:rsidDel="00E04764" w:rsidRDefault="00C21E93">
      <w:pPr>
        <w:spacing w:before="100" w:beforeAutospacing="1" w:after="100" w:afterAutospacing="1"/>
        <w:rPr>
          <w:del w:id="395" w:author="Nick Salter" w:date="2017-08-01T15:24:00Z"/>
          <w:rFonts w:cs="Arial"/>
          <w:szCs w:val="22"/>
        </w:rPr>
        <w:pPrChange w:id="396" w:author="Nick Salter" w:date="2019-07-17T16:06:00Z">
          <w:pPr>
            <w:pStyle w:val="RCLBullet"/>
            <w:tabs>
              <w:tab w:val="num" w:pos="1260"/>
            </w:tabs>
            <w:ind w:left="1260" w:hanging="540"/>
          </w:pPr>
        </w:pPrChange>
      </w:pPr>
      <w:del w:id="397" w:author="Nick Salter" w:date="2017-08-01T15:24:00Z">
        <w:r w:rsidRPr="00484D50" w:rsidDel="00E04764">
          <w:rPr>
            <w:rFonts w:cs="Arial"/>
            <w:szCs w:val="22"/>
          </w:rPr>
          <w:delText xml:space="preserve"> Marine Navigational Impact Assessment</w:delText>
        </w:r>
      </w:del>
    </w:p>
    <w:p w14:paraId="3A76D349" w14:textId="5848175A" w:rsidR="00C21E93" w:rsidRPr="0040087D" w:rsidRDefault="00C21E93" w:rsidP="0040087D">
      <w:pPr>
        <w:rPr>
          <w:rFonts w:cs="Arial"/>
          <w:szCs w:val="22"/>
        </w:rPr>
      </w:pPr>
      <w:r w:rsidRPr="00484D50">
        <w:rPr>
          <w:rFonts w:cs="Arial"/>
          <w:szCs w:val="22"/>
        </w:rPr>
        <w:t>The marine navigational safety and emergency response</w:t>
      </w:r>
      <w:r w:rsidRPr="00484D50">
        <w:rPr>
          <w:rFonts w:cs="Arial"/>
          <w:color w:val="FF0000"/>
          <w:szCs w:val="22"/>
        </w:rPr>
        <w:t xml:space="preserve"> </w:t>
      </w:r>
      <w:r w:rsidRPr="00484D50">
        <w:rPr>
          <w:rFonts w:cs="Arial"/>
          <w:szCs w:val="22"/>
        </w:rPr>
        <w:t xml:space="preserve">risk aspects of the </w:t>
      </w:r>
      <w:del w:id="398" w:author="Nick Salter" w:date="2017-08-01T15:27:00Z">
        <w:r w:rsidRPr="00484D50" w:rsidDel="00E04764">
          <w:rPr>
            <w:rFonts w:cs="Arial"/>
            <w:szCs w:val="22"/>
          </w:rPr>
          <w:delText xml:space="preserve">Marine </w:delText>
        </w:r>
      </w:del>
      <w:r w:rsidRPr="00484D50">
        <w:rPr>
          <w:rFonts w:cs="Arial"/>
          <w:szCs w:val="22"/>
        </w:rPr>
        <w:t>Navigational</w:t>
      </w:r>
      <w:del w:id="399" w:author="Nick Salter" w:date="2017-08-01T15:27:00Z">
        <w:r w:rsidRPr="00484D50" w:rsidDel="00E04764">
          <w:rPr>
            <w:rFonts w:cs="Arial"/>
            <w:szCs w:val="22"/>
          </w:rPr>
          <w:delText xml:space="preserve"> Impact</w:delText>
        </w:r>
      </w:del>
      <w:ins w:id="400" w:author="Nick Salter" w:date="2017-08-01T15:27:00Z">
        <w:r w:rsidRPr="00484D50">
          <w:rPr>
            <w:rFonts w:cs="Arial"/>
            <w:szCs w:val="22"/>
          </w:rPr>
          <w:t xml:space="preserve"> </w:t>
        </w:r>
      </w:ins>
      <w:ins w:id="401" w:author="Nick Salter" w:date="2017-08-01T15:25:00Z">
        <w:r w:rsidRPr="00484D50">
          <w:rPr>
            <w:rFonts w:cs="Arial"/>
            <w:szCs w:val="22"/>
          </w:rPr>
          <w:t>Risk</w:t>
        </w:r>
      </w:ins>
      <w:r w:rsidRPr="00484D50">
        <w:rPr>
          <w:rFonts w:cs="Arial"/>
          <w:szCs w:val="22"/>
        </w:rPr>
        <w:t xml:space="preserve"> Assessment are largely</w:t>
      </w:r>
      <w:r w:rsidR="00C91B1B">
        <w:rPr>
          <w:rFonts w:cs="Arial"/>
          <w:szCs w:val="22"/>
        </w:rPr>
        <w:t xml:space="preserve"> </w:t>
      </w:r>
      <w:r w:rsidR="0040087D">
        <w:rPr>
          <w:rFonts w:cs="Arial"/>
          <w:szCs w:val="22"/>
        </w:rPr>
        <w:t>ba</w:t>
      </w:r>
      <w:r w:rsidRPr="00484D50">
        <w:rPr>
          <w:rFonts w:cs="Arial"/>
          <w:szCs w:val="22"/>
        </w:rPr>
        <w:t xml:space="preserve">sed on the Maritime and Coastguard Agency’s </w:t>
      </w:r>
      <w:r w:rsidRPr="00B34319">
        <w:rPr>
          <w:rFonts w:cs="Arial"/>
          <w:szCs w:val="22"/>
          <w:highlight w:val="yellow"/>
        </w:rPr>
        <w:t xml:space="preserve">Marine Guidance Note </w:t>
      </w:r>
      <w:del w:id="402" w:author="Nick Salter" w:date="2017-08-01T12:00:00Z">
        <w:r w:rsidRPr="00B34319" w:rsidDel="00DF01A9">
          <w:rPr>
            <w:rFonts w:cs="Arial"/>
            <w:szCs w:val="22"/>
            <w:highlight w:val="yellow"/>
          </w:rPr>
          <w:delText>371</w:delText>
        </w:r>
      </w:del>
      <w:ins w:id="403" w:author="Nick Salter" w:date="2017-08-01T12:00:00Z">
        <w:r w:rsidRPr="00B34319">
          <w:rPr>
            <w:rFonts w:cs="Arial"/>
            <w:szCs w:val="22"/>
            <w:highlight w:val="yellow"/>
          </w:rPr>
          <w:t>543</w:t>
        </w:r>
      </w:ins>
      <w:r w:rsidRPr="00484D50">
        <w:rPr>
          <w:rFonts w:cs="Arial"/>
          <w:szCs w:val="22"/>
        </w:rPr>
        <w:t xml:space="preserve"> (M+F)</w:t>
      </w:r>
      <w:ins w:id="404" w:author="Nick Salter" w:date="2017-08-01T12:04:00Z">
        <w:r w:rsidRPr="00484D50">
          <w:rPr>
            <w:rFonts w:cs="Arial"/>
            <w:szCs w:val="22"/>
          </w:rPr>
          <w:t>, or subsequent updates</w:t>
        </w:r>
      </w:ins>
      <w:r w:rsidR="00E4471E">
        <w:rPr>
          <w:rFonts w:cs="Arial"/>
          <w:szCs w:val="22"/>
        </w:rPr>
        <w:t>.</w:t>
      </w:r>
      <w:ins w:id="405" w:author="Nick Salter" w:date="2019-10-04T12:16:00Z">
        <w:r w:rsidR="00362EF0">
          <w:rPr>
            <w:rFonts w:cs="Arial"/>
            <w:szCs w:val="22"/>
          </w:rPr>
          <w:t xml:space="preserve"> This MGN provide</w:t>
        </w:r>
        <w:r w:rsidR="00A00C43">
          <w:rPr>
            <w:rFonts w:cs="Arial"/>
            <w:szCs w:val="22"/>
          </w:rPr>
          <w:t>s</w:t>
        </w:r>
      </w:ins>
      <w:ins w:id="406" w:author="Nick Salter" w:date="2019-10-04T12:17:00Z">
        <w:r w:rsidR="002C1027">
          <w:rPr>
            <w:rFonts w:cs="Arial"/>
            <w:szCs w:val="22"/>
          </w:rPr>
          <w:t xml:space="preserve"> guidance on the</w:t>
        </w:r>
      </w:ins>
      <w:ins w:id="407" w:author="Nick Salter" w:date="2019-10-04T12:16:00Z">
        <w:r w:rsidR="00A00C43">
          <w:rPr>
            <w:rFonts w:cs="Arial"/>
            <w:szCs w:val="22"/>
          </w:rPr>
          <w:t xml:space="preserve"> technical navigation and Search and Rescue (SAR)</w:t>
        </w:r>
        <w:r w:rsidR="002C1027">
          <w:rPr>
            <w:rFonts w:cs="Arial"/>
            <w:szCs w:val="22"/>
          </w:rPr>
          <w:t xml:space="preserve"> </w:t>
        </w:r>
      </w:ins>
      <w:ins w:id="408" w:author="Nick Salter" w:date="2019-10-04T12:17:00Z">
        <w:r w:rsidR="00FD603E">
          <w:rPr>
            <w:rFonts w:cs="Arial"/>
            <w:szCs w:val="22"/>
          </w:rPr>
          <w:t>issues</w:t>
        </w:r>
        <w:r w:rsidR="001A606B">
          <w:rPr>
            <w:rFonts w:cs="Arial"/>
            <w:szCs w:val="22"/>
          </w:rPr>
          <w:t xml:space="preserve"> needed to be considered</w:t>
        </w:r>
      </w:ins>
      <w:ins w:id="409" w:author="Nick Salter" w:date="2019-10-04T12:18:00Z">
        <w:r w:rsidR="001A606B">
          <w:rPr>
            <w:rFonts w:cs="Arial"/>
            <w:szCs w:val="22"/>
          </w:rPr>
          <w:t xml:space="preserve"> </w:t>
        </w:r>
      </w:ins>
      <w:ins w:id="410" w:author="Nick Salter" w:date="2019-10-04T12:26:00Z">
        <w:r w:rsidR="00A456F7">
          <w:rPr>
            <w:rFonts w:cs="Arial"/>
            <w:szCs w:val="22"/>
          </w:rPr>
          <w:t>for</w:t>
        </w:r>
      </w:ins>
      <w:ins w:id="411" w:author="Nick Salter" w:date="2019-10-04T12:18:00Z">
        <w:r w:rsidR="001A606B">
          <w:rPr>
            <w:rFonts w:cs="Arial"/>
            <w:szCs w:val="22"/>
          </w:rPr>
          <w:t xml:space="preserve"> all stages of development, not just</w:t>
        </w:r>
        <w:r w:rsidR="00C82121">
          <w:rPr>
            <w:rFonts w:cs="Arial"/>
            <w:szCs w:val="22"/>
          </w:rPr>
          <w:t xml:space="preserve"> pre-consent to which th</w:t>
        </w:r>
      </w:ins>
      <w:ins w:id="412" w:author="Nick Salter" w:date="2019-10-04T12:19:00Z">
        <w:r w:rsidR="00CB45E3">
          <w:rPr>
            <w:rFonts w:cs="Arial"/>
            <w:szCs w:val="22"/>
          </w:rPr>
          <w:t>is methodology</w:t>
        </w:r>
      </w:ins>
      <w:ins w:id="413" w:author="Nick Salter" w:date="2019-10-04T12:18:00Z">
        <w:r w:rsidR="00C82121">
          <w:rPr>
            <w:rFonts w:cs="Arial"/>
            <w:szCs w:val="22"/>
          </w:rPr>
          <w:t xml:space="preserve"> applies.</w:t>
        </w:r>
      </w:ins>
    </w:p>
    <w:p w14:paraId="5707E483" w14:textId="6EE4C545" w:rsidR="00547F24" w:rsidRPr="00A46297" w:rsidRDefault="00C21E93" w:rsidP="00A46297">
      <w:pPr>
        <w:pStyle w:val="Heading1"/>
        <w:rPr>
          <w:sz w:val="32"/>
          <w:szCs w:val="32"/>
        </w:rPr>
      </w:pPr>
      <w:r>
        <w:br w:type="page"/>
      </w:r>
      <w:bookmarkStart w:id="414" w:name="_Toc14264132"/>
      <w:bookmarkStart w:id="415" w:name="_Toc29463471"/>
      <w:r w:rsidRPr="00A46297">
        <w:rPr>
          <w:sz w:val="32"/>
          <w:szCs w:val="32"/>
        </w:rPr>
        <w:lastRenderedPageBreak/>
        <w:t>3.</w:t>
      </w:r>
      <w:r w:rsidRPr="00A46297">
        <w:rPr>
          <w:sz w:val="32"/>
          <w:szCs w:val="32"/>
        </w:rPr>
        <w:tab/>
      </w:r>
      <w:bookmarkStart w:id="416" w:name="_Toc113862314"/>
      <w:bookmarkStart w:id="417" w:name="_Toc244422914"/>
      <w:bookmarkStart w:id="418" w:name="_Toc252526105"/>
      <w:bookmarkStart w:id="419" w:name="_Toc252883661"/>
      <w:bookmarkStart w:id="420" w:name="_Toc252884924"/>
      <w:bookmarkStart w:id="421" w:name="_Toc252959379"/>
      <w:bookmarkStart w:id="422" w:name="_Toc252961001"/>
      <w:bookmarkStart w:id="423" w:name="_Toc252961234"/>
      <w:bookmarkStart w:id="424" w:name="_Toc252961301"/>
      <w:bookmarkStart w:id="425" w:name="_Toc252973908"/>
      <w:r w:rsidRPr="00A46297">
        <w:rPr>
          <w:sz w:val="32"/>
          <w:szCs w:val="32"/>
        </w:rPr>
        <w:t>S</w:t>
      </w:r>
      <w:r w:rsidR="00547F24" w:rsidRPr="00A46297">
        <w:rPr>
          <w:sz w:val="32"/>
          <w:szCs w:val="32"/>
        </w:rPr>
        <w:t>COPE AND DEPTH OF ASSESSMENT</w:t>
      </w:r>
      <w:bookmarkStart w:id="426" w:name="_Toc252883662"/>
      <w:bookmarkStart w:id="427" w:name="_Toc252884925"/>
      <w:bookmarkStart w:id="428" w:name="_Toc252888606"/>
      <w:bookmarkStart w:id="429" w:name="_Toc252961002"/>
      <w:bookmarkEnd w:id="414"/>
      <w:bookmarkEnd w:id="415"/>
      <w:bookmarkEnd w:id="416"/>
      <w:bookmarkEnd w:id="417"/>
      <w:bookmarkEnd w:id="418"/>
      <w:bookmarkEnd w:id="419"/>
      <w:bookmarkEnd w:id="420"/>
      <w:bookmarkEnd w:id="421"/>
      <w:bookmarkEnd w:id="422"/>
      <w:bookmarkEnd w:id="423"/>
      <w:bookmarkEnd w:id="424"/>
      <w:bookmarkEnd w:id="425"/>
    </w:p>
    <w:p w14:paraId="40EE23FD" w14:textId="77777777" w:rsidR="00F868DA" w:rsidRDefault="00F868DA" w:rsidP="00F868DA">
      <w:pPr>
        <w:pStyle w:val="Heading2"/>
      </w:pPr>
      <w:bookmarkStart w:id="430" w:name="_Toc14264133"/>
    </w:p>
    <w:p w14:paraId="0535D17B" w14:textId="0B7920DB" w:rsidR="00C21E93" w:rsidRPr="00FF572C" w:rsidRDefault="00C21E93" w:rsidP="00F868DA">
      <w:pPr>
        <w:pStyle w:val="Heading2"/>
      </w:pPr>
      <w:bookmarkStart w:id="431" w:name="_Toc29463472"/>
      <w:r w:rsidRPr="00FF572C">
        <w:t>3.1</w:t>
      </w:r>
      <w:r w:rsidRPr="00FF572C">
        <w:tab/>
        <w:t>Proportionality</w:t>
      </w:r>
      <w:bookmarkEnd w:id="426"/>
      <w:bookmarkEnd w:id="427"/>
      <w:bookmarkEnd w:id="428"/>
      <w:bookmarkEnd w:id="429"/>
      <w:bookmarkEnd w:id="430"/>
      <w:bookmarkEnd w:id="431"/>
    </w:p>
    <w:p w14:paraId="4B207CA9" w14:textId="1BAC140E" w:rsidR="00C21E93" w:rsidRPr="00A217E6" w:rsidDel="004360CE" w:rsidRDefault="00C21E93">
      <w:pPr>
        <w:spacing w:before="100" w:beforeAutospacing="1" w:after="100" w:afterAutospacing="1"/>
        <w:rPr>
          <w:del w:id="432" w:author="Nick Salter" w:date="2019-07-17T16:11:00Z"/>
          <w:rFonts w:cs="Arial"/>
          <w:szCs w:val="22"/>
        </w:rPr>
        <w:pPrChange w:id="433" w:author="Nick Salter" w:date="2019-07-17T16:09:00Z">
          <w:pPr>
            <w:pStyle w:val="RCLBullet"/>
            <w:tabs>
              <w:tab w:val="num" w:pos="1260"/>
            </w:tabs>
            <w:spacing w:before="100" w:beforeAutospacing="1" w:after="100" w:afterAutospacing="1"/>
            <w:ind w:left="1259" w:hanging="539"/>
          </w:pPr>
        </w:pPrChange>
      </w:pPr>
      <w:r w:rsidRPr="002C29A1">
        <w:rPr>
          <w:rFonts w:cs="Arial"/>
        </w:rPr>
        <w:t>The scope and depth of the developer’s assessment, together with the tools and techniques necessary to carry this out, should be proportionate to</w:t>
      </w:r>
      <w:r>
        <w:rPr>
          <w:rFonts w:cs="Arial"/>
        </w:rPr>
        <w:t xml:space="preserve"> the</w:t>
      </w:r>
      <w:ins w:id="434" w:author="Nick Salter" w:date="2019-07-17T16:09:00Z">
        <w:r w:rsidR="00A217E6">
          <w:rPr>
            <w:rFonts w:cs="Arial"/>
            <w:szCs w:val="22"/>
          </w:rPr>
          <w:t xml:space="preserve"> s</w:t>
        </w:r>
      </w:ins>
      <w:r w:rsidRPr="00A217E6">
        <w:rPr>
          <w:rFonts w:cs="Arial"/>
          <w:szCs w:val="22"/>
        </w:rPr>
        <w:t>cale of the development</w:t>
      </w:r>
      <w:ins w:id="435" w:author="Nick Salter" w:date="2019-07-17T16:09:00Z">
        <w:r w:rsidR="00A217E6">
          <w:rPr>
            <w:rFonts w:cs="Arial"/>
            <w:szCs w:val="22"/>
          </w:rPr>
          <w:t xml:space="preserve"> and m</w:t>
        </w:r>
      </w:ins>
      <w:r w:rsidRPr="00A217E6">
        <w:rPr>
          <w:rFonts w:cs="Arial"/>
          <w:szCs w:val="22"/>
        </w:rPr>
        <w:t>agnitude of the risks.</w:t>
      </w:r>
      <w:ins w:id="436" w:author="Nick Salter" w:date="2019-07-17T16:11:00Z">
        <w:r w:rsidR="004360CE">
          <w:rPr>
            <w:rFonts w:cs="Arial"/>
            <w:szCs w:val="22"/>
          </w:rPr>
          <w:t xml:space="preserve"> </w:t>
        </w:r>
      </w:ins>
    </w:p>
    <w:p w14:paraId="385B3543" w14:textId="6BC0A9CE" w:rsidR="00C21E93" w:rsidRPr="004360CE" w:rsidDel="004360CE" w:rsidRDefault="00C21E93" w:rsidP="00603D1A">
      <w:pPr>
        <w:pStyle w:val="RCLBullet"/>
        <w:tabs>
          <w:tab w:val="num" w:pos="1260"/>
        </w:tabs>
        <w:spacing w:before="100" w:beforeAutospacing="1" w:after="100" w:afterAutospacing="1"/>
        <w:ind w:left="1259" w:hanging="539"/>
        <w:rPr>
          <w:del w:id="437" w:author="Nick Salter" w:date="2019-07-17T16:11:00Z"/>
          <w:rFonts w:ascii="Arial" w:hAnsi="Arial" w:cs="Arial"/>
          <w:sz w:val="22"/>
          <w:szCs w:val="22"/>
        </w:rPr>
      </w:pPr>
      <w:del w:id="438" w:author="Nick Salter" w:date="2019-07-17T16:11:00Z">
        <w:r w:rsidRPr="004360CE" w:rsidDel="004360CE">
          <w:rPr>
            <w:rFonts w:ascii="Arial" w:hAnsi="Arial" w:cs="Arial"/>
            <w:sz w:val="22"/>
            <w:szCs w:val="22"/>
          </w:rPr>
          <w:delText>Considered on a case by case basis</w:delText>
        </w:r>
      </w:del>
    </w:p>
    <w:p w14:paraId="1E172B53" w14:textId="3D064476" w:rsidR="00C21E93" w:rsidRPr="00C519F2" w:rsidDel="00BE6248" w:rsidRDefault="00C21E93" w:rsidP="00603D1A">
      <w:pPr>
        <w:pStyle w:val="Heading2"/>
        <w:tabs>
          <w:tab w:val="num" w:pos="720"/>
          <w:tab w:val="num" w:pos="1429"/>
        </w:tabs>
        <w:spacing w:before="100" w:beforeAutospacing="1" w:after="100" w:afterAutospacing="1"/>
        <w:rPr>
          <w:del w:id="439" w:author="Nick Salter" w:date="2019-07-17T16:10:00Z"/>
          <w:rFonts w:cs="Arial"/>
          <w:color w:val="800080"/>
        </w:rPr>
      </w:pPr>
      <w:bookmarkStart w:id="440" w:name="_Toc252883663"/>
      <w:bookmarkStart w:id="441" w:name="_Toc252884926"/>
      <w:bookmarkStart w:id="442" w:name="_Toc252888607"/>
      <w:bookmarkStart w:id="443" w:name="_Toc252961003"/>
      <w:bookmarkStart w:id="444" w:name="_Toc14264134"/>
      <w:del w:id="445" w:author="Nick Salter" w:date="2019-07-17T16:10:00Z">
        <w:r w:rsidRPr="00C519F2" w:rsidDel="00BE6248">
          <w:rPr>
            <w:rFonts w:cs="Arial"/>
            <w:color w:val="800080"/>
          </w:rPr>
          <w:delText>3.2</w:delText>
        </w:r>
        <w:r w:rsidRPr="00C519F2" w:rsidDel="00BE6248">
          <w:rPr>
            <w:rFonts w:cs="Arial"/>
            <w:color w:val="800080"/>
          </w:rPr>
          <w:tab/>
          <w:delText>Judging Proportionality</w:delText>
        </w:r>
        <w:bookmarkEnd w:id="440"/>
        <w:bookmarkEnd w:id="441"/>
        <w:bookmarkEnd w:id="442"/>
        <w:bookmarkEnd w:id="443"/>
        <w:bookmarkEnd w:id="444"/>
      </w:del>
    </w:p>
    <w:p w14:paraId="79E5DCC6" w14:textId="77777777" w:rsidR="00C21E93" w:rsidRPr="00C519F2" w:rsidRDefault="00C21E93" w:rsidP="00603D1A">
      <w:pPr>
        <w:spacing w:before="100" w:beforeAutospacing="1" w:after="100" w:afterAutospacing="1"/>
        <w:rPr>
          <w:rFonts w:cs="Arial"/>
          <w:szCs w:val="22"/>
        </w:rPr>
      </w:pPr>
      <w:r w:rsidRPr="00C519F2">
        <w:rPr>
          <w:rFonts w:cs="Arial"/>
          <w:szCs w:val="22"/>
        </w:rPr>
        <w:t>Developers are advised, prior to developing a submission to:</w:t>
      </w:r>
    </w:p>
    <w:p w14:paraId="02539F08" w14:textId="77777777" w:rsidR="00C21E93" w:rsidRPr="00C519F2" w:rsidRDefault="00C21E93" w:rsidP="006411A0">
      <w:pPr>
        <w:pStyle w:val="RCLBullet"/>
        <w:numPr>
          <w:ilvl w:val="0"/>
          <w:numId w:val="244"/>
        </w:numPr>
        <w:spacing w:before="100" w:beforeAutospacing="1" w:after="100" w:afterAutospacing="1"/>
        <w:rPr>
          <w:rFonts w:ascii="Arial" w:hAnsi="Arial" w:cs="Arial"/>
          <w:sz w:val="22"/>
          <w:szCs w:val="22"/>
        </w:rPr>
      </w:pPr>
      <w:r w:rsidRPr="00C519F2">
        <w:rPr>
          <w:rFonts w:ascii="Arial" w:hAnsi="Arial" w:cs="Arial"/>
          <w:sz w:val="22"/>
          <w:szCs w:val="22"/>
        </w:rPr>
        <w:t>Inform the MCA of their proposals and seek guidance</w:t>
      </w:r>
    </w:p>
    <w:p w14:paraId="5D089633" w14:textId="77777777" w:rsidR="00C21E93" w:rsidRPr="00C519F2" w:rsidRDefault="00C21E93" w:rsidP="006411A0">
      <w:pPr>
        <w:pStyle w:val="RCLBullet"/>
        <w:numPr>
          <w:ilvl w:val="0"/>
          <w:numId w:val="244"/>
        </w:numPr>
        <w:spacing w:before="100" w:beforeAutospacing="1" w:after="100" w:afterAutospacing="1"/>
        <w:rPr>
          <w:rFonts w:ascii="Arial" w:hAnsi="Arial" w:cs="Arial"/>
          <w:sz w:val="22"/>
          <w:szCs w:val="22"/>
        </w:rPr>
      </w:pPr>
      <w:r w:rsidRPr="00C519F2">
        <w:rPr>
          <w:rFonts w:ascii="Arial" w:hAnsi="Arial" w:cs="Arial"/>
          <w:sz w:val="22"/>
          <w:szCs w:val="22"/>
        </w:rPr>
        <w:t>Carry out a preliminary hazard analysis</w:t>
      </w:r>
    </w:p>
    <w:p w14:paraId="2D770762" w14:textId="77777777" w:rsidR="00C21E93" w:rsidRPr="00C519F2" w:rsidRDefault="00C21E93" w:rsidP="006411A0">
      <w:pPr>
        <w:pStyle w:val="RCLBullet"/>
        <w:numPr>
          <w:ilvl w:val="0"/>
          <w:numId w:val="244"/>
        </w:numPr>
        <w:spacing w:before="100" w:beforeAutospacing="1" w:after="100" w:afterAutospacing="1"/>
        <w:rPr>
          <w:rFonts w:ascii="Arial" w:hAnsi="Arial" w:cs="Arial"/>
          <w:sz w:val="22"/>
          <w:szCs w:val="22"/>
        </w:rPr>
      </w:pPr>
      <w:r w:rsidRPr="00C519F2">
        <w:rPr>
          <w:rFonts w:ascii="Arial" w:hAnsi="Arial" w:cs="Arial"/>
          <w:sz w:val="22"/>
          <w:szCs w:val="22"/>
        </w:rPr>
        <w:t>Define an appropriate programme of work</w:t>
      </w:r>
    </w:p>
    <w:p w14:paraId="4A6317D0" w14:textId="77777777" w:rsidR="00C21E93" w:rsidRPr="00C519F2" w:rsidRDefault="00C21E93" w:rsidP="006411A0">
      <w:pPr>
        <w:pStyle w:val="RCLBullet"/>
        <w:numPr>
          <w:ilvl w:val="0"/>
          <w:numId w:val="244"/>
        </w:numPr>
        <w:spacing w:before="100" w:beforeAutospacing="1" w:after="100" w:afterAutospacing="1"/>
        <w:rPr>
          <w:rFonts w:ascii="Arial" w:hAnsi="Arial" w:cs="Arial"/>
          <w:sz w:val="22"/>
          <w:szCs w:val="22"/>
        </w:rPr>
      </w:pPr>
      <w:r w:rsidRPr="00C519F2">
        <w:rPr>
          <w:rFonts w:ascii="Arial" w:hAnsi="Arial" w:cs="Arial"/>
          <w:sz w:val="22"/>
          <w:szCs w:val="22"/>
        </w:rPr>
        <w:t>Define the tools and techniques to be used</w:t>
      </w:r>
    </w:p>
    <w:p w14:paraId="56955EE7" w14:textId="77777777" w:rsidR="00C21E93" w:rsidRPr="00C519F2" w:rsidRDefault="00C21E93" w:rsidP="006411A0">
      <w:pPr>
        <w:pStyle w:val="RCLBullet"/>
        <w:numPr>
          <w:ilvl w:val="0"/>
          <w:numId w:val="244"/>
        </w:numPr>
        <w:spacing w:before="100" w:beforeAutospacing="1" w:after="100" w:afterAutospacing="1"/>
        <w:rPr>
          <w:rFonts w:ascii="Arial" w:hAnsi="Arial" w:cs="Arial"/>
          <w:sz w:val="22"/>
          <w:szCs w:val="22"/>
        </w:rPr>
      </w:pPr>
      <w:r w:rsidRPr="00C519F2">
        <w:rPr>
          <w:rFonts w:ascii="Arial" w:hAnsi="Arial" w:cs="Arial"/>
          <w:sz w:val="22"/>
          <w:szCs w:val="22"/>
        </w:rPr>
        <w:t>Be prepared to change scope, depth, tools and techniques resulting from assessed risk as the full assessment progresses.</w:t>
      </w:r>
    </w:p>
    <w:p w14:paraId="4DE0A068" w14:textId="1CB2FF38" w:rsidR="00C21E93" w:rsidRPr="00C519F2" w:rsidRDefault="00C21E93" w:rsidP="006A3FE8">
      <w:pPr>
        <w:spacing w:before="100" w:beforeAutospacing="1" w:after="100" w:afterAutospacing="1"/>
        <w:rPr>
          <w:rFonts w:cs="Arial"/>
          <w:szCs w:val="22"/>
        </w:rPr>
      </w:pPr>
      <w:r w:rsidRPr="00C519F2">
        <w:rPr>
          <w:rFonts w:cs="Arial"/>
          <w:szCs w:val="22"/>
        </w:rPr>
        <w:t>The MCA will</w:t>
      </w:r>
      <w:r w:rsidR="00BE6248">
        <w:rPr>
          <w:rFonts w:cs="Arial"/>
          <w:szCs w:val="22"/>
        </w:rPr>
        <w:t xml:space="preserve"> consider each</w:t>
      </w:r>
      <w:r w:rsidR="004360CE">
        <w:rPr>
          <w:rFonts w:cs="Arial"/>
          <w:szCs w:val="22"/>
        </w:rPr>
        <w:t xml:space="preserve"> assessment on a case by case basis and will</w:t>
      </w:r>
      <w:r w:rsidR="00BE6248">
        <w:rPr>
          <w:rFonts w:cs="Arial"/>
          <w:szCs w:val="22"/>
        </w:rPr>
        <w:t xml:space="preserve"> </w:t>
      </w:r>
      <w:r w:rsidR="000345E1">
        <w:rPr>
          <w:rFonts w:cs="Arial"/>
          <w:szCs w:val="22"/>
        </w:rPr>
        <w:t>b</w:t>
      </w:r>
      <w:r w:rsidRPr="00C519F2">
        <w:rPr>
          <w:rFonts w:cs="Arial"/>
          <w:szCs w:val="22"/>
        </w:rPr>
        <w:t>e prepared in principle to accept a change in scope, depth, tools and techniques resulting from the assessed risk as the full assessment progresses.</w:t>
      </w:r>
    </w:p>
    <w:p w14:paraId="3D769E3B" w14:textId="19F5D785" w:rsidR="00C21E93" w:rsidRPr="00F868DA" w:rsidRDefault="00C21E93" w:rsidP="00F868DA">
      <w:pPr>
        <w:pStyle w:val="Heading2"/>
      </w:pPr>
      <w:bookmarkStart w:id="446" w:name="_Toc252883665"/>
      <w:bookmarkStart w:id="447" w:name="_Toc252884928"/>
      <w:bookmarkStart w:id="448" w:name="_Toc252888609"/>
      <w:bookmarkStart w:id="449" w:name="_Toc252961005"/>
      <w:bookmarkStart w:id="450" w:name="_Toc14264136"/>
      <w:bookmarkStart w:id="451" w:name="_Toc29463473"/>
      <w:r w:rsidRPr="00F868DA">
        <w:t>3.</w:t>
      </w:r>
      <w:ins w:id="452" w:author="Nick Salter" w:date="2019-07-17T16:10:00Z">
        <w:r w:rsidR="00BE6248" w:rsidRPr="00F868DA">
          <w:t>2</w:t>
        </w:r>
      </w:ins>
      <w:r w:rsidRPr="00F868DA">
        <w:tab/>
        <w:t>Examples of Proportionality</w:t>
      </w:r>
      <w:bookmarkEnd w:id="446"/>
      <w:bookmarkEnd w:id="447"/>
      <w:bookmarkEnd w:id="448"/>
      <w:bookmarkEnd w:id="449"/>
      <w:bookmarkEnd w:id="450"/>
      <w:bookmarkEnd w:id="451"/>
    </w:p>
    <w:p w14:paraId="0AA11F38" w14:textId="6190C3AB" w:rsidR="00C21E93" w:rsidRPr="00C519F2" w:rsidRDefault="00C21E93" w:rsidP="00603D1A">
      <w:pPr>
        <w:pStyle w:val="Heading4"/>
        <w:spacing w:before="100" w:beforeAutospacing="1" w:after="100" w:afterAutospacing="1"/>
        <w:rPr>
          <w:rFonts w:ascii="Arial" w:hAnsi="Arial" w:cs="Arial"/>
          <w:b/>
          <w:color w:val="800080"/>
          <w:sz w:val="22"/>
          <w:szCs w:val="22"/>
          <w:u w:val="none"/>
        </w:rPr>
      </w:pPr>
      <w:r w:rsidRPr="00C519F2">
        <w:rPr>
          <w:rFonts w:ascii="Arial" w:hAnsi="Arial" w:cs="Arial"/>
          <w:b/>
          <w:color w:val="800080"/>
          <w:sz w:val="22"/>
          <w:szCs w:val="22"/>
          <w:u w:val="none"/>
        </w:rPr>
        <w:t xml:space="preserve">High Risk or </w:t>
      </w:r>
      <w:r w:rsidR="00C253F7" w:rsidRPr="00C519F2">
        <w:rPr>
          <w:rFonts w:ascii="Arial" w:hAnsi="Arial" w:cs="Arial"/>
          <w:b/>
          <w:color w:val="800080"/>
          <w:sz w:val="22"/>
          <w:szCs w:val="22"/>
          <w:u w:val="none"/>
        </w:rPr>
        <w:t>Large-Scale</w:t>
      </w:r>
      <w:r w:rsidRPr="00C519F2">
        <w:rPr>
          <w:rFonts w:ascii="Arial" w:hAnsi="Arial" w:cs="Arial"/>
          <w:b/>
          <w:color w:val="800080"/>
          <w:sz w:val="22"/>
          <w:szCs w:val="22"/>
          <w:u w:val="none"/>
        </w:rPr>
        <w:t xml:space="preserve"> Development</w:t>
      </w:r>
    </w:p>
    <w:p w14:paraId="62375C64" w14:textId="7DB84DB0" w:rsidR="00C21E93" w:rsidRPr="00C519F2" w:rsidRDefault="00C21E93" w:rsidP="00603D1A">
      <w:pPr>
        <w:spacing w:before="100" w:beforeAutospacing="1" w:after="100" w:afterAutospacing="1"/>
        <w:rPr>
          <w:rFonts w:cs="Arial"/>
          <w:szCs w:val="22"/>
        </w:rPr>
      </w:pPr>
      <w:r w:rsidRPr="00C519F2">
        <w:rPr>
          <w:rFonts w:cs="Arial"/>
          <w:szCs w:val="22"/>
        </w:rPr>
        <w:t>A development in an area where the potential risks are high, or a large-scale development</w:t>
      </w:r>
      <w:ins w:id="453" w:author="Nick Salter" w:date="2019-07-17T16:12:00Z">
        <w:r w:rsidR="00F210B4">
          <w:rPr>
            <w:rFonts w:cs="Arial"/>
            <w:szCs w:val="22"/>
          </w:rPr>
          <w:t xml:space="preserve"> </w:t>
        </w:r>
      </w:ins>
      <w:ins w:id="454" w:author="Nick Salter" w:date="2019-08-06T14:07:00Z">
        <w:r w:rsidR="00E83085">
          <w:rPr>
            <w:rFonts w:cs="Arial"/>
            <w:szCs w:val="22"/>
          </w:rPr>
          <w:t xml:space="preserve">e.g. those </w:t>
        </w:r>
      </w:ins>
      <w:ins w:id="455" w:author="Nick Salter" w:date="2019-07-17T16:12:00Z">
        <w:r w:rsidR="00F210B4">
          <w:rPr>
            <w:rFonts w:cs="Arial"/>
            <w:szCs w:val="22"/>
          </w:rPr>
          <w:t>that quali</w:t>
        </w:r>
      </w:ins>
      <w:ins w:id="456" w:author="Nick Salter" w:date="2019-08-06T14:07:00Z">
        <w:r w:rsidR="00AD2FB4">
          <w:rPr>
            <w:rFonts w:cs="Arial"/>
            <w:szCs w:val="22"/>
          </w:rPr>
          <w:t>fy</w:t>
        </w:r>
      </w:ins>
      <w:ins w:id="457" w:author="Nick Salter" w:date="2019-07-17T16:12:00Z">
        <w:r w:rsidR="00F210B4">
          <w:rPr>
            <w:rFonts w:cs="Arial"/>
            <w:szCs w:val="22"/>
          </w:rPr>
          <w:t xml:space="preserve"> for a</w:t>
        </w:r>
      </w:ins>
      <w:ins w:id="458" w:author="Nick Salter" w:date="2019-08-06T14:07:00Z">
        <w:r w:rsidR="00AD2FB4">
          <w:rPr>
            <w:rFonts w:cs="Arial"/>
            <w:szCs w:val="22"/>
          </w:rPr>
          <w:t>n</w:t>
        </w:r>
      </w:ins>
      <w:ins w:id="459" w:author="Nick Salter" w:date="2019-07-17T16:12:00Z">
        <w:r w:rsidR="00F210B4">
          <w:rPr>
            <w:rFonts w:cs="Arial"/>
            <w:szCs w:val="22"/>
          </w:rPr>
          <w:t xml:space="preserve"> EIA</w:t>
        </w:r>
      </w:ins>
      <w:r w:rsidRPr="00C519F2">
        <w:rPr>
          <w:rFonts w:cs="Arial"/>
          <w:szCs w:val="22"/>
        </w:rPr>
        <w:t>, would probably require a submission based on a:</w:t>
      </w:r>
    </w:p>
    <w:p w14:paraId="00E05940" w14:textId="77777777" w:rsidR="00C21E93" w:rsidRPr="00C519F2" w:rsidRDefault="00C21E93" w:rsidP="000B52CE">
      <w:pPr>
        <w:pStyle w:val="RCLBullet"/>
        <w:numPr>
          <w:ilvl w:val="0"/>
          <w:numId w:val="241"/>
        </w:numPr>
        <w:spacing w:before="100" w:beforeAutospacing="1" w:after="100" w:afterAutospacing="1"/>
        <w:rPr>
          <w:rFonts w:ascii="Arial" w:hAnsi="Arial" w:cs="Arial"/>
          <w:sz w:val="22"/>
          <w:szCs w:val="22"/>
        </w:rPr>
      </w:pPr>
      <w:r w:rsidRPr="00C519F2">
        <w:rPr>
          <w:rFonts w:ascii="Arial" w:hAnsi="Arial" w:cs="Arial"/>
          <w:sz w:val="22"/>
          <w:szCs w:val="22"/>
        </w:rPr>
        <w:t>Comprehensive Hazard Log</w:t>
      </w:r>
    </w:p>
    <w:p w14:paraId="39CC9576" w14:textId="77777777" w:rsidR="00C21E93" w:rsidRPr="00C519F2" w:rsidRDefault="00C21E93" w:rsidP="000B52CE">
      <w:pPr>
        <w:pStyle w:val="RCLBullet"/>
        <w:numPr>
          <w:ilvl w:val="0"/>
          <w:numId w:val="241"/>
        </w:numPr>
        <w:spacing w:before="100" w:beforeAutospacing="1" w:after="100" w:afterAutospacing="1"/>
        <w:rPr>
          <w:rFonts w:ascii="Arial" w:hAnsi="Arial" w:cs="Arial"/>
          <w:sz w:val="22"/>
          <w:szCs w:val="22"/>
        </w:rPr>
      </w:pPr>
      <w:r w:rsidRPr="00C519F2">
        <w:rPr>
          <w:rFonts w:ascii="Arial" w:hAnsi="Arial" w:cs="Arial"/>
          <w:sz w:val="22"/>
          <w:szCs w:val="22"/>
        </w:rPr>
        <w:t>Detailed and quantified Navigation Risk Assessment</w:t>
      </w:r>
    </w:p>
    <w:p w14:paraId="788EA5F5" w14:textId="77777777" w:rsidR="00C21E93" w:rsidRPr="00C519F2" w:rsidRDefault="00C21E93" w:rsidP="000B52CE">
      <w:pPr>
        <w:pStyle w:val="RCLBullet"/>
        <w:numPr>
          <w:ilvl w:val="0"/>
          <w:numId w:val="241"/>
        </w:numPr>
        <w:spacing w:before="100" w:beforeAutospacing="1" w:after="100" w:afterAutospacing="1"/>
        <w:jc w:val="left"/>
        <w:rPr>
          <w:rFonts w:ascii="Arial" w:hAnsi="Arial" w:cs="Arial"/>
          <w:sz w:val="22"/>
          <w:szCs w:val="22"/>
        </w:rPr>
      </w:pPr>
      <w:r w:rsidRPr="00C519F2">
        <w:rPr>
          <w:rFonts w:ascii="Arial" w:hAnsi="Arial" w:cs="Arial"/>
          <w:sz w:val="22"/>
          <w:szCs w:val="22"/>
        </w:rPr>
        <w:t>Preliminary search and rescue assessment or overview to agreed MCA requirements</w:t>
      </w:r>
    </w:p>
    <w:p w14:paraId="1381A85C" w14:textId="52C05AED" w:rsidR="00C21E93" w:rsidRPr="00C519F2" w:rsidRDefault="00C21E93" w:rsidP="000B52CE">
      <w:pPr>
        <w:pStyle w:val="RCLBullet"/>
        <w:numPr>
          <w:ilvl w:val="0"/>
          <w:numId w:val="241"/>
        </w:numPr>
        <w:spacing w:before="100" w:beforeAutospacing="1" w:after="100" w:afterAutospacing="1"/>
        <w:jc w:val="left"/>
        <w:rPr>
          <w:rFonts w:ascii="Arial" w:hAnsi="Arial" w:cs="Arial"/>
          <w:sz w:val="22"/>
          <w:szCs w:val="22"/>
        </w:rPr>
      </w:pPr>
      <w:r w:rsidRPr="00C519F2">
        <w:rPr>
          <w:rFonts w:ascii="Arial" w:hAnsi="Arial" w:cs="Arial"/>
          <w:sz w:val="22"/>
          <w:szCs w:val="22"/>
        </w:rPr>
        <w:t>Preliminary</w:t>
      </w:r>
      <w:r w:rsidR="00C253F7" w:rsidRPr="00C519F2">
        <w:rPr>
          <w:rFonts w:ascii="Arial" w:hAnsi="Arial" w:cs="Arial"/>
          <w:sz w:val="22"/>
          <w:szCs w:val="22"/>
        </w:rPr>
        <w:t xml:space="preserve"> </w:t>
      </w:r>
      <w:r w:rsidRPr="00C519F2">
        <w:rPr>
          <w:rFonts w:ascii="Arial" w:hAnsi="Arial" w:cs="Arial"/>
          <w:sz w:val="22"/>
          <w:szCs w:val="22"/>
        </w:rPr>
        <w:t>emergency response assessment or overview to agreed MCA requirements</w:t>
      </w:r>
    </w:p>
    <w:p w14:paraId="70248ABD" w14:textId="77777777" w:rsidR="00C21E93" w:rsidRPr="00C519F2" w:rsidRDefault="00C21E93" w:rsidP="000B52CE">
      <w:pPr>
        <w:pStyle w:val="RCLBullet"/>
        <w:numPr>
          <w:ilvl w:val="0"/>
          <w:numId w:val="241"/>
        </w:numPr>
        <w:spacing w:before="100" w:beforeAutospacing="1" w:after="100" w:afterAutospacing="1"/>
        <w:rPr>
          <w:rFonts w:ascii="Arial" w:hAnsi="Arial" w:cs="Arial"/>
          <w:sz w:val="22"/>
          <w:szCs w:val="22"/>
        </w:rPr>
      </w:pPr>
      <w:r w:rsidRPr="00C519F2">
        <w:rPr>
          <w:rFonts w:ascii="Arial" w:hAnsi="Arial" w:cs="Arial"/>
          <w:sz w:val="22"/>
          <w:szCs w:val="22"/>
        </w:rPr>
        <w:t>Comprehensive Risk control log.</w:t>
      </w:r>
    </w:p>
    <w:p w14:paraId="44EB7324" w14:textId="47BDE8C2" w:rsidR="00C21E93" w:rsidRPr="00C519F2" w:rsidRDefault="00C21E93" w:rsidP="00603D1A">
      <w:pPr>
        <w:pStyle w:val="Heading4"/>
        <w:spacing w:before="100" w:beforeAutospacing="1" w:after="100" w:afterAutospacing="1"/>
        <w:rPr>
          <w:rFonts w:ascii="Arial" w:hAnsi="Arial" w:cs="Arial"/>
          <w:b/>
          <w:color w:val="800080"/>
          <w:sz w:val="22"/>
          <w:szCs w:val="22"/>
          <w:u w:val="none"/>
        </w:rPr>
      </w:pPr>
      <w:r w:rsidRPr="00C519F2">
        <w:rPr>
          <w:rFonts w:ascii="Arial" w:hAnsi="Arial" w:cs="Arial"/>
          <w:b/>
          <w:color w:val="800080"/>
          <w:sz w:val="22"/>
          <w:szCs w:val="22"/>
          <w:u w:val="none"/>
        </w:rPr>
        <w:t xml:space="preserve">Low Risk or </w:t>
      </w:r>
      <w:r w:rsidR="006B70AD" w:rsidRPr="00C519F2">
        <w:rPr>
          <w:rFonts w:ascii="Arial" w:hAnsi="Arial" w:cs="Arial"/>
          <w:b/>
          <w:color w:val="800080"/>
          <w:sz w:val="22"/>
          <w:szCs w:val="22"/>
          <w:u w:val="none"/>
        </w:rPr>
        <w:t>Small-Scale</w:t>
      </w:r>
      <w:r w:rsidRPr="00C519F2">
        <w:rPr>
          <w:rFonts w:ascii="Arial" w:hAnsi="Arial" w:cs="Arial"/>
          <w:b/>
          <w:color w:val="800080"/>
          <w:sz w:val="22"/>
          <w:szCs w:val="22"/>
          <w:u w:val="none"/>
        </w:rPr>
        <w:t xml:space="preserve"> Development</w:t>
      </w:r>
    </w:p>
    <w:p w14:paraId="17ACF6EF" w14:textId="411EFFDD" w:rsidR="00C21E93" w:rsidRPr="00C519F2" w:rsidRDefault="00C21E93" w:rsidP="00603D1A">
      <w:pPr>
        <w:spacing w:before="100" w:beforeAutospacing="1" w:after="100" w:afterAutospacing="1"/>
        <w:rPr>
          <w:rFonts w:cs="Arial"/>
          <w:szCs w:val="22"/>
        </w:rPr>
      </w:pPr>
      <w:r w:rsidRPr="00C519F2">
        <w:rPr>
          <w:rFonts w:cs="Arial"/>
          <w:szCs w:val="22"/>
        </w:rPr>
        <w:t>A development in an area where the potential risks are lower, or a small</w:t>
      </w:r>
      <w:ins w:id="460" w:author="Nick Salter" w:date="2019-07-17T16:12:00Z">
        <w:r w:rsidR="006B4A3A">
          <w:rPr>
            <w:rFonts w:cs="Arial"/>
            <w:szCs w:val="22"/>
          </w:rPr>
          <w:t>-</w:t>
        </w:r>
      </w:ins>
      <w:r w:rsidRPr="00C519F2">
        <w:rPr>
          <w:rFonts w:cs="Arial"/>
          <w:szCs w:val="22"/>
        </w:rPr>
        <w:t>scale development, might only require a submission based on a:</w:t>
      </w:r>
    </w:p>
    <w:p w14:paraId="6189F3E8" w14:textId="77777777" w:rsidR="00C21E93" w:rsidRPr="00C519F2" w:rsidRDefault="00C21E93" w:rsidP="000B52CE">
      <w:pPr>
        <w:pStyle w:val="RCLBullet"/>
        <w:numPr>
          <w:ilvl w:val="1"/>
          <w:numId w:val="243"/>
        </w:numPr>
        <w:spacing w:before="100" w:beforeAutospacing="1" w:after="100" w:afterAutospacing="1"/>
        <w:rPr>
          <w:rFonts w:ascii="Arial" w:hAnsi="Arial" w:cs="Arial"/>
          <w:sz w:val="22"/>
          <w:szCs w:val="22"/>
        </w:rPr>
      </w:pPr>
      <w:r w:rsidRPr="00C519F2">
        <w:rPr>
          <w:rFonts w:ascii="Arial" w:hAnsi="Arial" w:cs="Arial"/>
          <w:sz w:val="22"/>
          <w:szCs w:val="22"/>
        </w:rPr>
        <w:t>Hazard list</w:t>
      </w:r>
    </w:p>
    <w:p w14:paraId="045EF742" w14:textId="4A469BD6" w:rsidR="00C21E93" w:rsidRPr="00C519F2" w:rsidRDefault="00C21E93" w:rsidP="000B52CE">
      <w:pPr>
        <w:pStyle w:val="RCLBullet"/>
        <w:numPr>
          <w:ilvl w:val="1"/>
          <w:numId w:val="243"/>
        </w:numPr>
        <w:spacing w:before="100" w:beforeAutospacing="1" w:after="100" w:afterAutospacing="1"/>
        <w:rPr>
          <w:rFonts w:ascii="Arial" w:hAnsi="Arial" w:cs="Arial"/>
          <w:sz w:val="22"/>
          <w:szCs w:val="22"/>
        </w:rPr>
      </w:pPr>
      <w:r w:rsidRPr="00C519F2">
        <w:rPr>
          <w:rFonts w:ascii="Arial" w:hAnsi="Arial" w:cs="Arial"/>
          <w:sz w:val="22"/>
          <w:szCs w:val="22"/>
        </w:rPr>
        <w:t xml:space="preserve">Navigation </w:t>
      </w:r>
      <w:ins w:id="461" w:author="Nick Salter" w:date="2017-08-01T15:31:00Z">
        <w:r w:rsidRPr="00C519F2">
          <w:rPr>
            <w:rFonts w:ascii="Arial" w:hAnsi="Arial" w:cs="Arial"/>
            <w:sz w:val="22"/>
            <w:szCs w:val="22"/>
          </w:rPr>
          <w:t>R</w:t>
        </w:r>
      </w:ins>
      <w:r w:rsidRPr="00C519F2">
        <w:rPr>
          <w:rFonts w:ascii="Arial" w:hAnsi="Arial" w:cs="Arial"/>
          <w:sz w:val="22"/>
          <w:szCs w:val="22"/>
        </w:rPr>
        <w:t xml:space="preserve">isk </w:t>
      </w:r>
      <w:ins w:id="462" w:author="Nick Salter" w:date="2017-08-01T15:31:00Z">
        <w:r w:rsidRPr="00C519F2">
          <w:rPr>
            <w:rFonts w:ascii="Arial" w:hAnsi="Arial" w:cs="Arial"/>
            <w:sz w:val="22"/>
            <w:szCs w:val="22"/>
          </w:rPr>
          <w:t>A</w:t>
        </w:r>
      </w:ins>
      <w:r w:rsidRPr="00C519F2">
        <w:rPr>
          <w:rFonts w:ascii="Arial" w:hAnsi="Arial" w:cs="Arial"/>
          <w:sz w:val="22"/>
          <w:szCs w:val="22"/>
        </w:rPr>
        <w:t xml:space="preserve">ssessment based on qualitative techniques such as “expert judgement” </w:t>
      </w:r>
    </w:p>
    <w:p w14:paraId="4A4048A3" w14:textId="11D53351" w:rsidR="00C21E93" w:rsidRPr="00C519F2" w:rsidRDefault="00C21E93" w:rsidP="000B52CE">
      <w:pPr>
        <w:pStyle w:val="RCLBullet"/>
        <w:numPr>
          <w:ilvl w:val="1"/>
          <w:numId w:val="243"/>
        </w:numPr>
        <w:spacing w:before="100" w:beforeAutospacing="1" w:after="100" w:afterAutospacing="1"/>
        <w:rPr>
          <w:rFonts w:ascii="Arial" w:hAnsi="Arial" w:cs="Arial"/>
          <w:sz w:val="22"/>
          <w:szCs w:val="22"/>
        </w:rPr>
      </w:pPr>
      <w:r w:rsidRPr="00C519F2">
        <w:rPr>
          <w:rFonts w:ascii="Arial" w:hAnsi="Arial" w:cs="Arial"/>
          <w:sz w:val="22"/>
          <w:szCs w:val="22"/>
        </w:rPr>
        <w:t xml:space="preserve">Search and </w:t>
      </w:r>
      <w:ins w:id="463" w:author="Nick Salter" w:date="2017-08-01T15:32:00Z">
        <w:r w:rsidRPr="00C519F2">
          <w:rPr>
            <w:rFonts w:ascii="Arial" w:hAnsi="Arial" w:cs="Arial"/>
            <w:sz w:val="22"/>
            <w:szCs w:val="22"/>
          </w:rPr>
          <w:t>R</w:t>
        </w:r>
      </w:ins>
      <w:r w:rsidRPr="00C519F2">
        <w:rPr>
          <w:rFonts w:ascii="Arial" w:hAnsi="Arial" w:cs="Arial"/>
          <w:sz w:val="22"/>
          <w:szCs w:val="22"/>
        </w:rPr>
        <w:t>escue overview, to agreed MCA requirements</w:t>
      </w:r>
    </w:p>
    <w:p w14:paraId="1F2F6EC2" w14:textId="77777777" w:rsidR="00C21E93" w:rsidRPr="00C519F2" w:rsidRDefault="00C21E93" w:rsidP="000B52CE">
      <w:pPr>
        <w:pStyle w:val="RCLBullet"/>
        <w:numPr>
          <w:ilvl w:val="1"/>
          <w:numId w:val="243"/>
        </w:numPr>
        <w:spacing w:before="100" w:beforeAutospacing="1" w:after="100" w:afterAutospacing="1"/>
        <w:rPr>
          <w:rFonts w:ascii="Arial" w:hAnsi="Arial" w:cs="Arial"/>
          <w:sz w:val="22"/>
          <w:szCs w:val="22"/>
        </w:rPr>
      </w:pPr>
      <w:r w:rsidRPr="00C519F2">
        <w:rPr>
          <w:rFonts w:ascii="Arial" w:hAnsi="Arial" w:cs="Arial"/>
          <w:sz w:val="22"/>
          <w:szCs w:val="22"/>
        </w:rPr>
        <w:t>Emergency response overview, to agreed MCA requirements</w:t>
      </w:r>
    </w:p>
    <w:p w14:paraId="79B8BE46" w14:textId="77777777" w:rsidR="00C21E93" w:rsidRPr="00C519F2" w:rsidRDefault="00C21E93" w:rsidP="000B52CE">
      <w:pPr>
        <w:pStyle w:val="RCLBullet"/>
        <w:numPr>
          <w:ilvl w:val="1"/>
          <w:numId w:val="243"/>
        </w:numPr>
        <w:spacing w:before="100" w:beforeAutospacing="1" w:after="100" w:afterAutospacing="1"/>
        <w:rPr>
          <w:rFonts w:ascii="Arial" w:hAnsi="Arial" w:cs="Arial"/>
          <w:sz w:val="22"/>
          <w:szCs w:val="22"/>
        </w:rPr>
      </w:pPr>
      <w:r w:rsidRPr="00C519F2">
        <w:rPr>
          <w:rFonts w:ascii="Arial" w:hAnsi="Arial" w:cs="Arial"/>
          <w:sz w:val="22"/>
          <w:szCs w:val="22"/>
        </w:rPr>
        <w:t xml:space="preserve">Risk Control List. </w:t>
      </w:r>
    </w:p>
    <w:p w14:paraId="3F686D4E" w14:textId="3BB530DC" w:rsidR="00C21E93" w:rsidRPr="00F868DA" w:rsidRDefault="00C21E93" w:rsidP="00F868DA">
      <w:pPr>
        <w:pStyle w:val="Heading2"/>
      </w:pPr>
      <w:bookmarkStart w:id="464" w:name="_Toc252883666"/>
      <w:bookmarkStart w:id="465" w:name="_Toc252884929"/>
      <w:bookmarkStart w:id="466" w:name="_Toc252888610"/>
      <w:bookmarkStart w:id="467" w:name="_Toc252961006"/>
      <w:bookmarkStart w:id="468" w:name="_Toc14264137"/>
      <w:bookmarkStart w:id="469" w:name="_Toc29463474"/>
      <w:r w:rsidRPr="00F868DA">
        <w:lastRenderedPageBreak/>
        <w:t>3.</w:t>
      </w:r>
      <w:r w:rsidR="00F868DA">
        <w:t>3</w:t>
      </w:r>
      <w:r w:rsidR="008053EF">
        <w:tab/>
      </w:r>
      <w:r w:rsidRPr="00F868DA">
        <w:t>Preliminary Search and Rescue Operations Assessment or Overview</w:t>
      </w:r>
      <w:bookmarkEnd w:id="464"/>
      <w:bookmarkEnd w:id="465"/>
      <w:bookmarkEnd w:id="466"/>
      <w:bookmarkEnd w:id="467"/>
      <w:bookmarkEnd w:id="468"/>
      <w:bookmarkEnd w:id="469"/>
      <w:r w:rsidRPr="00F868DA">
        <w:t xml:space="preserve"> </w:t>
      </w:r>
    </w:p>
    <w:p w14:paraId="24361624" w14:textId="676D630C" w:rsidR="00C21E93" w:rsidRPr="00C519F2" w:rsidDel="00AD4234" w:rsidRDefault="00C21E93" w:rsidP="00603D1A">
      <w:pPr>
        <w:spacing w:before="100" w:beforeAutospacing="1" w:after="100" w:afterAutospacing="1"/>
        <w:rPr>
          <w:del w:id="470" w:author="Nick Salter" w:date="2019-10-04T11:18:00Z"/>
          <w:rFonts w:cs="Arial"/>
          <w:szCs w:val="22"/>
        </w:rPr>
      </w:pPr>
      <w:del w:id="471" w:author="Nick Salter" w:date="2019-10-04T11:18:00Z">
        <w:r w:rsidRPr="00C519F2" w:rsidDel="00AD4234">
          <w:rPr>
            <w:rFonts w:cs="Arial"/>
            <w:szCs w:val="22"/>
          </w:rPr>
          <w:delText>The scope of a preliminary assessment or overview should be proportionate to the scale of development and the magnitude of the risks.  Developers should seek guidance from MCA as to the scope to be followed.</w:delText>
        </w:r>
      </w:del>
    </w:p>
    <w:p w14:paraId="68056B3A" w14:textId="36CBB8DC" w:rsidR="00C21E93" w:rsidRPr="00C519F2" w:rsidRDefault="00C21E93" w:rsidP="00603D1A">
      <w:pPr>
        <w:spacing w:before="100" w:beforeAutospacing="1" w:after="100" w:afterAutospacing="1"/>
        <w:rPr>
          <w:rFonts w:cs="Arial"/>
          <w:szCs w:val="22"/>
        </w:rPr>
      </w:pPr>
      <w:r w:rsidRPr="00C519F2">
        <w:rPr>
          <w:rFonts w:cs="Arial"/>
          <w:szCs w:val="22"/>
        </w:rPr>
        <w:t xml:space="preserve">The OREI may </w:t>
      </w:r>
      <w:del w:id="472" w:author="Nick Salter" w:date="2017-08-01T15:32:00Z">
        <w:r w:rsidRPr="00C519F2" w:rsidDel="007E1E33">
          <w:rPr>
            <w:rFonts w:cs="Arial"/>
            <w:szCs w:val="22"/>
          </w:rPr>
          <w:delText xml:space="preserve">itself </w:delText>
        </w:r>
      </w:del>
      <w:r w:rsidRPr="00C519F2">
        <w:rPr>
          <w:rFonts w:cs="Arial"/>
          <w:szCs w:val="22"/>
        </w:rPr>
        <w:t>present risks to marine safety that generate the need for search and rescue operations or may hinder search and rescue operations not connected to the development itself. Therefore</w:t>
      </w:r>
      <w:r w:rsidR="00414413">
        <w:rPr>
          <w:rFonts w:cs="Arial"/>
          <w:szCs w:val="22"/>
        </w:rPr>
        <w:t>,</w:t>
      </w:r>
      <w:r w:rsidRPr="00C519F2">
        <w:rPr>
          <w:rFonts w:cs="Arial"/>
          <w:szCs w:val="22"/>
        </w:rPr>
        <w:t xml:space="preserve"> the preliminary assessment should firstly consider all those features of the proposal which could present problems for the emergency services. </w:t>
      </w:r>
    </w:p>
    <w:p w14:paraId="32EF9033" w14:textId="2F0BA4F3" w:rsidR="00C21E93" w:rsidRPr="00C519F2" w:rsidRDefault="00C21E93" w:rsidP="00603D1A">
      <w:pPr>
        <w:spacing w:before="100" w:beforeAutospacing="1" w:after="100" w:afterAutospacing="1"/>
        <w:rPr>
          <w:rFonts w:cs="Arial"/>
          <w:szCs w:val="22"/>
        </w:rPr>
      </w:pPr>
      <w:r w:rsidRPr="00C519F2">
        <w:rPr>
          <w:rFonts w:cs="Arial"/>
          <w:szCs w:val="22"/>
        </w:rPr>
        <w:t>These considerations will include, but not be limited to, the detection, location and rescue of casualties</w:t>
      </w:r>
      <w:r w:rsidRPr="00C519F2">
        <w:rPr>
          <w:rStyle w:val="FootnoteReference"/>
          <w:rFonts w:cs="Arial"/>
          <w:szCs w:val="22"/>
        </w:rPr>
        <w:footnoteReference w:id="4"/>
      </w:r>
      <w:r w:rsidRPr="00C519F2">
        <w:rPr>
          <w:rFonts w:cs="Arial"/>
          <w:szCs w:val="22"/>
        </w:rPr>
        <w:t xml:space="preserve"> and safe operation of rescue assets within and near to the OREI by: other vessels, </w:t>
      </w:r>
      <w:del w:id="473" w:author="Nick Salter" w:date="2017-08-01T15:33:00Z">
        <w:r w:rsidRPr="00C519F2" w:rsidDel="007E1E33">
          <w:rPr>
            <w:rFonts w:cs="Arial"/>
            <w:szCs w:val="22"/>
          </w:rPr>
          <w:delText>Maritime &amp; Coastguard Agency (</w:delText>
        </w:r>
      </w:del>
      <w:r w:rsidRPr="00C519F2">
        <w:rPr>
          <w:rFonts w:cs="Arial"/>
          <w:szCs w:val="22"/>
        </w:rPr>
        <w:t>MCA</w:t>
      </w:r>
      <w:del w:id="474" w:author="Nick Salter" w:date="2017-08-01T15:33:00Z">
        <w:r w:rsidRPr="00C519F2" w:rsidDel="007E1E33">
          <w:rPr>
            <w:rFonts w:cs="Arial"/>
            <w:szCs w:val="22"/>
          </w:rPr>
          <w:delText>)</w:delText>
        </w:r>
      </w:del>
      <w:r w:rsidRPr="00C519F2">
        <w:rPr>
          <w:rFonts w:cs="Arial"/>
          <w:szCs w:val="22"/>
        </w:rPr>
        <w:t xml:space="preserve"> </w:t>
      </w:r>
      <w:del w:id="475" w:author="Nick Salter" w:date="2017-08-01T12:07:00Z">
        <w:r w:rsidRPr="00C519F2" w:rsidDel="00282976">
          <w:rPr>
            <w:rFonts w:cs="Arial"/>
            <w:szCs w:val="22"/>
          </w:rPr>
          <w:delText>Maritime Rescue Co-ordination</w:delText>
        </w:r>
      </w:del>
      <w:ins w:id="476" w:author="Nick Salter" w:date="2017-08-01T12:07:00Z">
        <w:r w:rsidRPr="00C519F2">
          <w:rPr>
            <w:rFonts w:cs="Arial"/>
            <w:szCs w:val="22"/>
          </w:rPr>
          <w:t>Coastguard Operations</w:t>
        </w:r>
      </w:ins>
      <w:r w:rsidRPr="00C519F2">
        <w:rPr>
          <w:rFonts w:cs="Arial"/>
          <w:szCs w:val="22"/>
        </w:rPr>
        <w:t xml:space="preserve"> Centres (</w:t>
      </w:r>
      <w:del w:id="477" w:author="Nick Salter" w:date="2017-08-01T12:07:00Z">
        <w:r w:rsidRPr="00C519F2" w:rsidDel="00282976">
          <w:rPr>
            <w:rFonts w:cs="Arial"/>
            <w:szCs w:val="22"/>
          </w:rPr>
          <w:delText>MRCC</w:delText>
        </w:r>
      </w:del>
      <w:ins w:id="478" w:author="Nick Salter" w:date="2017-08-01T12:07:00Z">
        <w:r w:rsidRPr="00C519F2">
          <w:rPr>
            <w:rFonts w:cs="Arial"/>
            <w:szCs w:val="22"/>
          </w:rPr>
          <w:t>CGOC</w:t>
        </w:r>
      </w:ins>
      <w:r w:rsidRPr="00C519F2">
        <w:rPr>
          <w:rFonts w:cs="Arial"/>
          <w:szCs w:val="22"/>
        </w:rPr>
        <w:t>s)</w:t>
      </w:r>
      <w:ins w:id="479" w:author="Nick Salter" w:date="2017-08-01T12:08:00Z">
        <w:r w:rsidRPr="00C519F2">
          <w:rPr>
            <w:rFonts w:cs="Arial"/>
            <w:szCs w:val="22"/>
          </w:rPr>
          <w:t>,</w:t>
        </w:r>
      </w:ins>
      <w:del w:id="480" w:author="Nick Salter" w:date="2017-08-01T12:08:00Z">
        <w:r w:rsidRPr="00C519F2" w:rsidDel="00282976">
          <w:rPr>
            <w:rFonts w:cs="Arial"/>
            <w:szCs w:val="22"/>
          </w:rPr>
          <w:delText xml:space="preserve"> and</w:delText>
        </w:r>
      </w:del>
      <w:r w:rsidRPr="00C519F2">
        <w:rPr>
          <w:rFonts w:cs="Arial"/>
          <w:szCs w:val="22"/>
        </w:rPr>
        <w:t xml:space="preserve"> MCA</w:t>
      </w:r>
      <w:del w:id="481" w:author="Nick Salter" w:date="2017-08-01T12:08:00Z">
        <w:r w:rsidRPr="00C519F2" w:rsidDel="00282976">
          <w:rPr>
            <w:rFonts w:cs="Arial"/>
            <w:szCs w:val="22"/>
          </w:rPr>
          <w:delText>, Royal Air Force (RAF) or Royal Navy (RN)</w:delText>
        </w:r>
      </w:del>
      <w:r w:rsidRPr="00C519F2">
        <w:rPr>
          <w:rFonts w:cs="Arial"/>
          <w:szCs w:val="22"/>
        </w:rPr>
        <w:t xml:space="preserve"> SAR helicopters and</w:t>
      </w:r>
      <w:del w:id="482" w:author="Nick Salter" w:date="2017-08-01T12:08:00Z">
        <w:r w:rsidRPr="00C519F2" w:rsidDel="00282976">
          <w:rPr>
            <w:rFonts w:cs="Arial"/>
            <w:szCs w:val="22"/>
          </w:rPr>
          <w:delText>/or</w:delText>
        </w:r>
      </w:del>
      <w:r w:rsidRPr="00C519F2">
        <w:rPr>
          <w:rFonts w:cs="Arial"/>
          <w:szCs w:val="22"/>
        </w:rPr>
        <w:t xml:space="preserve"> RNLI lifeboats or other rescue assets. They </w:t>
      </w:r>
      <w:ins w:id="483" w:author="Nick Salter" w:date="2019-08-06T14:17:00Z">
        <w:r w:rsidR="00D30F82">
          <w:rPr>
            <w:rFonts w:cs="Arial"/>
            <w:szCs w:val="22"/>
          </w:rPr>
          <w:t>will subsequently feed into</w:t>
        </w:r>
      </w:ins>
      <w:del w:id="484" w:author="Nick Salter" w:date="2019-08-06T14:18:00Z">
        <w:r w:rsidRPr="00C519F2" w:rsidDel="009133BD">
          <w:rPr>
            <w:rFonts w:cs="Arial"/>
            <w:szCs w:val="22"/>
          </w:rPr>
          <w:delText>should also outline</w:delText>
        </w:r>
      </w:del>
      <w:r w:rsidRPr="00C519F2">
        <w:rPr>
          <w:rFonts w:cs="Arial"/>
          <w:szCs w:val="22"/>
        </w:rPr>
        <w:t xml:space="preserve"> the details of the proposed turbine compliance with respect of an Emergency</w:t>
      </w:r>
      <w:ins w:id="485" w:author="Nick Salter" w:date="2017-08-01T15:34:00Z">
        <w:r w:rsidRPr="00C519F2">
          <w:rPr>
            <w:rFonts w:cs="Arial"/>
            <w:szCs w:val="22"/>
          </w:rPr>
          <w:t xml:space="preserve"> Response</w:t>
        </w:r>
      </w:ins>
      <w:r w:rsidRPr="00C519F2">
        <w:rPr>
          <w:rFonts w:cs="Arial"/>
          <w:szCs w:val="22"/>
        </w:rPr>
        <w:t xml:space="preserve"> Cooperation </w:t>
      </w:r>
      <w:del w:id="486" w:author="Nick Salter" w:date="2017-08-01T12:06:00Z">
        <w:r w:rsidRPr="00C519F2" w:rsidDel="00282976">
          <w:rPr>
            <w:rFonts w:cs="Arial"/>
            <w:szCs w:val="22"/>
          </w:rPr>
          <w:delText xml:space="preserve">and </w:delText>
        </w:r>
      </w:del>
      <w:del w:id="487" w:author="Nick Salter" w:date="2017-08-01T15:34:00Z">
        <w:r w:rsidRPr="00C519F2" w:rsidDel="007E1E33">
          <w:rPr>
            <w:rFonts w:cs="Arial"/>
            <w:szCs w:val="22"/>
          </w:rPr>
          <w:delText xml:space="preserve">Response </w:delText>
        </w:r>
      </w:del>
      <w:r w:rsidRPr="00C519F2">
        <w:rPr>
          <w:rFonts w:cs="Arial"/>
          <w:szCs w:val="22"/>
        </w:rPr>
        <w:t>Plan (ERC</w:t>
      </w:r>
      <w:ins w:id="488" w:author="Nick Salter" w:date="2017-08-01T15:34:00Z">
        <w:r w:rsidRPr="00C519F2">
          <w:rPr>
            <w:rFonts w:cs="Arial"/>
            <w:szCs w:val="22"/>
          </w:rPr>
          <w:t>o</w:t>
        </w:r>
      </w:ins>
      <w:r w:rsidRPr="00C519F2">
        <w:rPr>
          <w:rFonts w:cs="Arial"/>
          <w:szCs w:val="22"/>
        </w:rPr>
        <w:t xml:space="preserve">P) addressing individual turbine marking, lighting, rotor and nacelle control, emergency refuge and communications links. These should link to the developer’s own contingency plans and safety management system, developed in conjunction with the Health &amp; Safety Executive (HSE) in relation to its personnel working on turbines or operating within and close to the OREI.  </w:t>
      </w:r>
      <w:del w:id="489" w:author="Nick Salter" w:date="2019-08-06T14:18:00Z">
        <w:r w:rsidRPr="00C519F2" w:rsidDel="008C326E">
          <w:rPr>
            <w:rFonts w:cs="Arial"/>
            <w:szCs w:val="22"/>
          </w:rPr>
          <w:delText xml:space="preserve">Such plans should form part of the Environmental Statement submission.  </w:delText>
        </w:r>
      </w:del>
      <w:r w:rsidRPr="00C519F2">
        <w:rPr>
          <w:rFonts w:cs="Arial"/>
          <w:szCs w:val="22"/>
        </w:rPr>
        <w:t>It is recommended that any marine safety aspects of these be discussed and agreed with MCA.  In particular, note should be taken of any recommendations made by the Nautical &amp; Offshore Renewable Energy Liaison (NOREL) group with respect to helicopter operations within and around OREI, and to the requirements of the Civil Aviation Authority (CAA).</w:t>
      </w:r>
    </w:p>
    <w:p w14:paraId="69BCBF15" w14:textId="46745392" w:rsidR="007159E8" w:rsidRPr="00C519F2" w:rsidRDefault="00C21E93" w:rsidP="007159E8">
      <w:pPr>
        <w:spacing w:before="100" w:beforeAutospacing="1" w:after="100" w:afterAutospacing="1"/>
        <w:rPr>
          <w:ins w:id="490" w:author="Nick Salter" w:date="2019-12-12T09:20:00Z"/>
          <w:rFonts w:cs="Arial"/>
          <w:szCs w:val="22"/>
        </w:rPr>
      </w:pPr>
      <w:del w:id="491" w:author="Nick Salter" w:date="2019-12-12T09:19:00Z">
        <w:r w:rsidRPr="00C519F2" w:rsidDel="00A95AD8">
          <w:rPr>
            <w:rFonts w:cs="Arial"/>
            <w:szCs w:val="22"/>
          </w:rPr>
          <w:delText>SAR helicopter services will develop Standard Operating Procedures (SOPs) for OREI emergency response. Developers should cooperate in the development of specific procedures for each OREI (where this is required),</w:delText>
        </w:r>
        <w:r w:rsidRPr="00C519F2" w:rsidDel="00A95AD8">
          <w:rPr>
            <w:rFonts w:cs="Arial"/>
            <w:color w:val="FF0000"/>
            <w:szCs w:val="22"/>
          </w:rPr>
          <w:delText xml:space="preserve"> </w:delText>
        </w:r>
        <w:r w:rsidRPr="00C519F2" w:rsidDel="00A95AD8">
          <w:rPr>
            <w:rFonts w:cs="Arial"/>
            <w:szCs w:val="22"/>
          </w:rPr>
          <w:delText>given the different positions, sizes, shapes, layouts and turbine types</w:delText>
        </w:r>
      </w:del>
      <w:ins w:id="492" w:author="Nick Salter" w:date="2017-08-01T15:37:00Z">
        <w:del w:id="493" w:author="Nick Salter" w:date="2019-12-12T09:19:00Z">
          <w:r w:rsidRPr="00C519F2" w:rsidDel="00A95AD8">
            <w:rPr>
              <w:rFonts w:cs="Arial"/>
              <w:szCs w:val="22"/>
            </w:rPr>
            <w:delText>.</w:delText>
          </w:r>
        </w:del>
      </w:ins>
      <w:del w:id="494" w:author="Nick Salter" w:date="2019-12-12T09:19:00Z">
        <w:r w:rsidRPr="00C519F2" w:rsidDel="00A95AD8">
          <w:rPr>
            <w:rFonts w:cs="Arial"/>
            <w:szCs w:val="22"/>
          </w:rPr>
          <w:delText xml:space="preserve">, but general SOP principles </w:delText>
        </w:r>
      </w:del>
      <w:del w:id="495" w:author="Nick Salter" w:date="2017-08-01T15:37:00Z">
        <w:r w:rsidRPr="00C519F2" w:rsidDel="007E1E33">
          <w:rPr>
            <w:rFonts w:cs="Arial"/>
            <w:szCs w:val="22"/>
          </w:rPr>
          <w:delText xml:space="preserve">(a SOP template for want of a better description) would be national. </w:delText>
        </w:r>
      </w:del>
      <w:r w:rsidRPr="00C519F2">
        <w:rPr>
          <w:rFonts w:cs="Arial"/>
          <w:szCs w:val="22"/>
        </w:rPr>
        <w:t xml:space="preserve">Due to the differences in designs and layouts, the physiological demands and safety risks of OREI structures, the rescue of personnel from </w:t>
      </w:r>
      <w:del w:id="496" w:author="Nick Salter" w:date="2019-12-12T09:21:00Z">
        <w:r w:rsidRPr="00C519F2" w:rsidDel="007159E8">
          <w:rPr>
            <w:rFonts w:cs="Arial"/>
            <w:szCs w:val="22"/>
          </w:rPr>
          <w:delText xml:space="preserve">within </w:delText>
        </w:r>
      </w:del>
      <w:r w:rsidRPr="00C519F2">
        <w:rPr>
          <w:rFonts w:cs="Arial"/>
          <w:szCs w:val="22"/>
        </w:rPr>
        <w:t>OREI</w:t>
      </w:r>
      <w:ins w:id="497" w:author="Nick Salter" w:date="2019-12-12T09:21:00Z">
        <w:r w:rsidR="007159E8">
          <w:rPr>
            <w:rFonts w:cs="Arial"/>
            <w:szCs w:val="22"/>
          </w:rPr>
          <w:t xml:space="preserve"> </w:t>
        </w:r>
      </w:ins>
      <w:r w:rsidRPr="00C519F2">
        <w:rPr>
          <w:rFonts w:cs="Arial"/>
          <w:szCs w:val="22"/>
        </w:rPr>
        <w:t>s</w:t>
      </w:r>
      <w:ins w:id="498" w:author="Nick Salter" w:date="2019-12-12T09:21:00Z">
        <w:r w:rsidR="007159E8">
          <w:rPr>
            <w:rFonts w:cs="Arial"/>
            <w:szCs w:val="22"/>
          </w:rPr>
          <w:t>tructures</w:t>
        </w:r>
      </w:ins>
      <w:r w:rsidRPr="00C519F2">
        <w:rPr>
          <w:rFonts w:cs="Arial"/>
          <w:szCs w:val="22"/>
        </w:rPr>
        <w:t xml:space="preserve"> is not part of the training or mission of search and rescue helicopter or lifeboat personnel. To ensure rapid and effective rescue of injured or ill persons from within OREIs, it is recommended that developers and operators create in-field Technical Rescue teams or capabilities. Such teams could be comprised of technicians or other employees who have received relevant training and qualification in technical rescue and immediate medical aid techniques and procedures. These teams would form the primary response to extract an injured or ill person from within an OREI and deliver them to</w:t>
      </w:r>
      <w:ins w:id="499" w:author="Nick Salter" w:date="2019-12-12T09:21:00Z">
        <w:r w:rsidR="008A4A0F">
          <w:rPr>
            <w:rFonts w:cs="Arial"/>
            <w:szCs w:val="22"/>
          </w:rPr>
          <w:t xml:space="preserve"> an accessible</w:t>
        </w:r>
      </w:ins>
      <w:del w:id="500" w:author="Nick Salter" w:date="2019-12-12T09:21:00Z">
        <w:r w:rsidRPr="00C519F2" w:rsidDel="008A4A0F">
          <w:rPr>
            <w:rFonts w:cs="Arial"/>
            <w:szCs w:val="22"/>
          </w:rPr>
          <w:delText xml:space="preserve"> the landing stage or helicopter winching</w:delText>
        </w:r>
      </w:del>
      <w:r w:rsidRPr="00C519F2">
        <w:rPr>
          <w:rFonts w:cs="Arial"/>
          <w:szCs w:val="22"/>
        </w:rPr>
        <w:t xml:space="preserve"> area for onward evacuation by SAR unit.</w:t>
      </w:r>
      <w:ins w:id="501" w:author="Nick Salter" w:date="2019-12-12T09:20:00Z">
        <w:r w:rsidR="007159E8">
          <w:rPr>
            <w:rFonts w:cs="Arial"/>
            <w:szCs w:val="22"/>
          </w:rPr>
          <w:t xml:space="preserve"> This would most likely be from a helicopter winching area or vessel.</w:t>
        </w:r>
      </w:ins>
    </w:p>
    <w:p w14:paraId="587FC906" w14:textId="7EDF7FC9" w:rsidR="00F80A04" w:rsidRPr="00C519F2" w:rsidRDefault="00F80A04" w:rsidP="00F80A04">
      <w:pPr>
        <w:spacing w:before="100" w:beforeAutospacing="1" w:after="100" w:afterAutospacing="1"/>
        <w:rPr>
          <w:ins w:id="502" w:author="Nick Salter" w:date="2019-12-12T09:20:00Z"/>
          <w:rFonts w:cs="Arial"/>
          <w:szCs w:val="22"/>
        </w:rPr>
      </w:pPr>
      <w:ins w:id="503" w:author="Nick Salter" w:date="2019-12-12T09:20:00Z">
        <w:r>
          <w:rPr>
            <w:rFonts w:cs="Arial"/>
            <w:szCs w:val="22"/>
          </w:rPr>
          <w:t>Emergency trials and exercises have taken place at a variety of UK windfarms since an initial one at North Hoyle in 2005, including ‘Guardex’, a major multi-agency exercise at London Array in 2012.  HM Coastguard SAR helicopters have also conducted a series of exercises at Hornsea 1, where crews were able to simulate bad weather flying pr</w:t>
        </w:r>
      </w:ins>
      <w:ins w:id="504" w:author="Graham Farrant" w:date="2019-12-17T11:23:00Z">
        <w:r w:rsidR="00236D70">
          <w:rPr>
            <w:rFonts w:cs="Arial"/>
            <w:szCs w:val="22"/>
          </w:rPr>
          <w:t>i</w:t>
        </w:r>
      </w:ins>
      <w:ins w:id="505" w:author="Nick Salter" w:date="2019-12-12T09:20:00Z">
        <w:r>
          <w:rPr>
            <w:rFonts w:cs="Arial"/>
            <w:szCs w:val="22"/>
          </w:rPr>
          <w:t>or to the windfarm being fully constructed.  These have all proved invaluable to evaluate SOPs and ensure operations within and in the vicinity of OREIs is fully understood and refined.</w:t>
        </w:r>
      </w:ins>
    </w:p>
    <w:p w14:paraId="2BF76CC4" w14:textId="7F7F7A32" w:rsidR="00C21E93" w:rsidRPr="00C519F2" w:rsidDel="00F80A04" w:rsidRDefault="00C21E93" w:rsidP="00603D1A">
      <w:pPr>
        <w:spacing w:before="100" w:beforeAutospacing="1" w:after="100" w:afterAutospacing="1"/>
        <w:rPr>
          <w:del w:id="506" w:author="Nick Salter" w:date="2019-12-12T09:20:00Z"/>
          <w:rFonts w:cs="Arial"/>
          <w:szCs w:val="22"/>
        </w:rPr>
      </w:pPr>
      <w:del w:id="507" w:author="Nick Salter" w:date="2019-12-12T09:20:00Z">
        <w:r w:rsidRPr="00C519F2" w:rsidDel="00F80A04">
          <w:rPr>
            <w:rFonts w:cs="Arial"/>
            <w:szCs w:val="22"/>
          </w:rPr>
          <w:lastRenderedPageBreak/>
          <w:delText>Helicopter search &amp; rescue trials were initially carried out by 22 Squadron, RAF Valley at the North Hoyle wind farm in 2005</w:delText>
        </w:r>
        <w:r w:rsidRPr="00C519F2" w:rsidDel="00F80A04">
          <w:rPr>
            <w:rStyle w:val="FootnoteReference"/>
            <w:rFonts w:cs="Arial"/>
            <w:szCs w:val="22"/>
          </w:rPr>
          <w:footnoteReference w:id="5"/>
        </w:r>
        <w:r w:rsidRPr="00C519F2" w:rsidDel="00F80A04">
          <w:rPr>
            <w:rFonts w:cs="Arial"/>
            <w:szCs w:val="22"/>
          </w:rPr>
          <w:delText>. Such trials are ongoing in various onshore &amp; offshore wind farms around the UK, evaluating procedures for both the evacuation and rescue of wind farm personnel together with third party casualties.</w:delText>
        </w:r>
      </w:del>
    </w:p>
    <w:p w14:paraId="4E146A7A" w14:textId="11B95D78" w:rsidR="00C21E93" w:rsidRPr="00C519F2" w:rsidRDefault="00C21E93" w:rsidP="00603D1A">
      <w:pPr>
        <w:spacing w:before="100" w:beforeAutospacing="1" w:after="100" w:afterAutospacing="1"/>
        <w:rPr>
          <w:rFonts w:cs="Arial"/>
          <w:szCs w:val="22"/>
        </w:rPr>
      </w:pPr>
      <w:r w:rsidRPr="00C519F2">
        <w:rPr>
          <w:rFonts w:cs="Arial"/>
          <w:szCs w:val="22"/>
        </w:rPr>
        <w:t>Since surface vessels will, in some circumstances, be the most appropriate means of rescue from within wind farms or close to other OREI, the assessment should give details of the nearest RNLI, or other lifeboat service, stations near to the site</w:t>
      </w:r>
      <w:del w:id="510" w:author="Nick Salter" w:date="2019-12-12T09:23:00Z">
        <w:r w:rsidRPr="00C519F2" w:rsidDel="002533AA">
          <w:rPr>
            <w:rFonts w:cs="Arial"/>
            <w:szCs w:val="22"/>
          </w:rPr>
          <w:delText>, and of any appropriate training which will be given to lifeboat crews. Such training might include the methods and equipment used in boarding turbines and platforms (but not operating within the OREI structures).</w:delText>
        </w:r>
      </w:del>
      <w:ins w:id="511" w:author="Nick Salter" w:date="2019-12-12T09:23:00Z">
        <w:r w:rsidR="002533AA">
          <w:rPr>
            <w:rFonts w:cs="Arial"/>
            <w:szCs w:val="22"/>
          </w:rPr>
          <w:t>.</w:t>
        </w:r>
      </w:ins>
    </w:p>
    <w:p w14:paraId="0045AAE8" w14:textId="40B4992B" w:rsidR="00C21E93" w:rsidRPr="00C519F2" w:rsidDel="006E2C22" w:rsidRDefault="00C21E93" w:rsidP="00603D1A">
      <w:pPr>
        <w:spacing w:before="100" w:beforeAutospacing="1" w:after="100" w:afterAutospacing="1"/>
        <w:rPr>
          <w:del w:id="512" w:author="Nick Salter" w:date="2019-12-12T09:20:00Z"/>
          <w:rFonts w:cs="Arial"/>
          <w:szCs w:val="22"/>
        </w:rPr>
      </w:pPr>
      <w:del w:id="513" w:author="Nick Salter" w:date="2019-12-12T09:20:00Z">
        <w:r w:rsidRPr="00C519F2" w:rsidDel="006E2C22">
          <w:rPr>
            <w:rFonts w:cs="Arial"/>
            <w:szCs w:val="22"/>
          </w:rPr>
          <w:delText xml:space="preserve">Where appropriate, i.e. in areas of high traffic density, where marine safety hazards of any type are seen to be significant, or where passenger vessel operations are common, DECC, in co-operation with DfT, may require a more detailed Search and Rescue Response Assessment to be undertaken later as a condition of a granted consent. However, where the frequency, or the consequences, of such incidents gives rise for even greater concern, a full assessment may be required before consent is granted. </w:delText>
        </w:r>
      </w:del>
    </w:p>
    <w:p w14:paraId="0BBA3EEE" w14:textId="77777777" w:rsidR="00C21E93" w:rsidRPr="00C519F2" w:rsidRDefault="00C21E93" w:rsidP="00277FC0">
      <w:pPr>
        <w:spacing w:before="100" w:beforeAutospacing="1" w:after="100" w:afterAutospacing="1"/>
        <w:rPr>
          <w:rFonts w:cs="Arial"/>
          <w:szCs w:val="22"/>
        </w:rPr>
      </w:pPr>
      <w:r w:rsidRPr="00C519F2">
        <w:rPr>
          <w:rFonts w:cs="Arial"/>
          <w:szCs w:val="22"/>
        </w:rPr>
        <w:t>Such a full assessment may, if deemed appropriate by MCA, include:</w:t>
      </w:r>
    </w:p>
    <w:p w14:paraId="030CF03B" w14:textId="77777777" w:rsidR="00C21E93" w:rsidRPr="00F818D8" w:rsidRDefault="00C21E93" w:rsidP="00277FC0">
      <w:pPr>
        <w:pStyle w:val="RCLBullet"/>
        <w:numPr>
          <w:ilvl w:val="0"/>
          <w:numId w:val="245"/>
        </w:numPr>
        <w:spacing w:before="100" w:beforeAutospacing="1" w:after="100" w:afterAutospacing="1"/>
        <w:rPr>
          <w:rFonts w:ascii="Arial" w:hAnsi="Arial" w:cs="Arial"/>
          <w:sz w:val="22"/>
          <w:szCs w:val="22"/>
        </w:rPr>
      </w:pPr>
      <w:r w:rsidRPr="00F818D8">
        <w:rPr>
          <w:rFonts w:ascii="Arial" w:hAnsi="Arial" w:cs="Arial"/>
          <w:sz w:val="22"/>
          <w:szCs w:val="22"/>
        </w:rPr>
        <w:t>Resource planning assessment</w:t>
      </w:r>
    </w:p>
    <w:p w14:paraId="2268B907" w14:textId="77777777" w:rsidR="00C21E93" w:rsidRPr="00F818D8" w:rsidRDefault="00C21E93" w:rsidP="00277FC0">
      <w:pPr>
        <w:pStyle w:val="RCLBullet"/>
        <w:numPr>
          <w:ilvl w:val="0"/>
          <w:numId w:val="245"/>
        </w:numPr>
        <w:spacing w:before="100" w:beforeAutospacing="1" w:after="100" w:afterAutospacing="1"/>
        <w:rPr>
          <w:rFonts w:ascii="Arial" w:hAnsi="Arial" w:cs="Arial"/>
          <w:sz w:val="22"/>
          <w:szCs w:val="22"/>
        </w:rPr>
      </w:pPr>
      <w:r w:rsidRPr="00F818D8">
        <w:rPr>
          <w:rFonts w:ascii="Arial" w:hAnsi="Arial" w:cs="Arial"/>
          <w:sz w:val="22"/>
          <w:szCs w:val="22"/>
        </w:rPr>
        <w:t>Response planning assessment</w:t>
      </w:r>
    </w:p>
    <w:p w14:paraId="268F1592" w14:textId="15DE9F7E" w:rsidR="00C21E93" w:rsidRDefault="00C21E93" w:rsidP="00277FC0">
      <w:pPr>
        <w:pStyle w:val="RCLBullet"/>
        <w:spacing w:before="100" w:beforeAutospacing="1" w:after="100" w:afterAutospacing="1"/>
        <w:rPr>
          <w:rFonts w:ascii="Arial" w:hAnsi="Arial" w:cs="Arial"/>
          <w:sz w:val="22"/>
          <w:szCs w:val="22"/>
        </w:rPr>
      </w:pPr>
      <w:r w:rsidRPr="00F818D8">
        <w:rPr>
          <w:rFonts w:ascii="Arial" w:hAnsi="Arial" w:cs="Arial"/>
          <w:sz w:val="22"/>
          <w:szCs w:val="22"/>
        </w:rPr>
        <w:t>The MCA will inform developers of their specific requirements in this respect.</w:t>
      </w:r>
    </w:p>
    <w:p w14:paraId="189958ED" w14:textId="4DF53FC2" w:rsidR="0079609C" w:rsidRDefault="0079609C" w:rsidP="00277FC0">
      <w:pPr>
        <w:pStyle w:val="RCLBullet"/>
        <w:spacing w:before="100" w:beforeAutospacing="1" w:after="100" w:afterAutospacing="1"/>
        <w:rPr>
          <w:rFonts w:ascii="Arial" w:hAnsi="Arial" w:cs="Arial"/>
          <w:sz w:val="22"/>
          <w:szCs w:val="22"/>
        </w:rPr>
      </w:pPr>
    </w:p>
    <w:p w14:paraId="549BD024" w14:textId="77777777" w:rsidR="0079609C" w:rsidRPr="00F818D8" w:rsidRDefault="0079609C" w:rsidP="00277FC0">
      <w:pPr>
        <w:pStyle w:val="RCLBullet"/>
        <w:spacing w:before="100" w:beforeAutospacing="1" w:after="100" w:afterAutospacing="1"/>
        <w:rPr>
          <w:rFonts w:ascii="Arial" w:hAnsi="Arial" w:cs="Arial"/>
          <w:sz w:val="22"/>
          <w:szCs w:val="22"/>
        </w:rPr>
      </w:pPr>
    </w:p>
    <w:p w14:paraId="2EDF5F57" w14:textId="7E0EDE27" w:rsidR="00C21E93" w:rsidRPr="00ED776A" w:rsidRDefault="00C21E93" w:rsidP="00F818D8">
      <w:pPr>
        <w:pStyle w:val="Heading2"/>
        <w:ind w:left="709" w:hanging="709"/>
      </w:pPr>
      <w:bookmarkStart w:id="514" w:name="_Toc14264138"/>
      <w:bookmarkStart w:id="515" w:name="_Toc29463475"/>
      <w:r w:rsidRPr="00ED776A">
        <w:t>3.</w:t>
      </w:r>
      <w:r w:rsidR="00ED776A" w:rsidRPr="00ED776A">
        <w:t>4</w:t>
      </w:r>
      <w:r w:rsidRPr="00ED776A">
        <w:t xml:space="preserve">     </w:t>
      </w:r>
      <w:r w:rsidR="0026175D">
        <w:tab/>
      </w:r>
      <w:r w:rsidRPr="00ED776A">
        <w:t xml:space="preserve">Preliminary Assessment or </w:t>
      </w:r>
      <w:r w:rsidR="00AF0E94">
        <w:t>O</w:t>
      </w:r>
      <w:r w:rsidRPr="00ED776A">
        <w:t>verview of the Required Emergency Response to the spills of Hazardous and Polluting Substances</w:t>
      </w:r>
      <w:bookmarkEnd w:id="514"/>
      <w:bookmarkEnd w:id="515"/>
      <w:r w:rsidRPr="00ED776A">
        <w:t xml:space="preserve"> </w:t>
      </w:r>
    </w:p>
    <w:p w14:paraId="4A594C72" w14:textId="1B6D6B0B" w:rsidR="00C21E93" w:rsidRDefault="00C21E93" w:rsidP="00F818D8">
      <w:pPr>
        <w:spacing w:before="100" w:beforeAutospacing="1" w:after="100" w:afterAutospacing="1"/>
        <w:rPr>
          <w:rFonts w:cs="Arial"/>
        </w:rPr>
      </w:pPr>
      <w:r w:rsidRPr="00C519F2">
        <w:rPr>
          <w:rFonts w:cs="Arial"/>
          <w:szCs w:val="22"/>
        </w:rPr>
        <w:t xml:space="preserve">Developers should become familiar with the </w:t>
      </w:r>
      <w:ins w:id="516" w:author="Nick Salter" w:date="2017-08-01T15:40:00Z">
        <w:r w:rsidRPr="00C519F2">
          <w:rPr>
            <w:rFonts w:cs="Arial"/>
            <w:szCs w:val="22"/>
          </w:rPr>
          <w:t>G</w:t>
        </w:r>
      </w:ins>
      <w:r w:rsidRPr="00C519F2">
        <w:rPr>
          <w:rFonts w:cs="Arial"/>
          <w:szCs w:val="22"/>
        </w:rPr>
        <w:t>overnment’s “National Contingency Plan for Marine Pollution from Shipping and Offshore Installations” (NCP)</w:t>
      </w:r>
      <w:del w:id="517" w:author="Nick Salter" w:date="2017-08-01T15:42:00Z">
        <w:r w:rsidRPr="00C519F2" w:rsidDel="005B3672">
          <w:rPr>
            <w:rFonts w:cs="Arial"/>
            <w:szCs w:val="22"/>
          </w:rPr>
          <w:delText xml:space="preserve"> of which an updated version is now in the process of finalisation</w:delText>
        </w:r>
      </w:del>
      <w:r w:rsidRPr="00C519F2">
        <w:rPr>
          <w:rStyle w:val="FootnoteReference"/>
          <w:rFonts w:cs="Arial"/>
          <w:szCs w:val="22"/>
        </w:rPr>
        <w:footnoteReference w:id="6"/>
      </w:r>
      <w:r w:rsidRPr="00C519F2">
        <w:rPr>
          <w:rFonts w:cs="Arial"/>
          <w:szCs w:val="22"/>
        </w:rPr>
        <w:t>.  Such pollution,</w:t>
      </w:r>
      <w:r w:rsidRPr="002C29A1">
        <w:rPr>
          <w:rFonts w:cs="Arial"/>
        </w:rPr>
        <w:t xml:space="preserve"> which includes oil and a variety of hazardous substances, may result from incidents occurring within</w:t>
      </w:r>
      <w:r>
        <w:rPr>
          <w:rFonts w:cs="Arial"/>
        </w:rPr>
        <w:t xml:space="preserve"> or close </w:t>
      </w:r>
      <w:r w:rsidRPr="00C70613">
        <w:rPr>
          <w:rFonts w:cs="Arial"/>
        </w:rPr>
        <w:t xml:space="preserve">to </w:t>
      </w:r>
      <w:ins w:id="520" w:author="Nick Salter" w:date="2017-08-01T15:42:00Z">
        <w:r>
          <w:rPr>
            <w:rFonts w:cs="Arial"/>
          </w:rPr>
          <w:t xml:space="preserve">an </w:t>
        </w:r>
      </w:ins>
      <w:r w:rsidRPr="00C70613">
        <w:rPr>
          <w:rFonts w:cs="Arial"/>
        </w:rPr>
        <w:t>OREI.</w:t>
      </w:r>
      <w:r>
        <w:rPr>
          <w:rFonts w:cs="Arial"/>
        </w:rPr>
        <w:t xml:space="preserve"> </w:t>
      </w:r>
    </w:p>
    <w:p w14:paraId="5ED681F6" w14:textId="77777777" w:rsidR="00C21E93" w:rsidRPr="002C29A1" w:rsidRDefault="00C21E93" w:rsidP="00F818D8">
      <w:pPr>
        <w:spacing w:before="100" w:beforeAutospacing="1" w:after="100" w:afterAutospacing="1"/>
        <w:rPr>
          <w:rFonts w:cs="Arial"/>
        </w:rPr>
      </w:pPr>
      <w:r w:rsidRPr="002C29A1">
        <w:rPr>
          <w:rFonts w:cs="Arial"/>
        </w:rPr>
        <w:t>The preliminary assessment should determine the likelihood of any such incident occurring, such assessment to be based on the general navigation risk assessment and the types of vessel expected to be found in the vicinity.  The potential consequences of such an incident, with respect to seafarers, the environment, and the shore population should be considered.</w:t>
      </w:r>
    </w:p>
    <w:p w14:paraId="66449E52" w14:textId="77777777" w:rsidR="00C21E93" w:rsidRPr="00C70613" w:rsidRDefault="00C21E93" w:rsidP="00F818D8">
      <w:pPr>
        <w:spacing w:before="100" w:beforeAutospacing="1" w:after="100" w:afterAutospacing="1"/>
        <w:rPr>
          <w:rFonts w:cs="Arial"/>
        </w:rPr>
      </w:pPr>
      <w:r w:rsidRPr="002C29A1">
        <w:rPr>
          <w:rFonts w:cs="Arial"/>
        </w:rPr>
        <w:t>Any circu</w:t>
      </w:r>
      <w:r>
        <w:rPr>
          <w:rFonts w:cs="Arial"/>
        </w:rPr>
        <w:t xml:space="preserve">mstance </w:t>
      </w:r>
      <w:r w:rsidRPr="00C70613">
        <w:rPr>
          <w:rFonts w:cs="Arial"/>
        </w:rPr>
        <w:t>created by</w:t>
      </w:r>
      <w:r w:rsidRPr="00C70613">
        <w:rPr>
          <w:rFonts w:cs="Arial"/>
          <w:b/>
        </w:rPr>
        <w:t xml:space="preserve"> </w:t>
      </w:r>
      <w:r w:rsidRPr="00C70613">
        <w:rPr>
          <w:rFonts w:cs="Arial"/>
        </w:rPr>
        <w:t>the OREI development which may adversely affect counter pollution operations undertaken by the appropriate authorities should be specified.  These circumstances should include counter pollution operations relating to incidents not caused by the development itself, but into whose area the resulting pollution may drift.</w:t>
      </w:r>
    </w:p>
    <w:p w14:paraId="717A9577" w14:textId="78E2339C" w:rsidR="00C21E93" w:rsidRPr="00ED776A" w:rsidRDefault="00ED776A" w:rsidP="00F818D8">
      <w:pPr>
        <w:pStyle w:val="Heading2"/>
      </w:pPr>
      <w:bookmarkStart w:id="521" w:name="_Toc29463476"/>
      <w:r>
        <w:t>3.5</w:t>
      </w:r>
      <w:ins w:id="522" w:author="Nick Salter" w:date="2019-07-22T10:55:00Z">
        <w:r w:rsidR="006A775F" w:rsidRPr="00ED776A">
          <w:tab/>
        </w:r>
      </w:ins>
      <w:r w:rsidR="00C21E93" w:rsidRPr="00ED776A">
        <w:t>Requirements for more detailed Emergency Response Assessments</w:t>
      </w:r>
      <w:bookmarkEnd w:id="521"/>
    </w:p>
    <w:p w14:paraId="06C4E2BB" w14:textId="16599A40" w:rsidR="00C21E93" w:rsidRPr="0087725A" w:rsidRDefault="00C21E93" w:rsidP="00F44E4A">
      <w:pPr>
        <w:spacing w:before="100" w:beforeAutospacing="1" w:after="100" w:afterAutospacing="1"/>
        <w:rPr>
          <w:rFonts w:cs="Arial"/>
          <w:color w:val="FF0000"/>
        </w:rPr>
      </w:pPr>
      <w:r w:rsidRPr="00ED1D44">
        <w:rPr>
          <w:rFonts w:cs="Arial"/>
        </w:rPr>
        <w:lastRenderedPageBreak/>
        <w:t>Depend</w:t>
      </w:r>
      <w:r>
        <w:rPr>
          <w:rFonts w:cs="Arial"/>
        </w:rPr>
        <w:t xml:space="preserve">ing on the above </w:t>
      </w:r>
      <w:r w:rsidRPr="00C70613">
        <w:rPr>
          <w:rFonts w:cs="Arial"/>
        </w:rPr>
        <w:t xml:space="preserve">assessment </w:t>
      </w:r>
      <w:r>
        <w:rPr>
          <w:rFonts w:cs="Arial"/>
        </w:rPr>
        <w:t>MCA</w:t>
      </w:r>
      <w:del w:id="523" w:author="Nick Salter" w:date="2017-08-01T15:43:00Z">
        <w:r w:rsidDel="005B3672">
          <w:rPr>
            <w:rFonts w:cs="Arial"/>
          </w:rPr>
          <w:delText xml:space="preserve"> in consultation with DECC</w:delText>
        </w:r>
        <w:r w:rsidRPr="00ED1D44" w:rsidDel="005B3672">
          <w:rPr>
            <w:rFonts w:cs="Arial"/>
          </w:rPr>
          <w:delText>,</w:delText>
        </w:r>
      </w:del>
      <w:r w:rsidRPr="00ED1D44">
        <w:rPr>
          <w:rFonts w:cs="Arial"/>
        </w:rPr>
        <w:t xml:space="preserve"> may require a more detailed emergency response assessment to be undertaken later as a condition of a granted consent.  However, where the frequency or the consequences of such incidents gives rise for even greater concern, a full assessment may be required before consent is granted.</w:t>
      </w:r>
      <w:r>
        <w:rPr>
          <w:rFonts w:cs="Arial"/>
        </w:rPr>
        <w:t xml:space="preserve">  </w:t>
      </w:r>
      <w:r w:rsidRPr="0094620F">
        <w:rPr>
          <w:rFonts w:cs="Arial"/>
        </w:rPr>
        <w:t>Developers of specified OREIs may be required to develop individual Marine Pollution Contingency Plans (MPCP) broadly following the structures set out in the NCP.</w:t>
      </w:r>
    </w:p>
    <w:p w14:paraId="4A3AD402" w14:textId="77777777" w:rsidR="00C21E93" w:rsidRDefault="00C21E93" w:rsidP="00603D1A">
      <w:pPr>
        <w:spacing w:before="100" w:beforeAutospacing="1" w:after="100" w:afterAutospacing="1"/>
        <w:ind w:left="720"/>
        <w:rPr>
          <w:rFonts w:cs="Arial"/>
        </w:rPr>
      </w:pPr>
    </w:p>
    <w:p w14:paraId="4DE433C8" w14:textId="77777777" w:rsidR="00C21E93" w:rsidDel="005B3672" w:rsidRDefault="00C21E93" w:rsidP="00603D1A">
      <w:pPr>
        <w:pStyle w:val="RCLBullet"/>
        <w:spacing w:before="100" w:beforeAutospacing="1" w:after="100" w:afterAutospacing="1"/>
        <w:ind w:left="720"/>
        <w:rPr>
          <w:del w:id="524" w:author="Nick Salter" w:date="2017-08-01T15:44:00Z"/>
        </w:rPr>
      </w:pPr>
      <w:del w:id="525" w:author="Nick Salter" w:date="2017-08-01T15:44:00Z">
        <w:r w:rsidDel="005B3672">
          <w:rPr>
            <w:rFonts w:ascii="Arial" w:hAnsi="Arial" w:cs="Arial"/>
          </w:rPr>
          <w:delText>MCA will inform developers of their specific requirements in this respect.</w:delText>
        </w:r>
      </w:del>
    </w:p>
    <w:p w14:paraId="46A35E71" w14:textId="77777777" w:rsidR="00C21E93" w:rsidRDefault="00C21E93" w:rsidP="00603D1A">
      <w:pPr>
        <w:spacing w:before="100" w:beforeAutospacing="1" w:after="100" w:afterAutospacing="1"/>
        <w:rPr>
          <w:ins w:id="526" w:author="Nick Salter" w:date="2017-08-01T15:44:00Z"/>
          <w:b/>
          <w:caps/>
          <w:kern w:val="28"/>
        </w:rPr>
      </w:pPr>
      <w:bookmarkStart w:id="527" w:name="_Toc113862315"/>
      <w:del w:id="528" w:author="Nick Salter" w:date="2017-08-01T15:44:00Z">
        <w:r w:rsidDel="005B3672">
          <w:br w:type="page"/>
        </w:r>
      </w:del>
      <w:bookmarkStart w:id="529" w:name="_Toc244422915"/>
      <w:bookmarkStart w:id="530" w:name="_Toc252526106"/>
      <w:bookmarkStart w:id="531" w:name="_Toc252883667"/>
      <w:bookmarkStart w:id="532" w:name="_Toc252884930"/>
      <w:bookmarkStart w:id="533" w:name="_Toc252959380"/>
      <w:bookmarkStart w:id="534" w:name="_Toc252961007"/>
      <w:bookmarkStart w:id="535" w:name="_Toc252961235"/>
      <w:bookmarkStart w:id="536" w:name="_Toc252961302"/>
      <w:bookmarkStart w:id="537" w:name="_Toc252973909"/>
      <w:ins w:id="538" w:author="Nick Salter" w:date="2017-08-01T15:44:00Z">
        <w:r>
          <w:lastRenderedPageBreak/>
          <w:br w:type="page"/>
        </w:r>
      </w:ins>
    </w:p>
    <w:p w14:paraId="046AE647" w14:textId="77777777" w:rsidR="00C21E93" w:rsidRPr="00A46297" w:rsidRDefault="00C21E93" w:rsidP="00A46297">
      <w:pPr>
        <w:pStyle w:val="Heading1"/>
        <w:rPr>
          <w:sz w:val="32"/>
          <w:szCs w:val="32"/>
        </w:rPr>
      </w:pPr>
      <w:bookmarkStart w:id="539" w:name="_Toc14264139"/>
      <w:bookmarkStart w:id="540" w:name="_Toc29463477"/>
      <w:r w:rsidRPr="00A46297">
        <w:rPr>
          <w:sz w:val="32"/>
          <w:szCs w:val="32"/>
        </w:rPr>
        <w:lastRenderedPageBreak/>
        <w:t>4.</w:t>
      </w:r>
      <w:r w:rsidRPr="00A46297">
        <w:rPr>
          <w:sz w:val="32"/>
          <w:szCs w:val="32"/>
        </w:rPr>
        <w:tab/>
        <w:t>MARINE NAVIGATIONAL SAFETY GOAL</w:t>
      </w:r>
      <w:bookmarkEnd w:id="539"/>
      <w:bookmarkEnd w:id="540"/>
      <w:r w:rsidRPr="00A46297">
        <w:rPr>
          <w:sz w:val="32"/>
          <w:szCs w:val="32"/>
        </w:rPr>
        <w:t xml:space="preserve"> </w:t>
      </w:r>
      <w:bookmarkEnd w:id="527"/>
      <w:bookmarkEnd w:id="529"/>
      <w:bookmarkEnd w:id="530"/>
      <w:bookmarkEnd w:id="531"/>
      <w:bookmarkEnd w:id="532"/>
      <w:bookmarkEnd w:id="533"/>
      <w:bookmarkEnd w:id="534"/>
      <w:bookmarkEnd w:id="535"/>
      <w:bookmarkEnd w:id="536"/>
      <w:bookmarkEnd w:id="537"/>
    </w:p>
    <w:p w14:paraId="1410E160" w14:textId="4DC98360" w:rsidR="00C21E93" w:rsidRDefault="00C21E93" w:rsidP="00ED776A">
      <w:pPr>
        <w:pStyle w:val="Heading2"/>
      </w:pPr>
      <w:bookmarkStart w:id="541" w:name="_Toc252883668"/>
      <w:bookmarkStart w:id="542" w:name="_Toc252884931"/>
      <w:bookmarkStart w:id="543" w:name="_Toc252888612"/>
      <w:bookmarkStart w:id="544" w:name="_Toc252961008"/>
      <w:bookmarkStart w:id="545" w:name="_Toc14264140"/>
      <w:del w:id="546" w:author="Nick Salter" w:date="2019-10-04T11:21:00Z">
        <w:r w:rsidRPr="00ED776A" w:rsidDel="002D37F8">
          <w:delText>Background</w:delText>
        </w:r>
      </w:del>
      <w:bookmarkEnd w:id="541"/>
      <w:bookmarkEnd w:id="542"/>
      <w:bookmarkEnd w:id="543"/>
      <w:bookmarkEnd w:id="544"/>
      <w:bookmarkEnd w:id="545"/>
    </w:p>
    <w:p w14:paraId="5ED7FB4A" w14:textId="54C0F602" w:rsidR="00DF2048" w:rsidRDefault="00DF2048" w:rsidP="00E1353E">
      <w:pPr>
        <w:pStyle w:val="Heading2"/>
      </w:pPr>
      <w:bookmarkStart w:id="547" w:name="_Toc29463478"/>
      <w:bookmarkStart w:id="548" w:name="_Toc252883672"/>
      <w:bookmarkStart w:id="549" w:name="_Toc252884935"/>
      <w:bookmarkStart w:id="550" w:name="_Toc252888616"/>
      <w:bookmarkStart w:id="551" w:name="_Toc252961012"/>
      <w:bookmarkStart w:id="552" w:name="_Toc14264142"/>
      <w:r>
        <w:t>4.1</w:t>
      </w:r>
      <w:r>
        <w:tab/>
        <w:t>Proposed Navigation Safety Principles</w:t>
      </w:r>
      <w:bookmarkEnd w:id="547"/>
    </w:p>
    <w:p w14:paraId="1B812443" w14:textId="77777777" w:rsidR="00DF2048" w:rsidRPr="002C29A1" w:rsidRDefault="00DF2048" w:rsidP="00DF2048">
      <w:pPr>
        <w:spacing w:before="100" w:beforeAutospacing="1" w:after="100" w:afterAutospacing="1"/>
        <w:rPr>
          <w:rFonts w:cs="Arial"/>
        </w:rPr>
      </w:pPr>
      <w:r w:rsidRPr="002C29A1">
        <w:rPr>
          <w:rFonts w:cs="Arial"/>
        </w:rPr>
        <w:t>Due to the lack of specified goals</w:t>
      </w:r>
      <w:ins w:id="553" w:author="Nick Salter" w:date="2019-08-06T15:17:00Z">
        <w:r>
          <w:rPr>
            <w:rFonts w:cs="Arial"/>
          </w:rPr>
          <w:t xml:space="preserve"> for navigational safety in national or international waters,</w:t>
        </w:r>
      </w:ins>
      <w:r w:rsidRPr="002C29A1">
        <w:rPr>
          <w:rFonts w:cs="Arial"/>
        </w:rPr>
        <w:t xml:space="preserve"> it is </w:t>
      </w:r>
      <w:del w:id="554" w:author="Nick Salter" w:date="2019-08-06T15:17:00Z">
        <w:r w:rsidRPr="002C29A1" w:rsidDel="00862595">
          <w:rPr>
            <w:rFonts w:cs="Arial"/>
          </w:rPr>
          <w:delText xml:space="preserve">therefore </w:delText>
        </w:r>
      </w:del>
      <w:r w:rsidRPr="002C29A1">
        <w:rPr>
          <w:rFonts w:cs="Arial"/>
        </w:rPr>
        <w:t xml:space="preserve">prudent to consider the overarching </w:t>
      </w:r>
      <w:del w:id="555" w:author="Nick Salter" w:date="2019-08-06T15:18:00Z">
        <w:r w:rsidRPr="002C29A1" w:rsidDel="00862595">
          <w:rPr>
            <w:rFonts w:cs="Arial"/>
          </w:rPr>
          <w:delText xml:space="preserve">UK </w:delText>
        </w:r>
      </w:del>
      <w:r w:rsidRPr="002C29A1">
        <w:rPr>
          <w:rFonts w:cs="Arial"/>
        </w:rPr>
        <w:t>principle of r</w:t>
      </w:r>
      <w:r>
        <w:rPr>
          <w:rFonts w:cs="Arial"/>
        </w:rPr>
        <w:t>educing risk to that which is “as low as reasonably practica</w:t>
      </w:r>
      <w:ins w:id="556" w:author="Nick Salter" w:date="2019-10-04T11:22:00Z">
        <w:r>
          <w:rPr>
            <w:rFonts w:cs="Arial"/>
          </w:rPr>
          <w:t>b</w:t>
        </w:r>
      </w:ins>
      <w:r>
        <w:rPr>
          <w:rFonts w:cs="Arial"/>
        </w:rPr>
        <w:t>l</w:t>
      </w:r>
      <w:ins w:id="557" w:author="Nick Salter" w:date="2019-10-04T11:22:00Z">
        <w:r>
          <w:rPr>
            <w:rFonts w:cs="Arial"/>
          </w:rPr>
          <w:t>e</w:t>
        </w:r>
      </w:ins>
      <w:r>
        <w:rPr>
          <w:rFonts w:cs="Arial"/>
        </w:rPr>
        <w:t>”</w:t>
      </w:r>
      <w:ins w:id="558" w:author="Nick Salter" w:date="2019-10-04T11:22:00Z">
        <w:r>
          <w:rPr>
            <w:rFonts w:cs="Arial"/>
          </w:rPr>
          <w:t xml:space="preserve"> (ALARP)</w:t>
        </w:r>
      </w:ins>
      <w:r>
        <w:rPr>
          <w:rFonts w:cs="Arial"/>
        </w:rPr>
        <w:t xml:space="preserve"> and that relevant good p</w:t>
      </w:r>
      <w:r w:rsidRPr="002C29A1">
        <w:rPr>
          <w:rFonts w:cs="Arial"/>
        </w:rPr>
        <w:t xml:space="preserve">ractice </w:t>
      </w:r>
      <w:r>
        <w:rPr>
          <w:rFonts w:cs="Arial"/>
        </w:rPr>
        <w:t>risk controls are in p</w:t>
      </w:r>
      <w:r w:rsidRPr="002C29A1">
        <w:rPr>
          <w:rFonts w:cs="Arial"/>
        </w:rPr>
        <w:t>lace.</w:t>
      </w:r>
    </w:p>
    <w:p w14:paraId="4458EBE4" w14:textId="77777777" w:rsidR="00DF2048" w:rsidRDefault="00DF2048" w:rsidP="00DF2048">
      <w:pPr>
        <w:spacing w:before="100" w:beforeAutospacing="1" w:after="100" w:afterAutospacing="1"/>
        <w:rPr>
          <w:rFonts w:cs="Arial"/>
        </w:rPr>
      </w:pPr>
      <w:r w:rsidRPr="002C29A1">
        <w:rPr>
          <w:rFonts w:cs="Arial"/>
        </w:rPr>
        <w:t xml:space="preserve">This overarching principle is based on the UK Health and Safety Executive </w:t>
      </w:r>
      <w:r>
        <w:rPr>
          <w:rFonts w:cs="Arial"/>
        </w:rPr>
        <w:t xml:space="preserve">(HSE) </w:t>
      </w:r>
      <w:r w:rsidRPr="002C29A1">
        <w:rPr>
          <w:rFonts w:cs="Arial"/>
        </w:rPr>
        <w:t xml:space="preserve">document “Reducing Risks Protecting People”, </w:t>
      </w:r>
      <w:r>
        <w:rPr>
          <w:rFonts w:cs="Arial"/>
        </w:rPr>
        <w:t xml:space="preserve">which is </w:t>
      </w:r>
      <w:r w:rsidRPr="002C29A1">
        <w:rPr>
          <w:rFonts w:cs="Arial"/>
        </w:rPr>
        <w:t>a guide to the HSE’s decision-making process</w:t>
      </w:r>
      <w:r w:rsidRPr="002C29A1">
        <w:rPr>
          <w:rStyle w:val="FootnoteReference"/>
          <w:rFonts w:cs="Arial"/>
        </w:rPr>
        <w:footnoteReference w:id="7"/>
      </w:r>
      <w:r w:rsidRPr="002C29A1">
        <w:rPr>
          <w:rFonts w:cs="Arial"/>
        </w:rPr>
        <w:t>.  The document is aimed at explaining the decision-making process of the HSE</w:t>
      </w:r>
      <w:r w:rsidRPr="002C29A1">
        <w:rPr>
          <w:rStyle w:val="FootnoteReference"/>
          <w:rFonts w:cs="Arial"/>
        </w:rPr>
        <w:footnoteReference w:id="8"/>
      </w:r>
      <w:r w:rsidRPr="002C29A1">
        <w:rPr>
          <w:rFonts w:cs="Arial"/>
        </w:rPr>
        <w:t xml:space="preserve"> and therefore contains much useful information on risk-based decision making.</w:t>
      </w:r>
    </w:p>
    <w:p w14:paraId="14AA911C" w14:textId="7E6E0C3A" w:rsidR="00C21E93" w:rsidRPr="00E1353E" w:rsidRDefault="00C21E93" w:rsidP="00E1353E">
      <w:pPr>
        <w:pStyle w:val="Heading2"/>
      </w:pPr>
      <w:bookmarkStart w:id="559" w:name="_Toc29463479"/>
      <w:r w:rsidRPr="00E1353E">
        <w:t>4.</w:t>
      </w:r>
      <w:ins w:id="560" w:author="Nick Salter" w:date="2019-10-04T11:22:00Z">
        <w:r w:rsidR="00065C45">
          <w:t>2</w:t>
        </w:r>
      </w:ins>
      <w:r w:rsidRPr="00E1353E">
        <w:tab/>
        <w:t xml:space="preserve">Implications of the Proposed Navigational </w:t>
      </w:r>
      <w:bookmarkEnd w:id="548"/>
      <w:bookmarkEnd w:id="549"/>
      <w:bookmarkEnd w:id="550"/>
      <w:bookmarkEnd w:id="551"/>
      <w:r w:rsidRPr="00E1353E">
        <w:t>Approach</w:t>
      </w:r>
      <w:bookmarkEnd w:id="552"/>
      <w:bookmarkEnd w:id="559"/>
    </w:p>
    <w:p w14:paraId="6E8D8F59" w14:textId="60605073" w:rsidR="00C21E93" w:rsidRDefault="00C21E93" w:rsidP="001E0CD2">
      <w:pPr>
        <w:spacing w:before="100" w:beforeAutospacing="1" w:after="100" w:afterAutospacing="1"/>
        <w:ind w:firstLine="720"/>
        <w:rPr>
          <w:rFonts w:cs="Arial"/>
          <w:b/>
          <w:color w:val="800080"/>
        </w:rPr>
      </w:pPr>
      <w:r w:rsidRPr="00514075">
        <w:rPr>
          <w:rFonts w:cs="Arial"/>
          <w:b/>
          <w:color w:val="800080"/>
        </w:rPr>
        <w:t xml:space="preserve">Implications </w:t>
      </w:r>
      <w:ins w:id="561" w:author="Nick Salter" w:date="2019-08-06T15:22:00Z">
        <w:r w:rsidR="00475840">
          <w:rPr>
            <w:rFonts w:cs="Arial"/>
            <w:b/>
            <w:color w:val="800080"/>
          </w:rPr>
          <w:t>P</w:t>
        </w:r>
      </w:ins>
      <w:r w:rsidRPr="00514075">
        <w:rPr>
          <w:rFonts w:cs="Arial"/>
          <w:b/>
          <w:color w:val="800080"/>
        </w:rPr>
        <w:t>rior to Consent:</w:t>
      </w:r>
    </w:p>
    <w:p w14:paraId="47C141AB" w14:textId="5DC49604" w:rsidR="00C21E93" w:rsidRPr="002C29A1" w:rsidRDefault="00C21E93" w:rsidP="00D90A80">
      <w:pPr>
        <w:spacing w:before="100" w:beforeAutospacing="1" w:after="100" w:afterAutospacing="1"/>
        <w:rPr>
          <w:rFonts w:cs="Arial"/>
        </w:rPr>
      </w:pPr>
      <w:r w:rsidRPr="002C29A1">
        <w:rPr>
          <w:rFonts w:cs="Arial"/>
        </w:rPr>
        <w:t xml:space="preserve">The implication of the proposed navigational safety </w:t>
      </w:r>
      <w:ins w:id="562" w:author="Nick Salter" w:date="2019-08-06T15:20:00Z">
        <w:r w:rsidR="00C24470">
          <w:rPr>
            <w:rFonts w:cs="Arial"/>
          </w:rPr>
          <w:t>approach</w:t>
        </w:r>
      </w:ins>
      <w:del w:id="563" w:author="Nick Salter" w:date="2019-08-06T15:19:00Z">
        <w:r w:rsidRPr="002C29A1" w:rsidDel="00C24470">
          <w:rPr>
            <w:rFonts w:cs="Arial"/>
          </w:rPr>
          <w:delText>goal</w:delText>
        </w:r>
      </w:del>
      <w:r w:rsidRPr="002C29A1">
        <w:rPr>
          <w:rFonts w:cs="Arial"/>
        </w:rPr>
        <w:t xml:space="preserve"> is that safety will have to be managed through </w:t>
      </w:r>
      <w:r>
        <w:rPr>
          <w:rFonts w:cs="Arial"/>
        </w:rPr>
        <w:t xml:space="preserve">the </w:t>
      </w:r>
      <w:r w:rsidRPr="002C29A1">
        <w:rPr>
          <w:rFonts w:cs="Arial"/>
        </w:rPr>
        <w:t>life</w:t>
      </w:r>
      <w:ins w:id="564" w:author="Nick Salter" w:date="2017-08-01T15:47:00Z">
        <w:r>
          <w:rPr>
            <w:rFonts w:cs="Arial"/>
          </w:rPr>
          <w:t>time</w:t>
        </w:r>
      </w:ins>
      <w:r>
        <w:rPr>
          <w:rFonts w:cs="Arial"/>
        </w:rPr>
        <w:t xml:space="preserve"> of an </w:t>
      </w:r>
      <w:ins w:id="565" w:author="Nick Salter" w:date="2017-08-01T15:47:00Z">
        <w:r>
          <w:rPr>
            <w:rFonts w:cs="Arial"/>
          </w:rPr>
          <w:t>OREI</w:t>
        </w:r>
      </w:ins>
      <w:del w:id="566" w:author="Nick Salter" w:date="2017-08-01T15:47:00Z">
        <w:r w:rsidDel="00C81A3E">
          <w:rPr>
            <w:rFonts w:cs="Arial"/>
          </w:rPr>
          <w:delText>offshore installation</w:delText>
        </w:r>
      </w:del>
      <w:r w:rsidRPr="002C29A1">
        <w:rPr>
          <w:rFonts w:cs="Arial"/>
        </w:rPr>
        <w:t>.  Through life safety management will include:</w:t>
      </w:r>
    </w:p>
    <w:p w14:paraId="5C010C2B" w14:textId="69FB47A2" w:rsidR="00C21E93" w:rsidRPr="00D90A80" w:rsidRDefault="00C21E93" w:rsidP="00C24470">
      <w:pPr>
        <w:pStyle w:val="RCLBullet"/>
        <w:numPr>
          <w:ilvl w:val="0"/>
          <w:numId w:val="246"/>
        </w:numPr>
        <w:spacing w:before="100" w:beforeAutospacing="1" w:after="100" w:afterAutospacing="1"/>
        <w:ind w:left="1134"/>
        <w:jc w:val="left"/>
        <w:rPr>
          <w:rFonts w:ascii="Arial" w:hAnsi="Arial" w:cs="Arial"/>
          <w:sz w:val="22"/>
          <w:szCs w:val="22"/>
        </w:rPr>
      </w:pPr>
      <w:r w:rsidRPr="00D90A80">
        <w:rPr>
          <w:rFonts w:ascii="Arial" w:hAnsi="Arial" w:cs="Arial"/>
          <w:sz w:val="22"/>
          <w:szCs w:val="22"/>
        </w:rPr>
        <w:t>Keeping up to date the marine navigational safety and emergency response risk assessment</w:t>
      </w:r>
    </w:p>
    <w:p w14:paraId="2F3CBFAA" w14:textId="67F7F55B" w:rsidR="00C21E93" w:rsidRPr="00D90A80" w:rsidRDefault="00C21E93" w:rsidP="00C24470">
      <w:pPr>
        <w:pStyle w:val="RCLBullet"/>
        <w:numPr>
          <w:ilvl w:val="0"/>
          <w:numId w:val="246"/>
        </w:numPr>
        <w:spacing w:before="100" w:beforeAutospacing="1" w:after="100" w:afterAutospacing="1"/>
        <w:ind w:left="1134"/>
        <w:jc w:val="left"/>
        <w:rPr>
          <w:rFonts w:ascii="Arial" w:hAnsi="Arial" w:cs="Arial"/>
          <w:sz w:val="22"/>
          <w:szCs w:val="22"/>
        </w:rPr>
      </w:pPr>
      <w:r w:rsidRPr="00D90A80">
        <w:rPr>
          <w:rFonts w:ascii="Arial" w:hAnsi="Arial" w:cs="Arial"/>
          <w:sz w:val="22"/>
          <w:szCs w:val="22"/>
        </w:rPr>
        <w:t>Updating</w:t>
      </w:r>
      <w:ins w:id="567" w:author="Nick Salter" w:date="2019-10-04T11:23:00Z">
        <w:r w:rsidR="00D826FB">
          <w:rPr>
            <w:rFonts w:ascii="Arial" w:hAnsi="Arial" w:cs="Arial"/>
            <w:sz w:val="22"/>
            <w:szCs w:val="22"/>
          </w:rPr>
          <w:t xml:space="preserve"> other</w:t>
        </w:r>
      </w:ins>
      <w:r w:rsidRPr="00D90A80">
        <w:rPr>
          <w:rFonts w:ascii="Arial" w:hAnsi="Arial" w:cs="Arial"/>
          <w:sz w:val="22"/>
          <w:szCs w:val="22"/>
        </w:rPr>
        <w:t xml:space="preserve"> risk </w:t>
      </w:r>
      <w:ins w:id="568" w:author="Nick Salter" w:date="2017-08-01T15:47:00Z">
        <w:r w:rsidRPr="00D90A80">
          <w:rPr>
            <w:rFonts w:ascii="Arial" w:hAnsi="Arial" w:cs="Arial"/>
            <w:sz w:val="22"/>
            <w:szCs w:val="22"/>
          </w:rPr>
          <w:t>a</w:t>
        </w:r>
      </w:ins>
      <w:r w:rsidRPr="00D90A80">
        <w:rPr>
          <w:rFonts w:ascii="Arial" w:hAnsi="Arial" w:cs="Arial"/>
          <w:sz w:val="22"/>
          <w:szCs w:val="22"/>
        </w:rPr>
        <w:t>ssessments</w:t>
      </w:r>
    </w:p>
    <w:p w14:paraId="4891A1C4" w14:textId="77777777" w:rsidR="00C21E93" w:rsidRPr="00D90A80" w:rsidRDefault="00C21E93" w:rsidP="00C24470">
      <w:pPr>
        <w:pStyle w:val="RCLBullet"/>
        <w:numPr>
          <w:ilvl w:val="0"/>
          <w:numId w:val="246"/>
        </w:numPr>
        <w:spacing w:before="100" w:beforeAutospacing="1" w:after="100" w:afterAutospacing="1"/>
        <w:ind w:left="1134"/>
        <w:jc w:val="left"/>
        <w:rPr>
          <w:rFonts w:ascii="Arial" w:hAnsi="Arial" w:cs="Arial"/>
          <w:sz w:val="22"/>
          <w:szCs w:val="22"/>
        </w:rPr>
      </w:pPr>
      <w:r w:rsidRPr="00D90A80">
        <w:rPr>
          <w:rFonts w:ascii="Arial" w:hAnsi="Arial" w:cs="Arial"/>
          <w:sz w:val="22"/>
          <w:szCs w:val="22"/>
        </w:rPr>
        <w:t>Updating risk mitigations and controls (including the provision of assets)</w:t>
      </w:r>
    </w:p>
    <w:p w14:paraId="62271806" w14:textId="77777777" w:rsidR="00AB4D35" w:rsidRDefault="00C21E93" w:rsidP="00AB4D35">
      <w:pPr>
        <w:pStyle w:val="RCLBullet"/>
        <w:numPr>
          <w:ilvl w:val="0"/>
          <w:numId w:val="246"/>
        </w:numPr>
        <w:spacing w:before="100" w:beforeAutospacing="1" w:after="100" w:afterAutospacing="1"/>
        <w:ind w:left="1134"/>
        <w:jc w:val="left"/>
        <w:rPr>
          <w:rFonts w:ascii="Arial" w:hAnsi="Arial" w:cs="Arial"/>
          <w:sz w:val="22"/>
          <w:szCs w:val="22"/>
        </w:rPr>
      </w:pPr>
      <w:r w:rsidRPr="00D90A80">
        <w:rPr>
          <w:rFonts w:ascii="Arial" w:hAnsi="Arial" w:cs="Arial"/>
          <w:sz w:val="22"/>
          <w:szCs w:val="22"/>
        </w:rPr>
        <w:t>Having a safety policy</w:t>
      </w:r>
    </w:p>
    <w:p w14:paraId="5CBBE266" w14:textId="729CF86F" w:rsidR="00C21E93" w:rsidRPr="00AB4D35" w:rsidRDefault="00C21E93" w:rsidP="00AB4D35">
      <w:pPr>
        <w:pStyle w:val="RCLBullet"/>
        <w:numPr>
          <w:ilvl w:val="0"/>
          <w:numId w:val="246"/>
        </w:numPr>
        <w:spacing w:before="100" w:beforeAutospacing="1" w:after="100" w:afterAutospacing="1"/>
        <w:ind w:left="1134"/>
        <w:jc w:val="left"/>
        <w:rPr>
          <w:rFonts w:ascii="Arial" w:hAnsi="Arial" w:cs="Arial"/>
          <w:sz w:val="22"/>
          <w:szCs w:val="22"/>
        </w:rPr>
      </w:pPr>
      <w:r w:rsidRPr="00AB4D35">
        <w:rPr>
          <w:rFonts w:ascii="Arial" w:hAnsi="Arial" w:cs="Arial"/>
          <w:sz w:val="22"/>
          <w:szCs w:val="22"/>
        </w:rPr>
        <w:t xml:space="preserve">Having a commitment </w:t>
      </w:r>
      <w:del w:id="569" w:author="Nick Salter" w:date="2020-01-09T12:22:00Z">
        <w:r w:rsidRPr="00AB4D35" w:rsidDel="00876882">
          <w:rPr>
            <w:rFonts w:ascii="Arial" w:hAnsi="Arial" w:cs="Arial"/>
            <w:sz w:val="22"/>
            <w:szCs w:val="22"/>
          </w:rPr>
          <w:delText>to</w:delText>
        </w:r>
        <w:r w:rsidR="000D3A4E" w:rsidDel="00876882">
          <w:rPr>
            <w:rFonts w:ascii="Arial" w:hAnsi="Arial" w:cs="Arial"/>
            <w:sz w:val="22"/>
            <w:szCs w:val="22"/>
          </w:rPr>
          <w:delText xml:space="preserve"> install features designed</w:delText>
        </w:r>
        <w:r w:rsidR="00901205" w:rsidDel="00876882">
          <w:rPr>
            <w:rFonts w:ascii="Arial" w:hAnsi="Arial" w:cs="Arial"/>
            <w:sz w:val="22"/>
            <w:szCs w:val="22"/>
          </w:rPr>
          <w:delText xml:space="preserve"> </w:delText>
        </w:r>
      </w:del>
      <w:r w:rsidR="00901205">
        <w:rPr>
          <w:rFonts w:ascii="Arial" w:hAnsi="Arial" w:cs="Arial"/>
          <w:sz w:val="22"/>
          <w:szCs w:val="22"/>
        </w:rPr>
        <w:t>to</w:t>
      </w:r>
      <w:r w:rsidRPr="00AB4D35">
        <w:rPr>
          <w:rFonts w:ascii="Arial" w:hAnsi="Arial" w:cs="Arial"/>
          <w:sz w:val="22"/>
          <w:szCs w:val="22"/>
        </w:rPr>
        <w:t xml:space="preserve"> comply with latest MGN guidance. </w:t>
      </w:r>
    </w:p>
    <w:p w14:paraId="2EE93C39" w14:textId="77777777" w:rsidR="00C21E93" w:rsidRPr="00D90A80" w:rsidRDefault="00C21E93" w:rsidP="00C24470">
      <w:pPr>
        <w:pStyle w:val="RCLBullet"/>
        <w:numPr>
          <w:ilvl w:val="0"/>
          <w:numId w:val="246"/>
        </w:numPr>
        <w:spacing w:before="100" w:beforeAutospacing="1" w:after="100" w:afterAutospacing="1"/>
        <w:ind w:left="1134"/>
        <w:jc w:val="left"/>
        <w:rPr>
          <w:rFonts w:ascii="Arial" w:hAnsi="Arial" w:cs="Arial"/>
          <w:sz w:val="22"/>
          <w:szCs w:val="22"/>
        </w:rPr>
      </w:pPr>
      <w:r w:rsidRPr="00D90A80">
        <w:rPr>
          <w:rFonts w:ascii="Arial" w:hAnsi="Arial" w:cs="Arial"/>
          <w:sz w:val="22"/>
          <w:szCs w:val="22"/>
        </w:rPr>
        <w:t xml:space="preserve">Meeting the requirements for lighting and marking in accordance with IALA O-139 </w:t>
      </w:r>
    </w:p>
    <w:p w14:paraId="44B81007" w14:textId="5B67F2B0" w:rsidR="00C21E93" w:rsidRPr="00D90A80" w:rsidRDefault="00C21E93" w:rsidP="00C24470">
      <w:pPr>
        <w:pStyle w:val="RCLBullet"/>
        <w:numPr>
          <w:ilvl w:val="0"/>
          <w:numId w:val="246"/>
        </w:numPr>
        <w:spacing w:before="100" w:beforeAutospacing="1" w:after="100" w:afterAutospacing="1"/>
        <w:ind w:left="1134"/>
        <w:rPr>
          <w:rFonts w:ascii="Arial" w:hAnsi="Arial" w:cs="Arial"/>
          <w:sz w:val="22"/>
          <w:szCs w:val="22"/>
        </w:rPr>
      </w:pPr>
      <w:r w:rsidRPr="00D90A80">
        <w:rPr>
          <w:rFonts w:ascii="Arial" w:hAnsi="Arial" w:cs="Arial"/>
          <w:sz w:val="22"/>
          <w:szCs w:val="22"/>
        </w:rPr>
        <w:t>Running an effective ERC</w:t>
      </w:r>
      <w:ins w:id="570" w:author="Nick Salter" w:date="2019-10-02T13:16:00Z">
        <w:r w:rsidR="006F0F1F">
          <w:rPr>
            <w:rFonts w:ascii="Arial" w:hAnsi="Arial" w:cs="Arial"/>
            <w:sz w:val="22"/>
            <w:szCs w:val="22"/>
          </w:rPr>
          <w:t>o</w:t>
        </w:r>
      </w:ins>
      <w:r w:rsidRPr="00D90A80">
        <w:rPr>
          <w:rFonts w:ascii="Arial" w:hAnsi="Arial" w:cs="Arial"/>
          <w:sz w:val="22"/>
          <w:szCs w:val="22"/>
        </w:rPr>
        <w:t>P</w:t>
      </w:r>
    </w:p>
    <w:p w14:paraId="644BB4A8" w14:textId="77777777" w:rsidR="00C21E93" w:rsidRPr="00D90A80" w:rsidRDefault="00C21E93" w:rsidP="00C24470">
      <w:pPr>
        <w:pStyle w:val="RCLBullet"/>
        <w:numPr>
          <w:ilvl w:val="0"/>
          <w:numId w:val="246"/>
        </w:numPr>
        <w:tabs>
          <w:tab w:val="left" w:pos="2880"/>
        </w:tabs>
        <w:spacing w:before="100" w:beforeAutospacing="1" w:after="100" w:afterAutospacing="1"/>
        <w:ind w:left="1134"/>
        <w:rPr>
          <w:rFonts w:ascii="Arial" w:hAnsi="Arial" w:cs="Arial"/>
          <w:sz w:val="22"/>
          <w:szCs w:val="22"/>
        </w:rPr>
      </w:pPr>
      <w:r w:rsidRPr="00D90A80">
        <w:rPr>
          <w:rFonts w:ascii="Arial" w:hAnsi="Arial" w:cs="Arial"/>
          <w:sz w:val="22"/>
          <w:szCs w:val="22"/>
        </w:rPr>
        <w:t>Keeping current a safety and operations plan</w:t>
      </w:r>
    </w:p>
    <w:p w14:paraId="475E823F" w14:textId="77777777" w:rsidR="00C21E93" w:rsidRPr="00D90A80" w:rsidRDefault="00C21E93" w:rsidP="00C24470">
      <w:pPr>
        <w:pStyle w:val="RCLBullet"/>
        <w:numPr>
          <w:ilvl w:val="0"/>
          <w:numId w:val="246"/>
        </w:numPr>
        <w:spacing w:before="100" w:beforeAutospacing="1" w:after="100" w:afterAutospacing="1"/>
        <w:ind w:left="1134"/>
        <w:rPr>
          <w:rFonts w:ascii="Arial" w:hAnsi="Arial" w:cs="Arial"/>
          <w:sz w:val="22"/>
          <w:szCs w:val="22"/>
        </w:rPr>
      </w:pPr>
      <w:r w:rsidRPr="00D90A80">
        <w:rPr>
          <w:rFonts w:ascii="Arial" w:hAnsi="Arial" w:cs="Arial"/>
          <w:sz w:val="22"/>
          <w:szCs w:val="22"/>
        </w:rPr>
        <w:t>Having an emergency plan</w:t>
      </w:r>
    </w:p>
    <w:p w14:paraId="0FB79656" w14:textId="77777777" w:rsidR="00C21E93" w:rsidRPr="00D90A80" w:rsidRDefault="00C21E93" w:rsidP="00C24470">
      <w:pPr>
        <w:pStyle w:val="RCLBullet"/>
        <w:numPr>
          <w:ilvl w:val="0"/>
          <w:numId w:val="246"/>
        </w:numPr>
        <w:spacing w:before="100" w:beforeAutospacing="1" w:after="100" w:afterAutospacing="1"/>
        <w:ind w:left="1134"/>
        <w:rPr>
          <w:rFonts w:ascii="Arial" w:hAnsi="Arial" w:cs="Arial"/>
          <w:sz w:val="22"/>
          <w:szCs w:val="22"/>
        </w:rPr>
      </w:pPr>
      <w:r w:rsidRPr="00D90A80">
        <w:rPr>
          <w:rFonts w:ascii="Arial" w:hAnsi="Arial" w:cs="Arial"/>
          <w:sz w:val="22"/>
          <w:szCs w:val="22"/>
        </w:rPr>
        <w:t>Maintaining a safety culture</w:t>
      </w:r>
    </w:p>
    <w:p w14:paraId="110F26DB" w14:textId="77777777" w:rsidR="00C21E93" w:rsidRPr="00D90A80" w:rsidRDefault="00C21E93" w:rsidP="00C24470">
      <w:pPr>
        <w:pStyle w:val="RCLBullet"/>
        <w:numPr>
          <w:ilvl w:val="0"/>
          <w:numId w:val="246"/>
        </w:numPr>
        <w:spacing w:before="100" w:beforeAutospacing="1" w:after="100" w:afterAutospacing="1"/>
        <w:ind w:left="1134"/>
        <w:rPr>
          <w:rFonts w:ascii="Arial" w:hAnsi="Arial" w:cs="Arial"/>
          <w:sz w:val="22"/>
          <w:szCs w:val="22"/>
        </w:rPr>
      </w:pPr>
      <w:r w:rsidRPr="00D90A80">
        <w:rPr>
          <w:rFonts w:ascii="Arial" w:hAnsi="Arial" w:cs="Arial"/>
          <w:sz w:val="22"/>
          <w:szCs w:val="22"/>
        </w:rPr>
        <w:t>Having a process for “Through Life Review”.</w:t>
      </w:r>
    </w:p>
    <w:p w14:paraId="0D524939" w14:textId="77777777" w:rsidR="00C21E93" w:rsidRPr="00D90A80" w:rsidRDefault="00C21E93" w:rsidP="00603D1A">
      <w:pPr>
        <w:pStyle w:val="Heading4"/>
        <w:spacing w:before="100" w:beforeAutospacing="1" w:after="100" w:afterAutospacing="1"/>
        <w:rPr>
          <w:rFonts w:ascii="Arial" w:hAnsi="Arial" w:cs="Arial"/>
          <w:b/>
          <w:color w:val="800080"/>
          <w:sz w:val="22"/>
          <w:szCs w:val="22"/>
          <w:u w:val="none"/>
        </w:rPr>
      </w:pPr>
      <w:r w:rsidRPr="00D90A80">
        <w:rPr>
          <w:rFonts w:ascii="Arial" w:hAnsi="Arial" w:cs="Arial"/>
          <w:b/>
          <w:color w:val="800080"/>
          <w:sz w:val="22"/>
          <w:szCs w:val="22"/>
          <w:u w:val="none"/>
        </w:rPr>
        <w:t>Implications Post Consent</w:t>
      </w:r>
    </w:p>
    <w:p w14:paraId="28CFC2E3" w14:textId="3DD62AD2" w:rsidR="00C21E93" w:rsidRPr="00D90A80" w:rsidRDefault="00C21E93" w:rsidP="00475840">
      <w:pPr>
        <w:spacing w:before="100" w:beforeAutospacing="1" w:after="100" w:afterAutospacing="1"/>
        <w:rPr>
          <w:rFonts w:cs="Arial"/>
          <w:szCs w:val="22"/>
        </w:rPr>
      </w:pPr>
      <w:r w:rsidRPr="00D90A80">
        <w:rPr>
          <w:rFonts w:cs="Arial"/>
          <w:szCs w:val="22"/>
        </w:rPr>
        <w:t xml:space="preserve">As much of this will involve work after the consent period is granted, at the consent application stage the developer’s </w:t>
      </w:r>
      <w:del w:id="571" w:author="Nick Salter" w:date="2019-10-04T12:36:00Z">
        <w:r w:rsidRPr="00D90A80" w:rsidDel="00A360EB">
          <w:rPr>
            <w:rFonts w:cs="Arial"/>
            <w:szCs w:val="22"/>
          </w:rPr>
          <w:delText xml:space="preserve">marine </w:delText>
        </w:r>
      </w:del>
      <w:r w:rsidRPr="00D90A80">
        <w:rPr>
          <w:rFonts w:cs="Arial"/>
          <w:szCs w:val="22"/>
        </w:rPr>
        <w:t>navigational safety and emergency response risk assessment must make a commitment to:</w:t>
      </w:r>
    </w:p>
    <w:p w14:paraId="45743443" w14:textId="77777777" w:rsidR="00C21E93" w:rsidRPr="00D90A80" w:rsidRDefault="00C21E93" w:rsidP="00475840">
      <w:pPr>
        <w:pStyle w:val="RCLBullet"/>
        <w:numPr>
          <w:ilvl w:val="1"/>
          <w:numId w:val="248"/>
        </w:numPr>
        <w:spacing w:before="100" w:beforeAutospacing="1" w:after="100" w:afterAutospacing="1"/>
        <w:ind w:left="1134"/>
        <w:jc w:val="left"/>
        <w:rPr>
          <w:rFonts w:ascii="Arial" w:hAnsi="Arial" w:cs="Arial"/>
          <w:sz w:val="22"/>
          <w:szCs w:val="22"/>
        </w:rPr>
      </w:pPr>
      <w:r w:rsidRPr="00D90A80">
        <w:rPr>
          <w:rFonts w:ascii="Arial" w:hAnsi="Arial" w:cs="Arial"/>
          <w:sz w:val="22"/>
          <w:szCs w:val="22"/>
        </w:rPr>
        <w:t>Marine navigation risk assessment</w:t>
      </w:r>
    </w:p>
    <w:p w14:paraId="1605D837" w14:textId="6A08C72A" w:rsidR="00C21E93" w:rsidRPr="00D90A80" w:rsidRDefault="00867E91" w:rsidP="00475840">
      <w:pPr>
        <w:pStyle w:val="RCLBullet"/>
        <w:numPr>
          <w:ilvl w:val="1"/>
          <w:numId w:val="248"/>
        </w:numPr>
        <w:spacing w:before="100" w:beforeAutospacing="1" w:after="100" w:afterAutospacing="1"/>
        <w:ind w:left="1134"/>
        <w:jc w:val="left"/>
        <w:rPr>
          <w:rFonts w:ascii="Arial" w:hAnsi="Arial" w:cs="Arial"/>
          <w:sz w:val="22"/>
          <w:szCs w:val="22"/>
        </w:rPr>
      </w:pPr>
      <w:ins w:id="572" w:author="Nick Salter" w:date="2019-08-05T14:05:00Z">
        <w:r>
          <w:rPr>
            <w:rFonts w:ascii="Arial" w:hAnsi="Arial" w:cs="Arial"/>
            <w:sz w:val="22"/>
            <w:szCs w:val="22"/>
          </w:rPr>
          <w:t>Enact</w:t>
        </w:r>
      </w:ins>
      <w:del w:id="573" w:author="Nick Salter" w:date="2019-08-05T14:05:00Z">
        <w:r w:rsidR="00C21E93" w:rsidRPr="00D90A80" w:rsidDel="00867E91">
          <w:rPr>
            <w:rFonts w:ascii="Arial" w:hAnsi="Arial" w:cs="Arial"/>
            <w:sz w:val="22"/>
            <w:szCs w:val="22"/>
          </w:rPr>
          <w:delText>Set in place</w:delText>
        </w:r>
      </w:del>
      <w:r w:rsidR="00C21E93" w:rsidRPr="00D90A80">
        <w:rPr>
          <w:rFonts w:ascii="Arial" w:hAnsi="Arial" w:cs="Arial"/>
          <w:sz w:val="22"/>
          <w:szCs w:val="22"/>
        </w:rPr>
        <w:t xml:space="preserve"> the risk mitigations and controls (including the provision of assets) listed in the application</w:t>
      </w:r>
    </w:p>
    <w:p w14:paraId="794482B4" w14:textId="77777777" w:rsidR="00C21E93" w:rsidRPr="00D90A80" w:rsidRDefault="00C21E93" w:rsidP="00475840">
      <w:pPr>
        <w:pStyle w:val="RCLBullet"/>
        <w:numPr>
          <w:ilvl w:val="1"/>
          <w:numId w:val="248"/>
        </w:numPr>
        <w:spacing w:before="100" w:beforeAutospacing="1" w:after="100" w:afterAutospacing="1"/>
        <w:ind w:left="1134"/>
        <w:jc w:val="left"/>
        <w:rPr>
          <w:rFonts w:ascii="Arial" w:hAnsi="Arial" w:cs="Arial"/>
          <w:sz w:val="22"/>
          <w:szCs w:val="22"/>
        </w:rPr>
      </w:pPr>
      <w:r w:rsidRPr="00D90A80">
        <w:rPr>
          <w:rFonts w:ascii="Arial" w:hAnsi="Arial" w:cs="Arial"/>
          <w:sz w:val="22"/>
          <w:szCs w:val="22"/>
        </w:rPr>
        <w:t xml:space="preserve">Undertake any required post consent search and rescue and emergency response assessments. </w:t>
      </w:r>
    </w:p>
    <w:p w14:paraId="54573398" w14:textId="77777777" w:rsidR="00C21E93" w:rsidRPr="00D90A80" w:rsidRDefault="00C21E93" w:rsidP="00475840">
      <w:pPr>
        <w:pStyle w:val="RCLBullet"/>
        <w:numPr>
          <w:ilvl w:val="1"/>
          <w:numId w:val="248"/>
        </w:numPr>
        <w:spacing w:before="100" w:beforeAutospacing="1" w:after="100" w:afterAutospacing="1"/>
        <w:ind w:left="1134"/>
        <w:jc w:val="left"/>
        <w:rPr>
          <w:rFonts w:ascii="Arial" w:hAnsi="Arial" w:cs="Arial"/>
          <w:sz w:val="22"/>
          <w:szCs w:val="22"/>
        </w:rPr>
      </w:pPr>
      <w:r w:rsidRPr="00D90A80">
        <w:rPr>
          <w:rFonts w:ascii="Arial" w:hAnsi="Arial" w:cs="Arial"/>
          <w:sz w:val="22"/>
          <w:szCs w:val="22"/>
        </w:rPr>
        <w:lastRenderedPageBreak/>
        <w:t>Define a safety policy</w:t>
      </w:r>
    </w:p>
    <w:p w14:paraId="30631FF7" w14:textId="77777777" w:rsidR="00C21E93" w:rsidRPr="00D90A80" w:rsidRDefault="00C21E93" w:rsidP="00475840">
      <w:pPr>
        <w:pStyle w:val="RCLBullet"/>
        <w:numPr>
          <w:ilvl w:val="1"/>
          <w:numId w:val="248"/>
        </w:numPr>
        <w:spacing w:before="100" w:beforeAutospacing="1" w:after="100" w:afterAutospacing="1"/>
        <w:ind w:left="1134"/>
        <w:jc w:val="left"/>
        <w:rPr>
          <w:rFonts w:ascii="Arial" w:hAnsi="Arial" w:cs="Arial"/>
          <w:sz w:val="22"/>
          <w:szCs w:val="22"/>
        </w:rPr>
      </w:pPr>
      <w:r w:rsidRPr="00D90A80">
        <w:rPr>
          <w:rFonts w:ascii="Arial" w:hAnsi="Arial" w:cs="Arial"/>
          <w:sz w:val="22"/>
          <w:szCs w:val="22"/>
        </w:rPr>
        <w:t>Follow the RenewableUK Guidelines for Health and Safety in the wind energy and other OREI industries</w:t>
      </w:r>
      <w:r w:rsidRPr="00D90A80">
        <w:rPr>
          <w:rStyle w:val="FootnoteReference"/>
          <w:rFonts w:ascii="Arial" w:hAnsi="Arial" w:cs="Arial"/>
          <w:sz w:val="22"/>
          <w:szCs w:val="22"/>
        </w:rPr>
        <w:footnoteReference w:id="9"/>
      </w:r>
    </w:p>
    <w:p w14:paraId="36187B6C" w14:textId="77777777" w:rsidR="008A08E8" w:rsidRDefault="009138DC" w:rsidP="008A08E8">
      <w:pPr>
        <w:pStyle w:val="RCLBullet"/>
        <w:numPr>
          <w:ilvl w:val="1"/>
          <w:numId w:val="248"/>
        </w:numPr>
        <w:spacing w:before="100" w:beforeAutospacing="1" w:after="100" w:afterAutospacing="1"/>
        <w:ind w:left="1134"/>
        <w:jc w:val="left"/>
        <w:rPr>
          <w:rFonts w:ascii="Arial" w:hAnsi="Arial" w:cs="Arial"/>
          <w:sz w:val="22"/>
          <w:szCs w:val="22"/>
        </w:rPr>
      </w:pPr>
      <w:ins w:id="576" w:author="Nick Salter" w:date="2019-08-05T14:06:00Z">
        <w:r>
          <w:rPr>
            <w:rFonts w:ascii="Arial" w:hAnsi="Arial" w:cs="Arial"/>
            <w:sz w:val="22"/>
            <w:szCs w:val="22"/>
          </w:rPr>
          <w:t>Introduce</w:t>
        </w:r>
      </w:ins>
      <w:del w:id="577" w:author="Nick Salter" w:date="2019-08-05T14:06:00Z">
        <w:r w:rsidR="00C21E93" w:rsidRPr="00D90A80" w:rsidDel="009138DC">
          <w:rPr>
            <w:rFonts w:ascii="Arial" w:hAnsi="Arial" w:cs="Arial"/>
            <w:sz w:val="22"/>
            <w:szCs w:val="22"/>
          </w:rPr>
          <w:delText>Set in place</w:delText>
        </w:r>
      </w:del>
      <w:r w:rsidR="00C21E93" w:rsidRPr="00D90A80">
        <w:rPr>
          <w:rFonts w:ascii="Arial" w:hAnsi="Arial" w:cs="Arial"/>
          <w:sz w:val="22"/>
          <w:szCs w:val="22"/>
        </w:rPr>
        <w:t xml:space="preserve"> a safety management system</w:t>
      </w:r>
    </w:p>
    <w:p w14:paraId="30BE6776" w14:textId="58E3CC11" w:rsidR="00C21E93" w:rsidRPr="008A08E8" w:rsidRDefault="00C21E93" w:rsidP="008A08E8">
      <w:pPr>
        <w:pStyle w:val="RCLBullet"/>
        <w:numPr>
          <w:ilvl w:val="1"/>
          <w:numId w:val="248"/>
        </w:numPr>
        <w:spacing w:before="100" w:beforeAutospacing="1" w:after="100" w:afterAutospacing="1"/>
        <w:ind w:left="1134"/>
        <w:jc w:val="left"/>
        <w:rPr>
          <w:rFonts w:ascii="Arial" w:hAnsi="Arial" w:cs="Arial"/>
          <w:sz w:val="22"/>
          <w:szCs w:val="22"/>
        </w:rPr>
      </w:pPr>
      <w:r w:rsidRPr="008A08E8">
        <w:rPr>
          <w:rFonts w:ascii="Arial" w:hAnsi="Arial" w:cs="Arial"/>
          <w:sz w:val="22"/>
          <w:szCs w:val="22"/>
        </w:rPr>
        <w:t xml:space="preserve">Install, operate and practice the Emergency Response </w:t>
      </w:r>
      <w:del w:id="578" w:author="Nick Salter" w:date="2017-08-01T15:49:00Z">
        <w:r w:rsidRPr="008A08E8" w:rsidDel="00C81A3E">
          <w:rPr>
            <w:rFonts w:ascii="Arial" w:hAnsi="Arial" w:cs="Arial"/>
            <w:sz w:val="22"/>
            <w:szCs w:val="22"/>
          </w:rPr>
          <w:delText xml:space="preserve">and </w:delText>
        </w:r>
      </w:del>
      <w:r w:rsidRPr="008A08E8">
        <w:rPr>
          <w:rFonts w:ascii="Arial" w:hAnsi="Arial" w:cs="Arial"/>
          <w:sz w:val="22"/>
          <w:szCs w:val="22"/>
        </w:rPr>
        <w:t>Co</w:t>
      </w:r>
      <w:r w:rsidR="00B816FB" w:rsidRPr="008A08E8">
        <w:rPr>
          <w:rFonts w:ascii="Arial" w:hAnsi="Arial" w:cs="Arial"/>
          <w:sz w:val="22"/>
          <w:szCs w:val="22"/>
        </w:rPr>
        <w:t>o</w:t>
      </w:r>
      <w:r w:rsidRPr="008A08E8">
        <w:rPr>
          <w:rFonts w:ascii="Arial" w:hAnsi="Arial" w:cs="Arial"/>
          <w:sz w:val="22"/>
          <w:szCs w:val="22"/>
        </w:rPr>
        <w:t xml:space="preserve">peration Plan (ERCOP)  </w:t>
      </w:r>
    </w:p>
    <w:p w14:paraId="1393E5FF" w14:textId="77777777" w:rsidR="00C21E93" w:rsidRPr="00D90A80" w:rsidRDefault="00C21E93" w:rsidP="00475840">
      <w:pPr>
        <w:pStyle w:val="RCLBullet"/>
        <w:numPr>
          <w:ilvl w:val="1"/>
          <w:numId w:val="248"/>
        </w:numPr>
        <w:spacing w:before="100" w:beforeAutospacing="1" w:after="100" w:afterAutospacing="1"/>
        <w:ind w:left="1134"/>
        <w:jc w:val="left"/>
        <w:rPr>
          <w:rFonts w:ascii="Arial" w:hAnsi="Arial" w:cs="Arial"/>
          <w:sz w:val="22"/>
          <w:szCs w:val="22"/>
        </w:rPr>
      </w:pPr>
      <w:r w:rsidRPr="00D90A80">
        <w:rPr>
          <w:rFonts w:ascii="Arial" w:hAnsi="Arial" w:cs="Arial"/>
          <w:sz w:val="22"/>
          <w:szCs w:val="22"/>
        </w:rPr>
        <w:t>Operate in accordance with a safety and operations plan</w:t>
      </w:r>
    </w:p>
    <w:p w14:paraId="2BEB3018" w14:textId="77777777" w:rsidR="00C21E93" w:rsidRPr="00D90A80" w:rsidRDefault="00C21E93" w:rsidP="00475840">
      <w:pPr>
        <w:pStyle w:val="RCLBullet"/>
        <w:numPr>
          <w:ilvl w:val="1"/>
          <w:numId w:val="248"/>
        </w:numPr>
        <w:spacing w:before="100" w:beforeAutospacing="1" w:after="100" w:afterAutospacing="1"/>
        <w:ind w:left="1134"/>
        <w:jc w:val="left"/>
        <w:rPr>
          <w:rFonts w:ascii="Arial" w:hAnsi="Arial" w:cs="Arial"/>
          <w:sz w:val="22"/>
          <w:szCs w:val="22"/>
        </w:rPr>
      </w:pPr>
      <w:r w:rsidRPr="00D90A80">
        <w:rPr>
          <w:rFonts w:ascii="Arial" w:hAnsi="Arial" w:cs="Arial"/>
          <w:sz w:val="22"/>
          <w:szCs w:val="22"/>
        </w:rPr>
        <w:t>Set up and periodically exercise an emergency plan</w:t>
      </w:r>
    </w:p>
    <w:p w14:paraId="78A0D4FE" w14:textId="77777777" w:rsidR="00C21E93" w:rsidRPr="00D90A80" w:rsidRDefault="00C21E93" w:rsidP="00475840">
      <w:pPr>
        <w:pStyle w:val="RCLBullet"/>
        <w:numPr>
          <w:ilvl w:val="1"/>
          <w:numId w:val="248"/>
        </w:numPr>
        <w:spacing w:before="100" w:beforeAutospacing="1" w:after="100" w:afterAutospacing="1"/>
        <w:ind w:left="1134"/>
        <w:jc w:val="left"/>
        <w:rPr>
          <w:rFonts w:ascii="Arial" w:hAnsi="Arial" w:cs="Arial"/>
          <w:sz w:val="22"/>
          <w:szCs w:val="22"/>
        </w:rPr>
      </w:pPr>
      <w:r w:rsidRPr="00D90A80">
        <w:rPr>
          <w:rFonts w:ascii="Arial" w:hAnsi="Arial" w:cs="Arial"/>
          <w:sz w:val="22"/>
          <w:szCs w:val="22"/>
        </w:rPr>
        <w:t>Take positive action to create a safety culture including Board level responsibilities and Measurement with feedback of the level of compliance</w:t>
      </w:r>
    </w:p>
    <w:p w14:paraId="4D181107" w14:textId="7D9B6476" w:rsidR="00C21E93" w:rsidRPr="00D90A80" w:rsidRDefault="00C21E93" w:rsidP="00475840">
      <w:pPr>
        <w:pStyle w:val="RCLBullet"/>
        <w:numPr>
          <w:ilvl w:val="1"/>
          <w:numId w:val="248"/>
        </w:numPr>
        <w:spacing w:before="100" w:beforeAutospacing="1" w:after="100" w:afterAutospacing="1"/>
        <w:ind w:left="1134"/>
        <w:jc w:val="left"/>
        <w:rPr>
          <w:rFonts w:ascii="Arial" w:hAnsi="Arial" w:cs="Arial"/>
          <w:sz w:val="22"/>
          <w:szCs w:val="22"/>
        </w:rPr>
      </w:pPr>
      <w:r w:rsidRPr="00D90A80">
        <w:rPr>
          <w:rFonts w:ascii="Arial" w:hAnsi="Arial" w:cs="Arial"/>
          <w:sz w:val="22"/>
          <w:szCs w:val="22"/>
        </w:rPr>
        <w:t xml:space="preserve">Undertake periodic risk reviews and implement the findings to keep the risk levels within the goals for the </w:t>
      </w:r>
      <w:del w:id="579" w:author="Nick Salter" w:date="2019-10-04T12:36:00Z">
        <w:r w:rsidRPr="00D90A80" w:rsidDel="00795C42">
          <w:rPr>
            <w:rFonts w:ascii="Arial" w:hAnsi="Arial" w:cs="Arial"/>
            <w:sz w:val="22"/>
            <w:szCs w:val="22"/>
          </w:rPr>
          <w:delText>Marine N</w:delText>
        </w:r>
      </w:del>
      <w:ins w:id="580" w:author="Nick Salter" w:date="2019-10-04T12:36:00Z">
        <w:r w:rsidR="00795C42">
          <w:rPr>
            <w:rFonts w:ascii="Arial" w:hAnsi="Arial" w:cs="Arial"/>
            <w:sz w:val="22"/>
            <w:szCs w:val="22"/>
          </w:rPr>
          <w:t>n</w:t>
        </w:r>
      </w:ins>
      <w:r w:rsidRPr="00D90A80">
        <w:rPr>
          <w:rFonts w:ascii="Arial" w:hAnsi="Arial" w:cs="Arial"/>
          <w:sz w:val="22"/>
          <w:szCs w:val="22"/>
        </w:rPr>
        <w:t xml:space="preserve">avigation </w:t>
      </w:r>
      <w:ins w:id="581" w:author="Nick Salter" w:date="2019-10-04T12:36:00Z">
        <w:r w:rsidR="00795C42">
          <w:rPr>
            <w:rFonts w:ascii="Arial" w:hAnsi="Arial" w:cs="Arial"/>
            <w:sz w:val="22"/>
            <w:szCs w:val="22"/>
          </w:rPr>
          <w:t>s</w:t>
        </w:r>
      </w:ins>
      <w:r w:rsidRPr="00D90A80">
        <w:rPr>
          <w:rFonts w:ascii="Arial" w:hAnsi="Arial" w:cs="Arial"/>
          <w:sz w:val="22"/>
          <w:szCs w:val="22"/>
        </w:rPr>
        <w:t>afety aspects of the OREI</w:t>
      </w:r>
      <w:r w:rsidRPr="00D90A80">
        <w:rPr>
          <w:rFonts w:ascii="Arial" w:hAnsi="Arial" w:cs="Arial"/>
          <w:color w:val="FF0000"/>
          <w:sz w:val="22"/>
          <w:szCs w:val="22"/>
        </w:rPr>
        <w:t xml:space="preserve"> </w:t>
      </w:r>
      <w:r w:rsidRPr="00D90A80">
        <w:rPr>
          <w:rFonts w:ascii="Arial" w:hAnsi="Arial" w:cs="Arial"/>
          <w:sz w:val="22"/>
          <w:szCs w:val="22"/>
        </w:rPr>
        <w:t>as part of their overall approach to safety.</w:t>
      </w:r>
    </w:p>
    <w:p w14:paraId="2F522404" w14:textId="77777777" w:rsidR="00C21E93" w:rsidRPr="002C29A1" w:rsidRDefault="00C21E93" w:rsidP="00603D1A">
      <w:pPr>
        <w:pStyle w:val="RCLBullet"/>
        <w:spacing w:before="100" w:beforeAutospacing="1" w:after="100" w:afterAutospacing="1"/>
      </w:pPr>
      <w:r>
        <w:br w:type="page"/>
      </w:r>
    </w:p>
    <w:p w14:paraId="7D3C8B8F" w14:textId="13B67564" w:rsidR="00C21E93" w:rsidRPr="00A46297" w:rsidRDefault="00C21E93" w:rsidP="00A46297">
      <w:pPr>
        <w:pStyle w:val="Heading1"/>
        <w:rPr>
          <w:sz w:val="32"/>
          <w:szCs w:val="32"/>
        </w:rPr>
      </w:pPr>
      <w:bookmarkStart w:id="582" w:name="_Toc113862316"/>
      <w:bookmarkStart w:id="583" w:name="_Toc244422916"/>
      <w:bookmarkStart w:id="584" w:name="_Toc252526107"/>
      <w:bookmarkStart w:id="585" w:name="_Toc252883673"/>
      <w:bookmarkStart w:id="586" w:name="_Toc252884936"/>
      <w:bookmarkStart w:id="587" w:name="_Toc252959381"/>
      <w:bookmarkStart w:id="588" w:name="_Toc252961013"/>
      <w:bookmarkStart w:id="589" w:name="_Toc252961236"/>
      <w:bookmarkStart w:id="590" w:name="_Toc252961303"/>
      <w:bookmarkStart w:id="591" w:name="_Toc252973910"/>
      <w:bookmarkStart w:id="592" w:name="_Toc14264143"/>
      <w:bookmarkStart w:id="593" w:name="_Toc29463480"/>
      <w:r w:rsidRPr="00A46297">
        <w:rPr>
          <w:sz w:val="32"/>
          <w:szCs w:val="32"/>
        </w:rPr>
        <w:lastRenderedPageBreak/>
        <w:t>5.</w:t>
      </w:r>
      <w:r w:rsidRPr="00A46297">
        <w:rPr>
          <w:sz w:val="32"/>
          <w:szCs w:val="32"/>
        </w:rPr>
        <w:tab/>
        <w:t>OVERVIEW OF THE METHODOLOGY</w:t>
      </w:r>
      <w:bookmarkEnd w:id="582"/>
      <w:bookmarkEnd w:id="583"/>
      <w:bookmarkEnd w:id="584"/>
      <w:bookmarkEnd w:id="585"/>
      <w:bookmarkEnd w:id="586"/>
      <w:bookmarkEnd w:id="587"/>
      <w:bookmarkEnd w:id="588"/>
      <w:bookmarkEnd w:id="589"/>
      <w:bookmarkEnd w:id="590"/>
      <w:bookmarkEnd w:id="591"/>
      <w:bookmarkEnd w:id="592"/>
      <w:bookmarkEnd w:id="593"/>
    </w:p>
    <w:p w14:paraId="6B3E0857" w14:textId="77777777" w:rsidR="00EA645D" w:rsidRDefault="00EA645D" w:rsidP="001E0CD2">
      <w:pPr>
        <w:pStyle w:val="Heading2"/>
      </w:pPr>
      <w:bookmarkStart w:id="594" w:name="_Toc252883674"/>
      <w:bookmarkStart w:id="595" w:name="_Toc252884937"/>
      <w:bookmarkStart w:id="596" w:name="_Toc252888618"/>
      <w:bookmarkStart w:id="597" w:name="_Toc252961014"/>
      <w:bookmarkStart w:id="598" w:name="_Toc14264144"/>
    </w:p>
    <w:p w14:paraId="16C2F28D" w14:textId="180AA3E3" w:rsidR="00C21E93" w:rsidRPr="001E0CD2" w:rsidRDefault="00C21E93" w:rsidP="001E0CD2">
      <w:pPr>
        <w:pStyle w:val="Heading2"/>
      </w:pPr>
      <w:bookmarkStart w:id="599" w:name="_Toc29463481"/>
      <w:r w:rsidRPr="001E0CD2">
        <w:t>5.1</w:t>
      </w:r>
      <w:r w:rsidRPr="001E0CD2">
        <w:tab/>
        <w:t xml:space="preserve">Key Features of the Methodology to achieve the Marine Navigational Safety </w:t>
      </w:r>
      <w:r w:rsidR="001E0CD2">
        <w:tab/>
      </w:r>
      <w:r w:rsidRPr="001E0CD2">
        <w:t>O</w:t>
      </w:r>
      <w:bookmarkEnd w:id="594"/>
      <w:bookmarkEnd w:id="595"/>
      <w:bookmarkEnd w:id="596"/>
      <w:bookmarkEnd w:id="597"/>
      <w:r w:rsidRPr="001E0CD2">
        <w:t>bjectives</w:t>
      </w:r>
      <w:bookmarkEnd w:id="598"/>
      <w:bookmarkEnd w:id="599"/>
    </w:p>
    <w:p w14:paraId="704C99E3" w14:textId="3672A37C" w:rsidR="00C21E93" w:rsidRDefault="00C21E93" w:rsidP="00603D1A">
      <w:pPr>
        <w:spacing w:before="100" w:beforeAutospacing="1" w:after="100" w:afterAutospacing="1"/>
        <w:ind w:left="720"/>
        <w:rPr>
          <w:rFonts w:cs="Arial"/>
        </w:rPr>
      </w:pPr>
      <w:r w:rsidRPr="002C29A1">
        <w:rPr>
          <w:rFonts w:cs="Arial"/>
        </w:rPr>
        <w:t xml:space="preserve">The key features of </w:t>
      </w:r>
      <w:r>
        <w:rPr>
          <w:rFonts w:cs="Arial"/>
        </w:rPr>
        <w:t xml:space="preserve">the </w:t>
      </w:r>
      <w:del w:id="600" w:author="Nick Salter" w:date="2017-08-01T15:50:00Z">
        <w:r w:rsidRPr="002C29A1" w:rsidDel="00C81A3E">
          <w:rPr>
            <w:rFonts w:cs="Arial"/>
          </w:rPr>
          <w:delText xml:space="preserve">Marine Safety </w:delText>
        </w:r>
      </w:del>
      <w:r w:rsidRPr="002C29A1">
        <w:rPr>
          <w:rFonts w:cs="Arial"/>
        </w:rPr>
        <w:t>Navigational R</w:t>
      </w:r>
      <w:r>
        <w:rPr>
          <w:rFonts w:cs="Arial"/>
        </w:rPr>
        <w:t xml:space="preserve">isk Assessment </w:t>
      </w:r>
      <w:ins w:id="601" w:author="Nick Salter" w:date="2019-10-04T12:37:00Z">
        <w:r w:rsidR="00A360EB">
          <w:rPr>
            <w:rFonts w:cs="Arial"/>
          </w:rPr>
          <w:t>m</w:t>
        </w:r>
      </w:ins>
      <w:r>
        <w:rPr>
          <w:rFonts w:cs="Arial"/>
        </w:rPr>
        <w:t>ethodology are risk a</w:t>
      </w:r>
      <w:r w:rsidRPr="002C29A1">
        <w:rPr>
          <w:rFonts w:cs="Arial"/>
        </w:rPr>
        <w:t xml:space="preserve">ssessment (supported by appropriate techniques and tools), creating a </w:t>
      </w:r>
      <w:r>
        <w:rPr>
          <w:rFonts w:cs="Arial"/>
        </w:rPr>
        <w:t>hazard log</w:t>
      </w:r>
      <w:r w:rsidRPr="002C29A1">
        <w:rPr>
          <w:rFonts w:cs="Arial"/>
        </w:rPr>
        <w:t xml:space="preserve">, defining the </w:t>
      </w:r>
      <w:r>
        <w:rPr>
          <w:rFonts w:cs="Arial"/>
        </w:rPr>
        <w:t>risk controls</w:t>
      </w:r>
      <w:r w:rsidRPr="002C29A1">
        <w:rPr>
          <w:rFonts w:cs="Arial"/>
        </w:rPr>
        <w:t xml:space="preserve"> in a Risk Control Log required to achieve a level of risk that is tolerable , and preparing a submission tha</w:t>
      </w:r>
      <w:r>
        <w:rPr>
          <w:rFonts w:cs="Arial"/>
        </w:rPr>
        <w:t xml:space="preserve">t includes a </w:t>
      </w:r>
      <w:r w:rsidR="00BC68F7">
        <w:rPr>
          <w:rFonts w:cs="Arial"/>
        </w:rPr>
        <w:t>c</w:t>
      </w:r>
      <w:r>
        <w:rPr>
          <w:rFonts w:cs="Arial"/>
        </w:rPr>
        <w:t>laim, based on a reasoned a</w:t>
      </w:r>
      <w:r w:rsidRPr="002C29A1">
        <w:rPr>
          <w:rFonts w:cs="Arial"/>
        </w:rPr>
        <w:t>rgument, for a positive consent decision.</w:t>
      </w:r>
    </w:p>
    <w:tbl>
      <w:tblPr>
        <w:tblStyle w:val="TableGrid"/>
        <w:tblW w:w="0" w:type="auto"/>
        <w:tblInd w:w="720" w:type="dxa"/>
        <w:tblLook w:val="04A0" w:firstRow="1" w:lastRow="0" w:firstColumn="1" w:lastColumn="0" w:noHBand="0" w:noVBand="1"/>
      </w:tblPr>
      <w:tblGrid>
        <w:gridCol w:w="683"/>
        <w:gridCol w:w="7983"/>
      </w:tblGrid>
      <w:tr w:rsidR="007704E7" w:rsidRPr="00225DF5" w14:paraId="220419D5" w14:textId="77777777" w:rsidTr="003E64CD">
        <w:trPr>
          <w:cnfStyle w:val="100000000000" w:firstRow="1" w:lastRow="0" w:firstColumn="0" w:lastColumn="0" w:oddVBand="0" w:evenVBand="0" w:oddHBand="0" w:evenHBand="0" w:firstRowFirstColumn="0" w:firstRowLastColumn="0" w:lastRowFirstColumn="0" w:lastRowLastColumn="0"/>
          <w:tblHeader w:val="0"/>
        </w:trPr>
        <w:tc>
          <w:tcPr>
            <w:tcW w:w="8666" w:type="dxa"/>
            <w:gridSpan w:val="2"/>
            <w:tcBorders>
              <w:top w:val="none" w:sz="0" w:space="0" w:color="auto"/>
              <w:left w:val="none" w:sz="0" w:space="0" w:color="auto"/>
              <w:bottom w:val="none" w:sz="0" w:space="0" w:color="auto"/>
              <w:right w:val="none" w:sz="0" w:space="0" w:color="auto"/>
            </w:tcBorders>
          </w:tcPr>
          <w:p w14:paraId="2B5975AC" w14:textId="0E06702A" w:rsidR="007704E7" w:rsidRPr="00225DF5" w:rsidRDefault="007704E7" w:rsidP="00603D1A">
            <w:pPr>
              <w:spacing w:before="100" w:beforeAutospacing="1" w:after="100" w:afterAutospacing="1"/>
              <w:rPr>
                <w:rFonts w:cs="Arial"/>
              </w:rPr>
            </w:pPr>
            <w:r w:rsidRPr="00225DF5">
              <w:rPr>
                <w:rFonts w:cs="Arial"/>
                <w:color w:val="FF0000"/>
                <w:sz w:val="28"/>
                <w:szCs w:val="28"/>
              </w:rPr>
              <w:t xml:space="preserve">To produce a submission based on </w:t>
            </w:r>
            <w:r w:rsidR="00A211C2">
              <w:rPr>
                <w:rFonts w:cs="Arial"/>
                <w:color w:val="FF0000"/>
                <w:sz w:val="28"/>
                <w:szCs w:val="28"/>
              </w:rPr>
              <w:t>F</w:t>
            </w:r>
            <w:r w:rsidRPr="00225DF5">
              <w:rPr>
                <w:rFonts w:cs="Arial"/>
                <w:color w:val="FF0000"/>
                <w:sz w:val="28"/>
                <w:szCs w:val="28"/>
              </w:rPr>
              <w:t xml:space="preserve">ormal </w:t>
            </w:r>
            <w:r w:rsidR="00A211C2">
              <w:rPr>
                <w:rFonts w:cs="Arial"/>
                <w:color w:val="FF0000"/>
                <w:sz w:val="28"/>
                <w:szCs w:val="28"/>
              </w:rPr>
              <w:t>S</w:t>
            </w:r>
            <w:r w:rsidRPr="00225DF5">
              <w:rPr>
                <w:rFonts w:cs="Arial"/>
                <w:color w:val="FF0000"/>
                <w:sz w:val="28"/>
                <w:szCs w:val="28"/>
              </w:rPr>
              <w:t xml:space="preserve">afety </w:t>
            </w:r>
            <w:r w:rsidRPr="00225DF5">
              <w:rPr>
                <w:rFonts w:cs="Arial"/>
                <w:color w:val="FF0000"/>
                <w:sz w:val="28"/>
                <w:szCs w:val="28"/>
              </w:rPr>
              <w:tab/>
            </w:r>
            <w:r w:rsidR="00A211C2">
              <w:rPr>
                <w:rFonts w:cs="Arial"/>
                <w:color w:val="FF0000"/>
                <w:sz w:val="28"/>
                <w:szCs w:val="28"/>
              </w:rPr>
              <w:t>A</w:t>
            </w:r>
            <w:r w:rsidRPr="00225DF5">
              <w:rPr>
                <w:rFonts w:cs="Arial"/>
                <w:color w:val="FF0000"/>
                <w:sz w:val="28"/>
                <w:szCs w:val="28"/>
              </w:rPr>
              <w:t>ssessment:</w:t>
            </w:r>
          </w:p>
        </w:tc>
      </w:tr>
      <w:tr w:rsidR="007704E7" w:rsidRPr="00225DF5" w14:paraId="0018A0FB" w14:textId="77777777" w:rsidTr="007704E7">
        <w:tc>
          <w:tcPr>
            <w:tcW w:w="683" w:type="dxa"/>
          </w:tcPr>
          <w:p w14:paraId="54044654" w14:textId="3B9944C1" w:rsidR="007704E7" w:rsidRPr="00225DF5" w:rsidRDefault="00901C7A" w:rsidP="00603D1A">
            <w:pPr>
              <w:spacing w:before="100" w:beforeAutospacing="1" w:after="100" w:afterAutospacing="1"/>
              <w:rPr>
                <w:rFonts w:cs="Arial"/>
                <w:b/>
                <w:bCs/>
              </w:rPr>
            </w:pPr>
            <w:r w:rsidRPr="00225DF5">
              <w:rPr>
                <w:rFonts w:cs="Arial"/>
                <w:b/>
                <w:bCs/>
              </w:rPr>
              <w:t>1</w:t>
            </w:r>
          </w:p>
        </w:tc>
        <w:tc>
          <w:tcPr>
            <w:tcW w:w="7983" w:type="dxa"/>
          </w:tcPr>
          <w:p w14:paraId="125FCBC3" w14:textId="284E8CC5" w:rsidR="007704E7" w:rsidRPr="00225DF5" w:rsidRDefault="00901C7A" w:rsidP="00901C7A">
            <w:pPr>
              <w:spacing w:before="100" w:beforeAutospacing="1" w:after="100" w:afterAutospacing="1"/>
              <w:jc w:val="left"/>
              <w:rPr>
                <w:rFonts w:cs="Arial"/>
              </w:rPr>
            </w:pPr>
            <w:r w:rsidRPr="00225DF5">
              <w:rPr>
                <w:rFonts w:cs="Arial"/>
                <w:b/>
              </w:rPr>
              <w:t>Define a Scope &amp; Depth of the submission proportionate to the scale of the development &amp; the magnitude of the risks</w:t>
            </w:r>
          </w:p>
        </w:tc>
      </w:tr>
      <w:tr w:rsidR="007704E7" w:rsidRPr="00225DF5" w14:paraId="1427C790" w14:textId="77777777" w:rsidTr="007704E7">
        <w:tc>
          <w:tcPr>
            <w:tcW w:w="683" w:type="dxa"/>
          </w:tcPr>
          <w:p w14:paraId="0E6CD98E" w14:textId="01EF6E31" w:rsidR="007704E7" w:rsidRPr="00225DF5" w:rsidRDefault="00901C7A" w:rsidP="00603D1A">
            <w:pPr>
              <w:spacing w:before="100" w:beforeAutospacing="1" w:after="100" w:afterAutospacing="1"/>
              <w:rPr>
                <w:rFonts w:cs="Arial"/>
                <w:b/>
                <w:bCs/>
              </w:rPr>
            </w:pPr>
            <w:r w:rsidRPr="00225DF5">
              <w:rPr>
                <w:rFonts w:cs="Arial"/>
                <w:b/>
                <w:bCs/>
              </w:rPr>
              <w:t>2</w:t>
            </w:r>
          </w:p>
        </w:tc>
        <w:tc>
          <w:tcPr>
            <w:tcW w:w="7983" w:type="dxa"/>
          </w:tcPr>
          <w:p w14:paraId="4BE465F2" w14:textId="4A68DCB7" w:rsidR="007704E7" w:rsidRPr="00225DF5" w:rsidRDefault="00901C7A" w:rsidP="00715EDE">
            <w:pPr>
              <w:jc w:val="left"/>
              <w:rPr>
                <w:rFonts w:cs="Arial"/>
                <w:b/>
              </w:rPr>
            </w:pPr>
            <w:r w:rsidRPr="00225DF5">
              <w:rPr>
                <w:rFonts w:cs="Arial"/>
                <w:b/>
              </w:rPr>
              <w:t>Estimate the “base case” level of risk</w:t>
            </w:r>
          </w:p>
        </w:tc>
      </w:tr>
      <w:tr w:rsidR="007704E7" w:rsidRPr="00225DF5" w14:paraId="3B5CD25E" w14:textId="77777777" w:rsidTr="007704E7">
        <w:tc>
          <w:tcPr>
            <w:tcW w:w="683" w:type="dxa"/>
          </w:tcPr>
          <w:p w14:paraId="51657710" w14:textId="59630B9E" w:rsidR="007704E7" w:rsidRPr="00225DF5" w:rsidRDefault="00901C7A" w:rsidP="00603D1A">
            <w:pPr>
              <w:spacing w:before="100" w:beforeAutospacing="1" w:after="100" w:afterAutospacing="1"/>
              <w:rPr>
                <w:rFonts w:cs="Arial"/>
                <w:b/>
                <w:bCs/>
              </w:rPr>
            </w:pPr>
            <w:r w:rsidRPr="00225DF5">
              <w:rPr>
                <w:rFonts w:cs="Arial"/>
                <w:b/>
                <w:bCs/>
              </w:rPr>
              <w:t>3</w:t>
            </w:r>
          </w:p>
        </w:tc>
        <w:tc>
          <w:tcPr>
            <w:tcW w:w="7983" w:type="dxa"/>
          </w:tcPr>
          <w:p w14:paraId="551FADD6" w14:textId="3C153CBB" w:rsidR="007704E7" w:rsidRPr="00225DF5" w:rsidRDefault="00715841" w:rsidP="00715EDE">
            <w:pPr>
              <w:ind w:left="180" w:hanging="180"/>
              <w:jc w:val="left"/>
              <w:rPr>
                <w:rFonts w:cs="Arial"/>
                <w:b/>
                <w:color w:val="0000FF"/>
                <w:sz w:val="28"/>
                <w:szCs w:val="28"/>
              </w:rPr>
            </w:pPr>
            <w:r w:rsidRPr="00225DF5">
              <w:rPr>
                <w:rFonts w:cs="Arial"/>
                <w:b/>
              </w:rPr>
              <w:t>Predict the “future case” level of risk</w:t>
            </w:r>
          </w:p>
        </w:tc>
      </w:tr>
      <w:tr w:rsidR="007704E7" w:rsidRPr="00225DF5" w14:paraId="459402BE" w14:textId="77777777" w:rsidTr="007704E7">
        <w:tc>
          <w:tcPr>
            <w:tcW w:w="683" w:type="dxa"/>
          </w:tcPr>
          <w:p w14:paraId="253B36E4" w14:textId="47C1809F" w:rsidR="007704E7" w:rsidRPr="00225DF5" w:rsidRDefault="00901C7A" w:rsidP="00603D1A">
            <w:pPr>
              <w:spacing w:before="100" w:beforeAutospacing="1" w:after="100" w:afterAutospacing="1"/>
              <w:rPr>
                <w:rFonts w:cs="Arial"/>
                <w:b/>
                <w:bCs/>
              </w:rPr>
            </w:pPr>
            <w:r w:rsidRPr="00225DF5">
              <w:rPr>
                <w:rFonts w:cs="Arial"/>
                <w:b/>
                <w:bCs/>
              </w:rPr>
              <w:t>4</w:t>
            </w:r>
          </w:p>
        </w:tc>
        <w:tc>
          <w:tcPr>
            <w:tcW w:w="7983" w:type="dxa"/>
          </w:tcPr>
          <w:p w14:paraId="72FF4201" w14:textId="67E046B2" w:rsidR="007704E7" w:rsidRPr="00225DF5" w:rsidRDefault="00715841" w:rsidP="00715EDE">
            <w:pPr>
              <w:spacing w:before="100" w:beforeAutospacing="1" w:after="100" w:afterAutospacing="1"/>
              <w:jc w:val="left"/>
              <w:rPr>
                <w:rFonts w:cs="Arial"/>
              </w:rPr>
            </w:pPr>
            <w:r w:rsidRPr="00225DF5">
              <w:rPr>
                <w:rFonts w:cs="Arial"/>
                <w:b/>
              </w:rPr>
              <w:t>Create a hazard log</w:t>
            </w:r>
          </w:p>
        </w:tc>
      </w:tr>
      <w:tr w:rsidR="007704E7" w:rsidRPr="00225DF5" w14:paraId="02E66B1D" w14:textId="77777777" w:rsidTr="007704E7">
        <w:tc>
          <w:tcPr>
            <w:tcW w:w="683" w:type="dxa"/>
          </w:tcPr>
          <w:p w14:paraId="1475FB86" w14:textId="65702488" w:rsidR="007704E7" w:rsidRPr="00225DF5" w:rsidRDefault="00901C7A" w:rsidP="00603D1A">
            <w:pPr>
              <w:spacing w:before="100" w:beforeAutospacing="1" w:after="100" w:afterAutospacing="1"/>
              <w:rPr>
                <w:rFonts w:cs="Arial"/>
                <w:b/>
                <w:bCs/>
              </w:rPr>
            </w:pPr>
            <w:r w:rsidRPr="00225DF5">
              <w:rPr>
                <w:rFonts w:cs="Arial"/>
                <w:b/>
                <w:bCs/>
              </w:rPr>
              <w:t>5</w:t>
            </w:r>
          </w:p>
        </w:tc>
        <w:tc>
          <w:tcPr>
            <w:tcW w:w="7983" w:type="dxa"/>
          </w:tcPr>
          <w:p w14:paraId="5A3A1FE5" w14:textId="0928FACA" w:rsidR="007704E7" w:rsidRPr="00225DF5" w:rsidRDefault="00715841" w:rsidP="00715EDE">
            <w:pPr>
              <w:spacing w:before="100" w:beforeAutospacing="1" w:after="100" w:afterAutospacing="1"/>
              <w:jc w:val="left"/>
              <w:rPr>
                <w:rFonts w:cs="Arial"/>
              </w:rPr>
            </w:pPr>
            <w:r w:rsidRPr="00225DF5">
              <w:rPr>
                <w:rFonts w:cs="Arial"/>
                <w:b/>
              </w:rPr>
              <w:t>Define risk controls and create a risk control log</w:t>
            </w:r>
          </w:p>
        </w:tc>
      </w:tr>
      <w:tr w:rsidR="007704E7" w:rsidRPr="00225DF5" w14:paraId="2F3AB76C" w14:textId="77777777" w:rsidTr="007704E7">
        <w:tc>
          <w:tcPr>
            <w:tcW w:w="683" w:type="dxa"/>
          </w:tcPr>
          <w:p w14:paraId="7481A069" w14:textId="1A366E45" w:rsidR="007704E7" w:rsidRPr="00225DF5" w:rsidRDefault="00901C7A" w:rsidP="00603D1A">
            <w:pPr>
              <w:spacing w:before="100" w:beforeAutospacing="1" w:after="100" w:afterAutospacing="1"/>
              <w:rPr>
                <w:rFonts w:cs="Arial"/>
                <w:b/>
                <w:bCs/>
              </w:rPr>
            </w:pPr>
            <w:r w:rsidRPr="00225DF5">
              <w:rPr>
                <w:rFonts w:cs="Arial"/>
                <w:b/>
                <w:bCs/>
              </w:rPr>
              <w:t>6</w:t>
            </w:r>
          </w:p>
        </w:tc>
        <w:tc>
          <w:tcPr>
            <w:tcW w:w="7983" w:type="dxa"/>
          </w:tcPr>
          <w:p w14:paraId="5CA7DF9F" w14:textId="73FE2888" w:rsidR="007704E7" w:rsidRPr="00225DF5" w:rsidRDefault="00715841" w:rsidP="00715EDE">
            <w:pPr>
              <w:spacing w:before="100" w:beforeAutospacing="1" w:after="100" w:afterAutospacing="1"/>
              <w:jc w:val="left"/>
              <w:rPr>
                <w:rFonts w:cs="Arial"/>
              </w:rPr>
            </w:pPr>
            <w:r w:rsidRPr="00225DF5">
              <w:rPr>
                <w:rFonts w:cs="Arial"/>
                <w:b/>
              </w:rPr>
              <w:t>Predict “base case with OREI” level of risk</w:t>
            </w:r>
          </w:p>
        </w:tc>
      </w:tr>
      <w:tr w:rsidR="00901C7A" w:rsidRPr="00225DF5" w14:paraId="5CB2C4D0" w14:textId="77777777" w:rsidTr="007704E7">
        <w:tc>
          <w:tcPr>
            <w:tcW w:w="683" w:type="dxa"/>
          </w:tcPr>
          <w:p w14:paraId="7507C998" w14:textId="51354337" w:rsidR="00901C7A" w:rsidRPr="00225DF5" w:rsidRDefault="00901C7A" w:rsidP="00603D1A">
            <w:pPr>
              <w:spacing w:before="100" w:beforeAutospacing="1" w:after="100" w:afterAutospacing="1"/>
              <w:rPr>
                <w:rFonts w:cs="Arial"/>
                <w:b/>
                <w:bCs/>
              </w:rPr>
            </w:pPr>
            <w:r w:rsidRPr="00225DF5">
              <w:rPr>
                <w:rFonts w:cs="Arial"/>
                <w:b/>
                <w:bCs/>
              </w:rPr>
              <w:t>7</w:t>
            </w:r>
          </w:p>
        </w:tc>
        <w:tc>
          <w:tcPr>
            <w:tcW w:w="7983" w:type="dxa"/>
          </w:tcPr>
          <w:p w14:paraId="46CDB558" w14:textId="5EC332F9" w:rsidR="00901C7A" w:rsidRPr="00225DF5" w:rsidRDefault="00715841" w:rsidP="00715EDE">
            <w:pPr>
              <w:spacing w:before="100" w:beforeAutospacing="1" w:after="100" w:afterAutospacing="1"/>
              <w:jc w:val="left"/>
              <w:rPr>
                <w:rFonts w:cs="Arial"/>
              </w:rPr>
            </w:pPr>
            <w:r w:rsidRPr="00225DF5">
              <w:rPr>
                <w:rFonts w:cs="Arial"/>
                <w:b/>
              </w:rPr>
              <w:t>Predict “future case with OREI” level of risk</w:t>
            </w:r>
          </w:p>
        </w:tc>
      </w:tr>
      <w:tr w:rsidR="007704E7" w:rsidRPr="00225DF5" w14:paraId="3AAB0423" w14:textId="77777777" w:rsidTr="007704E7">
        <w:tc>
          <w:tcPr>
            <w:tcW w:w="683" w:type="dxa"/>
          </w:tcPr>
          <w:p w14:paraId="69CAF31E" w14:textId="03608527" w:rsidR="007704E7" w:rsidRPr="00225DF5" w:rsidRDefault="00901C7A" w:rsidP="00603D1A">
            <w:pPr>
              <w:spacing w:before="100" w:beforeAutospacing="1" w:after="100" w:afterAutospacing="1"/>
              <w:rPr>
                <w:rFonts w:cs="Arial"/>
                <w:b/>
                <w:bCs/>
              </w:rPr>
            </w:pPr>
            <w:r w:rsidRPr="00225DF5">
              <w:rPr>
                <w:rFonts w:cs="Arial"/>
                <w:b/>
                <w:bCs/>
              </w:rPr>
              <w:t>8</w:t>
            </w:r>
          </w:p>
        </w:tc>
        <w:tc>
          <w:tcPr>
            <w:tcW w:w="7983" w:type="dxa"/>
          </w:tcPr>
          <w:p w14:paraId="7A9B80D9" w14:textId="1569D252" w:rsidR="007704E7" w:rsidRPr="00225DF5" w:rsidRDefault="00715841" w:rsidP="00715EDE">
            <w:pPr>
              <w:spacing w:before="100" w:beforeAutospacing="1" w:after="100" w:afterAutospacing="1"/>
              <w:jc w:val="left"/>
              <w:rPr>
                <w:rFonts w:cs="Arial"/>
              </w:rPr>
            </w:pPr>
            <w:r w:rsidRPr="00225DF5">
              <w:rPr>
                <w:rFonts w:cs="Arial"/>
                <w:b/>
              </w:rPr>
              <w:t>Submission</w:t>
            </w:r>
          </w:p>
        </w:tc>
      </w:tr>
    </w:tbl>
    <w:p w14:paraId="41784CC5" w14:textId="48BA1EDA" w:rsidR="00C21E93" w:rsidRDefault="00C21E93" w:rsidP="00603D1A">
      <w:pPr>
        <w:pStyle w:val="Figure"/>
        <w:spacing w:before="100" w:beforeAutospacing="1" w:after="100" w:afterAutospacing="1"/>
      </w:pPr>
      <w:r w:rsidRPr="0025755E">
        <w:tab/>
      </w:r>
      <w:bookmarkStart w:id="602" w:name="_Toc14862870"/>
      <w:r w:rsidRPr="0025755E">
        <w:t>Figure 1- Key Features of the Methodology</w:t>
      </w:r>
      <w:bookmarkEnd w:id="602"/>
    </w:p>
    <w:p w14:paraId="3F2606F2" w14:textId="77777777" w:rsidR="00C21E93" w:rsidRDefault="00C21E93" w:rsidP="00603D1A">
      <w:pPr>
        <w:pStyle w:val="Heading2"/>
        <w:tabs>
          <w:tab w:val="num" w:pos="720"/>
          <w:tab w:val="num" w:pos="1429"/>
        </w:tabs>
        <w:spacing w:before="100" w:beforeAutospacing="1" w:after="100" w:afterAutospacing="1"/>
        <w:rPr>
          <w:rFonts w:cs="Arial"/>
          <w:color w:val="800080"/>
        </w:rPr>
      </w:pPr>
      <w:bookmarkStart w:id="603" w:name="_Toc252883675"/>
      <w:bookmarkStart w:id="604" w:name="_Toc252884938"/>
      <w:bookmarkStart w:id="605" w:name="_Toc252888619"/>
      <w:bookmarkStart w:id="606" w:name="_Toc252961015"/>
    </w:p>
    <w:p w14:paraId="30E5428A" w14:textId="77777777" w:rsidR="00C21E93" w:rsidRPr="00F350DE" w:rsidRDefault="00C21E93" w:rsidP="00603D1A">
      <w:pPr>
        <w:spacing w:before="100" w:beforeAutospacing="1" w:after="100" w:afterAutospacing="1"/>
      </w:pPr>
    </w:p>
    <w:p w14:paraId="66366CB1" w14:textId="77777777" w:rsidR="00C21E93" w:rsidRDefault="00C21E93" w:rsidP="00603D1A">
      <w:pPr>
        <w:pStyle w:val="Heading2"/>
        <w:tabs>
          <w:tab w:val="num" w:pos="720"/>
          <w:tab w:val="num" w:pos="1429"/>
        </w:tabs>
        <w:spacing w:before="100" w:beforeAutospacing="1" w:after="100" w:afterAutospacing="1"/>
        <w:rPr>
          <w:rFonts w:cs="Arial"/>
          <w:color w:val="800080"/>
        </w:rPr>
      </w:pPr>
    </w:p>
    <w:p w14:paraId="50F4A3DB" w14:textId="77777777" w:rsidR="00C21E93" w:rsidRPr="00F350DE" w:rsidRDefault="00C21E93" w:rsidP="00603D1A">
      <w:pPr>
        <w:spacing w:before="100" w:beforeAutospacing="1" w:after="100" w:afterAutospacing="1"/>
      </w:pPr>
    </w:p>
    <w:p w14:paraId="543EF56E" w14:textId="77777777" w:rsidR="00C21E93" w:rsidRDefault="00C21E93" w:rsidP="00603D1A">
      <w:pPr>
        <w:spacing w:before="100" w:beforeAutospacing="1" w:after="100" w:afterAutospacing="1"/>
        <w:rPr>
          <w:ins w:id="607" w:author="Nick Salter" w:date="2017-08-01T15:50:00Z"/>
          <w:rFonts w:cs="Arial"/>
          <w:b/>
          <w:color w:val="800080"/>
        </w:rPr>
      </w:pPr>
      <w:ins w:id="608" w:author="Nick Salter" w:date="2017-08-01T15:50:00Z">
        <w:r>
          <w:rPr>
            <w:rFonts w:cs="Arial"/>
            <w:color w:val="800080"/>
          </w:rPr>
          <w:br w:type="page"/>
        </w:r>
      </w:ins>
    </w:p>
    <w:p w14:paraId="0E5A53E2" w14:textId="5421FB40" w:rsidR="00C21E93" w:rsidRPr="0019292A" w:rsidRDefault="00C21E93" w:rsidP="0019292A">
      <w:pPr>
        <w:pStyle w:val="Heading2"/>
      </w:pPr>
      <w:bookmarkStart w:id="609" w:name="_Toc14264145"/>
      <w:bookmarkStart w:id="610" w:name="_Toc29463482"/>
      <w:r w:rsidRPr="0019292A">
        <w:lastRenderedPageBreak/>
        <w:t>5.2</w:t>
      </w:r>
      <w:r w:rsidRPr="0019292A">
        <w:tab/>
        <w:t>Appropriate Risk Assessment Techniques</w:t>
      </w:r>
      <w:bookmarkEnd w:id="603"/>
      <w:bookmarkEnd w:id="604"/>
      <w:bookmarkEnd w:id="605"/>
      <w:bookmarkEnd w:id="606"/>
      <w:bookmarkEnd w:id="609"/>
      <w:bookmarkEnd w:id="610"/>
    </w:p>
    <w:p w14:paraId="3A50AD30" w14:textId="77777777" w:rsidR="00C21E93" w:rsidRPr="002C29A1" w:rsidRDefault="00C21E93" w:rsidP="00603D1A">
      <w:pPr>
        <w:spacing w:before="100" w:beforeAutospacing="1" w:after="100" w:afterAutospacing="1"/>
        <w:rPr>
          <w:rFonts w:cs="Arial"/>
        </w:rPr>
      </w:pPr>
      <w:r>
        <w:rPr>
          <w:rFonts w:cs="Arial"/>
        </w:rPr>
        <w:t>There are a wide range of risk a</w:t>
      </w:r>
      <w:r w:rsidRPr="002C29A1">
        <w:rPr>
          <w:rFonts w:cs="Arial"/>
        </w:rPr>
        <w:t>ssessment techniques available and the selection of the techniques should be:</w:t>
      </w:r>
    </w:p>
    <w:p w14:paraId="4410EB18" w14:textId="77777777" w:rsidR="00C21E93" w:rsidRPr="00F340B2" w:rsidRDefault="00C21E93" w:rsidP="00F8381B">
      <w:pPr>
        <w:pStyle w:val="RCLBullet"/>
        <w:numPr>
          <w:ilvl w:val="1"/>
          <w:numId w:val="252"/>
        </w:numPr>
        <w:spacing w:before="100" w:beforeAutospacing="1" w:after="100" w:afterAutospacing="1"/>
        <w:rPr>
          <w:rFonts w:ascii="Arial" w:hAnsi="Arial" w:cs="Arial"/>
          <w:sz w:val="22"/>
          <w:szCs w:val="22"/>
        </w:rPr>
      </w:pPr>
      <w:r w:rsidRPr="00F340B2">
        <w:rPr>
          <w:rFonts w:ascii="Arial" w:hAnsi="Arial" w:cs="Arial"/>
          <w:sz w:val="22"/>
          <w:szCs w:val="22"/>
        </w:rPr>
        <w:t>Proportionate to the scale of the development and the magnitude of the risk</w:t>
      </w:r>
    </w:p>
    <w:p w14:paraId="5817DDB2" w14:textId="77777777" w:rsidR="00C21E93" w:rsidRPr="00F340B2" w:rsidRDefault="00C21E93" w:rsidP="00F8381B">
      <w:pPr>
        <w:pStyle w:val="RCLBullet"/>
        <w:numPr>
          <w:ilvl w:val="1"/>
          <w:numId w:val="252"/>
        </w:numPr>
        <w:spacing w:before="100" w:beforeAutospacing="1" w:after="100" w:afterAutospacing="1"/>
        <w:rPr>
          <w:rFonts w:ascii="Arial" w:hAnsi="Arial" w:cs="Arial"/>
          <w:sz w:val="22"/>
          <w:szCs w:val="22"/>
        </w:rPr>
      </w:pPr>
      <w:r w:rsidRPr="00F340B2">
        <w:rPr>
          <w:rFonts w:ascii="Arial" w:hAnsi="Arial" w:cs="Arial"/>
          <w:sz w:val="22"/>
          <w:szCs w:val="22"/>
        </w:rPr>
        <w:t>Acceptable to Government.</w:t>
      </w:r>
    </w:p>
    <w:p w14:paraId="037EAB71" w14:textId="77777777" w:rsidR="00C21E93" w:rsidRPr="00F340B2" w:rsidRDefault="00C21E93" w:rsidP="00603D1A">
      <w:pPr>
        <w:spacing w:before="100" w:beforeAutospacing="1" w:after="100" w:afterAutospacing="1"/>
        <w:rPr>
          <w:rFonts w:cs="Arial"/>
          <w:szCs w:val="22"/>
        </w:rPr>
      </w:pPr>
      <w:r w:rsidRPr="00F340B2">
        <w:rPr>
          <w:rFonts w:cs="Arial"/>
          <w:szCs w:val="22"/>
        </w:rPr>
        <w:t>Techniques and tools appropriate to aspects of specific developments include:</w:t>
      </w:r>
    </w:p>
    <w:p w14:paraId="2D83CC3E" w14:textId="77777777" w:rsidR="00C21E93" w:rsidRPr="00F340B2" w:rsidRDefault="00C21E93" w:rsidP="00F8381B">
      <w:pPr>
        <w:pStyle w:val="RCLBullet"/>
        <w:numPr>
          <w:ilvl w:val="1"/>
          <w:numId w:val="250"/>
        </w:numPr>
        <w:spacing w:before="100" w:beforeAutospacing="1" w:after="100" w:afterAutospacing="1"/>
        <w:rPr>
          <w:rFonts w:ascii="Arial" w:hAnsi="Arial" w:cs="Arial"/>
          <w:sz w:val="22"/>
          <w:szCs w:val="22"/>
        </w:rPr>
      </w:pPr>
      <w:r w:rsidRPr="00F340B2">
        <w:rPr>
          <w:rFonts w:ascii="Arial" w:hAnsi="Arial" w:cs="Arial"/>
          <w:sz w:val="22"/>
          <w:szCs w:val="22"/>
        </w:rPr>
        <w:t>No action</w:t>
      </w:r>
    </w:p>
    <w:p w14:paraId="343F3739" w14:textId="77777777" w:rsidR="00C21E93" w:rsidRPr="00F340B2" w:rsidRDefault="00C21E93" w:rsidP="00F8381B">
      <w:pPr>
        <w:pStyle w:val="RCLBullet"/>
        <w:numPr>
          <w:ilvl w:val="1"/>
          <w:numId w:val="250"/>
        </w:numPr>
        <w:spacing w:before="100" w:beforeAutospacing="1" w:after="100" w:afterAutospacing="1"/>
        <w:rPr>
          <w:rFonts w:ascii="Arial" w:hAnsi="Arial" w:cs="Arial"/>
          <w:sz w:val="22"/>
          <w:szCs w:val="22"/>
        </w:rPr>
      </w:pPr>
      <w:r w:rsidRPr="00F340B2">
        <w:rPr>
          <w:rFonts w:ascii="Arial" w:hAnsi="Arial" w:cs="Arial"/>
          <w:sz w:val="22"/>
          <w:szCs w:val="22"/>
        </w:rPr>
        <w:t>Expert judgement</w:t>
      </w:r>
    </w:p>
    <w:p w14:paraId="7836513B" w14:textId="77777777" w:rsidR="00C21E93" w:rsidRPr="00F340B2" w:rsidRDefault="00C21E93" w:rsidP="00F8381B">
      <w:pPr>
        <w:pStyle w:val="RCLBullet"/>
        <w:numPr>
          <w:ilvl w:val="1"/>
          <w:numId w:val="250"/>
        </w:numPr>
        <w:spacing w:before="100" w:beforeAutospacing="1" w:after="100" w:afterAutospacing="1"/>
        <w:rPr>
          <w:rFonts w:ascii="Arial" w:hAnsi="Arial" w:cs="Arial"/>
          <w:sz w:val="22"/>
          <w:szCs w:val="22"/>
        </w:rPr>
      </w:pPr>
      <w:r w:rsidRPr="00F340B2">
        <w:rPr>
          <w:rFonts w:ascii="Arial" w:hAnsi="Arial" w:cs="Arial"/>
          <w:sz w:val="22"/>
          <w:szCs w:val="22"/>
        </w:rPr>
        <w:t>Qualitative assessment</w:t>
      </w:r>
    </w:p>
    <w:p w14:paraId="56D7483B" w14:textId="77777777" w:rsidR="00C21E93" w:rsidRPr="00F340B2" w:rsidRDefault="00C21E93" w:rsidP="00F8381B">
      <w:pPr>
        <w:pStyle w:val="RCLBullet"/>
        <w:numPr>
          <w:ilvl w:val="1"/>
          <w:numId w:val="250"/>
        </w:numPr>
        <w:spacing w:before="100" w:beforeAutospacing="1" w:after="100" w:afterAutospacing="1"/>
        <w:rPr>
          <w:rFonts w:ascii="Arial" w:hAnsi="Arial" w:cs="Arial"/>
          <w:sz w:val="22"/>
          <w:szCs w:val="22"/>
        </w:rPr>
      </w:pPr>
      <w:r w:rsidRPr="00F340B2">
        <w:rPr>
          <w:rFonts w:ascii="Arial" w:hAnsi="Arial" w:cs="Arial"/>
          <w:sz w:val="22"/>
          <w:szCs w:val="22"/>
        </w:rPr>
        <w:t>Quantitative calculations</w:t>
      </w:r>
    </w:p>
    <w:p w14:paraId="1BFAECC2" w14:textId="77777777" w:rsidR="00C21E93" w:rsidRPr="00F340B2" w:rsidRDefault="00C21E93" w:rsidP="00F8381B">
      <w:pPr>
        <w:pStyle w:val="RCLBullet"/>
        <w:numPr>
          <w:ilvl w:val="1"/>
          <w:numId w:val="250"/>
        </w:numPr>
        <w:spacing w:before="100" w:beforeAutospacing="1" w:after="100" w:afterAutospacing="1"/>
        <w:rPr>
          <w:rFonts w:ascii="Arial" w:hAnsi="Arial" w:cs="Arial"/>
          <w:sz w:val="22"/>
          <w:szCs w:val="22"/>
        </w:rPr>
      </w:pPr>
      <w:r w:rsidRPr="00F340B2">
        <w:rPr>
          <w:rFonts w:ascii="Arial" w:hAnsi="Arial" w:cs="Arial"/>
          <w:sz w:val="22"/>
          <w:szCs w:val="22"/>
        </w:rPr>
        <w:t>Simulations</w:t>
      </w:r>
    </w:p>
    <w:p w14:paraId="0459827B" w14:textId="77777777" w:rsidR="00C21E93" w:rsidRPr="00F340B2" w:rsidRDefault="00C21E93" w:rsidP="00F8381B">
      <w:pPr>
        <w:pStyle w:val="RCLBullet"/>
        <w:numPr>
          <w:ilvl w:val="1"/>
          <w:numId w:val="250"/>
        </w:numPr>
        <w:spacing w:before="100" w:beforeAutospacing="1" w:after="100" w:afterAutospacing="1"/>
        <w:rPr>
          <w:rFonts w:ascii="Arial" w:hAnsi="Arial" w:cs="Arial"/>
          <w:sz w:val="22"/>
          <w:szCs w:val="22"/>
        </w:rPr>
      </w:pPr>
      <w:r w:rsidRPr="00F340B2">
        <w:rPr>
          <w:rFonts w:ascii="Arial" w:hAnsi="Arial" w:cs="Arial"/>
          <w:sz w:val="22"/>
          <w:szCs w:val="22"/>
        </w:rPr>
        <w:t>Trials</w:t>
      </w:r>
    </w:p>
    <w:p w14:paraId="78EF5E67" w14:textId="4BEBE673" w:rsidR="00C21E93" w:rsidRPr="00F340B2" w:rsidRDefault="00C21E93" w:rsidP="00F8381B">
      <w:pPr>
        <w:pStyle w:val="RCLBullet"/>
        <w:numPr>
          <w:ilvl w:val="1"/>
          <w:numId w:val="250"/>
        </w:numPr>
        <w:spacing w:before="100" w:beforeAutospacing="1" w:after="100" w:afterAutospacing="1"/>
        <w:rPr>
          <w:rFonts w:ascii="Arial" w:hAnsi="Arial" w:cs="Arial"/>
          <w:sz w:val="22"/>
          <w:szCs w:val="22"/>
        </w:rPr>
      </w:pPr>
      <w:r w:rsidRPr="00F340B2">
        <w:rPr>
          <w:rFonts w:ascii="Arial" w:hAnsi="Arial" w:cs="Arial"/>
          <w:sz w:val="22"/>
          <w:szCs w:val="22"/>
        </w:rPr>
        <w:t xml:space="preserve">Analysis of the </w:t>
      </w:r>
      <w:r w:rsidR="00F8381B" w:rsidRPr="00F340B2">
        <w:rPr>
          <w:rFonts w:ascii="Arial" w:hAnsi="Arial" w:cs="Arial"/>
          <w:sz w:val="22"/>
          <w:szCs w:val="22"/>
        </w:rPr>
        <w:t>real</w:t>
      </w:r>
      <w:r w:rsidR="00F8381B">
        <w:rPr>
          <w:rFonts w:ascii="Arial" w:hAnsi="Arial" w:cs="Arial"/>
          <w:sz w:val="22"/>
          <w:szCs w:val="22"/>
        </w:rPr>
        <w:t>-world</w:t>
      </w:r>
      <w:r w:rsidRPr="00F340B2">
        <w:rPr>
          <w:rFonts w:ascii="Arial" w:hAnsi="Arial" w:cs="Arial"/>
          <w:sz w:val="22"/>
          <w:szCs w:val="22"/>
        </w:rPr>
        <w:t xml:space="preserve"> situation.</w:t>
      </w:r>
    </w:p>
    <w:p w14:paraId="7796767B" w14:textId="1957E3C9" w:rsidR="00C21E93" w:rsidRPr="00575C84" w:rsidRDefault="00C21E93" w:rsidP="006C38B2">
      <w:pPr>
        <w:pStyle w:val="RCLBullet"/>
        <w:spacing w:before="100" w:beforeAutospacing="1" w:after="100" w:afterAutospacing="1"/>
        <w:rPr>
          <w:rFonts w:cs="Arial"/>
          <w:szCs w:val="22"/>
        </w:rPr>
      </w:pPr>
      <w:r w:rsidRPr="00F340B2">
        <w:rPr>
          <w:rFonts w:ascii="Arial" w:hAnsi="Arial" w:cs="Arial"/>
          <w:sz w:val="22"/>
          <w:szCs w:val="22"/>
        </w:rPr>
        <w:t>Various approaches to risk assessment, using the above techniques and tools, can be utilised</w:t>
      </w:r>
      <w:ins w:id="611" w:author="Nick Salter" w:date="2019-07-22T12:58:00Z">
        <w:r w:rsidR="004F7C61">
          <w:rPr>
            <w:rFonts w:ascii="Arial" w:hAnsi="Arial" w:cs="Arial"/>
            <w:sz w:val="22"/>
            <w:szCs w:val="22"/>
          </w:rPr>
          <w:t xml:space="preserve"> an</w:t>
        </w:r>
      </w:ins>
      <w:ins w:id="612" w:author="Nick Salter" w:date="2019-10-04T12:38:00Z">
        <w:r w:rsidR="003E47A3">
          <w:rPr>
            <w:rFonts w:ascii="Arial" w:hAnsi="Arial" w:cs="Arial"/>
            <w:sz w:val="22"/>
            <w:szCs w:val="22"/>
          </w:rPr>
          <w:t xml:space="preserve">d </w:t>
        </w:r>
      </w:ins>
      <w:ins w:id="613" w:author="Nick Salter" w:date="2019-10-04T12:37:00Z">
        <w:r w:rsidR="003E47A3">
          <w:rPr>
            <w:rFonts w:ascii="Arial" w:hAnsi="Arial" w:cs="Arial"/>
            <w:sz w:val="22"/>
            <w:szCs w:val="22"/>
          </w:rPr>
          <w:t>th</w:t>
        </w:r>
      </w:ins>
      <w:r w:rsidRPr="006C38B2">
        <w:rPr>
          <w:rFonts w:ascii="Arial" w:hAnsi="Arial" w:cs="Arial"/>
          <w:sz w:val="22"/>
          <w:szCs w:val="22"/>
        </w:rPr>
        <w:t xml:space="preserve">e techniques selected will need to be justified in the </w:t>
      </w:r>
      <w:ins w:id="614" w:author="Nick Salter" w:date="2019-07-22T13:00:00Z">
        <w:r w:rsidR="00E420DE">
          <w:rPr>
            <w:rFonts w:ascii="Arial" w:hAnsi="Arial" w:cs="Arial"/>
            <w:sz w:val="22"/>
            <w:szCs w:val="22"/>
          </w:rPr>
          <w:t>s</w:t>
        </w:r>
      </w:ins>
      <w:r w:rsidRPr="006C38B2">
        <w:rPr>
          <w:rFonts w:ascii="Arial" w:hAnsi="Arial" w:cs="Arial"/>
          <w:sz w:val="22"/>
          <w:szCs w:val="22"/>
        </w:rPr>
        <w:t>ubmission</w:t>
      </w:r>
      <w:del w:id="615" w:author="Nick Salter" w:date="2019-07-22T13:00:00Z">
        <w:r w:rsidRPr="006C38B2" w:rsidDel="00331E6F">
          <w:rPr>
            <w:rFonts w:ascii="Arial" w:hAnsi="Arial" w:cs="Arial"/>
            <w:sz w:val="22"/>
            <w:szCs w:val="22"/>
          </w:rPr>
          <w:delText xml:space="preserve"> by developers</w:delText>
        </w:r>
      </w:del>
      <w:r w:rsidRPr="006C38B2">
        <w:rPr>
          <w:rFonts w:ascii="Arial" w:hAnsi="Arial" w:cs="Arial"/>
          <w:sz w:val="22"/>
          <w:szCs w:val="22"/>
        </w:rPr>
        <w:t>.</w:t>
      </w:r>
    </w:p>
    <w:p w14:paraId="6E0790EE" w14:textId="77777777" w:rsidR="008F1DEC" w:rsidRDefault="008F1DEC" w:rsidP="0019292A">
      <w:pPr>
        <w:pStyle w:val="Heading2"/>
      </w:pPr>
      <w:bookmarkStart w:id="616" w:name="_Toc252883676"/>
      <w:bookmarkStart w:id="617" w:name="_Toc252884939"/>
      <w:bookmarkStart w:id="618" w:name="_Toc252888620"/>
      <w:bookmarkStart w:id="619" w:name="_Toc252961016"/>
      <w:bookmarkStart w:id="620" w:name="_Toc14264146"/>
    </w:p>
    <w:p w14:paraId="624C4863" w14:textId="51E58AB8" w:rsidR="00C21E93" w:rsidRPr="0019292A" w:rsidRDefault="00C21E93" w:rsidP="0019292A">
      <w:pPr>
        <w:pStyle w:val="Heading2"/>
      </w:pPr>
      <w:bookmarkStart w:id="621" w:name="_Toc29463483"/>
      <w:r w:rsidRPr="0019292A">
        <w:t>5.3</w:t>
      </w:r>
      <w:r w:rsidRPr="0019292A">
        <w:tab/>
        <w:t>Integrity of Risk Assessment</w:t>
      </w:r>
      <w:bookmarkEnd w:id="616"/>
      <w:bookmarkEnd w:id="617"/>
      <w:bookmarkEnd w:id="618"/>
      <w:bookmarkEnd w:id="619"/>
      <w:bookmarkEnd w:id="620"/>
      <w:bookmarkEnd w:id="621"/>
    </w:p>
    <w:p w14:paraId="2381F9F9" w14:textId="77777777" w:rsidR="00C21E93" w:rsidRPr="00F340B2" w:rsidRDefault="00C21E93" w:rsidP="00603D1A">
      <w:pPr>
        <w:spacing w:before="100" w:beforeAutospacing="1" w:after="100" w:afterAutospacing="1"/>
        <w:rPr>
          <w:rFonts w:cs="Arial"/>
          <w:szCs w:val="22"/>
        </w:rPr>
      </w:pPr>
      <w:r w:rsidRPr="00F340B2">
        <w:rPr>
          <w:rFonts w:cs="Arial"/>
          <w:szCs w:val="22"/>
        </w:rPr>
        <w:t>It is important that risk assessment should be of high integrity and not just a quoted risk number.  Risk assessment should be used to:</w:t>
      </w:r>
    </w:p>
    <w:p w14:paraId="4C5F9089" w14:textId="5BCA4D3E" w:rsidR="00C21E93" w:rsidRPr="00F340B2" w:rsidRDefault="00D050BE" w:rsidP="006C38B2">
      <w:pPr>
        <w:pStyle w:val="RCLBullet"/>
        <w:numPr>
          <w:ilvl w:val="1"/>
          <w:numId w:val="254"/>
        </w:numPr>
        <w:spacing w:before="100" w:beforeAutospacing="1" w:after="100" w:afterAutospacing="1"/>
        <w:jc w:val="left"/>
        <w:rPr>
          <w:rFonts w:ascii="Arial" w:hAnsi="Arial" w:cs="Arial"/>
          <w:sz w:val="22"/>
          <w:szCs w:val="22"/>
        </w:rPr>
      </w:pPr>
      <w:ins w:id="622" w:author="Nick Salter" w:date="2019-10-04T12:38:00Z">
        <w:r>
          <w:rPr>
            <w:rFonts w:ascii="Arial" w:hAnsi="Arial" w:cs="Arial"/>
            <w:sz w:val="22"/>
            <w:szCs w:val="22"/>
          </w:rPr>
          <w:t>Show</w:t>
        </w:r>
      </w:ins>
      <w:del w:id="623" w:author="Nick Salter" w:date="2019-10-04T12:38:00Z">
        <w:r w:rsidR="00C21E93" w:rsidRPr="00F340B2" w:rsidDel="00D050BE">
          <w:rPr>
            <w:rFonts w:ascii="Arial" w:hAnsi="Arial" w:cs="Arial"/>
            <w:sz w:val="22"/>
            <w:szCs w:val="22"/>
          </w:rPr>
          <w:delText>Prove</w:delText>
        </w:r>
      </w:del>
      <w:r w:rsidR="00C21E93" w:rsidRPr="00F340B2">
        <w:rPr>
          <w:rFonts w:ascii="Arial" w:hAnsi="Arial" w:cs="Arial"/>
          <w:sz w:val="22"/>
          <w:szCs w:val="22"/>
        </w:rPr>
        <w:t xml:space="preserve"> that the activities (i.e. navigation, search and rescue and emergency response) </w:t>
      </w:r>
      <w:ins w:id="624" w:author="Nick Salter" w:date="2019-10-04T12:39:00Z">
        <w:r w:rsidR="00382808">
          <w:rPr>
            <w:rFonts w:ascii="Arial" w:hAnsi="Arial" w:cs="Arial"/>
            <w:sz w:val="22"/>
            <w:szCs w:val="22"/>
          </w:rPr>
          <w:t xml:space="preserve">will </w:t>
        </w:r>
      </w:ins>
      <w:r w:rsidR="00C21E93" w:rsidRPr="00F340B2">
        <w:rPr>
          <w:rFonts w:ascii="Arial" w:hAnsi="Arial" w:cs="Arial"/>
          <w:sz w:val="22"/>
          <w:szCs w:val="22"/>
        </w:rPr>
        <w:t>remain feasible during construction</w:t>
      </w:r>
      <w:ins w:id="625" w:author="Nick Salter" w:date="2019-10-02T13:38:00Z">
        <w:r w:rsidR="00C46208">
          <w:rPr>
            <w:rFonts w:ascii="Arial" w:hAnsi="Arial" w:cs="Arial"/>
            <w:sz w:val="22"/>
            <w:szCs w:val="22"/>
          </w:rPr>
          <w:t xml:space="preserve"> and</w:t>
        </w:r>
      </w:ins>
      <w:r w:rsidR="00C21E93" w:rsidRPr="00F340B2">
        <w:rPr>
          <w:rFonts w:ascii="Arial" w:hAnsi="Arial" w:cs="Arial"/>
          <w:sz w:val="22"/>
          <w:szCs w:val="22"/>
        </w:rPr>
        <w:t xml:space="preserve"> operation</w:t>
      </w:r>
      <w:del w:id="626" w:author="Nick Salter" w:date="2019-10-02T13:38:00Z">
        <w:r w:rsidR="00C21E93" w:rsidRPr="00F340B2" w:rsidDel="00C46208">
          <w:rPr>
            <w:rFonts w:ascii="Arial" w:hAnsi="Arial" w:cs="Arial"/>
            <w:sz w:val="22"/>
            <w:szCs w:val="22"/>
          </w:rPr>
          <w:delText xml:space="preserve"> and decommissioning</w:delText>
        </w:r>
      </w:del>
      <w:r w:rsidR="00C21E93" w:rsidRPr="00F340B2">
        <w:rPr>
          <w:rFonts w:ascii="Arial" w:hAnsi="Arial" w:cs="Arial"/>
          <w:sz w:val="22"/>
          <w:szCs w:val="22"/>
        </w:rPr>
        <w:t xml:space="preserve"> of the development.</w:t>
      </w:r>
    </w:p>
    <w:p w14:paraId="0938B1C3" w14:textId="77777777" w:rsidR="00C21E93" w:rsidRPr="00F340B2" w:rsidRDefault="00C21E93" w:rsidP="00FB2679">
      <w:pPr>
        <w:pStyle w:val="RCLBullet"/>
        <w:numPr>
          <w:ilvl w:val="1"/>
          <w:numId w:val="254"/>
        </w:numPr>
        <w:spacing w:before="100" w:beforeAutospacing="1" w:after="100" w:afterAutospacing="1"/>
        <w:rPr>
          <w:rFonts w:ascii="Arial" w:hAnsi="Arial" w:cs="Arial"/>
          <w:sz w:val="22"/>
          <w:szCs w:val="22"/>
        </w:rPr>
      </w:pPr>
      <w:r w:rsidRPr="00F340B2">
        <w:rPr>
          <w:rFonts w:ascii="Arial" w:hAnsi="Arial" w:cs="Arial"/>
          <w:sz w:val="22"/>
          <w:szCs w:val="22"/>
        </w:rPr>
        <w:t>Produce an intelligent comparative value of the change in risk associated with the activity caused by the development</w:t>
      </w:r>
    </w:p>
    <w:p w14:paraId="5F083F15" w14:textId="77777777" w:rsidR="00C21E93" w:rsidRPr="00F340B2" w:rsidRDefault="00C21E93" w:rsidP="00FB2679">
      <w:pPr>
        <w:pStyle w:val="RCLBullet"/>
        <w:numPr>
          <w:ilvl w:val="1"/>
          <w:numId w:val="254"/>
        </w:numPr>
        <w:spacing w:before="100" w:beforeAutospacing="1" w:after="100" w:afterAutospacing="1"/>
        <w:rPr>
          <w:rFonts w:ascii="Arial" w:hAnsi="Arial" w:cs="Arial"/>
          <w:sz w:val="22"/>
          <w:szCs w:val="22"/>
        </w:rPr>
      </w:pPr>
      <w:r w:rsidRPr="00F340B2">
        <w:rPr>
          <w:rFonts w:ascii="Arial" w:hAnsi="Arial" w:cs="Arial"/>
          <w:sz w:val="22"/>
          <w:szCs w:val="22"/>
        </w:rPr>
        <w:t>Assess the sensitivity of the risk to changes</w:t>
      </w:r>
    </w:p>
    <w:p w14:paraId="5A690023" w14:textId="77777777" w:rsidR="00C21E93" w:rsidRPr="00F340B2" w:rsidRDefault="00C21E93" w:rsidP="00FB2679">
      <w:pPr>
        <w:pStyle w:val="RCLBullet"/>
        <w:numPr>
          <w:ilvl w:val="1"/>
          <w:numId w:val="254"/>
        </w:numPr>
        <w:spacing w:before="100" w:beforeAutospacing="1" w:after="100" w:afterAutospacing="1"/>
        <w:rPr>
          <w:rFonts w:ascii="Arial" w:hAnsi="Arial" w:cs="Arial"/>
          <w:sz w:val="22"/>
          <w:szCs w:val="22"/>
        </w:rPr>
      </w:pPr>
      <w:r w:rsidRPr="00F340B2">
        <w:rPr>
          <w:rFonts w:ascii="Arial" w:hAnsi="Arial" w:cs="Arial"/>
          <w:sz w:val="22"/>
          <w:szCs w:val="22"/>
        </w:rPr>
        <w:t>Identify, evaluate and decide on appropriate risk controls.</w:t>
      </w:r>
    </w:p>
    <w:p w14:paraId="25D4C1CC" w14:textId="05E640B1" w:rsidR="00C21E93" w:rsidRPr="002C29A1" w:rsidRDefault="00C21E93" w:rsidP="00E057EA">
      <w:pPr>
        <w:spacing w:before="100" w:beforeAutospacing="1" w:after="100" w:afterAutospacing="1"/>
        <w:rPr>
          <w:rFonts w:cs="Arial"/>
        </w:rPr>
      </w:pPr>
      <w:r w:rsidRPr="002C29A1">
        <w:rPr>
          <w:rFonts w:cs="Arial"/>
        </w:rPr>
        <w:t>In addition</w:t>
      </w:r>
      <w:r w:rsidR="001F65A8">
        <w:rPr>
          <w:rFonts w:cs="Arial"/>
        </w:rPr>
        <w:t>,</w:t>
      </w:r>
      <w:r w:rsidRPr="002C29A1">
        <w:rPr>
          <w:rFonts w:cs="Arial"/>
        </w:rPr>
        <w:t xml:space="preserve"> the discipline of risk assessment is to be used to identify issues that need to be considered</w:t>
      </w:r>
      <w:r>
        <w:rPr>
          <w:rFonts w:cs="Arial"/>
        </w:rPr>
        <w:t xml:space="preserve"> in the</w:t>
      </w:r>
      <w:r w:rsidRPr="002C29A1">
        <w:rPr>
          <w:rFonts w:cs="Arial"/>
        </w:rPr>
        <w:t>:</w:t>
      </w:r>
    </w:p>
    <w:p w14:paraId="6E1B783D" w14:textId="77777777" w:rsidR="00C21E93" w:rsidRPr="001F65A8" w:rsidRDefault="00C21E93" w:rsidP="00FB2679">
      <w:pPr>
        <w:pStyle w:val="RCLBullet"/>
        <w:numPr>
          <w:ilvl w:val="0"/>
          <w:numId w:val="255"/>
        </w:numPr>
        <w:tabs>
          <w:tab w:val="left" w:pos="1418"/>
        </w:tabs>
        <w:spacing w:before="100" w:beforeAutospacing="1" w:after="100" w:afterAutospacing="1"/>
        <w:ind w:left="1560" w:hanging="480"/>
        <w:rPr>
          <w:rFonts w:ascii="Arial" w:hAnsi="Arial" w:cs="Arial"/>
          <w:sz w:val="22"/>
          <w:szCs w:val="22"/>
        </w:rPr>
      </w:pPr>
      <w:r w:rsidRPr="001F65A8">
        <w:rPr>
          <w:rFonts w:ascii="Arial" w:hAnsi="Arial" w:cs="Arial"/>
          <w:sz w:val="22"/>
          <w:szCs w:val="22"/>
        </w:rPr>
        <w:t>Hazard log</w:t>
      </w:r>
    </w:p>
    <w:p w14:paraId="6486C300" w14:textId="162AE029" w:rsidR="00C21E93" w:rsidRPr="001F65A8" w:rsidRDefault="00C21E93" w:rsidP="00FB2679">
      <w:pPr>
        <w:pStyle w:val="RCLBullet"/>
        <w:numPr>
          <w:ilvl w:val="0"/>
          <w:numId w:val="255"/>
        </w:numPr>
        <w:tabs>
          <w:tab w:val="left" w:pos="1418"/>
        </w:tabs>
        <w:spacing w:before="100" w:beforeAutospacing="1" w:after="100" w:afterAutospacing="1"/>
        <w:ind w:left="1560" w:hanging="480"/>
        <w:rPr>
          <w:sz w:val="22"/>
          <w:szCs w:val="22"/>
        </w:rPr>
      </w:pPr>
      <w:r w:rsidRPr="001F65A8">
        <w:rPr>
          <w:rFonts w:ascii="Arial" w:hAnsi="Arial" w:cs="Arial"/>
          <w:sz w:val="22"/>
          <w:szCs w:val="22"/>
        </w:rPr>
        <w:t>Selection of Risk Control Options.</w:t>
      </w:r>
    </w:p>
    <w:p w14:paraId="20F3B0D7" w14:textId="7B7A33B0" w:rsidR="00C21E93" w:rsidRPr="00511257" w:rsidDel="00E82DF2" w:rsidRDefault="00C21E93" w:rsidP="00603D1A">
      <w:pPr>
        <w:pStyle w:val="Heading2"/>
        <w:tabs>
          <w:tab w:val="num" w:pos="720"/>
          <w:tab w:val="num" w:pos="1429"/>
        </w:tabs>
        <w:spacing w:before="100" w:beforeAutospacing="1" w:after="100" w:afterAutospacing="1"/>
        <w:rPr>
          <w:del w:id="627" w:author="Nick Salter" w:date="2019-07-23T11:38:00Z"/>
          <w:rFonts w:cs="Arial"/>
          <w:color w:val="800080"/>
        </w:rPr>
      </w:pPr>
      <w:bookmarkStart w:id="628" w:name="_Toc252883677"/>
      <w:bookmarkStart w:id="629" w:name="_Toc252884940"/>
      <w:bookmarkStart w:id="630" w:name="_Toc252888621"/>
      <w:bookmarkStart w:id="631" w:name="_Toc252961017"/>
      <w:bookmarkStart w:id="632" w:name="_Toc14264147"/>
      <w:del w:id="633" w:author="Nick Salter" w:date="2019-07-23T11:38:00Z">
        <w:r w:rsidDel="00E82DF2">
          <w:rPr>
            <w:rFonts w:cs="Arial"/>
            <w:color w:val="800080"/>
          </w:rPr>
          <w:delText>5.4</w:delText>
        </w:r>
        <w:r w:rsidDel="00E82DF2">
          <w:rPr>
            <w:rFonts w:cs="Arial"/>
            <w:color w:val="800080"/>
          </w:rPr>
          <w:tab/>
        </w:r>
        <w:r w:rsidRPr="00511257" w:rsidDel="00E82DF2">
          <w:rPr>
            <w:rFonts w:cs="Arial"/>
            <w:color w:val="800080"/>
          </w:rPr>
          <w:delText>Main Sections of the Submission</w:delText>
        </w:r>
        <w:bookmarkEnd w:id="628"/>
        <w:bookmarkEnd w:id="629"/>
        <w:bookmarkEnd w:id="630"/>
        <w:bookmarkEnd w:id="631"/>
        <w:bookmarkEnd w:id="632"/>
      </w:del>
    </w:p>
    <w:p w14:paraId="3FD3F9C7" w14:textId="2AC1129C" w:rsidR="00C21E93" w:rsidDel="00E82DF2" w:rsidRDefault="00C21E93" w:rsidP="00603D1A">
      <w:pPr>
        <w:spacing w:before="100" w:beforeAutospacing="1" w:after="100" w:afterAutospacing="1"/>
        <w:ind w:left="720"/>
        <w:rPr>
          <w:del w:id="634" w:author="Nick Salter" w:date="2019-07-23T11:38:00Z"/>
          <w:rFonts w:cs="Arial"/>
        </w:rPr>
      </w:pPr>
      <w:del w:id="635" w:author="Nick Salter" w:date="2019-07-23T11:38:00Z">
        <w:r w:rsidRPr="002C29A1" w:rsidDel="00E82DF2">
          <w:rPr>
            <w:rFonts w:cs="Arial"/>
          </w:rPr>
          <w:delText>The main sections of the submission are:</w:delText>
        </w:r>
      </w:del>
    </w:p>
    <w:tbl>
      <w:tblPr>
        <w:tblStyle w:val="TableGrid"/>
        <w:tblW w:w="0" w:type="auto"/>
        <w:tblInd w:w="1686" w:type="dxa"/>
        <w:tblLook w:val="04A0" w:firstRow="1" w:lastRow="0" w:firstColumn="1" w:lastColumn="0" w:noHBand="0" w:noVBand="1"/>
      </w:tblPr>
      <w:tblGrid>
        <w:gridCol w:w="993"/>
        <w:gridCol w:w="5528"/>
      </w:tblGrid>
      <w:tr w:rsidR="00AC0125" w:rsidDel="00E82DF2" w14:paraId="6702EFF2" w14:textId="2883666F" w:rsidTr="00416761">
        <w:trPr>
          <w:cnfStyle w:val="100000000000" w:firstRow="1" w:lastRow="0" w:firstColumn="0" w:lastColumn="0" w:oddVBand="0" w:evenVBand="0" w:oddHBand="0" w:evenHBand="0" w:firstRowFirstColumn="0" w:firstRowLastColumn="0" w:lastRowFirstColumn="0" w:lastRowLastColumn="0"/>
          <w:tblHeader w:val="0"/>
          <w:del w:id="636" w:author="Nick Salter" w:date="2019-07-23T11:38:00Z"/>
        </w:trPr>
        <w:tc>
          <w:tcPr>
            <w:tcW w:w="993" w:type="dxa"/>
            <w:tcBorders>
              <w:top w:val="none" w:sz="0" w:space="0" w:color="auto"/>
              <w:left w:val="none" w:sz="0" w:space="0" w:color="auto"/>
              <w:bottom w:val="single" w:sz="6" w:space="0" w:color="03A4D8"/>
            </w:tcBorders>
          </w:tcPr>
          <w:p w14:paraId="6C9EDA0F" w14:textId="61B56809" w:rsidR="00AC0125" w:rsidRPr="00453CB3" w:rsidDel="00E82DF2" w:rsidRDefault="007728F7" w:rsidP="00603D1A">
            <w:pPr>
              <w:spacing w:before="100" w:beforeAutospacing="1" w:after="100" w:afterAutospacing="1"/>
              <w:rPr>
                <w:del w:id="637" w:author="Nick Salter" w:date="2019-07-23T11:38:00Z"/>
                <w:color w:val="auto"/>
              </w:rPr>
            </w:pPr>
            <w:del w:id="638" w:author="Nick Salter" w:date="2019-07-23T11:38:00Z">
              <w:r w:rsidRPr="00453CB3" w:rsidDel="00E82DF2">
                <w:rPr>
                  <w:color w:val="auto"/>
                </w:rPr>
                <w:delText>1</w:delText>
              </w:r>
            </w:del>
          </w:p>
        </w:tc>
        <w:tc>
          <w:tcPr>
            <w:tcW w:w="5528" w:type="dxa"/>
            <w:tcBorders>
              <w:top w:val="none" w:sz="0" w:space="0" w:color="auto"/>
              <w:bottom w:val="single" w:sz="6" w:space="0" w:color="03A4D8"/>
              <w:right w:val="none" w:sz="0" w:space="0" w:color="auto"/>
            </w:tcBorders>
          </w:tcPr>
          <w:p w14:paraId="25206657" w14:textId="4BA588F1" w:rsidR="00AC0125" w:rsidRPr="00416761" w:rsidDel="00E82DF2" w:rsidRDefault="000770D3" w:rsidP="000770D3">
            <w:pPr>
              <w:spacing w:before="100" w:beforeAutospacing="1" w:after="100" w:afterAutospacing="1"/>
              <w:jc w:val="left"/>
              <w:rPr>
                <w:del w:id="639" w:author="Nick Salter" w:date="2019-07-23T11:38:00Z"/>
              </w:rPr>
            </w:pPr>
            <w:del w:id="640" w:author="Nick Salter" w:date="2019-07-23T11:38:00Z">
              <w:r w:rsidRPr="00416761" w:rsidDel="00E82DF2">
                <w:rPr>
                  <w:color w:val="auto"/>
                </w:rPr>
                <w:delText>Summary</w:delText>
              </w:r>
            </w:del>
          </w:p>
        </w:tc>
      </w:tr>
      <w:tr w:rsidR="00AC0125" w:rsidDel="00E82DF2" w14:paraId="3CDCBED9" w14:textId="7906834F" w:rsidTr="00416761">
        <w:trPr>
          <w:del w:id="641" w:author="Nick Salter" w:date="2019-07-23T11:38:00Z"/>
        </w:trPr>
        <w:tc>
          <w:tcPr>
            <w:tcW w:w="993" w:type="dxa"/>
            <w:tcBorders>
              <w:top w:val="single" w:sz="6" w:space="0" w:color="03A4D8"/>
            </w:tcBorders>
          </w:tcPr>
          <w:p w14:paraId="76BBF6AB" w14:textId="3FDE281D" w:rsidR="00AC0125" w:rsidRPr="00453CB3" w:rsidDel="00E82DF2" w:rsidRDefault="007728F7" w:rsidP="00603D1A">
            <w:pPr>
              <w:spacing w:before="100" w:beforeAutospacing="1" w:after="100" w:afterAutospacing="1"/>
              <w:rPr>
                <w:del w:id="642" w:author="Nick Salter" w:date="2019-07-23T11:38:00Z"/>
                <w:b/>
              </w:rPr>
            </w:pPr>
            <w:del w:id="643" w:author="Nick Salter" w:date="2019-07-23T11:38:00Z">
              <w:r w:rsidRPr="00453CB3" w:rsidDel="00E82DF2">
                <w:rPr>
                  <w:b/>
                </w:rPr>
                <w:delText>2</w:delText>
              </w:r>
            </w:del>
          </w:p>
        </w:tc>
        <w:tc>
          <w:tcPr>
            <w:tcW w:w="5528" w:type="dxa"/>
            <w:tcBorders>
              <w:top w:val="single" w:sz="6" w:space="0" w:color="03A4D8"/>
            </w:tcBorders>
          </w:tcPr>
          <w:p w14:paraId="23F30392" w14:textId="7CE85B61" w:rsidR="00AC0125" w:rsidDel="00E82DF2" w:rsidRDefault="00453CB3" w:rsidP="000770D3">
            <w:pPr>
              <w:spacing w:before="100" w:beforeAutospacing="1" w:after="100" w:afterAutospacing="1"/>
              <w:jc w:val="left"/>
              <w:rPr>
                <w:del w:id="644" w:author="Nick Salter" w:date="2019-07-23T11:38:00Z"/>
              </w:rPr>
            </w:pPr>
            <w:del w:id="645" w:author="Nick Salter" w:date="2019-07-23T11:38:00Z">
              <w:r w:rsidRPr="007A2E83" w:rsidDel="00E82DF2">
                <w:rPr>
                  <w:rFonts w:cs="Arial"/>
                  <w:b/>
                </w:rPr>
                <w:delText>Risk claim supported by a reasoned</w:delText>
              </w:r>
              <w:r w:rsidDel="00E82DF2">
                <w:rPr>
                  <w:rFonts w:cs="Arial"/>
                  <w:b/>
                </w:rPr>
                <w:delText xml:space="preserve"> argument &amp;</w:delText>
              </w:r>
              <w:r w:rsidR="000D7953" w:rsidDel="00E82DF2">
                <w:rPr>
                  <w:rFonts w:cs="Arial"/>
                  <w:b/>
                </w:rPr>
                <w:delText xml:space="preserve"> </w:delText>
              </w:r>
              <w:r w:rsidDel="00E82DF2">
                <w:rPr>
                  <w:rFonts w:cs="Arial"/>
                  <w:b/>
                </w:rPr>
                <w:delText>evidence</w:delText>
              </w:r>
            </w:del>
          </w:p>
        </w:tc>
      </w:tr>
      <w:tr w:rsidR="00AC0125" w:rsidDel="00E82DF2" w14:paraId="4D308991" w14:textId="363C146C" w:rsidTr="00416761">
        <w:trPr>
          <w:del w:id="646" w:author="Nick Salter" w:date="2019-07-23T11:38:00Z"/>
        </w:trPr>
        <w:tc>
          <w:tcPr>
            <w:tcW w:w="993" w:type="dxa"/>
          </w:tcPr>
          <w:p w14:paraId="7B925741" w14:textId="324EE560" w:rsidR="00AC0125" w:rsidRPr="00453CB3" w:rsidDel="00E82DF2" w:rsidRDefault="007728F7" w:rsidP="00603D1A">
            <w:pPr>
              <w:spacing w:before="100" w:beforeAutospacing="1" w:after="100" w:afterAutospacing="1"/>
              <w:rPr>
                <w:del w:id="647" w:author="Nick Salter" w:date="2019-07-23T11:38:00Z"/>
                <w:b/>
              </w:rPr>
            </w:pPr>
            <w:del w:id="648" w:author="Nick Salter" w:date="2019-07-23T11:38:00Z">
              <w:r w:rsidRPr="00453CB3" w:rsidDel="00E82DF2">
                <w:rPr>
                  <w:b/>
                </w:rPr>
                <w:lastRenderedPageBreak/>
                <w:delText>3</w:delText>
              </w:r>
            </w:del>
          </w:p>
        </w:tc>
        <w:tc>
          <w:tcPr>
            <w:tcW w:w="5528" w:type="dxa"/>
          </w:tcPr>
          <w:p w14:paraId="382A634E" w14:textId="52342A00" w:rsidR="00AC0125" w:rsidDel="00E82DF2" w:rsidRDefault="000D7953" w:rsidP="000770D3">
            <w:pPr>
              <w:spacing w:before="100" w:beforeAutospacing="1" w:after="100" w:afterAutospacing="1"/>
              <w:jc w:val="left"/>
              <w:rPr>
                <w:del w:id="649" w:author="Nick Salter" w:date="2019-07-23T11:38:00Z"/>
              </w:rPr>
            </w:pPr>
            <w:del w:id="650" w:author="Nick Salter" w:date="2019-07-23T11:38:00Z">
              <w:r w:rsidRPr="007A2E83" w:rsidDel="00E82DF2">
                <w:rPr>
                  <w:rFonts w:cs="Arial"/>
                  <w:b/>
                </w:rPr>
                <w:delText>Description of the marine</w:delText>
              </w:r>
              <w:r w:rsidDel="00E82DF2">
                <w:rPr>
                  <w:rFonts w:cs="Arial"/>
                  <w:b/>
                </w:rPr>
                <w:delText xml:space="preserve"> e</w:delText>
              </w:r>
              <w:r w:rsidRPr="007A2E83" w:rsidDel="00E82DF2">
                <w:rPr>
                  <w:rFonts w:cs="Arial"/>
                  <w:b/>
                </w:rPr>
                <w:delText>nvironment</w:delText>
              </w:r>
            </w:del>
          </w:p>
        </w:tc>
      </w:tr>
      <w:tr w:rsidR="00AC0125" w:rsidDel="00E82DF2" w14:paraId="42850030" w14:textId="2CE5EFA8" w:rsidTr="00416761">
        <w:trPr>
          <w:del w:id="651" w:author="Nick Salter" w:date="2019-07-23T11:38:00Z"/>
        </w:trPr>
        <w:tc>
          <w:tcPr>
            <w:tcW w:w="993" w:type="dxa"/>
          </w:tcPr>
          <w:p w14:paraId="5A1A5E89" w14:textId="1EC23082" w:rsidR="00AC0125" w:rsidRPr="00453CB3" w:rsidDel="00E82DF2" w:rsidRDefault="007728F7" w:rsidP="00603D1A">
            <w:pPr>
              <w:spacing w:before="100" w:beforeAutospacing="1" w:after="100" w:afterAutospacing="1"/>
              <w:rPr>
                <w:del w:id="652" w:author="Nick Salter" w:date="2019-07-23T11:38:00Z"/>
                <w:b/>
              </w:rPr>
            </w:pPr>
            <w:del w:id="653" w:author="Nick Salter" w:date="2019-07-23T11:38:00Z">
              <w:r w:rsidRPr="00453CB3" w:rsidDel="00E82DF2">
                <w:rPr>
                  <w:b/>
                </w:rPr>
                <w:delText>4</w:delText>
              </w:r>
            </w:del>
          </w:p>
        </w:tc>
        <w:tc>
          <w:tcPr>
            <w:tcW w:w="5528" w:type="dxa"/>
          </w:tcPr>
          <w:p w14:paraId="40A985F6" w14:textId="7FFD20F2" w:rsidR="00AC0125" w:rsidDel="00E82DF2" w:rsidRDefault="000D7953" w:rsidP="000770D3">
            <w:pPr>
              <w:spacing w:before="100" w:beforeAutospacing="1" w:after="100" w:afterAutospacing="1"/>
              <w:jc w:val="left"/>
              <w:rPr>
                <w:del w:id="654" w:author="Nick Salter" w:date="2019-07-23T11:38:00Z"/>
              </w:rPr>
            </w:pPr>
            <w:del w:id="655" w:author="Nick Salter" w:date="2019-07-23T11:38:00Z">
              <w:r w:rsidDel="00E82DF2">
                <w:rPr>
                  <w:rFonts w:cs="Arial"/>
                  <w:b/>
                </w:rPr>
                <w:delText>Description of the OREI</w:delText>
              </w:r>
              <w:r w:rsidRPr="007A2E83" w:rsidDel="00E82DF2">
                <w:rPr>
                  <w:rFonts w:cs="Arial"/>
                  <w:b/>
                </w:rPr>
                <w:delText xml:space="preserve"> &amp; how it changes</w:delText>
              </w:r>
              <w:r w:rsidDel="00E82DF2">
                <w:rPr>
                  <w:rFonts w:cs="Arial"/>
                  <w:b/>
                </w:rPr>
                <w:delText xml:space="preserve"> the marine environment</w:delText>
              </w:r>
            </w:del>
          </w:p>
        </w:tc>
      </w:tr>
      <w:tr w:rsidR="00AC0125" w:rsidDel="00E82DF2" w14:paraId="6FF946F0" w14:textId="0042239D" w:rsidTr="00416761">
        <w:trPr>
          <w:del w:id="656" w:author="Nick Salter" w:date="2019-07-23T11:38:00Z"/>
        </w:trPr>
        <w:tc>
          <w:tcPr>
            <w:tcW w:w="993" w:type="dxa"/>
          </w:tcPr>
          <w:p w14:paraId="036518C5" w14:textId="6E7F6175" w:rsidR="00AC0125" w:rsidRPr="00453CB3" w:rsidDel="00E82DF2" w:rsidRDefault="007728F7" w:rsidP="00603D1A">
            <w:pPr>
              <w:spacing w:before="100" w:beforeAutospacing="1" w:after="100" w:afterAutospacing="1"/>
              <w:rPr>
                <w:del w:id="657" w:author="Nick Salter" w:date="2019-07-23T11:38:00Z"/>
                <w:b/>
              </w:rPr>
            </w:pPr>
            <w:del w:id="658" w:author="Nick Salter" w:date="2019-07-23T11:38:00Z">
              <w:r w:rsidRPr="00453CB3" w:rsidDel="00E82DF2">
                <w:rPr>
                  <w:b/>
                </w:rPr>
                <w:delText>5</w:delText>
              </w:r>
            </w:del>
          </w:p>
        </w:tc>
        <w:tc>
          <w:tcPr>
            <w:tcW w:w="5528" w:type="dxa"/>
          </w:tcPr>
          <w:p w14:paraId="5873DD2F" w14:textId="29997C4B" w:rsidR="00AC0125" w:rsidDel="00E82DF2" w:rsidRDefault="000D7953" w:rsidP="000770D3">
            <w:pPr>
              <w:spacing w:before="100" w:beforeAutospacing="1" w:after="100" w:afterAutospacing="1"/>
              <w:jc w:val="left"/>
              <w:rPr>
                <w:del w:id="659" w:author="Nick Salter" w:date="2019-07-23T11:38:00Z"/>
              </w:rPr>
            </w:pPr>
            <w:del w:id="660" w:author="Nick Salter" w:date="2019-07-23T11:38:00Z">
              <w:r w:rsidRPr="007A2E83" w:rsidDel="00E82DF2">
                <w:rPr>
                  <w:rFonts w:cs="Arial"/>
                  <w:b/>
                </w:rPr>
                <w:delText>Analysis of marine traffic</w:delText>
              </w:r>
            </w:del>
          </w:p>
        </w:tc>
      </w:tr>
      <w:tr w:rsidR="007728F7" w:rsidDel="00E82DF2" w14:paraId="238FC989" w14:textId="363DE5D0" w:rsidTr="00416761">
        <w:trPr>
          <w:del w:id="661" w:author="Nick Salter" w:date="2019-07-23T11:38:00Z"/>
        </w:trPr>
        <w:tc>
          <w:tcPr>
            <w:tcW w:w="993" w:type="dxa"/>
          </w:tcPr>
          <w:p w14:paraId="7F07A1D5" w14:textId="7D003C61" w:rsidR="007728F7" w:rsidRPr="00453CB3" w:rsidDel="00E82DF2" w:rsidRDefault="007728F7" w:rsidP="00603D1A">
            <w:pPr>
              <w:spacing w:before="100" w:beforeAutospacing="1" w:after="100" w:afterAutospacing="1"/>
              <w:rPr>
                <w:del w:id="662" w:author="Nick Salter" w:date="2019-07-23T11:38:00Z"/>
                <w:b/>
              </w:rPr>
            </w:pPr>
            <w:del w:id="663" w:author="Nick Salter" w:date="2019-07-23T11:38:00Z">
              <w:r w:rsidRPr="00453CB3" w:rsidDel="00E82DF2">
                <w:rPr>
                  <w:b/>
                </w:rPr>
                <w:delText>6</w:delText>
              </w:r>
            </w:del>
          </w:p>
        </w:tc>
        <w:tc>
          <w:tcPr>
            <w:tcW w:w="5528" w:type="dxa"/>
          </w:tcPr>
          <w:p w14:paraId="62D86B0D" w14:textId="20BE0E78" w:rsidR="007728F7" w:rsidRPr="000D7953" w:rsidDel="00E82DF2" w:rsidRDefault="000D7953" w:rsidP="00635735">
            <w:pPr>
              <w:spacing w:before="100" w:beforeAutospacing="1" w:after="100" w:afterAutospacing="1"/>
              <w:jc w:val="left"/>
              <w:rPr>
                <w:del w:id="664" w:author="Nick Salter" w:date="2019-07-23T11:38:00Z"/>
                <w:rFonts w:cs="Arial"/>
                <w:b/>
              </w:rPr>
            </w:pPr>
            <w:del w:id="665" w:author="Nick Salter" w:date="2019-07-23T11:38:00Z">
              <w:r w:rsidRPr="007A2E83" w:rsidDel="00E82DF2">
                <w:rPr>
                  <w:rFonts w:cs="Arial"/>
                  <w:b/>
                </w:rPr>
                <w:delText>Hazard log</w:delText>
              </w:r>
            </w:del>
          </w:p>
        </w:tc>
      </w:tr>
      <w:tr w:rsidR="007728F7" w:rsidDel="00E82DF2" w14:paraId="170413E5" w14:textId="689DA890" w:rsidTr="00416761">
        <w:trPr>
          <w:del w:id="666" w:author="Nick Salter" w:date="2019-07-23T11:38:00Z"/>
        </w:trPr>
        <w:tc>
          <w:tcPr>
            <w:tcW w:w="993" w:type="dxa"/>
          </w:tcPr>
          <w:p w14:paraId="14F16686" w14:textId="2773543A" w:rsidR="007728F7" w:rsidRPr="00453CB3" w:rsidDel="00E82DF2" w:rsidRDefault="007728F7" w:rsidP="00603D1A">
            <w:pPr>
              <w:spacing w:before="100" w:beforeAutospacing="1" w:after="100" w:afterAutospacing="1"/>
              <w:rPr>
                <w:del w:id="667" w:author="Nick Salter" w:date="2019-07-23T11:38:00Z"/>
                <w:b/>
              </w:rPr>
            </w:pPr>
            <w:del w:id="668" w:author="Nick Salter" w:date="2019-07-23T11:38:00Z">
              <w:r w:rsidRPr="00453CB3" w:rsidDel="00E82DF2">
                <w:rPr>
                  <w:b/>
                </w:rPr>
                <w:delText>7</w:delText>
              </w:r>
            </w:del>
          </w:p>
        </w:tc>
        <w:tc>
          <w:tcPr>
            <w:tcW w:w="5528" w:type="dxa"/>
          </w:tcPr>
          <w:p w14:paraId="0BF6D2DD" w14:textId="6EE1D462" w:rsidR="007728F7" w:rsidDel="00E82DF2" w:rsidRDefault="00635735" w:rsidP="000770D3">
            <w:pPr>
              <w:spacing w:before="100" w:beforeAutospacing="1" w:after="100" w:afterAutospacing="1"/>
              <w:jc w:val="left"/>
              <w:rPr>
                <w:del w:id="669" w:author="Nick Salter" w:date="2019-07-23T11:38:00Z"/>
              </w:rPr>
            </w:pPr>
            <w:del w:id="670" w:author="Nick Salter" w:date="2019-07-23T11:38:00Z">
              <w:r w:rsidRPr="007A2E83" w:rsidDel="00E82DF2">
                <w:rPr>
                  <w:rFonts w:cs="Arial"/>
                  <w:b/>
                </w:rPr>
                <w:delText>Navigation risk assessment</w:delText>
              </w:r>
            </w:del>
          </w:p>
        </w:tc>
      </w:tr>
      <w:tr w:rsidR="000770D3" w:rsidDel="00E82DF2" w14:paraId="6AE5B65F" w14:textId="4C1AD7CD" w:rsidTr="00416761">
        <w:trPr>
          <w:del w:id="671" w:author="Nick Salter" w:date="2019-07-23T11:38:00Z"/>
        </w:trPr>
        <w:tc>
          <w:tcPr>
            <w:tcW w:w="993" w:type="dxa"/>
          </w:tcPr>
          <w:p w14:paraId="1BFB6229" w14:textId="76D8A3E2" w:rsidR="000770D3" w:rsidRPr="00453CB3" w:rsidDel="00E82DF2" w:rsidRDefault="000770D3" w:rsidP="00603D1A">
            <w:pPr>
              <w:spacing w:before="100" w:beforeAutospacing="1" w:after="100" w:afterAutospacing="1"/>
              <w:rPr>
                <w:del w:id="672" w:author="Nick Salter" w:date="2019-07-23T11:38:00Z"/>
                <w:b/>
              </w:rPr>
            </w:pPr>
            <w:del w:id="673" w:author="Nick Salter" w:date="2019-07-23T11:38:00Z">
              <w:r w:rsidRPr="00453CB3" w:rsidDel="00E82DF2">
                <w:rPr>
                  <w:b/>
                </w:rPr>
                <w:delText>8</w:delText>
              </w:r>
            </w:del>
          </w:p>
        </w:tc>
        <w:tc>
          <w:tcPr>
            <w:tcW w:w="5528" w:type="dxa"/>
          </w:tcPr>
          <w:p w14:paraId="15F1736C" w14:textId="6FD4A716" w:rsidR="000770D3" w:rsidDel="00E82DF2" w:rsidRDefault="00635735" w:rsidP="000770D3">
            <w:pPr>
              <w:spacing w:before="100" w:beforeAutospacing="1" w:after="100" w:afterAutospacing="1"/>
              <w:jc w:val="left"/>
              <w:rPr>
                <w:del w:id="674" w:author="Nick Salter" w:date="2019-07-23T11:38:00Z"/>
              </w:rPr>
            </w:pPr>
            <w:del w:id="675" w:author="Nick Salter" w:date="2019-07-23T11:38:00Z">
              <w:r w:rsidRPr="007A2E83" w:rsidDel="00E82DF2">
                <w:rPr>
                  <w:rFonts w:cs="Arial"/>
                  <w:b/>
                </w:rPr>
                <w:delText>Search &amp; rescue and emergency</w:delText>
              </w:r>
              <w:r w:rsidDel="00E82DF2">
                <w:rPr>
                  <w:rFonts w:cs="Arial"/>
                  <w:b/>
                </w:rPr>
                <w:delText xml:space="preserve"> </w:delText>
              </w:r>
              <w:r w:rsidRPr="007A2E83" w:rsidDel="00E82DF2">
                <w:rPr>
                  <w:rFonts w:cs="Arial"/>
                  <w:b/>
                </w:rPr>
                <w:delText>response</w:delText>
              </w:r>
              <w:r w:rsidDel="00E82DF2">
                <w:rPr>
                  <w:rFonts w:cs="Arial"/>
                  <w:b/>
                </w:rPr>
                <w:delText xml:space="preserve"> overviews</w:delText>
              </w:r>
            </w:del>
          </w:p>
        </w:tc>
      </w:tr>
      <w:tr w:rsidR="000770D3" w:rsidDel="00E82DF2" w14:paraId="6B8D8A5A" w14:textId="5678047E" w:rsidTr="00416761">
        <w:trPr>
          <w:del w:id="676" w:author="Nick Salter" w:date="2019-07-23T11:38:00Z"/>
        </w:trPr>
        <w:tc>
          <w:tcPr>
            <w:tcW w:w="993" w:type="dxa"/>
          </w:tcPr>
          <w:p w14:paraId="23625BC0" w14:textId="6A8F3CF1" w:rsidR="000770D3" w:rsidRPr="00453CB3" w:rsidDel="00E82DF2" w:rsidRDefault="000770D3" w:rsidP="00603D1A">
            <w:pPr>
              <w:spacing w:before="100" w:beforeAutospacing="1" w:after="100" w:afterAutospacing="1"/>
              <w:rPr>
                <w:del w:id="677" w:author="Nick Salter" w:date="2019-07-23T11:38:00Z"/>
                <w:b/>
              </w:rPr>
            </w:pPr>
            <w:del w:id="678" w:author="Nick Salter" w:date="2019-07-23T11:38:00Z">
              <w:r w:rsidRPr="00453CB3" w:rsidDel="00E82DF2">
                <w:rPr>
                  <w:b/>
                </w:rPr>
                <w:delText>9</w:delText>
              </w:r>
            </w:del>
          </w:p>
        </w:tc>
        <w:tc>
          <w:tcPr>
            <w:tcW w:w="5528" w:type="dxa"/>
          </w:tcPr>
          <w:p w14:paraId="0F668874" w14:textId="71CCBCE8" w:rsidR="000770D3" w:rsidDel="00E82DF2" w:rsidRDefault="00635735" w:rsidP="000770D3">
            <w:pPr>
              <w:spacing w:before="100" w:beforeAutospacing="1" w:after="100" w:afterAutospacing="1"/>
              <w:jc w:val="left"/>
              <w:rPr>
                <w:del w:id="679" w:author="Nick Salter" w:date="2019-07-23T11:38:00Z"/>
              </w:rPr>
            </w:pPr>
            <w:del w:id="680" w:author="Nick Salter" w:date="2019-07-23T11:38:00Z">
              <w:r w:rsidDel="00E82DF2">
                <w:rPr>
                  <w:rFonts w:cs="Arial"/>
                  <w:b/>
                </w:rPr>
                <w:delText>Risk control log</w:delText>
              </w:r>
            </w:del>
          </w:p>
        </w:tc>
      </w:tr>
      <w:tr w:rsidR="000770D3" w:rsidDel="00E82DF2" w14:paraId="6A369A8B" w14:textId="0D9D4E25" w:rsidTr="00416761">
        <w:trPr>
          <w:del w:id="681" w:author="Nick Salter" w:date="2019-07-23T11:38:00Z"/>
        </w:trPr>
        <w:tc>
          <w:tcPr>
            <w:tcW w:w="993" w:type="dxa"/>
          </w:tcPr>
          <w:p w14:paraId="5FB2CC4D" w14:textId="2AC9BB99" w:rsidR="000770D3" w:rsidRPr="00453CB3" w:rsidDel="00E82DF2" w:rsidRDefault="000770D3" w:rsidP="00603D1A">
            <w:pPr>
              <w:spacing w:before="100" w:beforeAutospacing="1" w:after="100" w:afterAutospacing="1"/>
              <w:rPr>
                <w:del w:id="682" w:author="Nick Salter" w:date="2019-07-23T11:38:00Z"/>
                <w:b/>
              </w:rPr>
            </w:pPr>
            <w:del w:id="683" w:author="Nick Salter" w:date="2019-07-23T11:38:00Z">
              <w:r w:rsidRPr="00453CB3" w:rsidDel="00E82DF2">
                <w:rPr>
                  <w:b/>
                </w:rPr>
                <w:delText>10</w:delText>
              </w:r>
            </w:del>
          </w:p>
        </w:tc>
        <w:tc>
          <w:tcPr>
            <w:tcW w:w="5528" w:type="dxa"/>
          </w:tcPr>
          <w:p w14:paraId="6954831B" w14:textId="53415D18" w:rsidR="000770D3" w:rsidDel="00E82DF2" w:rsidRDefault="003F596A" w:rsidP="000770D3">
            <w:pPr>
              <w:spacing w:before="100" w:beforeAutospacing="1" w:after="100" w:afterAutospacing="1"/>
              <w:jc w:val="left"/>
              <w:rPr>
                <w:del w:id="684" w:author="Nick Salter" w:date="2019-07-23T11:38:00Z"/>
              </w:rPr>
            </w:pPr>
            <w:del w:id="685" w:author="Nick Salter" w:date="2019-07-23T11:38:00Z">
              <w:r w:rsidDel="00E82DF2">
                <w:rPr>
                  <w:rFonts w:cs="Arial"/>
                  <w:b/>
                </w:rPr>
                <w:delText>Major hazards summary</w:delText>
              </w:r>
            </w:del>
          </w:p>
        </w:tc>
      </w:tr>
      <w:tr w:rsidR="00AC0125" w:rsidDel="00E82DF2" w14:paraId="4F5894E5" w14:textId="61FA0F62" w:rsidTr="00416761">
        <w:trPr>
          <w:del w:id="686" w:author="Nick Salter" w:date="2019-07-23T11:38:00Z"/>
        </w:trPr>
        <w:tc>
          <w:tcPr>
            <w:tcW w:w="993" w:type="dxa"/>
          </w:tcPr>
          <w:p w14:paraId="4923507C" w14:textId="2A28780A" w:rsidR="00AC0125" w:rsidRPr="00453CB3" w:rsidDel="00E82DF2" w:rsidRDefault="000770D3" w:rsidP="00603D1A">
            <w:pPr>
              <w:spacing w:before="100" w:beforeAutospacing="1" w:after="100" w:afterAutospacing="1"/>
              <w:rPr>
                <w:del w:id="687" w:author="Nick Salter" w:date="2019-07-23T11:38:00Z"/>
                <w:b/>
              </w:rPr>
            </w:pPr>
            <w:del w:id="688" w:author="Nick Salter" w:date="2019-07-23T11:38:00Z">
              <w:r w:rsidRPr="00453CB3" w:rsidDel="00E82DF2">
                <w:rPr>
                  <w:b/>
                </w:rPr>
                <w:delText>11</w:delText>
              </w:r>
            </w:del>
          </w:p>
        </w:tc>
        <w:tc>
          <w:tcPr>
            <w:tcW w:w="5528" w:type="dxa"/>
          </w:tcPr>
          <w:p w14:paraId="6AD38314" w14:textId="5CEBED43" w:rsidR="00AC0125" w:rsidDel="00E82DF2" w:rsidRDefault="003F596A" w:rsidP="000770D3">
            <w:pPr>
              <w:spacing w:before="100" w:beforeAutospacing="1" w:after="100" w:afterAutospacing="1"/>
              <w:jc w:val="left"/>
              <w:rPr>
                <w:del w:id="689" w:author="Nick Salter" w:date="2019-07-23T11:38:00Z"/>
              </w:rPr>
            </w:pPr>
            <w:del w:id="690" w:author="Nick Salter" w:date="2019-07-23T11:38:00Z">
              <w:r w:rsidRPr="007A2E83" w:rsidDel="00E82DF2">
                <w:rPr>
                  <w:rFonts w:cs="Arial"/>
                  <w:b/>
                </w:rPr>
                <w:delText>Statement of limitation</w:delText>
              </w:r>
              <w:r w:rsidDel="00E82DF2">
                <w:rPr>
                  <w:rFonts w:cs="Arial"/>
                  <w:b/>
                </w:rPr>
                <w:delText>s</w:delText>
              </w:r>
            </w:del>
          </w:p>
        </w:tc>
      </w:tr>
      <w:tr w:rsidR="00AC0125" w:rsidDel="00E82DF2" w14:paraId="54A82B77" w14:textId="240EA2DC" w:rsidTr="00416761">
        <w:trPr>
          <w:del w:id="691" w:author="Nick Salter" w:date="2019-07-23T11:38:00Z"/>
        </w:trPr>
        <w:tc>
          <w:tcPr>
            <w:tcW w:w="993" w:type="dxa"/>
          </w:tcPr>
          <w:p w14:paraId="1454EE22" w14:textId="4B2FCF6C" w:rsidR="00AC0125" w:rsidRPr="00453CB3" w:rsidDel="00E82DF2" w:rsidRDefault="000770D3" w:rsidP="00603D1A">
            <w:pPr>
              <w:spacing w:before="100" w:beforeAutospacing="1" w:after="100" w:afterAutospacing="1"/>
              <w:rPr>
                <w:del w:id="692" w:author="Nick Salter" w:date="2019-07-23T11:38:00Z"/>
                <w:b/>
              </w:rPr>
            </w:pPr>
            <w:del w:id="693" w:author="Nick Salter" w:date="2019-07-23T11:38:00Z">
              <w:r w:rsidRPr="00453CB3" w:rsidDel="00E82DF2">
                <w:rPr>
                  <w:b/>
                </w:rPr>
                <w:delText>12</w:delText>
              </w:r>
            </w:del>
          </w:p>
        </w:tc>
        <w:tc>
          <w:tcPr>
            <w:tcW w:w="5528" w:type="dxa"/>
          </w:tcPr>
          <w:p w14:paraId="19405922" w14:textId="09B5F1EC" w:rsidR="00AC0125" w:rsidDel="00E82DF2" w:rsidRDefault="003F596A" w:rsidP="000770D3">
            <w:pPr>
              <w:spacing w:before="100" w:beforeAutospacing="1" w:after="100" w:afterAutospacing="1"/>
              <w:jc w:val="left"/>
              <w:rPr>
                <w:del w:id="694" w:author="Nick Salter" w:date="2019-07-23T11:38:00Z"/>
              </w:rPr>
            </w:pPr>
            <w:del w:id="695" w:author="Nick Salter" w:date="2019-07-23T11:38:00Z">
              <w:r w:rsidRPr="00861FB3" w:rsidDel="00E82DF2">
                <w:rPr>
                  <w:rFonts w:cs="Arial"/>
                  <w:b/>
                </w:rPr>
                <w:delText>Through life safety management</w:delText>
              </w:r>
            </w:del>
          </w:p>
        </w:tc>
      </w:tr>
    </w:tbl>
    <w:p w14:paraId="3BF0A802" w14:textId="46B2912F" w:rsidR="00C21E93" w:rsidRPr="00204918" w:rsidDel="00E82DF2" w:rsidRDefault="00C21E93" w:rsidP="00603D1A">
      <w:pPr>
        <w:spacing w:before="100" w:beforeAutospacing="1" w:after="100" w:afterAutospacing="1"/>
        <w:jc w:val="center"/>
        <w:rPr>
          <w:del w:id="696" w:author="Nick Salter" w:date="2019-07-23T11:38:00Z"/>
          <w:i/>
        </w:rPr>
      </w:pPr>
      <w:del w:id="697" w:author="Nick Salter" w:date="2019-07-23T11:38:00Z">
        <w:r w:rsidRPr="00204918" w:rsidDel="00E82DF2">
          <w:rPr>
            <w:rFonts w:cs="Arial"/>
            <w:b/>
            <w:i/>
          </w:rPr>
          <w:tab/>
        </w:r>
        <w:r w:rsidRPr="00204918" w:rsidDel="00E82DF2">
          <w:rPr>
            <w:i/>
          </w:rPr>
          <w:delText xml:space="preserve">Figure </w:delText>
        </w:r>
        <w:r w:rsidRPr="00204918" w:rsidDel="00E82DF2">
          <w:rPr>
            <w:i/>
          </w:rPr>
          <w:fldChar w:fldCharType="begin"/>
        </w:r>
        <w:r w:rsidRPr="00204918" w:rsidDel="00E82DF2">
          <w:rPr>
            <w:i/>
          </w:rPr>
          <w:delInstrText xml:space="preserve"> SEQ Figure \* ARABIC </w:delInstrText>
        </w:r>
        <w:r w:rsidRPr="00204918" w:rsidDel="00E82DF2">
          <w:rPr>
            <w:i/>
          </w:rPr>
          <w:fldChar w:fldCharType="separate"/>
        </w:r>
        <w:r w:rsidDel="00E82DF2">
          <w:rPr>
            <w:i/>
            <w:noProof/>
          </w:rPr>
          <w:delText>2</w:delText>
        </w:r>
        <w:r w:rsidRPr="00204918" w:rsidDel="00E82DF2">
          <w:rPr>
            <w:i/>
          </w:rPr>
          <w:fldChar w:fldCharType="end"/>
        </w:r>
        <w:r w:rsidRPr="00204918" w:rsidDel="00E82DF2">
          <w:rPr>
            <w:i/>
          </w:rPr>
          <w:delText xml:space="preserve"> - Main Sections of the Submission</w:delText>
        </w:r>
      </w:del>
    </w:p>
    <w:p w14:paraId="3E58C5B8" w14:textId="77777777" w:rsidR="005457D6" w:rsidRDefault="005457D6" w:rsidP="0019292A">
      <w:pPr>
        <w:pStyle w:val="Heading2"/>
      </w:pPr>
      <w:bookmarkStart w:id="698" w:name="_Toc252883679"/>
      <w:bookmarkStart w:id="699" w:name="_Toc252884942"/>
      <w:bookmarkStart w:id="700" w:name="_Toc252888623"/>
      <w:bookmarkStart w:id="701" w:name="_Toc252961019"/>
      <w:bookmarkStart w:id="702" w:name="_Toc14264148"/>
    </w:p>
    <w:p w14:paraId="76F0BDB0" w14:textId="1A6CB320" w:rsidR="00C21E93" w:rsidRPr="0019292A" w:rsidRDefault="00C21E93" w:rsidP="0019292A">
      <w:pPr>
        <w:pStyle w:val="Heading2"/>
      </w:pPr>
      <w:bookmarkStart w:id="703" w:name="_Toc29463484"/>
      <w:r w:rsidRPr="0019292A">
        <w:t>5.</w:t>
      </w:r>
      <w:ins w:id="704" w:author="Nick Salter" w:date="2019-07-23T11:38:00Z">
        <w:r w:rsidR="00E82DF2" w:rsidRPr="0019292A">
          <w:t>4</w:t>
        </w:r>
      </w:ins>
      <w:r w:rsidRPr="0019292A">
        <w:tab/>
        <w:t>Progressive Development of the Submission</w:t>
      </w:r>
      <w:bookmarkEnd w:id="698"/>
      <w:bookmarkEnd w:id="699"/>
      <w:bookmarkEnd w:id="700"/>
      <w:bookmarkEnd w:id="701"/>
      <w:bookmarkEnd w:id="702"/>
      <w:bookmarkEnd w:id="703"/>
    </w:p>
    <w:p w14:paraId="0CAA0DCA" w14:textId="77777777" w:rsidR="00C21E93" w:rsidRPr="002C29A1" w:rsidRDefault="00C21E93" w:rsidP="00603D1A">
      <w:pPr>
        <w:spacing w:before="100" w:beforeAutospacing="1" w:after="100" w:afterAutospacing="1"/>
        <w:rPr>
          <w:rFonts w:cs="Arial"/>
        </w:rPr>
      </w:pPr>
      <w:r w:rsidRPr="002C29A1">
        <w:rPr>
          <w:rFonts w:cs="Arial"/>
        </w:rPr>
        <w:t>It is recommended that the submission is developed in stages as the scope and depth of each stage is dependent on the findings of the previous stage.  The suggested stages are:</w:t>
      </w:r>
    </w:p>
    <w:p w14:paraId="72DFB3CE" w14:textId="7B021857" w:rsidR="00C21E93" w:rsidRPr="008E41CD" w:rsidRDefault="00C21E93" w:rsidP="00603D1A">
      <w:pPr>
        <w:pStyle w:val="RCLBullet"/>
        <w:spacing w:before="100" w:beforeAutospacing="1" w:after="100" w:afterAutospacing="1"/>
        <w:ind w:left="720"/>
        <w:jc w:val="left"/>
        <w:rPr>
          <w:rFonts w:ascii="Arial" w:hAnsi="Arial" w:cs="Arial"/>
          <w:sz w:val="22"/>
          <w:szCs w:val="22"/>
        </w:rPr>
      </w:pPr>
      <w:r w:rsidRPr="008E41CD">
        <w:rPr>
          <w:rFonts w:ascii="Arial" w:hAnsi="Arial" w:cs="Arial"/>
          <w:sz w:val="22"/>
          <w:szCs w:val="22"/>
        </w:rPr>
        <w:t xml:space="preserve">Stage 1:  Obtain MCA </w:t>
      </w:r>
      <w:ins w:id="705" w:author="Nick Salter" w:date="2019-10-02T11:39:00Z">
        <w:r w:rsidR="00CA6119">
          <w:rPr>
            <w:rFonts w:ascii="Arial" w:hAnsi="Arial" w:cs="Arial"/>
            <w:sz w:val="22"/>
            <w:szCs w:val="22"/>
          </w:rPr>
          <w:t>a</w:t>
        </w:r>
      </w:ins>
      <w:r w:rsidRPr="008E41CD">
        <w:rPr>
          <w:rFonts w:ascii="Arial" w:hAnsi="Arial" w:cs="Arial"/>
          <w:sz w:val="22"/>
          <w:szCs w:val="22"/>
        </w:rPr>
        <w:t>pproval for approach to be taken</w:t>
      </w:r>
    </w:p>
    <w:p w14:paraId="0B01D33C" w14:textId="77777777" w:rsidR="00C21E93" w:rsidRPr="008E41CD" w:rsidRDefault="00C21E93" w:rsidP="00AA07E0">
      <w:pPr>
        <w:pStyle w:val="RCLBulletindent"/>
        <w:numPr>
          <w:ilvl w:val="0"/>
          <w:numId w:val="142"/>
        </w:numPr>
        <w:tabs>
          <w:tab w:val="clear" w:pos="3603"/>
        </w:tabs>
        <w:spacing w:before="100" w:beforeAutospacing="1" w:after="100" w:afterAutospacing="1"/>
        <w:ind w:left="1701" w:hanging="567"/>
        <w:jc w:val="left"/>
        <w:rPr>
          <w:rFonts w:ascii="Arial" w:hAnsi="Arial" w:cs="Arial"/>
          <w:sz w:val="22"/>
          <w:szCs w:val="22"/>
        </w:rPr>
      </w:pPr>
      <w:r w:rsidRPr="008E41CD">
        <w:rPr>
          <w:rFonts w:ascii="Arial" w:hAnsi="Arial" w:cs="Arial"/>
          <w:sz w:val="22"/>
          <w:szCs w:val="22"/>
        </w:rPr>
        <w:t>Preliminary Hazard Analysis</w:t>
      </w:r>
    </w:p>
    <w:p w14:paraId="60115FC4" w14:textId="77777777" w:rsidR="00C21E93" w:rsidRPr="008E41CD" w:rsidRDefault="00C21E93" w:rsidP="00AA07E0">
      <w:pPr>
        <w:pStyle w:val="RCLBulletindent"/>
        <w:numPr>
          <w:ilvl w:val="0"/>
          <w:numId w:val="142"/>
        </w:numPr>
        <w:tabs>
          <w:tab w:val="clear" w:pos="3603"/>
        </w:tabs>
        <w:spacing w:before="100" w:beforeAutospacing="1" w:after="100" w:afterAutospacing="1"/>
        <w:ind w:left="1701" w:hanging="567"/>
        <w:jc w:val="left"/>
        <w:rPr>
          <w:rFonts w:ascii="Arial" w:hAnsi="Arial" w:cs="Arial"/>
          <w:sz w:val="22"/>
          <w:szCs w:val="22"/>
        </w:rPr>
      </w:pPr>
      <w:r w:rsidRPr="008E41CD">
        <w:rPr>
          <w:rFonts w:ascii="Arial" w:hAnsi="Arial" w:cs="Arial"/>
          <w:sz w:val="22"/>
          <w:szCs w:val="22"/>
        </w:rPr>
        <w:t>Define an appropriate Programme of Work</w:t>
      </w:r>
    </w:p>
    <w:p w14:paraId="1593BA2C" w14:textId="5E09172C" w:rsidR="00C21E93" w:rsidRPr="008E41CD" w:rsidRDefault="00C21E93" w:rsidP="00AA07E0">
      <w:pPr>
        <w:pStyle w:val="RCLBulletindent"/>
        <w:numPr>
          <w:ilvl w:val="0"/>
          <w:numId w:val="142"/>
        </w:numPr>
        <w:tabs>
          <w:tab w:val="clear" w:pos="3603"/>
        </w:tabs>
        <w:spacing w:before="100" w:beforeAutospacing="1" w:after="100" w:afterAutospacing="1"/>
        <w:ind w:left="1701" w:hanging="567"/>
        <w:jc w:val="left"/>
        <w:rPr>
          <w:rFonts w:ascii="Arial" w:hAnsi="Arial" w:cs="Arial"/>
          <w:sz w:val="22"/>
          <w:szCs w:val="22"/>
        </w:rPr>
      </w:pPr>
      <w:r w:rsidRPr="008E41CD">
        <w:rPr>
          <w:rFonts w:ascii="Arial" w:hAnsi="Arial" w:cs="Arial"/>
          <w:sz w:val="22"/>
          <w:szCs w:val="22"/>
        </w:rPr>
        <w:t>Specify the tools and techniques to be used</w:t>
      </w:r>
    </w:p>
    <w:p w14:paraId="5F59E6E6" w14:textId="03C30AC0" w:rsidR="00C21E93" w:rsidRPr="008E41CD" w:rsidRDefault="00C21E93" w:rsidP="00603D1A">
      <w:pPr>
        <w:pStyle w:val="RCLBullet"/>
        <w:spacing w:before="100" w:beforeAutospacing="1" w:after="100" w:afterAutospacing="1"/>
        <w:ind w:left="720"/>
        <w:jc w:val="left"/>
        <w:rPr>
          <w:rFonts w:ascii="Arial" w:hAnsi="Arial" w:cs="Arial"/>
          <w:sz w:val="22"/>
          <w:szCs w:val="22"/>
        </w:rPr>
      </w:pPr>
      <w:r w:rsidRPr="008E41CD">
        <w:rPr>
          <w:rFonts w:ascii="Arial" w:hAnsi="Arial" w:cs="Arial"/>
          <w:sz w:val="22"/>
          <w:szCs w:val="22"/>
        </w:rPr>
        <w:t xml:space="preserve">Stage </w:t>
      </w:r>
      <w:r w:rsidR="00D50805" w:rsidRPr="008E41CD">
        <w:rPr>
          <w:rFonts w:ascii="Arial" w:hAnsi="Arial" w:cs="Arial"/>
          <w:sz w:val="22"/>
          <w:szCs w:val="22"/>
        </w:rPr>
        <w:t>2:</w:t>
      </w:r>
      <w:r w:rsidRPr="008E41CD">
        <w:rPr>
          <w:rFonts w:ascii="Arial" w:hAnsi="Arial" w:cs="Arial"/>
          <w:sz w:val="22"/>
          <w:szCs w:val="22"/>
        </w:rPr>
        <w:t xml:space="preserve"> Traffic</w:t>
      </w:r>
      <w:ins w:id="706" w:author="Nick Salter" w:date="2019-10-04T12:39:00Z">
        <w:r w:rsidR="000B2A56">
          <w:rPr>
            <w:rFonts w:ascii="Arial" w:hAnsi="Arial" w:cs="Arial"/>
            <w:sz w:val="22"/>
            <w:szCs w:val="22"/>
          </w:rPr>
          <w:t xml:space="preserve"> Survey (see </w:t>
        </w:r>
        <w:commentRangeStart w:id="707"/>
        <w:r w:rsidR="000B2A56" w:rsidRPr="005C15B7">
          <w:rPr>
            <w:rFonts w:ascii="Arial" w:hAnsi="Arial" w:cs="Arial"/>
            <w:sz w:val="22"/>
            <w:szCs w:val="22"/>
            <w:highlight w:val="yellow"/>
          </w:rPr>
          <w:t>MGN 543</w:t>
        </w:r>
        <w:r w:rsidR="000B2A56">
          <w:rPr>
            <w:rFonts w:ascii="Arial" w:hAnsi="Arial" w:cs="Arial"/>
            <w:sz w:val="22"/>
            <w:szCs w:val="22"/>
          </w:rPr>
          <w:t xml:space="preserve"> Annex </w:t>
        </w:r>
      </w:ins>
      <w:ins w:id="708" w:author="Nick Salter" w:date="2019-10-04T12:40:00Z">
        <w:r w:rsidR="005C15B7">
          <w:rPr>
            <w:rFonts w:ascii="Arial" w:hAnsi="Arial" w:cs="Arial"/>
            <w:sz w:val="22"/>
            <w:szCs w:val="22"/>
          </w:rPr>
          <w:t>1</w:t>
        </w:r>
      </w:ins>
      <w:commentRangeEnd w:id="707"/>
      <w:r w:rsidR="0072203D">
        <w:rPr>
          <w:rStyle w:val="CommentReference"/>
          <w:color w:val="000000"/>
        </w:rPr>
        <w:commentReference w:id="707"/>
      </w:r>
      <w:ins w:id="709" w:author="Nick Salter" w:date="2019-10-04T12:40:00Z">
        <w:r w:rsidR="005C15B7">
          <w:rPr>
            <w:rFonts w:ascii="Arial" w:hAnsi="Arial" w:cs="Arial"/>
            <w:sz w:val="22"/>
            <w:szCs w:val="22"/>
          </w:rPr>
          <w:t>)</w:t>
        </w:r>
      </w:ins>
    </w:p>
    <w:p w14:paraId="16FBF93F" w14:textId="77777777" w:rsidR="00C21E93" w:rsidRPr="008E41CD" w:rsidRDefault="00C21E93" w:rsidP="00AA07E0">
      <w:pPr>
        <w:pStyle w:val="RCLBulletindent"/>
        <w:numPr>
          <w:ilvl w:val="0"/>
          <w:numId w:val="143"/>
        </w:numPr>
        <w:tabs>
          <w:tab w:val="clear" w:pos="3603"/>
        </w:tabs>
        <w:spacing w:before="100" w:beforeAutospacing="1" w:after="100" w:afterAutospacing="1"/>
        <w:ind w:left="1701" w:hanging="567"/>
        <w:jc w:val="left"/>
        <w:rPr>
          <w:rFonts w:ascii="Arial" w:hAnsi="Arial" w:cs="Arial"/>
          <w:sz w:val="22"/>
          <w:szCs w:val="22"/>
        </w:rPr>
      </w:pPr>
      <w:r w:rsidRPr="008E41CD">
        <w:rPr>
          <w:rFonts w:ascii="Arial" w:hAnsi="Arial" w:cs="Arial"/>
          <w:sz w:val="22"/>
          <w:szCs w:val="22"/>
        </w:rPr>
        <w:t>Understanding the Base Case densities and types of traffic</w:t>
      </w:r>
    </w:p>
    <w:p w14:paraId="5B95AABF" w14:textId="1DCACAF4" w:rsidR="00C21E93" w:rsidRPr="008E41CD" w:rsidRDefault="00C21E93" w:rsidP="00AA07E0">
      <w:pPr>
        <w:pStyle w:val="RCLBulletindent"/>
        <w:numPr>
          <w:ilvl w:val="0"/>
          <w:numId w:val="143"/>
        </w:numPr>
        <w:tabs>
          <w:tab w:val="clear" w:pos="3603"/>
        </w:tabs>
        <w:spacing w:before="100" w:beforeAutospacing="1" w:after="100" w:afterAutospacing="1"/>
        <w:ind w:left="1701" w:hanging="567"/>
        <w:jc w:val="left"/>
        <w:rPr>
          <w:rFonts w:ascii="Arial" w:hAnsi="Arial" w:cs="Arial"/>
          <w:sz w:val="22"/>
          <w:szCs w:val="22"/>
        </w:rPr>
      </w:pPr>
      <w:r w:rsidRPr="008E41CD">
        <w:rPr>
          <w:rFonts w:ascii="Arial" w:hAnsi="Arial" w:cs="Arial"/>
          <w:sz w:val="22"/>
          <w:szCs w:val="22"/>
        </w:rPr>
        <w:t>Understanding the future densities and types of traffic</w:t>
      </w:r>
    </w:p>
    <w:p w14:paraId="17C43875" w14:textId="06DE318F" w:rsidR="00C21E93" w:rsidRPr="008E41CD" w:rsidRDefault="00C21E93" w:rsidP="00603D1A">
      <w:pPr>
        <w:pStyle w:val="RCLBullet"/>
        <w:spacing w:before="100" w:beforeAutospacing="1" w:after="100" w:afterAutospacing="1"/>
        <w:ind w:left="720"/>
        <w:jc w:val="left"/>
        <w:rPr>
          <w:rFonts w:ascii="Arial" w:hAnsi="Arial" w:cs="Arial"/>
          <w:sz w:val="22"/>
          <w:szCs w:val="22"/>
        </w:rPr>
      </w:pPr>
      <w:r w:rsidRPr="008E41CD">
        <w:rPr>
          <w:rFonts w:ascii="Arial" w:hAnsi="Arial" w:cs="Arial"/>
          <w:sz w:val="22"/>
          <w:szCs w:val="22"/>
        </w:rPr>
        <w:t xml:space="preserve">Stage </w:t>
      </w:r>
      <w:r w:rsidR="00D50805" w:rsidRPr="008E41CD">
        <w:rPr>
          <w:rFonts w:ascii="Arial" w:hAnsi="Arial" w:cs="Arial"/>
          <w:sz w:val="22"/>
          <w:szCs w:val="22"/>
        </w:rPr>
        <w:t>3:</w:t>
      </w:r>
      <w:r w:rsidRPr="008E41CD">
        <w:rPr>
          <w:rFonts w:ascii="Arial" w:hAnsi="Arial" w:cs="Arial"/>
          <w:sz w:val="22"/>
          <w:szCs w:val="22"/>
        </w:rPr>
        <w:t xml:space="preserve"> Navigation risk assessment </w:t>
      </w:r>
    </w:p>
    <w:p w14:paraId="5DB69687" w14:textId="77777777" w:rsidR="00C21E93" w:rsidRPr="008E41CD" w:rsidRDefault="00C21E93" w:rsidP="00AA07E0">
      <w:pPr>
        <w:pStyle w:val="RCLBulletindent"/>
        <w:numPr>
          <w:ilvl w:val="0"/>
          <w:numId w:val="144"/>
        </w:numPr>
        <w:tabs>
          <w:tab w:val="clear" w:pos="3603"/>
        </w:tabs>
        <w:spacing w:before="100" w:beforeAutospacing="1" w:after="100" w:afterAutospacing="1"/>
        <w:ind w:left="1701" w:hanging="567"/>
        <w:jc w:val="left"/>
        <w:rPr>
          <w:rFonts w:ascii="Arial" w:hAnsi="Arial" w:cs="Arial"/>
          <w:sz w:val="22"/>
          <w:szCs w:val="22"/>
        </w:rPr>
      </w:pPr>
      <w:r w:rsidRPr="008E41CD">
        <w:rPr>
          <w:rFonts w:ascii="Arial" w:hAnsi="Arial" w:cs="Arial"/>
          <w:sz w:val="22"/>
          <w:szCs w:val="22"/>
        </w:rPr>
        <w:t>Area traffic assessment</w:t>
      </w:r>
    </w:p>
    <w:p w14:paraId="40B99175" w14:textId="31DDB4BC" w:rsidR="00C21E93" w:rsidRPr="008E41CD" w:rsidRDefault="00C21E93" w:rsidP="00AA07E0">
      <w:pPr>
        <w:pStyle w:val="RCLBulletindent"/>
        <w:numPr>
          <w:ilvl w:val="0"/>
          <w:numId w:val="144"/>
        </w:numPr>
        <w:tabs>
          <w:tab w:val="clear" w:pos="3603"/>
        </w:tabs>
        <w:spacing w:before="100" w:beforeAutospacing="1" w:after="100" w:afterAutospacing="1"/>
        <w:ind w:left="1701" w:hanging="567"/>
        <w:jc w:val="left"/>
        <w:rPr>
          <w:rFonts w:ascii="Arial" w:hAnsi="Arial" w:cs="Arial"/>
          <w:sz w:val="22"/>
          <w:szCs w:val="22"/>
        </w:rPr>
      </w:pPr>
      <w:r w:rsidRPr="008E41CD">
        <w:rPr>
          <w:rFonts w:ascii="Arial" w:hAnsi="Arial" w:cs="Arial"/>
          <w:sz w:val="22"/>
          <w:szCs w:val="22"/>
        </w:rPr>
        <w:t>Specific traffic assessment (if appropriate)</w:t>
      </w:r>
    </w:p>
    <w:p w14:paraId="2A0E1C3B" w14:textId="076C01DB" w:rsidR="00C21E93" w:rsidRPr="008E41CD" w:rsidRDefault="00C21E93" w:rsidP="00603D1A">
      <w:pPr>
        <w:pStyle w:val="RCLBullet"/>
        <w:tabs>
          <w:tab w:val="left" w:pos="1260"/>
        </w:tabs>
        <w:spacing w:before="100" w:beforeAutospacing="1" w:after="100" w:afterAutospacing="1"/>
        <w:ind w:left="720"/>
        <w:jc w:val="left"/>
        <w:rPr>
          <w:rFonts w:ascii="Arial" w:hAnsi="Arial" w:cs="Arial"/>
          <w:sz w:val="22"/>
          <w:szCs w:val="22"/>
        </w:rPr>
      </w:pPr>
      <w:r w:rsidRPr="008E41CD">
        <w:rPr>
          <w:rFonts w:ascii="Arial" w:hAnsi="Arial" w:cs="Arial"/>
          <w:sz w:val="22"/>
          <w:szCs w:val="22"/>
        </w:rPr>
        <w:t xml:space="preserve">Stage </w:t>
      </w:r>
      <w:r w:rsidR="00D50805" w:rsidRPr="008E41CD">
        <w:rPr>
          <w:rFonts w:ascii="Arial" w:hAnsi="Arial" w:cs="Arial"/>
          <w:sz w:val="22"/>
          <w:szCs w:val="22"/>
        </w:rPr>
        <w:t>4:</w:t>
      </w:r>
      <w:r w:rsidRPr="008E41CD">
        <w:rPr>
          <w:rFonts w:ascii="Arial" w:hAnsi="Arial" w:cs="Arial"/>
          <w:sz w:val="22"/>
          <w:szCs w:val="22"/>
        </w:rPr>
        <w:t xml:space="preserve"> Formal Safety Assessment comprising</w:t>
      </w:r>
    </w:p>
    <w:p w14:paraId="7A5DDE65" w14:textId="77777777" w:rsidR="00C21E93" w:rsidRPr="008E41CD" w:rsidRDefault="00C21E93" w:rsidP="00047F82">
      <w:pPr>
        <w:pStyle w:val="RCLBulletindent"/>
        <w:numPr>
          <w:ilvl w:val="0"/>
          <w:numId w:val="145"/>
        </w:numPr>
        <w:tabs>
          <w:tab w:val="clear" w:pos="3603"/>
        </w:tabs>
        <w:spacing w:before="100" w:beforeAutospacing="1" w:after="100" w:afterAutospacing="1"/>
        <w:ind w:left="1701" w:hanging="567"/>
        <w:jc w:val="left"/>
        <w:rPr>
          <w:rFonts w:ascii="Arial" w:hAnsi="Arial" w:cs="Arial"/>
          <w:sz w:val="22"/>
          <w:szCs w:val="22"/>
        </w:rPr>
      </w:pPr>
      <w:r w:rsidRPr="008E41CD">
        <w:rPr>
          <w:rFonts w:ascii="Arial" w:hAnsi="Arial" w:cs="Arial"/>
          <w:sz w:val="22"/>
          <w:szCs w:val="22"/>
        </w:rPr>
        <w:t>Hazard identification</w:t>
      </w:r>
    </w:p>
    <w:p w14:paraId="7E29B628" w14:textId="77777777" w:rsidR="00C21E93" w:rsidRPr="008E41CD" w:rsidRDefault="00C21E93" w:rsidP="00047F82">
      <w:pPr>
        <w:pStyle w:val="RCLBulletindent"/>
        <w:numPr>
          <w:ilvl w:val="0"/>
          <w:numId w:val="145"/>
        </w:numPr>
        <w:tabs>
          <w:tab w:val="clear" w:pos="3603"/>
        </w:tabs>
        <w:spacing w:before="100" w:beforeAutospacing="1" w:after="100" w:afterAutospacing="1"/>
        <w:ind w:left="1701" w:hanging="567"/>
        <w:jc w:val="left"/>
        <w:rPr>
          <w:rFonts w:ascii="Arial" w:hAnsi="Arial" w:cs="Arial"/>
          <w:sz w:val="22"/>
          <w:szCs w:val="22"/>
        </w:rPr>
      </w:pPr>
      <w:r w:rsidRPr="008E41CD">
        <w:rPr>
          <w:rFonts w:ascii="Arial" w:hAnsi="Arial" w:cs="Arial"/>
          <w:sz w:val="22"/>
          <w:szCs w:val="22"/>
        </w:rPr>
        <w:t>Risk assessment</w:t>
      </w:r>
    </w:p>
    <w:p w14:paraId="213E2B46" w14:textId="77777777" w:rsidR="00C21E93" w:rsidRPr="008E41CD" w:rsidRDefault="00C21E93" w:rsidP="00047F82">
      <w:pPr>
        <w:pStyle w:val="RCLBulletindent"/>
        <w:numPr>
          <w:ilvl w:val="0"/>
          <w:numId w:val="145"/>
        </w:numPr>
        <w:tabs>
          <w:tab w:val="clear" w:pos="3603"/>
        </w:tabs>
        <w:spacing w:before="100" w:beforeAutospacing="1" w:after="100" w:afterAutospacing="1"/>
        <w:ind w:left="1701" w:hanging="567"/>
        <w:jc w:val="left"/>
        <w:rPr>
          <w:rFonts w:ascii="Arial" w:hAnsi="Arial" w:cs="Arial"/>
          <w:sz w:val="22"/>
          <w:szCs w:val="22"/>
        </w:rPr>
      </w:pPr>
      <w:r w:rsidRPr="008E41CD">
        <w:rPr>
          <w:rFonts w:ascii="Arial" w:hAnsi="Arial" w:cs="Arial"/>
          <w:sz w:val="22"/>
          <w:szCs w:val="22"/>
        </w:rPr>
        <w:t>Hazard log</w:t>
      </w:r>
    </w:p>
    <w:p w14:paraId="690ED0F4" w14:textId="79E61096" w:rsidR="00C21E93" w:rsidRPr="008E41CD" w:rsidRDefault="00C21E93" w:rsidP="00047F82">
      <w:pPr>
        <w:pStyle w:val="RCLBulletindent"/>
        <w:numPr>
          <w:ilvl w:val="0"/>
          <w:numId w:val="145"/>
        </w:numPr>
        <w:tabs>
          <w:tab w:val="clear" w:pos="3603"/>
        </w:tabs>
        <w:spacing w:before="100" w:beforeAutospacing="1" w:after="100" w:afterAutospacing="1"/>
        <w:ind w:left="1701" w:hanging="567"/>
        <w:jc w:val="left"/>
        <w:rPr>
          <w:rFonts w:ascii="Arial" w:hAnsi="Arial" w:cs="Arial"/>
          <w:sz w:val="22"/>
          <w:szCs w:val="22"/>
        </w:rPr>
      </w:pPr>
      <w:r w:rsidRPr="008E41CD">
        <w:rPr>
          <w:rFonts w:ascii="Arial" w:hAnsi="Arial" w:cs="Arial"/>
          <w:sz w:val="22"/>
          <w:szCs w:val="22"/>
        </w:rPr>
        <w:lastRenderedPageBreak/>
        <w:t>Risk control log</w:t>
      </w:r>
    </w:p>
    <w:p w14:paraId="78730724" w14:textId="0D1B76B8" w:rsidR="00C21E93" w:rsidRPr="008E41CD" w:rsidRDefault="00C21E93" w:rsidP="00603D1A">
      <w:pPr>
        <w:pStyle w:val="RCLBullet"/>
        <w:tabs>
          <w:tab w:val="left" w:pos="1260"/>
        </w:tabs>
        <w:spacing w:before="100" w:beforeAutospacing="1" w:after="100" w:afterAutospacing="1"/>
        <w:ind w:left="720"/>
        <w:jc w:val="left"/>
        <w:rPr>
          <w:rFonts w:ascii="Arial" w:hAnsi="Arial" w:cs="Arial"/>
          <w:sz w:val="22"/>
          <w:szCs w:val="22"/>
        </w:rPr>
      </w:pPr>
      <w:r w:rsidRPr="008E41CD">
        <w:rPr>
          <w:rFonts w:ascii="Arial" w:hAnsi="Arial" w:cs="Arial"/>
          <w:sz w:val="22"/>
          <w:szCs w:val="22"/>
        </w:rPr>
        <w:t xml:space="preserve">Stage </w:t>
      </w:r>
      <w:r w:rsidR="00D50805" w:rsidRPr="008E41CD">
        <w:rPr>
          <w:rFonts w:ascii="Arial" w:hAnsi="Arial" w:cs="Arial"/>
          <w:sz w:val="22"/>
          <w:szCs w:val="22"/>
        </w:rPr>
        <w:t>5:</w:t>
      </w:r>
      <w:r w:rsidRPr="008E41CD">
        <w:rPr>
          <w:rFonts w:ascii="Arial" w:hAnsi="Arial" w:cs="Arial"/>
          <w:sz w:val="22"/>
          <w:szCs w:val="22"/>
        </w:rPr>
        <w:t xml:space="preserve"> Other Assessments</w:t>
      </w:r>
      <w:del w:id="710" w:author="Nick Salter" w:date="2019-07-22T13:43:00Z">
        <w:r w:rsidRPr="008E41CD" w:rsidDel="00C42417">
          <w:rPr>
            <w:rFonts w:ascii="Arial" w:hAnsi="Arial" w:cs="Arial"/>
            <w:sz w:val="22"/>
            <w:szCs w:val="22"/>
          </w:rPr>
          <w:delText xml:space="preserve"> (if required by MCA) </w:delText>
        </w:r>
      </w:del>
    </w:p>
    <w:p w14:paraId="6FE5DC7F" w14:textId="77777777" w:rsidR="00C21E93" w:rsidRPr="008E41CD" w:rsidRDefault="00C21E93" w:rsidP="009249B7">
      <w:pPr>
        <w:pStyle w:val="RCLBulletindent"/>
        <w:numPr>
          <w:ilvl w:val="0"/>
          <w:numId w:val="146"/>
        </w:numPr>
        <w:tabs>
          <w:tab w:val="clear" w:pos="3603"/>
        </w:tabs>
        <w:spacing w:before="100" w:beforeAutospacing="1" w:after="100" w:afterAutospacing="1"/>
        <w:ind w:left="1701" w:hanging="567"/>
        <w:jc w:val="left"/>
        <w:rPr>
          <w:rFonts w:ascii="Arial" w:hAnsi="Arial" w:cs="Arial"/>
          <w:sz w:val="22"/>
          <w:szCs w:val="22"/>
        </w:rPr>
      </w:pPr>
      <w:r w:rsidRPr="008E41CD">
        <w:rPr>
          <w:rFonts w:ascii="Arial" w:hAnsi="Arial" w:cs="Arial"/>
          <w:sz w:val="22"/>
          <w:szCs w:val="22"/>
        </w:rPr>
        <w:t>Appropriate search and rescue assessment or overview</w:t>
      </w:r>
    </w:p>
    <w:p w14:paraId="6048EE0B" w14:textId="0A173797" w:rsidR="00C21E93" w:rsidRPr="008E41CD" w:rsidRDefault="00C21E93" w:rsidP="009249B7">
      <w:pPr>
        <w:pStyle w:val="RCLBulletindent"/>
        <w:numPr>
          <w:ilvl w:val="0"/>
          <w:numId w:val="146"/>
        </w:numPr>
        <w:tabs>
          <w:tab w:val="clear" w:pos="3603"/>
        </w:tabs>
        <w:spacing w:before="100" w:beforeAutospacing="1" w:after="100" w:afterAutospacing="1"/>
        <w:ind w:left="1701" w:hanging="567"/>
        <w:jc w:val="left"/>
        <w:rPr>
          <w:rFonts w:ascii="Arial" w:hAnsi="Arial" w:cs="Arial"/>
          <w:sz w:val="22"/>
          <w:szCs w:val="22"/>
        </w:rPr>
      </w:pPr>
      <w:r w:rsidRPr="008E41CD">
        <w:rPr>
          <w:rFonts w:ascii="Arial" w:hAnsi="Arial" w:cs="Arial"/>
          <w:sz w:val="22"/>
          <w:szCs w:val="22"/>
        </w:rPr>
        <w:t>Appropriate emergency response assessment or overview</w:t>
      </w:r>
    </w:p>
    <w:p w14:paraId="68E10A37" w14:textId="77777777" w:rsidR="00C21E93" w:rsidRPr="008E41CD" w:rsidRDefault="00C21E93" w:rsidP="00603D1A">
      <w:pPr>
        <w:pStyle w:val="RCLBullet"/>
        <w:spacing w:before="100" w:beforeAutospacing="1" w:after="100" w:afterAutospacing="1"/>
        <w:ind w:left="720"/>
        <w:jc w:val="left"/>
        <w:rPr>
          <w:rFonts w:ascii="Arial" w:hAnsi="Arial" w:cs="Arial"/>
          <w:sz w:val="22"/>
          <w:szCs w:val="22"/>
        </w:rPr>
      </w:pPr>
      <w:r w:rsidRPr="008E41CD">
        <w:rPr>
          <w:rFonts w:ascii="Arial" w:hAnsi="Arial" w:cs="Arial"/>
          <w:sz w:val="22"/>
          <w:szCs w:val="22"/>
        </w:rPr>
        <w:t>Stage 6: Final Assessments and Submission Preparation.</w:t>
      </w:r>
    </w:p>
    <w:p w14:paraId="1C51C13D" w14:textId="77777777" w:rsidR="00C21E93" w:rsidRPr="002C29A1" w:rsidRDefault="00C21E93" w:rsidP="00603D1A">
      <w:pPr>
        <w:pStyle w:val="RCLBullet"/>
        <w:spacing w:before="100" w:beforeAutospacing="1" w:after="100" w:afterAutospacing="1"/>
        <w:ind w:left="709"/>
        <w:rPr>
          <w:rFonts w:ascii="Arial" w:hAnsi="Arial" w:cs="Arial"/>
        </w:rPr>
      </w:pPr>
    </w:p>
    <w:p w14:paraId="3091755D" w14:textId="77777777" w:rsidR="00941534" w:rsidRDefault="00941534">
      <w:pPr>
        <w:rPr>
          <w:rFonts w:cs="Arial"/>
          <w:b/>
          <w:color w:val="800080"/>
          <w:sz w:val="32"/>
          <w:szCs w:val="32"/>
        </w:rPr>
      </w:pPr>
      <w:bookmarkStart w:id="711" w:name="_Toc113862317"/>
      <w:bookmarkStart w:id="712" w:name="_Toc244422917"/>
      <w:bookmarkStart w:id="713" w:name="_Toc252526108"/>
      <w:bookmarkStart w:id="714" w:name="_Toc252883680"/>
      <w:bookmarkStart w:id="715" w:name="_Toc252884943"/>
      <w:bookmarkStart w:id="716" w:name="_Toc252959382"/>
      <w:bookmarkStart w:id="717" w:name="_Toc252961020"/>
      <w:bookmarkStart w:id="718" w:name="_Toc252961237"/>
      <w:bookmarkStart w:id="719" w:name="_Toc252961304"/>
      <w:bookmarkStart w:id="720" w:name="_Toc252973911"/>
      <w:bookmarkStart w:id="721" w:name="_Toc14264149"/>
      <w:r>
        <w:rPr>
          <w:rFonts w:cs="Arial"/>
          <w:color w:val="800080"/>
          <w:sz w:val="32"/>
          <w:szCs w:val="32"/>
        </w:rPr>
        <w:br w:type="page"/>
      </w:r>
    </w:p>
    <w:p w14:paraId="7218D73D" w14:textId="01DF02A0" w:rsidR="00F83B36" w:rsidRPr="00A46297" w:rsidRDefault="00C21E93" w:rsidP="00A46297">
      <w:pPr>
        <w:pStyle w:val="Heading1"/>
        <w:numPr>
          <w:ilvl w:val="0"/>
          <w:numId w:val="138"/>
        </w:numPr>
        <w:tabs>
          <w:tab w:val="clear" w:pos="1429"/>
        </w:tabs>
        <w:ind w:left="709"/>
        <w:rPr>
          <w:ins w:id="722" w:author="Nick Salter" w:date="2019-07-22T13:45:00Z"/>
          <w:sz w:val="32"/>
          <w:szCs w:val="32"/>
        </w:rPr>
      </w:pPr>
      <w:bookmarkStart w:id="723" w:name="_Toc29463485"/>
      <w:r w:rsidRPr="00A46297">
        <w:rPr>
          <w:sz w:val="32"/>
          <w:szCs w:val="32"/>
        </w:rPr>
        <w:lastRenderedPageBreak/>
        <w:t>MECHANISM FOR ASSESSING TOLERABILITY OF MARINE NAVIGATIONAL SAFETY AND EMERGENCY RESPONSE RISK</w:t>
      </w:r>
      <w:bookmarkEnd w:id="711"/>
      <w:bookmarkEnd w:id="712"/>
      <w:bookmarkEnd w:id="713"/>
      <w:bookmarkEnd w:id="714"/>
      <w:bookmarkEnd w:id="715"/>
      <w:bookmarkEnd w:id="716"/>
      <w:bookmarkEnd w:id="717"/>
      <w:bookmarkEnd w:id="718"/>
      <w:bookmarkEnd w:id="719"/>
      <w:bookmarkEnd w:id="720"/>
      <w:bookmarkEnd w:id="721"/>
      <w:bookmarkEnd w:id="723"/>
    </w:p>
    <w:p w14:paraId="63745B3C" w14:textId="77777777" w:rsidR="005332E7" w:rsidRPr="005332E7" w:rsidRDefault="005332E7" w:rsidP="005332E7">
      <w:pPr>
        <w:pStyle w:val="BodyText"/>
      </w:pPr>
    </w:p>
    <w:p w14:paraId="4B186FEF" w14:textId="7EF09D7F" w:rsidR="00C21E93" w:rsidRDefault="0095543A" w:rsidP="0095543A">
      <w:pPr>
        <w:pStyle w:val="Heading2"/>
        <w:rPr>
          <w:ins w:id="724" w:author="Nick Salter" w:date="2019-08-08T10:30:00Z"/>
        </w:rPr>
      </w:pPr>
      <w:bookmarkStart w:id="725" w:name="_Toc252883681"/>
      <w:bookmarkStart w:id="726" w:name="_Toc252884944"/>
      <w:bookmarkStart w:id="727" w:name="_Toc252888625"/>
      <w:bookmarkStart w:id="728" w:name="_Toc252961021"/>
      <w:bookmarkStart w:id="729" w:name="_Toc14264150"/>
      <w:bookmarkStart w:id="730" w:name="_Toc29463486"/>
      <w:r w:rsidRPr="0095543A">
        <w:t>6.1</w:t>
      </w:r>
      <w:r w:rsidRPr="0095543A">
        <w:tab/>
      </w:r>
      <w:r w:rsidR="00C21E93" w:rsidRPr="0095543A">
        <w:t>Tolerability of Individual Risks</w:t>
      </w:r>
      <w:bookmarkEnd w:id="725"/>
      <w:bookmarkEnd w:id="726"/>
      <w:bookmarkEnd w:id="727"/>
      <w:bookmarkEnd w:id="728"/>
      <w:bookmarkEnd w:id="729"/>
      <w:bookmarkEnd w:id="730"/>
    </w:p>
    <w:p w14:paraId="6FD712D6" w14:textId="473A8AEC" w:rsidR="00DC0DEE" w:rsidRDefault="00DC0DEE" w:rsidP="00E55759">
      <w:pPr>
        <w:pStyle w:val="BodyText"/>
        <w:ind w:left="0"/>
        <w:rPr>
          <w:ins w:id="731" w:author="Nick Salter" w:date="2019-08-08T10:30:00Z"/>
        </w:rPr>
      </w:pPr>
    </w:p>
    <w:p w14:paraId="2BF06869" w14:textId="283DD185" w:rsidR="00E55759" w:rsidRPr="00DC0DEE" w:rsidRDefault="00A670E0" w:rsidP="00CE5A50">
      <w:pPr>
        <w:pStyle w:val="BodyText"/>
        <w:ind w:left="0"/>
      </w:pPr>
      <w:ins w:id="732" w:author="Nick Salter" w:date="2019-08-08T10:31:00Z">
        <w:r>
          <w:t xml:space="preserve">Developers should aim to </w:t>
        </w:r>
      </w:ins>
      <w:ins w:id="733" w:author="Nick Salter" w:date="2019-08-08T10:32:00Z">
        <w:r w:rsidR="00CC364A">
          <w:t>achieve agreement with stakeholders that risks in the hazard log</w:t>
        </w:r>
        <w:r w:rsidR="00816C85">
          <w:t xml:space="preserve"> are reduced to a level that is as low as reasonabl</w:t>
        </w:r>
      </w:ins>
      <w:ins w:id="734" w:author="Nick Salter" w:date="2019-08-08T10:33:00Z">
        <w:r w:rsidR="00816C85">
          <w:t>y</w:t>
        </w:r>
      </w:ins>
      <w:ins w:id="735" w:author="Nick Salter" w:date="2019-08-08T10:32:00Z">
        <w:r w:rsidR="00816C85">
          <w:t xml:space="preserve"> practicable (ALARP)</w:t>
        </w:r>
      </w:ins>
      <w:ins w:id="736" w:author="Nick Salter" w:date="2019-08-08T10:33:00Z">
        <w:r w:rsidR="00AE5C5A">
          <w:t>.</w:t>
        </w:r>
      </w:ins>
    </w:p>
    <w:p w14:paraId="038AF0C8" w14:textId="77777777" w:rsidR="00C21E93" w:rsidRPr="00514075" w:rsidRDefault="00C21E93" w:rsidP="005332E7">
      <w:pPr>
        <w:pStyle w:val="Heading4"/>
        <w:spacing w:before="100" w:beforeAutospacing="1" w:after="100" w:afterAutospacing="1"/>
        <w:rPr>
          <w:rFonts w:ascii="Arial" w:hAnsi="Arial" w:cs="Arial"/>
          <w:b/>
          <w:color w:val="800080"/>
          <w:szCs w:val="24"/>
          <w:u w:val="none"/>
        </w:rPr>
      </w:pPr>
      <w:r w:rsidRPr="00514075">
        <w:rPr>
          <w:rFonts w:ascii="Arial" w:hAnsi="Arial" w:cs="Arial"/>
          <w:b/>
          <w:color w:val="800080"/>
          <w:szCs w:val="24"/>
          <w:u w:val="none"/>
        </w:rPr>
        <w:t>Risk</w:t>
      </w:r>
    </w:p>
    <w:p w14:paraId="0443CAAD" w14:textId="2E5E3E2E" w:rsidR="00C21E93" w:rsidRPr="002C29A1" w:rsidRDefault="00C21E93" w:rsidP="00575C84">
      <w:pPr>
        <w:spacing w:before="100" w:beforeAutospacing="1" w:after="100" w:afterAutospacing="1"/>
        <w:ind w:left="709"/>
        <w:rPr>
          <w:rFonts w:cs="Arial"/>
        </w:rPr>
      </w:pPr>
      <w:r w:rsidRPr="002C29A1">
        <w:rPr>
          <w:rFonts w:cs="Arial"/>
        </w:rPr>
        <w:t xml:space="preserve">For each entry in the </w:t>
      </w:r>
      <w:r>
        <w:rPr>
          <w:rFonts w:cs="Arial"/>
        </w:rPr>
        <w:t>hazard log</w:t>
      </w:r>
      <w:r w:rsidRPr="002C29A1">
        <w:rPr>
          <w:rFonts w:cs="Arial"/>
        </w:rPr>
        <w:t xml:space="preserve"> the risk shall be assessed against a risk </w:t>
      </w:r>
      <w:del w:id="737" w:author="Nick Salter" w:date="2019-08-08T13:51:00Z">
        <w:r w:rsidRPr="002C29A1" w:rsidDel="00516B59">
          <w:rPr>
            <w:rFonts w:cs="Arial"/>
          </w:rPr>
          <w:delText>Criticality M</w:delText>
        </w:r>
      </w:del>
      <w:ins w:id="738" w:author="Nick Salter" w:date="2019-08-08T13:51:00Z">
        <w:r w:rsidR="00516B59">
          <w:rPr>
            <w:rFonts w:cs="Arial"/>
          </w:rPr>
          <w:t>m</w:t>
        </w:r>
      </w:ins>
      <w:r w:rsidRPr="002C29A1">
        <w:rPr>
          <w:rFonts w:cs="Arial"/>
        </w:rPr>
        <w:t>atrix</w:t>
      </w:r>
      <w:ins w:id="739" w:author="Nick Salter" w:date="2019-08-08T13:48:00Z">
        <w:r w:rsidR="00291AF2">
          <w:rPr>
            <w:rFonts w:cs="Arial"/>
          </w:rPr>
          <w:t xml:space="preserve"> (see Annex </w:t>
        </w:r>
      </w:ins>
      <w:ins w:id="740" w:author="Nick Salter" w:date="2019-12-18T15:58:00Z">
        <w:r w:rsidR="002E207D">
          <w:rPr>
            <w:rFonts w:cs="Arial"/>
          </w:rPr>
          <w:t>C</w:t>
        </w:r>
      </w:ins>
      <w:ins w:id="741" w:author="Nick Salter" w:date="2019-08-08T13:48:00Z">
        <w:r w:rsidR="00291AF2">
          <w:rPr>
            <w:rFonts w:cs="Arial"/>
          </w:rPr>
          <w:t>)</w:t>
        </w:r>
      </w:ins>
    </w:p>
    <w:p w14:paraId="56AD6B84" w14:textId="77777777" w:rsidR="006A76FE" w:rsidRDefault="00C21E93" w:rsidP="006A76FE">
      <w:pPr>
        <w:pStyle w:val="RCLBullet"/>
        <w:numPr>
          <w:ilvl w:val="1"/>
          <w:numId w:val="259"/>
        </w:numPr>
        <w:spacing w:after="0"/>
        <w:ind w:left="1418"/>
        <w:rPr>
          <w:rFonts w:ascii="Arial" w:hAnsi="Arial" w:cs="Arial"/>
          <w:sz w:val="22"/>
          <w:szCs w:val="22"/>
        </w:rPr>
      </w:pPr>
      <w:r w:rsidRPr="002857EA">
        <w:rPr>
          <w:rFonts w:ascii="Arial" w:hAnsi="Arial" w:cs="Arial"/>
          <w:sz w:val="22"/>
          <w:szCs w:val="22"/>
        </w:rPr>
        <w:t xml:space="preserve">There shall be no unacceptable risks </w:t>
      </w:r>
    </w:p>
    <w:p w14:paraId="16184FDF" w14:textId="697A338D" w:rsidR="006226A2" w:rsidRPr="006A76FE" w:rsidRDefault="00C21E93" w:rsidP="006A76FE">
      <w:pPr>
        <w:pStyle w:val="RCLBullet"/>
        <w:spacing w:after="0"/>
        <w:ind w:left="1418"/>
        <w:rPr>
          <w:rFonts w:ascii="Arial" w:hAnsi="Arial" w:cs="Arial"/>
          <w:sz w:val="22"/>
          <w:szCs w:val="22"/>
        </w:rPr>
      </w:pPr>
      <w:r w:rsidRPr="006A76FE">
        <w:rPr>
          <w:rFonts w:ascii="Arial" w:hAnsi="Arial" w:cs="Arial"/>
          <w:sz w:val="22"/>
          <w:szCs w:val="22"/>
        </w:rPr>
        <w:t>(</w:t>
      </w:r>
      <w:r w:rsidRPr="004B7E84">
        <w:rPr>
          <w:rFonts w:ascii="Arial" w:hAnsi="Arial" w:cs="Arial"/>
          <w:b/>
          <w:bCs/>
          <w:i/>
          <w:iCs/>
          <w:sz w:val="22"/>
          <w:szCs w:val="22"/>
        </w:rPr>
        <w:t>Note</w:t>
      </w:r>
      <w:r w:rsidRPr="006A76FE">
        <w:rPr>
          <w:rFonts w:ascii="Arial" w:hAnsi="Arial" w:cs="Arial"/>
          <w:i/>
          <w:iCs/>
          <w:sz w:val="22"/>
          <w:szCs w:val="22"/>
        </w:rPr>
        <w:t xml:space="preserve">: The rating of </w:t>
      </w:r>
      <w:del w:id="742" w:author="Nick Salter" w:date="2019-08-08T13:51:00Z">
        <w:r w:rsidRPr="006A76FE" w:rsidDel="00516B59">
          <w:rPr>
            <w:rFonts w:ascii="Arial" w:hAnsi="Arial" w:cs="Arial"/>
            <w:i/>
            <w:iCs/>
            <w:sz w:val="22"/>
            <w:szCs w:val="22"/>
          </w:rPr>
          <w:delText>criticality</w:delText>
        </w:r>
      </w:del>
      <w:ins w:id="743" w:author="Nick Salter" w:date="2019-08-08T13:51:00Z">
        <w:r w:rsidR="00516B59">
          <w:rPr>
            <w:rFonts w:ascii="Arial" w:hAnsi="Arial" w:cs="Arial"/>
            <w:i/>
            <w:iCs/>
            <w:sz w:val="22"/>
            <w:szCs w:val="22"/>
          </w:rPr>
          <w:t>risk</w:t>
        </w:r>
      </w:ins>
      <w:r w:rsidRPr="006A76FE">
        <w:rPr>
          <w:rFonts w:ascii="Arial" w:hAnsi="Arial" w:cs="Arial"/>
          <w:i/>
          <w:iCs/>
          <w:sz w:val="22"/>
          <w:szCs w:val="22"/>
        </w:rPr>
        <w:t xml:space="preserve"> may, with suitable justification, be determined by those undertaking the assessment. “Unacceptable” risks are normally those with a</w:t>
      </w:r>
      <w:ins w:id="744" w:author="Nick Salter" w:date="2019-08-08T13:51:00Z">
        <w:r w:rsidR="00A44203">
          <w:rPr>
            <w:rFonts w:ascii="Arial" w:hAnsi="Arial" w:cs="Arial"/>
            <w:i/>
            <w:iCs/>
            <w:sz w:val="22"/>
            <w:szCs w:val="22"/>
          </w:rPr>
          <w:t xml:space="preserve"> score</w:t>
        </w:r>
      </w:ins>
      <w:del w:id="745" w:author="Nick Salter" w:date="2019-08-08T13:51:00Z">
        <w:r w:rsidRPr="006A76FE" w:rsidDel="00A44203">
          <w:rPr>
            <w:rFonts w:ascii="Arial" w:hAnsi="Arial" w:cs="Arial"/>
            <w:i/>
            <w:iCs/>
            <w:sz w:val="22"/>
            <w:szCs w:val="22"/>
          </w:rPr>
          <w:delText xml:space="preserve"> criticality</w:delText>
        </w:r>
      </w:del>
      <w:r w:rsidRPr="006A76FE">
        <w:rPr>
          <w:rFonts w:ascii="Arial" w:hAnsi="Arial" w:cs="Arial"/>
          <w:i/>
          <w:iCs/>
          <w:sz w:val="22"/>
          <w:szCs w:val="22"/>
        </w:rPr>
        <w:t xml:space="preserve"> of 6 or 7</w:t>
      </w:r>
      <w:r w:rsidRPr="006A76FE">
        <w:rPr>
          <w:rFonts w:ascii="Arial" w:hAnsi="Arial" w:cs="Arial"/>
          <w:sz w:val="22"/>
          <w:szCs w:val="22"/>
        </w:rPr>
        <w:t>)</w:t>
      </w:r>
    </w:p>
    <w:p w14:paraId="71A2AE76" w14:textId="77777777" w:rsidR="006226A2" w:rsidRPr="002857EA" w:rsidRDefault="006226A2" w:rsidP="006A76FE">
      <w:pPr>
        <w:pStyle w:val="RCLBullet"/>
        <w:spacing w:after="0"/>
        <w:ind w:left="180"/>
        <w:rPr>
          <w:rFonts w:ascii="Arial" w:hAnsi="Arial" w:cs="Arial"/>
          <w:sz w:val="22"/>
          <w:szCs w:val="22"/>
        </w:rPr>
      </w:pPr>
    </w:p>
    <w:p w14:paraId="51E91D0B" w14:textId="386D9520" w:rsidR="00C21E93" w:rsidRPr="002857EA" w:rsidRDefault="00C21E93" w:rsidP="006A76FE">
      <w:pPr>
        <w:pStyle w:val="RCLBullet"/>
        <w:numPr>
          <w:ilvl w:val="1"/>
          <w:numId w:val="260"/>
        </w:numPr>
        <w:spacing w:after="0"/>
        <w:ind w:left="1418"/>
        <w:rPr>
          <w:rFonts w:ascii="Arial" w:hAnsi="Arial" w:cs="Arial"/>
          <w:sz w:val="22"/>
          <w:szCs w:val="22"/>
        </w:rPr>
      </w:pPr>
      <w:r w:rsidRPr="002857EA">
        <w:rPr>
          <w:rFonts w:ascii="Arial" w:hAnsi="Arial" w:cs="Arial"/>
          <w:sz w:val="22"/>
          <w:szCs w:val="22"/>
        </w:rPr>
        <w:t xml:space="preserve">All risks </w:t>
      </w:r>
      <w:ins w:id="746" w:author="Nick Salter" w:date="2019-08-08T13:53:00Z">
        <w:r w:rsidR="00514E35">
          <w:rPr>
            <w:rFonts w:ascii="Arial" w:hAnsi="Arial" w:cs="Arial"/>
            <w:sz w:val="22"/>
            <w:szCs w:val="22"/>
          </w:rPr>
          <w:t xml:space="preserve">assessed as Tolerable with </w:t>
        </w:r>
      </w:ins>
      <w:ins w:id="747" w:author="Nick Salter" w:date="2019-08-08T13:54:00Z">
        <w:r w:rsidR="00514E35">
          <w:rPr>
            <w:rFonts w:ascii="Arial" w:hAnsi="Arial" w:cs="Arial"/>
            <w:sz w:val="22"/>
            <w:szCs w:val="22"/>
          </w:rPr>
          <w:t>‘</w:t>
        </w:r>
      </w:ins>
      <w:ins w:id="748" w:author="Nick Salter" w:date="2019-08-08T13:53:00Z">
        <w:r w:rsidR="00514E35">
          <w:rPr>
            <w:rFonts w:ascii="Arial" w:hAnsi="Arial" w:cs="Arial"/>
            <w:sz w:val="22"/>
            <w:szCs w:val="22"/>
          </w:rPr>
          <w:t>x</w:t>
        </w:r>
      </w:ins>
      <w:ins w:id="749" w:author="Nick Salter" w:date="2019-08-08T13:54:00Z">
        <w:r w:rsidR="00514E35">
          <w:rPr>
            <w:rFonts w:ascii="Arial" w:hAnsi="Arial" w:cs="Arial"/>
            <w:sz w:val="22"/>
            <w:szCs w:val="22"/>
          </w:rPr>
          <w:t>’</w:t>
        </w:r>
      </w:ins>
      <w:ins w:id="750" w:author="Nick Salter" w:date="2019-08-08T13:53:00Z">
        <w:r w:rsidR="00514E35">
          <w:rPr>
            <w:rFonts w:ascii="Arial" w:hAnsi="Arial" w:cs="Arial"/>
            <w:sz w:val="22"/>
            <w:szCs w:val="22"/>
          </w:rPr>
          <w:t xml:space="preserve"> (e.g</w:t>
        </w:r>
      </w:ins>
      <w:ins w:id="751" w:author="Nick Salter" w:date="2019-08-08T13:54:00Z">
        <w:r w:rsidR="00514E35">
          <w:rPr>
            <w:rFonts w:ascii="Arial" w:hAnsi="Arial" w:cs="Arial"/>
            <w:sz w:val="22"/>
            <w:szCs w:val="22"/>
          </w:rPr>
          <w:t>.</w:t>
        </w:r>
      </w:ins>
      <w:del w:id="752" w:author="Nick Salter" w:date="2019-08-08T13:53:00Z">
        <w:r w:rsidRPr="002857EA" w:rsidDel="00B028DB">
          <w:rPr>
            <w:rFonts w:ascii="Arial" w:hAnsi="Arial" w:cs="Arial"/>
            <w:sz w:val="22"/>
            <w:szCs w:val="22"/>
          </w:rPr>
          <w:delText>in between (e.g.</w:delText>
        </w:r>
      </w:del>
      <w:r w:rsidRPr="002857EA">
        <w:rPr>
          <w:rFonts w:ascii="Arial" w:hAnsi="Arial" w:cs="Arial"/>
          <w:sz w:val="22"/>
          <w:szCs w:val="22"/>
        </w:rPr>
        <w:t xml:space="preserve"> </w:t>
      </w:r>
      <w:del w:id="753" w:author="Nick Salter" w:date="2019-08-08T13:51:00Z">
        <w:r w:rsidRPr="002857EA" w:rsidDel="00A44203">
          <w:rPr>
            <w:rFonts w:ascii="Arial" w:hAnsi="Arial" w:cs="Arial"/>
            <w:sz w:val="22"/>
            <w:szCs w:val="22"/>
          </w:rPr>
          <w:delText>criticality</w:delText>
        </w:r>
      </w:del>
      <w:ins w:id="754" w:author="Nick Salter" w:date="2019-08-08T13:51:00Z">
        <w:r w:rsidR="00A44203">
          <w:rPr>
            <w:rFonts w:ascii="Arial" w:hAnsi="Arial" w:cs="Arial"/>
            <w:sz w:val="22"/>
            <w:szCs w:val="22"/>
          </w:rPr>
          <w:t>scores</w:t>
        </w:r>
      </w:ins>
      <w:r w:rsidRPr="002857EA">
        <w:rPr>
          <w:rFonts w:ascii="Arial" w:hAnsi="Arial" w:cs="Arial"/>
          <w:sz w:val="22"/>
          <w:szCs w:val="22"/>
        </w:rPr>
        <w:t xml:space="preserve"> 3 to 5</w:t>
      </w:r>
      <w:ins w:id="755" w:author="Nick Salter" w:date="2019-08-08T13:54:00Z">
        <w:r w:rsidR="00514E35">
          <w:rPr>
            <w:rFonts w:ascii="Arial" w:hAnsi="Arial" w:cs="Arial"/>
            <w:sz w:val="22"/>
            <w:szCs w:val="22"/>
          </w:rPr>
          <w:t>)</w:t>
        </w:r>
      </w:ins>
      <w:r w:rsidRPr="002857EA">
        <w:rPr>
          <w:rFonts w:ascii="Arial" w:hAnsi="Arial" w:cs="Arial"/>
          <w:sz w:val="22"/>
          <w:szCs w:val="22"/>
        </w:rPr>
        <w:t xml:space="preserve"> shall be subject to an assessment of rule compliance and proposed risk controls.  Further risk control options must be considered to the point where further risk control is grossly disproportionate (i.e. the </w:t>
      </w:r>
      <w:del w:id="756" w:author="Nick Salter" w:date="2019-08-05T14:12:00Z">
        <w:r w:rsidRPr="002857EA" w:rsidDel="00CB55BA">
          <w:rPr>
            <w:rFonts w:ascii="Arial" w:hAnsi="Arial" w:cs="Arial"/>
            <w:sz w:val="22"/>
            <w:szCs w:val="22"/>
          </w:rPr>
          <w:delText>SF</w:delText>
        </w:r>
      </w:del>
      <w:r w:rsidRPr="002857EA">
        <w:rPr>
          <w:rFonts w:ascii="Arial" w:hAnsi="Arial" w:cs="Arial"/>
          <w:sz w:val="22"/>
          <w:szCs w:val="22"/>
        </w:rPr>
        <w:t>A</w:t>
      </w:r>
      <w:ins w:id="757" w:author="Nick Salter" w:date="2019-08-05T14:12:00Z">
        <w:r w:rsidR="00CB55BA">
          <w:rPr>
            <w:rFonts w:ascii="Arial" w:hAnsi="Arial" w:cs="Arial"/>
            <w:sz w:val="22"/>
            <w:szCs w:val="22"/>
          </w:rPr>
          <w:t>LA</w:t>
        </w:r>
      </w:ins>
      <w:r w:rsidRPr="002857EA">
        <w:rPr>
          <w:rFonts w:ascii="Arial" w:hAnsi="Arial" w:cs="Arial"/>
          <w:sz w:val="22"/>
          <w:szCs w:val="22"/>
        </w:rPr>
        <w:t xml:space="preserve">RP principle) and an </w:t>
      </w:r>
      <w:del w:id="758" w:author="Nick Salter" w:date="2019-08-05T14:12:00Z">
        <w:r w:rsidRPr="002857EA" w:rsidDel="00CB55BA">
          <w:rPr>
            <w:rFonts w:ascii="Arial" w:hAnsi="Arial" w:cs="Arial"/>
            <w:sz w:val="22"/>
            <w:szCs w:val="22"/>
          </w:rPr>
          <w:delText>SF</w:delText>
        </w:r>
      </w:del>
      <w:r w:rsidRPr="002857EA">
        <w:rPr>
          <w:rFonts w:ascii="Arial" w:hAnsi="Arial" w:cs="Arial"/>
          <w:sz w:val="22"/>
          <w:szCs w:val="22"/>
        </w:rPr>
        <w:t>A</w:t>
      </w:r>
      <w:ins w:id="759" w:author="Nick Salter" w:date="2019-08-05T14:12:00Z">
        <w:r w:rsidR="00CB55BA">
          <w:rPr>
            <w:rFonts w:ascii="Arial" w:hAnsi="Arial" w:cs="Arial"/>
            <w:sz w:val="22"/>
            <w:szCs w:val="22"/>
          </w:rPr>
          <w:t>LA</w:t>
        </w:r>
      </w:ins>
      <w:r w:rsidRPr="002857EA">
        <w:rPr>
          <w:rFonts w:ascii="Arial" w:hAnsi="Arial" w:cs="Arial"/>
          <w:sz w:val="22"/>
          <w:szCs w:val="22"/>
        </w:rPr>
        <w:t>RP justification and declaration made.</w:t>
      </w:r>
    </w:p>
    <w:p w14:paraId="2628AF7B" w14:textId="77777777" w:rsidR="00C21E93" w:rsidRPr="00514075" w:rsidRDefault="00C21E93" w:rsidP="00603D1A">
      <w:pPr>
        <w:pStyle w:val="Heading4"/>
        <w:spacing w:before="100" w:beforeAutospacing="1" w:after="100" w:afterAutospacing="1"/>
        <w:rPr>
          <w:rFonts w:ascii="Arial" w:hAnsi="Arial" w:cs="Arial"/>
          <w:b/>
          <w:color w:val="800080"/>
          <w:szCs w:val="24"/>
          <w:u w:val="none"/>
        </w:rPr>
      </w:pPr>
      <w:r w:rsidRPr="00514075">
        <w:rPr>
          <w:rFonts w:ascii="Arial" w:hAnsi="Arial" w:cs="Arial"/>
          <w:b/>
          <w:color w:val="800080"/>
          <w:szCs w:val="24"/>
          <w:u w:val="none"/>
        </w:rPr>
        <w:t>Evidence</w:t>
      </w:r>
    </w:p>
    <w:p w14:paraId="01E0D36F" w14:textId="3555CB9E" w:rsidR="00C21E93" w:rsidRPr="002C29A1" w:rsidDel="009B4F90" w:rsidRDefault="00C21E93">
      <w:pPr>
        <w:spacing w:before="100" w:beforeAutospacing="1" w:after="100" w:afterAutospacing="1"/>
        <w:ind w:left="709"/>
        <w:rPr>
          <w:del w:id="760" w:author="Nick Salter" w:date="2019-08-08T14:00:00Z"/>
          <w:rFonts w:cs="Arial"/>
        </w:rPr>
      </w:pPr>
      <w:r w:rsidRPr="002C29A1">
        <w:rPr>
          <w:rFonts w:cs="Arial"/>
        </w:rPr>
        <w:t>For each ent</w:t>
      </w:r>
      <w:r>
        <w:rPr>
          <w:rFonts w:cs="Arial"/>
        </w:rPr>
        <w:t>ry in the hazard log</w:t>
      </w:r>
      <w:r w:rsidRPr="002C29A1">
        <w:rPr>
          <w:rFonts w:cs="Arial"/>
        </w:rPr>
        <w:t xml:space="preserve"> the</w:t>
      </w:r>
      <w:ins w:id="761" w:author="Nick Salter" w:date="2019-08-08T13:59:00Z">
        <w:r w:rsidR="00E50CA3">
          <w:rPr>
            <w:rFonts w:cs="Arial"/>
          </w:rPr>
          <w:t xml:space="preserve"> source</w:t>
        </w:r>
      </w:ins>
      <w:ins w:id="762" w:author="Nick Salter" w:date="2019-08-08T14:00:00Z">
        <w:r w:rsidR="00E50CA3">
          <w:rPr>
            <w:rFonts w:cs="Arial"/>
          </w:rPr>
          <w:t>s of evidence</w:t>
        </w:r>
        <w:r w:rsidR="009B4F90">
          <w:rPr>
            <w:rFonts w:cs="Arial"/>
          </w:rPr>
          <w:t xml:space="preserve"> shall be listed e.g. expert judgement, quantitative</w:t>
        </w:r>
        <w:r w:rsidR="00810280">
          <w:rPr>
            <w:rFonts w:cs="Arial"/>
          </w:rPr>
          <w:t xml:space="preserve"> c</w:t>
        </w:r>
      </w:ins>
      <w:ins w:id="763" w:author="Nick Salter" w:date="2019-08-08T14:01:00Z">
        <w:r w:rsidR="00810280">
          <w:rPr>
            <w:rFonts w:cs="Arial"/>
          </w:rPr>
          <w:t>alculations</w:t>
        </w:r>
      </w:ins>
      <w:ins w:id="764" w:author="Nick Salter" w:date="2019-08-08T14:00:00Z">
        <w:r w:rsidR="009B4F90">
          <w:rPr>
            <w:rFonts w:cs="Arial"/>
          </w:rPr>
          <w:t>.</w:t>
        </w:r>
      </w:ins>
      <w:r w:rsidRPr="002C29A1">
        <w:rPr>
          <w:rFonts w:cs="Arial"/>
        </w:rPr>
        <w:t xml:space="preserve"> </w:t>
      </w:r>
      <w:del w:id="765" w:author="Nick Salter" w:date="2019-08-08T14:00:00Z">
        <w:r w:rsidRPr="002C29A1" w:rsidDel="009B4F90">
          <w:rPr>
            <w:rFonts w:cs="Arial"/>
          </w:rPr>
          <w:delText>quality of the evidence shall be assessed against a</w:delText>
        </w:r>
        <w:r w:rsidDel="009B4F90">
          <w:rPr>
            <w:rFonts w:cs="Arial"/>
          </w:rPr>
          <w:delText>n</w:delText>
        </w:r>
        <w:r w:rsidRPr="002C29A1" w:rsidDel="009B4F90">
          <w:rPr>
            <w:rFonts w:cs="Arial"/>
          </w:rPr>
          <w:delText xml:space="preserve"> Evidence Matrix:</w:delText>
        </w:r>
        <w:r w:rsidDel="009B4F90">
          <w:rPr>
            <w:rFonts w:cs="Arial"/>
          </w:rPr>
          <w:delText xml:space="preserve"> </w:delText>
        </w:r>
      </w:del>
    </w:p>
    <w:p w14:paraId="291C0352" w14:textId="6C962199" w:rsidR="00C21E93" w:rsidRPr="003361BE" w:rsidRDefault="00C21E93" w:rsidP="00245B2D">
      <w:pPr>
        <w:spacing w:before="100" w:beforeAutospacing="1" w:after="100" w:afterAutospacing="1"/>
        <w:ind w:left="709"/>
        <w:rPr>
          <w:rFonts w:cs="Arial"/>
          <w:szCs w:val="22"/>
        </w:rPr>
      </w:pPr>
      <w:del w:id="766" w:author="Nick Salter" w:date="2019-08-08T14:00:00Z">
        <w:r w:rsidRPr="003361BE" w:rsidDel="009B4F90">
          <w:rPr>
            <w:rFonts w:cs="Arial"/>
            <w:szCs w:val="22"/>
          </w:rPr>
          <w:delText xml:space="preserve">There shall be no broadly acceptable risks (i.e. </w:delText>
        </w:r>
      </w:del>
      <w:del w:id="767" w:author="Nick Salter" w:date="2019-08-08T13:54:00Z">
        <w:r w:rsidRPr="003361BE" w:rsidDel="008E56F3">
          <w:rPr>
            <w:rFonts w:cs="Arial"/>
            <w:szCs w:val="22"/>
          </w:rPr>
          <w:delText>criticality</w:delText>
        </w:r>
      </w:del>
      <w:del w:id="768" w:author="Nick Salter" w:date="2019-08-08T14:00:00Z">
        <w:r w:rsidRPr="003361BE" w:rsidDel="009B4F90">
          <w:rPr>
            <w:rFonts w:cs="Arial"/>
            <w:szCs w:val="22"/>
          </w:rPr>
          <w:delText xml:space="preserve"> 1 and 2) where the evidence supporting the risk assessment is less than “Expert </w:delText>
        </w:r>
      </w:del>
      <w:del w:id="769" w:author="Nick Salter" w:date="2019-08-08T13:56:00Z">
        <w:r w:rsidRPr="003361BE" w:rsidDel="003C526D">
          <w:rPr>
            <w:rFonts w:cs="Arial"/>
            <w:szCs w:val="22"/>
          </w:rPr>
          <w:delText>Opinion – Written</w:delText>
        </w:r>
      </w:del>
      <w:del w:id="770" w:author="Nick Salter" w:date="2019-08-08T14:00:00Z">
        <w:r w:rsidRPr="003361BE" w:rsidDel="009B4F90">
          <w:rPr>
            <w:rFonts w:cs="Arial"/>
            <w:szCs w:val="22"/>
          </w:rPr>
          <w:delText>”</w:delText>
        </w:r>
      </w:del>
      <w:del w:id="771" w:author="Nick Salter" w:date="2019-08-08T13:57:00Z">
        <w:r w:rsidRPr="003361BE" w:rsidDel="00BC3FF5">
          <w:rPr>
            <w:rFonts w:cs="Arial"/>
            <w:szCs w:val="22"/>
          </w:rPr>
          <w:delText xml:space="preserve"> (i.e. category E3)</w:delText>
        </w:r>
      </w:del>
      <w:del w:id="772" w:author="Nick Salter" w:date="2019-08-08T14:00:00Z">
        <w:r w:rsidRPr="003361BE" w:rsidDel="009B4F90">
          <w:rPr>
            <w:rFonts w:cs="Arial"/>
            <w:szCs w:val="22"/>
          </w:rPr>
          <w:delText>.</w:delText>
        </w:r>
      </w:del>
    </w:p>
    <w:p w14:paraId="5E527652" w14:textId="77777777" w:rsidR="00C21E93" w:rsidRPr="00514075" w:rsidRDefault="00C21E93" w:rsidP="00603D1A">
      <w:pPr>
        <w:pStyle w:val="Heading4"/>
        <w:spacing w:before="100" w:beforeAutospacing="1" w:after="100" w:afterAutospacing="1"/>
        <w:rPr>
          <w:rFonts w:ascii="Arial" w:hAnsi="Arial" w:cs="Arial"/>
          <w:b/>
          <w:color w:val="800080"/>
          <w:szCs w:val="24"/>
          <w:u w:val="none"/>
        </w:rPr>
      </w:pPr>
      <w:r w:rsidRPr="00514075">
        <w:rPr>
          <w:rFonts w:ascii="Arial" w:hAnsi="Arial" w:cs="Arial"/>
          <w:b/>
          <w:color w:val="800080"/>
          <w:szCs w:val="24"/>
          <w:u w:val="none"/>
        </w:rPr>
        <w:t>Risk Controls</w:t>
      </w:r>
    </w:p>
    <w:p w14:paraId="1C920D8B" w14:textId="77777777" w:rsidR="00C21E93" w:rsidRDefault="00C21E93" w:rsidP="00575C84">
      <w:pPr>
        <w:spacing w:before="100" w:beforeAutospacing="1" w:after="100" w:afterAutospacing="1"/>
        <w:ind w:left="709"/>
        <w:rPr>
          <w:rFonts w:cs="Arial"/>
        </w:rPr>
      </w:pPr>
      <w:r>
        <w:rPr>
          <w:rFonts w:cs="Arial"/>
        </w:rPr>
        <w:t>For each entry in the hazard log</w:t>
      </w:r>
      <w:r w:rsidRPr="002C29A1">
        <w:rPr>
          <w:rFonts w:cs="Arial"/>
        </w:rPr>
        <w:t xml:space="preserve"> the </w:t>
      </w:r>
      <w:r>
        <w:rPr>
          <w:rFonts w:cs="Arial"/>
        </w:rPr>
        <w:t>risk controls</w:t>
      </w:r>
      <w:r w:rsidRPr="002C29A1">
        <w:rPr>
          <w:rFonts w:cs="Arial"/>
        </w:rPr>
        <w:t xml:space="preserve"> shall be listed.</w:t>
      </w:r>
    </w:p>
    <w:p w14:paraId="2A1E5A99" w14:textId="50B23D8F" w:rsidR="00C21E93" w:rsidRPr="0095543A" w:rsidRDefault="0095543A" w:rsidP="0095543A">
      <w:pPr>
        <w:pStyle w:val="Heading2"/>
      </w:pPr>
      <w:bookmarkStart w:id="773" w:name="_Toc252883682"/>
      <w:bookmarkStart w:id="774" w:name="_Toc252884945"/>
      <w:bookmarkStart w:id="775" w:name="_Toc252888626"/>
      <w:bookmarkStart w:id="776" w:name="_Toc252961022"/>
      <w:bookmarkStart w:id="777" w:name="_Toc14264151"/>
      <w:bookmarkStart w:id="778" w:name="_Toc29463487"/>
      <w:r>
        <w:t>6.2</w:t>
      </w:r>
      <w:r w:rsidR="00440CCD">
        <w:tab/>
      </w:r>
      <w:r w:rsidR="00C21E93" w:rsidRPr="0095543A">
        <w:t>Tolerability of Societal Concerns</w:t>
      </w:r>
      <w:bookmarkEnd w:id="773"/>
      <w:bookmarkEnd w:id="774"/>
      <w:bookmarkEnd w:id="775"/>
      <w:bookmarkEnd w:id="776"/>
      <w:bookmarkEnd w:id="777"/>
      <w:bookmarkEnd w:id="778"/>
    </w:p>
    <w:p w14:paraId="6665DBFC" w14:textId="78F96536" w:rsidR="00C21E93" w:rsidRPr="002C29A1" w:rsidRDefault="00C21E93" w:rsidP="00603D1A">
      <w:pPr>
        <w:spacing w:before="100" w:beforeAutospacing="1" w:after="100" w:afterAutospacing="1"/>
        <w:rPr>
          <w:rFonts w:cs="Arial"/>
        </w:rPr>
      </w:pPr>
      <w:r w:rsidRPr="002C29A1">
        <w:rPr>
          <w:rFonts w:cs="Arial"/>
        </w:rPr>
        <w:t xml:space="preserve">It is unlikely that reducing all risks in the </w:t>
      </w:r>
      <w:r>
        <w:rPr>
          <w:rFonts w:cs="Arial"/>
        </w:rPr>
        <w:t>hazard log</w:t>
      </w:r>
      <w:r w:rsidRPr="002C29A1">
        <w:rPr>
          <w:rFonts w:cs="Arial"/>
        </w:rPr>
        <w:t xml:space="preserve"> to </w:t>
      </w:r>
      <w:r>
        <w:rPr>
          <w:rFonts w:cs="Arial"/>
        </w:rPr>
        <w:t xml:space="preserve">a level </w:t>
      </w:r>
      <w:ins w:id="779" w:author="Nick Salter" w:date="2019-10-04T12:41:00Z">
        <w:r w:rsidR="00562F25">
          <w:rPr>
            <w:rFonts w:cs="Arial"/>
          </w:rPr>
          <w:t>that</w:t>
        </w:r>
      </w:ins>
      <w:del w:id="780" w:author="Nick Salter" w:date="2019-10-04T12:41:00Z">
        <w:r w:rsidDel="00562F25">
          <w:rPr>
            <w:rFonts w:cs="Arial"/>
          </w:rPr>
          <w:delText>which</w:delText>
        </w:r>
      </w:del>
      <w:r>
        <w:rPr>
          <w:rFonts w:cs="Arial"/>
        </w:rPr>
        <w:t xml:space="preserve"> is </w:t>
      </w:r>
      <w:del w:id="781" w:author="Nick Salter" w:date="2019-08-08T10:33:00Z">
        <w:r w:rsidDel="00816C85">
          <w:rPr>
            <w:rFonts w:cs="Arial"/>
          </w:rPr>
          <w:delText>“as low as reasonably possible” (</w:delText>
        </w:r>
      </w:del>
      <w:del w:id="782" w:author="Nick Salter" w:date="2019-07-22T14:06:00Z">
        <w:r w:rsidDel="006C5399">
          <w:rPr>
            <w:rFonts w:cs="Arial"/>
          </w:rPr>
          <w:delText>SFAI</w:delText>
        </w:r>
      </w:del>
      <w:ins w:id="783" w:author="Nick Salter" w:date="2019-07-22T14:06:00Z">
        <w:r w:rsidR="006C5399">
          <w:rPr>
            <w:rFonts w:cs="Arial"/>
          </w:rPr>
          <w:t>ALA</w:t>
        </w:r>
      </w:ins>
      <w:r>
        <w:rPr>
          <w:rFonts w:cs="Arial"/>
        </w:rPr>
        <w:t>RP</w:t>
      </w:r>
      <w:r w:rsidRPr="002C29A1">
        <w:rPr>
          <w:rFonts w:cs="Arial"/>
        </w:rPr>
        <w:t xml:space="preserve"> will be sufficient to give confidence that societal concerns are broadly acceptable.  This is because many of the risks are interrelated in both cause and consequence and also the affected stakeholders may have different perspectives of perceived risks. Therefore, as a minimum, </w:t>
      </w:r>
      <w:r>
        <w:rPr>
          <w:rFonts w:cs="Arial"/>
        </w:rPr>
        <w:t>an overall assessment of societal risk will need to be made as</w:t>
      </w:r>
      <w:r w:rsidRPr="002C29A1">
        <w:rPr>
          <w:rFonts w:cs="Arial"/>
        </w:rPr>
        <w:t>:</w:t>
      </w:r>
    </w:p>
    <w:p w14:paraId="6CB52DCF" w14:textId="77777777" w:rsidR="00C21E93" w:rsidRPr="003361BE" w:rsidRDefault="00C21E93" w:rsidP="00620CD3">
      <w:pPr>
        <w:pStyle w:val="RCLBullet"/>
        <w:numPr>
          <w:ilvl w:val="1"/>
          <w:numId w:val="260"/>
        </w:numPr>
        <w:tabs>
          <w:tab w:val="left" w:pos="1418"/>
        </w:tabs>
        <w:spacing w:before="100" w:beforeAutospacing="1" w:after="100" w:afterAutospacing="1"/>
        <w:ind w:left="1418"/>
        <w:rPr>
          <w:rFonts w:ascii="Arial" w:hAnsi="Arial" w:cs="Arial"/>
          <w:sz w:val="22"/>
          <w:szCs w:val="22"/>
        </w:rPr>
      </w:pPr>
      <w:r w:rsidRPr="003361BE">
        <w:rPr>
          <w:rFonts w:ascii="Arial" w:hAnsi="Arial" w:cs="Arial"/>
          <w:sz w:val="22"/>
          <w:szCs w:val="22"/>
        </w:rPr>
        <w:t xml:space="preserve">An aggregate of all entries in the risk register; and for </w:t>
      </w:r>
    </w:p>
    <w:p w14:paraId="7DAB412D" w14:textId="77777777" w:rsidR="00C21E93" w:rsidRPr="003361BE" w:rsidRDefault="00C21E93" w:rsidP="00620CD3">
      <w:pPr>
        <w:pStyle w:val="RCLBullet"/>
        <w:numPr>
          <w:ilvl w:val="1"/>
          <w:numId w:val="260"/>
        </w:numPr>
        <w:tabs>
          <w:tab w:val="left" w:pos="1418"/>
        </w:tabs>
        <w:spacing w:before="100" w:beforeAutospacing="1" w:after="100" w:afterAutospacing="1"/>
        <w:ind w:left="1418"/>
        <w:rPr>
          <w:rFonts w:ascii="Arial" w:hAnsi="Arial" w:cs="Arial"/>
          <w:sz w:val="22"/>
          <w:szCs w:val="22"/>
        </w:rPr>
      </w:pPr>
      <w:r w:rsidRPr="003361BE">
        <w:rPr>
          <w:rFonts w:ascii="Arial" w:hAnsi="Arial" w:cs="Arial"/>
          <w:sz w:val="22"/>
          <w:szCs w:val="22"/>
        </w:rPr>
        <w:t>Major risks such as collision, contact, grounding and stranding</w:t>
      </w:r>
    </w:p>
    <w:p w14:paraId="2DF0599A" w14:textId="718A7251" w:rsidR="00C21E93" w:rsidRPr="002C29A1" w:rsidRDefault="00C21E93" w:rsidP="00603D1A">
      <w:pPr>
        <w:spacing w:before="100" w:beforeAutospacing="1" w:after="100" w:afterAutospacing="1"/>
        <w:rPr>
          <w:rFonts w:cs="Arial"/>
        </w:rPr>
      </w:pPr>
      <w:r w:rsidRPr="002C29A1">
        <w:rPr>
          <w:rFonts w:cs="Arial"/>
        </w:rPr>
        <w:lastRenderedPageBreak/>
        <w:t xml:space="preserve">The level of </w:t>
      </w:r>
      <w:r w:rsidR="006328A0">
        <w:rPr>
          <w:rFonts w:cs="Arial"/>
        </w:rPr>
        <w:t>r</w:t>
      </w:r>
      <w:r w:rsidRPr="002C29A1">
        <w:rPr>
          <w:rFonts w:cs="Arial"/>
        </w:rPr>
        <w:t>isk can, if appropriate, be determined in the form of an FN curve</w:t>
      </w:r>
      <w:r w:rsidRPr="002C29A1">
        <w:rPr>
          <w:rStyle w:val="FootnoteReference"/>
          <w:rFonts w:cs="Arial"/>
        </w:rPr>
        <w:footnoteReference w:id="10"/>
      </w:r>
      <w:r w:rsidRPr="002C29A1">
        <w:rPr>
          <w:rFonts w:cs="Arial"/>
        </w:rPr>
        <w:t xml:space="preserve"> and:</w:t>
      </w:r>
    </w:p>
    <w:p w14:paraId="78AA4554" w14:textId="77777777" w:rsidR="00C21E93" w:rsidRPr="00FA1574" w:rsidRDefault="00C21E93" w:rsidP="00603D1A">
      <w:pPr>
        <w:pStyle w:val="RCLBullet"/>
        <w:spacing w:before="100" w:beforeAutospacing="1" w:after="100" w:afterAutospacing="1"/>
        <w:ind w:left="720"/>
        <w:rPr>
          <w:rFonts w:ascii="Arial" w:hAnsi="Arial" w:cs="Arial"/>
          <w:sz w:val="22"/>
          <w:szCs w:val="22"/>
        </w:rPr>
      </w:pPr>
      <w:r w:rsidRPr="00FA1574">
        <w:rPr>
          <w:rFonts w:ascii="Arial" w:hAnsi="Arial" w:cs="Arial"/>
          <w:sz w:val="22"/>
          <w:szCs w:val="22"/>
        </w:rPr>
        <w:t>Base Case</w:t>
      </w:r>
    </w:p>
    <w:p w14:paraId="3732A64C" w14:textId="77777777" w:rsidR="00C21E93" w:rsidRPr="00FA1574" w:rsidRDefault="00C21E93" w:rsidP="00A64016">
      <w:pPr>
        <w:pStyle w:val="RCLBullet"/>
        <w:numPr>
          <w:ilvl w:val="0"/>
          <w:numId w:val="147"/>
        </w:numPr>
        <w:tabs>
          <w:tab w:val="clear" w:pos="3240"/>
        </w:tabs>
        <w:spacing w:before="100" w:beforeAutospacing="1" w:after="100" w:afterAutospacing="1"/>
        <w:ind w:left="1560"/>
        <w:rPr>
          <w:rFonts w:ascii="Arial" w:hAnsi="Arial" w:cs="Arial"/>
          <w:sz w:val="22"/>
          <w:szCs w:val="22"/>
        </w:rPr>
      </w:pPr>
      <w:r w:rsidRPr="00FA1574">
        <w:rPr>
          <w:rFonts w:ascii="Arial" w:hAnsi="Arial" w:cs="Arial"/>
          <w:sz w:val="22"/>
          <w:szCs w:val="22"/>
        </w:rPr>
        <w:t>With the current traffic, existing marine environment without the OREI</w:t>
      </w:r>
    </w:p>
    <w:p w14:paraId="2D2271F9" w14:textId="77777777" w:rsidR="00C21E93" w:rsidRPr="00FA1574" w:rsidRDefault="00C21E93" w:rsidP="00587AE3">
      <w:pPr>
        <w:numPr>
          <w:ilvl w:val="0"/>
          <w:numId w:val="147"/>
        </w:numPr>
        <w:tabs>
          <w:tab w:val="clear" w:pos="3240"/>
        </w:tabs>
        <w:spacing w:before="100" w:beforeAutospacing="1" w:after="100" w:afterAutospacing="1"/>
        <w:ind w:left="1560"/>
        <w:jc w:val="both"/>
        <w:rPr>
          <w:rFonts w:cs="Arial"/>
          <w:szCs w:val="22"/>
        </w:rPr>
      </w:pPr>
      <w:r w:rsidRPr="00FA1574">
        <w:rPr>
          <w:rFonts w:cs="Arial"/>
          <w:szCs w:val="22"/>
        </w:rPr>
        <w:t>Is assumed to be tolerable</w:t>
      </w:r>
    </w:p>
    <w:p w14:paraId="1D7B386C" w14:textId="77777777" w:rsidR="00C21E93" w:rsidRPr="00FA1574" w:rsidRDefault="00C21E93" w:rsidP="00603D1A">
      <w:pPr>
        <w:pStyle w:val="RCLBullet"/>
        <w:spacing w:before="100" w:beforeAutospacing="1" w:after="100" w:afterAutospacing="1"/>
        <w:ind w:left="720"/>
        <w:rPr>
          <w:rFonts w:ascii="Arial" w:hAnsi="Arial" w:cs="Arial"/>
          <w:sz w:val="22"/>
          <w:szCs w:val="22"/>
        </w:rPr>
      </w:pPr>
      <w:r w:rsidRPr="00FA1574">
        <w:rPr>
          <w:rFonts w:ascii="Arial" w:hAnsi="Arial" w:cs="Arial"/>
          <w:sz w:val="22"/>
          <w:szCs w:val="22"/>
        </w:rPr>
        <w:t>Base Case with OREI</w:t>
      </w:r>
    </w:p>
    <w:p w14:paraId="1B304E58" w14:textId="77777777" w:rsidR="00C21E93" w:rsidRPr="00FA1574" w:rsidRDefault="00C21E93" w:rsidP="00A64016">
      <w:pPr>
        <w:pStyle w:val="RCLBullet"/>
        <w:numPr>
          <w:ilvl w:val="0"/>
          <w:numId w:val="148"/>
        </w:numPr>
        <w:tabs>
          <w:tab w:val="clear" w:pos="3240"/>
          <w:tab w:val="left" w:pos="2880"/>
        </w:tabs>
        <w:spacing w:before="100" w:beforeAutospacing="1" w:after="100" w:afterAutospacing="1"/>
        <w:ind w:left="1560"/>
        <w:rPr>
          <w:rFonts w:ascii="Arial" w:hAnsi="Arial" w:cs="Arial"/>
          <w:sz w:val="22"/>
          <w:szCs w:val="22"/>
        </w:rPr>
      </w:pPr>
      <w:r w:rsidRPr="00FA1574">
        <w:rPr>
          <w:rFonts w:ascii="Arial" w:hAnsi="Arial" w:cs="Arial"/>
          <w:sz w:val="22"/>
          <w:szCs w:val="22"/>
        </w:rPr>
        <w:t>With the current traffic, existing marine environment</w:t>
      </w:r>
      <w:r w:rsidRPr="00FA1574">
        <w:rPr>
          <w:sz w:val="22"/>
          <w:szCs w:val="22"/>
        </w:rPr>
        <w:t xml:space="preserve"> </w:t>
      </w:r>
      <w:r w:rsidRPr="00FA1574">
        <w:rPr>
          <w:rFonts w:ascii="Arial" w:hAnsi="Arial" w:cs="Arial"/>
          <w:sz w:val="22"/>
          <w:szCs w:val="22"/>
        </w:rPr>
        <w:t>and with the OREI</w:t>
      </w:r>
    </w:p>
    <w:p w14:paraId="273A47E8" w14:textId="2E75E4E8" w:rsidR="00C21E93" w:rsidRPr="00FA1574" w:rsidRDefault="00C21E93" w:rsidP="00587AE3">
      <w:pPr>
        <w:numPr>
          <w:ilvl w:val="0"/>
          <w:numId w:val="148"/>
        </w:numPr>
        <w:tabs>
          <w:tab w:val="clear" w:pos="3240"/>
        </w:tabs>
        <w:spacing w:before="100" w:beforeAutospacing="1" w:after="100" w:afterAutospacing="1"/>
        <w:ind w:left="1560"/>
        <w:jc w:val="both"/>
        <w:rPr>
          <w:rFonts w:cs="Arial"/>
          <w:szCs w:val="22"/>
        </w:rPr>
      </w:pPr>
      <w:r w:rsidRPr="00FA1574">
        <w:rPr>
          <w:rFonts w:cs="Arial"/>
          <w:szCs w:val="22"/>
        </w:rPr>
        <w:t xml:space="preserve">The change against the base case needs to be assessed and judged against </w:t>
      </w:r>
      <w:del w:id="784" w:author="Nick Salter" w:date="2019-07-22T14:08:00Z">
        <w:r w:rsidRPr="00FA1574" w:rsidDel="00A64016">
          <w:rPr>
            <w:rFonts w:cs="Arial"/>
            <w:szCs w:val="22"/>
          </w:rPr>
          <w:delText>SFAI</w:delText>
        </w:r>
      </w:del>
      <w:ins w:id="785" w:author="Nick Salter" w:date="2019-07-22T14:08:00Z">
        <w:r w:rsidR="00A64016">
          <w:rPr>
            <w:rFonts w:cs="Arial"/>
            <w:szCs w:val="22"/>
          </w:rPr>
          <w:t>ALA</w:t>
        </w:r>
      </w:ins>
      <w:r w:rsidRPr="00FA1574">
        <w:rPr>
          <w:rFonts w:cs="Arial"/>
          <w:szCs w:val="22"/>
        </w:rPr>
        <w:t>RP criteria</w:t>
      </w:r>
    </w:p>
    <w:p w14:paraId="01E56321" w14:textId="77777777" w:rsidR="00C21E93" w:rsidRPr="00FA1574" w:rsidRDefault="00C21E93" w:rsidP="00603D1A">
      <w:pPr>
        <w:pStyle w:val="RCLBullet"/>
        <w:spacing w:before="100" w:beforeAutospacing="1" w:after="100" w:afterAutospacing="1"/>
        <w:ind w:left="720"/>
        <w:rPr>
          <w:rFonts w:ascii="Arial" w:hAnsi="Arial" w:cs="Arial"/>
          <w:sz w:val="22"/>
          <w:szCs w:val="22"/>
        </w:rPr>
      </w:pPr>
      <w:r w:rsidRPr="00FA1574">
        <w:rPr>
          <w:rFonts w:ascii="Arial" w:hAnsi="Arial" w:cs="Arial"/>
          <w:sz w:val="22"/>
          <w:szCs w:val="22"/>
        </w:rPr>
        <w:t>Future Case</w:t>
      </w:r>
    </w:p>
    <w:p w14:paraId="5818A647" w14:textId="77777777" w:rsidR="00C21E93" w:rsidRPr="00FA1574" w:rsidRDefault="00C21E93" w:rsidP="002A7A29">
      <w:pPr>
        <w:pStyle w:val="RCLBullet"/>
        <w:numPr>
          <w:ilvl w:val="0"/>
          <w:numId w:val="149"/>
        </w:numPr>
        <w:tabs>
          <w:tab w:val="clear" w:pos="3240"/>
          <w:tab w:val="left" w:pos="2880"/>
        </w:tabs>
        <w:spacing w:before="100" w:beforeAutospacing="1" w:after="100" w:afterAutospacing="1"/>
        <w:ind w:left="1560"/>
        <w:rPr>
          <w:rFonts w:ascii="Arial" w:hAnsi="Arial" w:cs="Arial"/>
          <w:sz w:val="22"/>
          <w:szCs w:val="22"/>
        </w:rPr>
      </w:pPr>
      <w:r w:rsidRPr="00FA1574">
        <w:rPr>
          <w:rFonts w:ascii="Arial" w:hAnsi="Arial" w:cs="Arial"/>
          <w:sz w:val="22"/>
          <w:szCs w:val="22"/>
        </w:rPr>
        <w:t>With the future traffic, future marine environment without the OREI</w:t>
      </w:r>
    </w:p>
    <w:p w14:paraId="44AFE1F7" w14:textId="77777777" w:rsidR="00C21E93" w:rsidRPr="00FA1574" w:rsidRDefault="00C21E93" w:rsidP="00230E35">
      <w:pPr>
        <w:numPr>
          <w:ilvl w:val="0"/>
          <w:numId w:val="149"/>
        </w:numPr>
        <w:tabs>
          <w:tab w:val="clear" w:pos="3240"/>
        </w:tabs>
        <w:spacing w:before="100" w:beforeAutospacing="1" w:after="100" w:afterAutospacing="1"/>
        <w:ind w:left="1560"/>
        <w:jc w:val="both"/>
        <w:rPr>
          <w:rFonts w:cs="Arial"/>
          <w:szCs w:val="22"/>
        </w:rPr>
      </w:pPr>
      <w:r w:rsidRPr="00FA1574">
        <w:rPr>
          <w:rFonts w:cs="Arial"/>
          <w:szCs w:val="22"/>
        </w:rPr>
        <w:t>Is assumed to be tolerable</w:t>
      </w:r>
    </w:p>
    <w:p w14:paraId="2A7C87FD" w14:textId="77777777" w:rsidR="00C21E93" w:rsidRPr="00FA1574" w:rsidRDefault="00C21E93" w:rsidP="00603D1A">
      <w:pPr>
        <w:pStyle w:val="RCLBullet"/>
        <w:spacing w:before="100" w:beforeAutospacing="1" w:after="100" w:afterAutospacing="1"/>
        <w:ind w:left="720"/>
        <w:rPr>
          <w:rFonts w:ascii="Arial" w:hAnsi="Arial" w:cs="Arial"/>
          <w:sz w:val="22"/>
          <w:szCs w:val="22"/>
        </w:rPr>
      </w:pPr>
      <w:r w:rsidRPr="00FA1574">
        <w:rPr>
          <w:rFonts w:ascii="Arial" w:hAnsi="Arial" w:cs="Arial"/>
          <w:sz w:val="22"/>
          <w:szCs w:val="22"/>
        </w:rPr>
        <w:t>Future Case with OREI</w:t>
      </w:r>
    </w:p>
    <w:p w14:paraId="0679C4CA" w14:textId="77777777" w:rsidR="00C21E93" w:rsidRPr="00FA1574" w:rsidRDefault="00C21E93" w:rsidP="00230E35">
      <w:pPr>
        <w:pStyle w:val="RCLBullet"/>
        <w:numPr>
          <w:ilvl w:val="0"/>
          <w:numId w:val="150"/>
        </w:numPr>
        <w:tabs>
          <w:tab w:val="clear" w:pos="3240"/>
          <w:tab w:val="left" w:pos="2700"/>
        </w:tabs>
        <w:spacing w:before="100" w:beforeAutospacing="1" w:after="100" w:afterAutospacing="1"/>
        <w:ind w:left="1560"/>
        <w:rPr>
          <w:rFonts w:ascii="Arial" w:hAnsi="Arial" w:cs="Arial"/>
          <w:sz w:val="22"/>
          <w:szCs w:val="22"/>
        </w:rPr>
      </w:pPr>
      <w:r w:rsidRPr="00FA1574">
        <w:rPr>
          <w:rFonts w:ascii="Arial" w:hAnsi="Arial" w:cs="Arial"/>
          <w:sz w:val="22"/>
          <w:szCs w:val="22"/>
        </w:rPr>
        <w:t>With the future traffic, future marine environment and with the OREI</w:t>
      </w:r>
    </w:p>
    <w:p w14:paraId="087F1EA0" w14:textId="6E5A9A1D" w:rsidR="00C21E93" w:rsidRPr="00FA1574" w:rsidRDefault="00C21E93" w:rsidP="00230E35">
      <w:pPr>
        <w:numPr>
          <w:ilvl w:val="0"/>
          <w:numId w:val="150"/>
        </w:numPr>
        <w:tabs>
          <w:tab w:val="clear" w:pos="3240"/>
        </w:tabs>
        <w:spacing w:before="100" w:beforeAutospacing="1" w:after="100" w:afterAutospacing="1"/>
        <w:ind w:left="1560"/>
        <w:jc w:val="both"/>
        <w:rPr>
          <w:rFonts w:cs="Arial"/>
          <w:szCs w:val="22"/>
        </w:rPr>
      </w:pPr>
      <w:r w:rsidRPr="00FA1574">
        <w:rPr>
          <w:rFonts w:cs="Arial"/>
          <w:szCs w:val="22"/>
        </w:rPr>
        <w:t xml:space="preserve">The change against the future case needs to be assessed and judged against </w:t>
      </w:r>
      <w:ins w:id="786" w:author="Nick Salter" w:date="2019-12-18T16:01:00Z">
        <w:r w:rsidR="009A547E">
          <w:rPr>
            <w:rFonts w:cs="Arial"/>
            <w:szCs w:val="22"/>
          </w:rPr>
          <w:t>AL</w:t>
        </w:r>
      </w:ins>
      <w:del w:id="787" w:author="Nick Salter" w:date="2019-12-18T16:01:00Z">
        <w:r w:rsidRPr="00FA1574" w:rsidDel="009A547E">
          <w:rPr>
            <w:rFonts w:cs="Arial"/>
            <w:szCs w:val="22"/>
          </w:rPr>
          <w:delText>SFA</w:delText>
        </w:r>
        <w:r w:rsidRPr="00FA1574" w:rsidDel="004C7F86">
          <w:rPr>
            <w:rFonts w:cs="Arial"/>
            <w:szCs w:val="22"/>
          </w:rPr>
          <w:delText>I</w:delText>
        </w:r>
      </w:del>
      <w:ins w:id="788" w:author="Nick Salter" w:date="2019-12-18T16:01:00Z">
        <w:r w:rsidR="004C7F86">
          <w:rPr>
            <w:rFonts w:cs="Arial"/>
            <w:szCs w:val="22"/>
          </w:rPr>
          <w:t>A</w:t>
        </w:r>
      </w:ins>
      <w:r w:rsidRPr="00FA1574">
        <w:rPr>
          <w:rFonts w:cs="Arial"/>
          <w:szCs w:val="22"/>
        </w:rPr>
        <w:t>RP criteria</w:t>
      </w:r>
    </w:p>
    <w:p w14:paraId="0FC69E2B" w14:textId="77777777" w:rsidR="00C21E93" w:rsidRPr="002C29A1" w:rsidRDefault="00C21E93" w:rsidP="00603D1A">
      <w:pPr>
        <w:spacing w:before="100" w:beforeAutospacing="1" w:after="100" w:afterAutospacing="1"/>
        <w:rPr>
          <w:rFonts w:cs="Arial"/>
        </w:rPr>
      </w:pPr>
      <w:r w:rsidRPr="002C29A1">
        <w:rPr>
          <w:rFonts w:cs="Arial"/>
        </w:rPr>
        <w:t>These calculations</w:t>
      </w:r>
      <w:r>
        <w:rPr>
          <w:rFonts w:cs="Arial"/>
        </w:rPr>
        <w:t xml:space="preserve"> and their results </w:t>
      </w:r>
      <w:r w:rsidRPr="002C29A1">
        <w:rPr>
          <w:rFonts w:cs="Arial"/>
        </w:rPr>
        <w:t xml:space="preserve">shall </w:t>
      </w:r>
      <w:r>
        <w:rPr>
          <w:rFonts w:cs="Arial"/>
        </w:rPr>
        <w:t xml:space="preserve">both </w:t>
      </w:r>
      <w:r w:rsidRPr="002C29A1">
        <w:rPr>
          <w:rFonts w:cs="Arial"/>
        </w:rPr>
        <w:t>be based on techniques th</w:t>
      </w:r>
      <w:r>
        <w:rPr>
          <w:rFonts w:cs="Arial"/>
        </w:rPr>
        <w:t>at are acceptable to Government.</w:t>
      </w:r>
    </w:p>
    <w:p w14:paraId="51AE9A62" w14:textId="77777777" w:rsidR="00C21E93" w:rsidRDefault="00C21E93" w:rsidP="00603D1A">
      <w:pPr>
        <w:spacing w:before="100" w:beforeAutospacing="1" w:after="100" w:afterAutospacing="1"/>
        <w:rPr>
          <w:rFonts w:cs="Arial"/>
          <w:i/>
        </w:rPr>
      </w:pPr>
      <w:r w:rsidRPr="0020451F">
        <w:rPr>
          <w:rFonts w:cs="Arial"/>
          <w:b/>
          <w:bCs/>
          <w:i/>
        </w:rPr>
        <w:t>Note:</w:t>
      </w:r>
      <w:r w:rsidRPr="00514075">
        <w:rPr>
          <w:rFonts w:cs="Arial"/>
          <w:i/>
        </w:rPr>
        <w:t xml:space="preserve">  These values of change and their tolerability are likely to be dependent on a number of variables used in the assessment of an OREI.  These will include the size of the water space, its bathymetry and hence the sea room available for manoeuvring, and the variations in the marine operations taking place in the water space.  The larger the space the lower the ratio of the OREI to base case risk.</w:t>
      </w:r>
    </w:p>
    <w:p w14:paraId="3265755F" w14:textId="77777777" w:rsidR="00C21E93" w:rsidRDefault="00C21E93" w:rsidP="00603D1A">
      <w:pPr>
        <w:spacing w:before="100" w:beforeAutospacing="1" w:after="100" w:afterAutospacing="1"/>
        <w:rPr>
          <w:rFonts w:cs="Arial"/>
        </w:rPr>
      </w:pPr>
    </w:p>
    <w:p w14:paraId="79549A32" w14:textId="77777777" w:rsidR="00C21E93" w:rsidRDefault="00C21E93" w:rsidP="00603D1A">
      <w:pPr>
        <w:spacing w:before="100" w:beforeAutospacing="1" w:after="100" w:afterAutospacing="1"/>
        <w:ind w:left="706"/>
        <w:rPr>
          <w:rFonts w:cs="Arial"/>
        </w:rPr>
      </w:pPr>
    </w:p>
    <w:p w14:paraId="37AC2DF4" w14:textId="77777777" w:rsidR="002A7A29" w:rsidRDefault="002A7A29">
      <w:pPr>
        <w:rPr>
          <w:ins w:id="789" w:author="Nick Salter" w:date="2019-07-22T14:09:00Z"/>
          <w:rFonts w:cs="Arial"/>
          <w:b/>
          <w:color w:val="800080"/>
          <w:sz w:val="32"/>
          <w:szCs w:val="32"/>
        </w:rPr>
      </w:pPr>
      <w:bookmarkStart w:id="790" w:name="_Toc113862318"/>
      <w:bookmarkStart w:id="791" w:name="_Toc244422918"/>
      <w:bookmarkStart w:id="792" w:name="_Toc252526109"/>
      <w:bookmarkStart w:id="793" w:name="_Toc252883683"/>
      <w:bookmarkStart w:id="794" w:name="_Toc252884946"/>
      <w:bookmarkStart w:id="795" w:name="_Toc252959383"/>
      <w:bookmarkStart w:id="796" w:name="_Toc252961023"/>
      <w:bookmarkStart w:id="797" w:name="_Toc252961238"/>
      <w:bookmarkStart w:id="798" w:name="_Toc252961305"/>
      <w:bookmarkStart w:id="799" w:name="_Toc252973912"/>
      <w:bookmarkStart w:id="800" w:name="_Toc14264152"/>
      <w:ins w:id="801" w:author="Nick Salter" w:date="2019-07-22T14:09:00Z">
        <w:r>
          <w:rPr>
            <w:rFonts w:cs="Arial"/>
            <w:color w:val="800080"/>
            <w:sz w:val="32"/>
            <w:szCs w:val="32"/>
          </w:rPr>
          <w:br w:type="page"/>
        </w:r>
      </w:ins>
    </w:p>
    <w:p w14:paraId="3DAC6474" w14:textId="0AAAAF83" w:rsidR="00C21E93" w:rsidRPr="00A46297" w:rsidRDefault="00C21E93" w:rsidP="00A46297">
      <w:pPr>
        <w:pStyle w:val="Heading1"/>
        <w:numPr>
          <w:ilvl w:val="0"/>
          <w:numId w:val="58"/>
        </w:numPr>
        <w:tabs>
          <w:tab w:val="clear" w:pos="1429"/>
        </w:tabs>
        <w:ind w:left="709"/>
        <w:rPr>
          <w:sz w:val="32"/>
          <w:szCs w:val="32"/>
        </w:rPr>
      </w:pPr>
      <w:bookmarkStart w:id="802" w:name="_Toc29463488"/>
      <w:r w:rsidRPr="00A46297">
        <w:rPr>
          <w:sz w:val="32"/>
          <w:szCs w:val="32"/>
        </w:rPr>
        <w:lastRenderedPageBreak/>
        <w:t>STANDARD FORMAT OF A SUBMISSION</w:t>
      </w:r>
      <w:bookmarkEnd w:id="790"/>
      <w:bookmarkEnd w:id="791"/>
      <w:bookmarkEnd w:id="792"/>
      <w:bookmarkEnd w:id="793"/>
      <w:bookmarkEnd w:id="794"/>
      <w:bookmarkEnd w:id="795"/>
      <w:bookmarkEnd w:id="796"/>
      <w:bookmarkEnd w:id="797"/>
      <w:bookmarkEnd w:id="798"/>
      <w:bookmarkEnd w:id="799"/>
      <w:bookmarkEnd w:id="800"/>
      <w:bookmarkEnd w:id="802"/>
    </w:p>
    <w:p w14:paraId="2C725AF6" w14:textId="77777777" w:rsidR="00B701A5" w:rsidRDefault="00B701A5" w:rsidP="00B701A5">
      <w:pPr>
        <w:pStyle w:val="Heading2"/>
        <w:keepNext/>
        <w:ind w:left="720"/>
        <w:rPr>
          <w:rFonts w:cs="Arial"/>
          <w:color w:val="800080"/>
        </w:rPr>
      </w:pPr>
      <w:bookmarkStart w:id="803" w:name="_Toc252883684"/>
      <w:bookmarkStart w:id="804" w:name="_Toc252884947"/>
      <w:bookmarkStart w:id="805" w:name="_Toc252888628"/>
      <w:bookmarkStart w:id="806" w:name="_Toc252961024"/>
      <w:bookmarkStart w:id="807" w:name="_Toc14264153"/>
    </w:p>
    <w:p w14:paraId="19968C63" w14:textId="2135F1C3" w:rsidR="00C21E93" w:rsidRPr="00440CCD" w:rsidRDefault="00440CCD" w:rsidP="00440CCD">
      <w:pPr>
        <w:pStyle w:val="Heading2"/>
        <w:ind w:left="709" w:hanging="709"/>
      </w:pPr>
      <w:bookmarkStart w:id="808" w:name="_Toc29463489"/>
      <w:r>
        <w:t>7.1</w:t>
      </w:r>
      <w:r>
        <w:tab/>
      </w:r>
      <w:r w:rsidR="00C21E93" w:rsidRPr="00440CCD">
        <w:t xml:space="preserve">Contents of a </w:t>
      </w:r>
      <w:r w:rsidR="00DF5716" w:rsidRPr="00440CCD">
        <w:t>m</w:t>
      </w:r>
      <w:r w:rsidR="00C21E93" w:rsidRPr="00440CCD">
        <w:t>arine navigational safety and emergency response risk assessment Submission</w:t>
      </w:r>
      <w:bookmarkEnd w:id="803"/>
      <w:bookmarkEnd w:id="804"/>
      <w:bookmarkEnd w:id="805"/>
      <w:bookmarkEnd w:id="806"/>
      <w:bookmarkEnd w:id="807"/>
      <w:bookmarkEnd w:id="808"/>
    </w:p>
    <w:p w14:paraId="3B690D32" w14:textId="716AAF61" w:rsidR="00C21E93" w:rsidRDefault="00C21E93" w:rsidP="001922D8">
      <w:pPr>
        <w:spacing w:before="100" w:beforeAutospacing="1" w:after="100" w:afterAutospacing="1"/>
        <w:rPr>
          <w:rFonts w:cs="Arial"/>
        </w:rPr>
      </w:pPr>
      <w:r w:rsidRPr="002C29A1">
        <w:rPr>
          <w:rFonts w:cs="Arial"/>
        </w:rPr>
        <w:t>Developers are invited to submit their assessments in the following format</w:t>
      </w:r>
      <w:ins w:id="809" w:author="Nick Salter" w:date="2019-10-04T12:42:00Z">
        <w:r w:rsidR="00230355">
          <w:rPr>
            <w:rFonts w:cs="Arial"/>
          </w:rPr>
          <w:t>:</w:t>
        </w:r>
      </w:ins>
    </w:p>
    <w:p w14:paraId="08C597FF" w14:textId="77777777" w:rsidR="0090484F" w:rsidRDefault="0090484F" w:rsidP="0090484F">
      <w:pPr>
        <w:pStyle w:val="Caption"/>
        <w:spacing w:before="100" w:beforeAutospacing="1"/>
        <w:ind w:left="142"/>
        <w:rPr>
          <w:rFonts w:cs="Arial"/>
        </w:rPr>
      </w:pPr>
      <w:bookmarkStart w:id="810" w:name="_Toc29457575"/>
      <w:r w:rsidRPr="002C29A1">
        <w:rPr>
          <w:rFonts w:cs="Arial"/>
        </w:rPr>
        <w:t xml:space="preserve">Table </w:t>
      </w:r>
      <w:r>
        <w:rPr>
          <w:rFonts w:cs="Arial"/>
        </w:rPr>
        <w:fldChar w:fldCharType="begin"/>
      </w:r>
      <w:r>
        <w:rPr>
          <w:rFonts w:cs="Arial"/>
        </w:rPr>
        <w:instrText xml:space="preserve"> SEQ Table \* ARABIC </w:instrText>
      </w:r>
      <w:r>
        <w:rPr>
          <w:rFonts w:cs="Arial"/>
        </w:rPr>
        <w:fldChar w:fldCharType="separate"/>
      </w:r>
      <w:r>
        <w:rPr>
          <w:rFonts w:cs="Arial"/>
        </w:rPr>
        <w:t>2</w:t>
      </w:r>
      <w:r>
        <w:rPr>
          <w:rFonts w:cs="Arial"/>
        </w:rPr>
        <w:fldChar w:fldCharType="end"/>
      </w:r>
      <w:r w:rsidRPr="002C29A1">
        <w:rPr>
          <w:rFonts w:cs="Arial"/>
        </w:rPr>
        <w:t xml:space="preserve"> - Contents of a </w:t>
      </w:r>
      <w:r>
        <w:rPr>
          <w:rFonts w:cs="Arial"/>
        </w:rPr>
        <w:t>marine navigational safety and emergency response risk assessment s</w:t>
      </w:r>
      <w:r w:rsidRPr="002C29A1">
        <w:rPr>
          <w:rFonts w:cs="Arial"/>
        </w:rPr>
        <w:t>ubmission</w:t>
      </w:r>
      <w:bookmarkEnd w:id="81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851"/>
        <w:gridCol w:w="1984"/>
        <w:gridCol w:w="4962"/>
        <w:gridCol w:w="1559"/>
      </w:tblGrid>
      <w:tr w:rsidR="0052769A" w:rsidRPr="002C29A1" w14:paraId="710F02FB" w14:textId="77777777" w:rsidTr="00E8678B">
        <w:trPr>
          <w:cantSplit/>
          <w:tblHeader/>
        </w:trPr>
        <w:tc>
          <w:tcPr>
            <w:tcW w:w="851" w:type="dxa"/>
            <w:tcBorders>
              <w:top w:val="single" w:sz="4" w:space="0" w:color="auto"/>
              <w:left w:val="single" w:sz="4" w:space="0" w:color="auto"/>
              <w:bottom w:val="single" w:sz="4" w:space="0" w:color="auto"/>
              <w:right w:val="single" w:sz="4" w:space="0" w:color="auto"/>
            </w:tcBorders>
            <w:shd w:val="clear" w:color="auto" w:fill="B3B3B3"/>
            <w:vAlign w:val="center"/>
          </w:tcPr>
          <w:p w14:paraId="482C19C5" w14:textId="77777777" w:rsidR="00C21E93" w:rsidRPr="00514075" w:rsidRDefault="00C21E93" w:rsidP="00603D1A">
            <w:pPr>
              <w:spacing w:before="100" w:beforeAutospacing="1" w:after="100" w:afterAutospacing="1"/>
              <w:jc w:val="center"/>
              <w:rPr>
                <w:rFonts w:cs="Arial"/>
                <w:b/>
                <w:color w:val="800080"/>
              </w:rPr>
            </w:pPr>
            <w:r w:rsidRPr="00514075">
              <w:rPr>
                <w:rFonts w:cs="Arial"/>
                <w:b/>
                <w:color w:val="800080"/>
              </w:rPr>
              <w:t>Sect.</w:t>
            </w:r>
          </w:p>
        </w:tc>
        <w:tc>
          <w:tcPr>
            <w:tcW w:w="1984" w:type="dxa"/>
            <w:tcBorders>
              <w:top w:val="single" w:sz="4" w:space="0" w:color="auto"/>
              <w:left w:val="single" w:sz="4" w:space="0" w:color="auto"/>
              <w:bottom w:val="single" w:sz="4" w:space="0" w:color="auto"/>
              <w:right w:val="single" w:sz="4" w:space="0" w:color="auto"/>
            </w:tcBorders>
            <w:shd w:val="clear" w:color="auto" w:fill="B3B3B3"/>
            <w:vAlign w:val="center"/>
          </w:tcPr>
          <w:p w14:paraId="5EE575E7" w14:textId="77777777" w:rsidR="00C21E93" w:rsidRPr="00514075" w:rsidRDefault="00C21E93" w:rsidP="00603D1A">
            <w:pPr>
              <w:spacing w:before="100" w:beforeAutospacing="1" w:after="100" w:afterAutospacing="1"/>
              <w:rPr>
                <w:rFonts w:cs="Arial"/>
                <w:b/>
                <w:color w:val="800080"/>
              </w:rPr>
            </w:pPr>
            <w:r w:rsidRPr="00514075">
              <w:rPr>
                <w:rFonts w:cs="Arial"/>
                <w:b/>
                <w:color w:val="800080"/>
              </w:rPr>
              <w:t>Contents</w:t>
            </w:r>
          </w:p>
        </w:tc>
        <w:tc>
          <w:tcPr>
            <w:tcW w:w="4962" w:type="dxa"/>
            <w:tcBorders>
              <w:top w:val="single" w:sz="4" w:space="0" w:color="auto"/>
              <w:left w:val="single" w:sz="4" w:space="0" w:color="auto"/>
              <w:bottom w:val="single" w:sz="4" w:space="0" w:color="auto"/>
              <w:right w:val="single" w:sz="4" w:space="0" w:color="auto"/>
            </w:tcBorders>
            <w:shd w:val="clear" w:color="auto" w:fill="B3B3B3"/>
            <w:vAlign w:val="center"/>
          </w:tcPr>
          <w:p w14:paraId="23E908DE" w14:textId="77777777" w:rsidR="00C21E93" w:rsidRPr="00514075" w:rsidRDefault="00C21E93" w:rsidP="00603D1A">
            <w:pPr>
              <w:spacing w:before="100" w:beforeAutospacing="1" w:after="100" w:afterAutospacing="1"/>
              <w:ind w:left="99"/>
              <w:rPr>
                <w:rFonts w:cs="Arial"/>
                <w:b/>
                <w:color w:val="800080"/>
              </w:rPr>
            </w:pPr>
            <w:r w:rsidRPr="00514075">
              <w:rPr>
                <w:rFonts w:cs="Arial"/>
                <w:b/>
                <w:color w:val="800080"/>
              </w:rPr>
              <w:t>Commentary on the Contents</w:t>
            </w:r>
          </w:p>
        </w:tc>
        <w:tc>
          <w:tcPr>
            <w:tcW w:w="1559" w:type="dxa"/>
            <w:tcBorders>
              <w:top w:val="single" w:sz="4" w:space="0" w:color="auto"/>
              <w:left w:val="single" w:sz="4" w:space="0" w:color="auto"/>
              <w:bottom w:val="single" w:sz="4" w:space="0" w:color="auto"/>
              <w:right w:val="single" w:sz="4" w:space="0" w:color="auto"/>
            </w:tcBorders>
            <w:shd w:val="clear" w:color="auto" w:fill="B3B3B3"/>
            <w:vAlign w:val="center"/>
          </w:tcPr>
          <w:p w14:paraId="3E060058" w14:textId="77777777" w:rsidR="00C21E93" w:rsidRPr="00514075" w:rsidRDefault="00C21E93" w:rsidP="00575C84">
            <w:pPr>
              <w:ind w:left="-108"/>
              <w:jc w:val="center"/>
              <w:rPr>
                <w:rFonts w:cs="Arial"/>
                <w:b/>
                <w:color w:val="800080"/>
                <w:szCs w:val="22"/>
              </w:rPr>
            </w:pPr>
            <w:r w:rsidRPr="00514075">
              <w:rPr>
                <w:rFonts w:cs="Arial"/>
                <w:b/>
                <w:color w:val="800080"/>
                <w:szCs w:val="22"/>
              </w:rPr>
              <w:t>Supporting</w:t>
            </w:r>
          </w:p>
          <w:p w14:paraId="074805B1" w14:textId="77777777" w:rsidR="00C21E93" w:rsidRPr="00514075" w:rsidRDefault="00C21E93" w:rsidP="00575C84">
            <w:pPr>
              <w:ind w:left="-108"/>
              <w:jc w:val="center"/>
              <w:rPr>
                <w:rFonts w:cs="Arial"/>
                <w:b/>
                <w:color w:val="800080"/>
                <w:szCs w:val="22"/>
              </w:rPr>
            </w:pPr>
            <w:r w:rsidRPr="00514075">
              <w:rPr>
                <w:rFonts w:cs="Arial"/>
                <w:b/>
                <w:color w:val="800080"/>
                <w:szCs w:val="22"/>
              </w:rPr>
              <w:t>information</w:t>
            </w:r>
          </w:p>
        </w:tc>
      </w:tr>
      <w:tr w:rsidR="0052769A" w:rsidRPr="002C29A1" w14:paraId="0B828560" w14:textId="77777777" w:rsidTr="00E8678B">
        <w:trPr>
          <w:cantSplit/>
        </w:trPr>
        <w:tc>
          <w:tcPr>
            <w:tcW w:w="851" w:type="dxa"/>
            <w:tcBorders>
              <w:top w:val="single" w:sz="4" w:space="0" w:color="auto"/>
              <w:left w:val="single" w:sz="4" w:space="0" w:color="auto"/>
              <w:bottom w:val="single" w:sz="4" w:space="0" w:color="auto"/>
              <w:right w:val="single" w:sz="4" w:space="0" w:color="auto"/>
            </w:tcBorders>
            <w:shd w:val="clear" w:color="auto" w:fill="F3F3F3"/>
          </w:tcPr>
          <w:p w14:paraId="67F2536A" w14:textId="77777777" w:rsidR="00C21E93" w:rsidRPr="00514075" w:rsidRDefault="00C21E93" w:rsidP="00603D1A">
            <w:pPr>
              <w:spacing w:before="100" w:beforeAutospacing="1" w:after="100" w:afterAutospacing="1"/>
              <w:jc w:val="center"/>
              <w:rPr>
                <w:rFonts w:cs="Arial"/>
                <w:b/>
              </w:rPr>
            </w:pPr>
            <w:r w:rsidRPr="00514075">
              <w:rPr>
                <w:rFonts w:cs="Arial"/>
                <w:b/>
              </w:rPr>
              <w:t>1</w:t>
            </w:r>
          </w:p>
        </w:tc>
        <w:tc>
          <w:tcPr>
            <w:tcW w:w="1984" w:type="dxa"/>
            <w:tcBorders>
              <w:top w:val="single" w:sz="4" w:space="0" w:color="auto"/>
              <w:left w:val="single" w:sz="4" w:space="0" w:color="auto"/>
              <w:bottom w:val="single" w:sz="4" w:space="0" w:color="auto"/>
              <w:right w:val="single" w:sz="4" w:space="0" w:color="auto"/>
            </w:tcBorders>
            <w:shd w:val="clear" w:color="auto" w:fill="F3F3F3"/>
          </w:tcPr>
          <w:p w14:paraId="5676E9A4" w14:textId="77777777" w:rsidR="00C21E93" w:rsidRPr="00514075" w:rsidRDefault="00C21E93" w:rsidP="00603D1A">
            <w:pPr>
              <w:spacing w:before="100" w:beforeAutospacing="1" w:after="100" w:afterAutospacing="1"/>
              <w:rPr>
                <w:rFonts w:cs="Arial"/>
                <w:b/>
              </w:rPr>
            </w:pPr>
            <w:r w:rsidRPr="00514075">
              <w:rPr>
                <w:rFonts w:cs="Arial"/>
                <w:b/>
              </w:rPr>
              <w:t>Summary</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2AEE1424" w14:textId="77777777" w:rsidR="00C21E93" w:rsidRPr="00514075" w:rsidRDefault="00C21E93" w:rsidP="00603D1A">
            <w:pPr>
              <w:spacing w:before="100" w:beforeAutospacing="1" w:after="100" w:afterAutospacing="1"/>
              <w:ind w:left="99"/>
              <w:rPr>
                <w:rFonts w:cs="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0A878192" w14:textId="77777777" w:rsidR="00C21E93" w:rsidRPr="00514075" w:rsidRDefault="00C21E93" w:rsidP="00603D1A">
            <w:pPr>
              <w:spacing w:before="100" w:beforeAutospacing="1" w:after="100" w:afterAutospacing="1"/>
              <w:ind w:left="-108"/>
              <w:jc w:val="center"/>
              <w:rPr>
                <w:rFonts w:cs="Arial"/>
                <w:b/>
              </w:rPr>
            </w:pPr>
          </w:p>
        </w:tc>
      </w:tr>
      <w:tr w:rsidR="0052769A" w:rsidRPr="002C29A1" w14:paraId="25E53A02" w14:textId="77777777" w:rsidTr="00E8678B">
        <w:trPr>
          <w:cantSplit/>
        </w:trPr>
        <w:tc>
          <w:tcPr>
            <w:tcW w:w="851" w:type="dxa"/>
            <w:tcBorders>
              <w:top w:val="single" w:sz="4" w:space="0" w:color="auto"/>
              <w:left w:val="single" w:sz="4" w:space="0" w:color="auto"/>
              <w:bottom w:val="single" w:sz="4" w:space="0" w:color="auto"/>
              <w:right w:val="single" w:sz="4" w:space="0" w:color="auto"/>
            </w:tcBorders>
            <w:shd w:val="clear" w:color="auto" w:fill="F3F3F3"/>
          </w:tcPr>
          <w:p w14:paraId="2943645B" w14:textId="77777777" w:rsidR="00C21E93" w:rsidRPr="00514075" w:rsidRDefault="00C21E93" w:rsidP="00603D1A">
            <w:pPr>
              <w:spacing w:before="100" w:beforeAutospacing="1" w:after="100" w:afterAutospacing="1"/>
              <w:jc w:val="center"/>
              <w:rPr>
                <w:rFonts w:cs="Arial"/>
                <w:b/>
              </w:rPr>
            </w:pPr>
            <w:r w:rsidRPr="00514075">
              <w:rPr>
                <w:rFonts w:cs="Arial"/>
                <w:b/>
              </w:rPr>
              <w:t>2</w:t>
            </w:r>
          </w:p>
        </w:tc>
        <w:tc>
          <w:tcPr>
            <w:tcW w:w="1984" w:type="dxa"/>
            <w:tcBorders>
              <w:top w:val="single" w:sz="4" w:space="0" w:color="auto"/>
              <w:left w:val="single" w:sz="4" w:space="0" w:color="auto"/>
              <w:bottom w:val="single" w:sz="4" w:space="0" w:color="auto"/>
              <w:right w:val="single" w:sz="4" w:space="0" w:color="auto"/>
            </w:tcBorders>
            <w:shd w:val="clear" w:color="auto" w:fill="F3F3F3"/>
          </w:tcPr>
          <w:p w14:paraId="196DBE8B" w14:textId="77777777" w:rsidR="00C21E93" w:rsidRPr="00514075" w:rsidRDefault="00C21E93" w:rsidP="00603D1A">
            <w:pPr>
              <w:spacing w:before="100" w:beforeAutospacing="1" w:after="100" w:afterAutospacing="1"/>
              <w:rPr>
                <w:rFonts w:cs="Arial"/>
                <w:b/>
              </w:rPr>
            </w:pPr>
            <w:r w:rsidRPr="00514075">
              <w:rPr>
                <w:rFonts w:cs="Arial"/>
                <w:b/>
              </w:rPr>
              <w:t>Risk Claim supported by a Reasoned Argument and Evidence</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223398EA" w14:textId="77777777" w:rsidR="00C21E93" w:rsidRPr="00514075" w:rsidRDefault="00C21E93" w:rsidP="00603D1A">
            <w:pPr>
              <w:tabs>
                <w:tab w:val="num" w:pos="840"/>
              </w:tabs>
              <w:spacing w:before="100" w:beforeAutospacing="1" w:after="100" w:afterAutospacing="1"/>
              <w:ind w:left="99"/>
              <w:rPr>
                <w:rFonts w:cs="Arial"/>
                <w:sz w:val="20"/>
              </w:rPr>
            </w:pPr>
            <w:r w:rsidRPr="00514075">
              <w:rPr>
                <w:rFonts w:cs="Arial"/>
                <w:sz w:val="20"/>
              </w:rPr>
              <w:t>This should be written in such a way so that, if read separately from the rest of the document, the reader can understand:</w:t>
            </w:r>
          </w:p>
          <w:p w14:paraId="307E0840" w14:textId="77777777" w:rsidR="00C21E93" w:rsidRPr="00514075" w:rsidRDefault="00C21E93" w:rsidP="00603D1A">
            <w:pPr>
              <w:numPr>
                <w:ilvl w:val="0"/>
                <w:numId w:val="57"/>
              </w:numPr>
              <w:tabs>
                <w:tab w:val="clear" w:pos="567"/>
                <w:tab w:val="left" w:pos="372"/>
              </w:tabs>
              <w:spacing w:before="100" w:beforeAutospacing="1" w:after="100" w:afterAutospacing="1"/>
              <w:ind w:left="372" w:hanging="273"/>
              <w:jc w:val="both"/>
              <w:rPr>
                <w:rFonts w:cs="Arial"/>
                <w:sz w:val="20"/>
              </w:rPr>
            </w:pPr>
            <w:r w:rsidRPr="00514075">
              <w:rPr>
                <w:rFonts w:cs="Arial"/>
                <w:sz w:val="20"/>
              </w:rPr>
              <w:t>If the developer is claiming that the OREI will achieve the sought for level of marine navigational safety</w:t>
            </w:r>
          </w:p>
          <w:p w14:paraId="243D0703" w14:textId="77777777" w:rsidR="00C21E93" w:rsidRDefault="00C21E93" w:rsidP="00603D1A">
            <w:pPr>
              <w:numPr>
                <w:ilvl w:val="0"/>
                <w:numId w:val="57"/>
              </w:numPr>
              <w:tabs>
                <w:tab w:val="clear" w:pos="567"/>
                <w:tab w:val="left" w:pos="372"/>
              </w:tabs>
              <w:spacing w:before="100" w:beforeAutospacing="1" w:after="100" w:afterAutospacing="1"/>
              <w:ind w:left="372" w:hanging="273"/>
              <w:jc w:val="both"/>
              <w:rPr>
                <w:rFonts w:cs="Arial"/>
                <w:sz w:val="20"/>
              </w:rPr>
            </w:pPr>
            <w:r w:rsidRPr="00514075">
              <w:rPr>
                <w:rFonts w:cs="Arial"/>
                <w:sz w:val="20"/>
              </w:rPr>
              <w:t>the reasoning and evidence on which that claim is made</w:t>
            </w:r>
          </w:p>
          <w:p w14:paraId="5442BCCE" w14:textId="77777777" w:rsidR="00CE5E16" w:rsidRPr="00514075" w:rsidRDefault="00CE5E16" w:rsidP="00CE5E16">
            <w:pPr>
              <w:spacing w:before="100" w:beforeAutospacing="1" w:after="100" w:afterAutospacing="1"/>
              <w:ind w:left="102"/>
              <w:rPr>
                <w:rFonts w:cs="Arial"/>
                <w:sz w:val="20"/>
              </w:rPr>
            </w:pPr>
            <w:r w:rsidRPr="00514075">
              <w:rPr>
                <w:rFonts w:cs="Arial"/>
                <w:sz w:val="20"/>
              </w:rPr>
              <w:t>It should include:</w:t>
            </w:r>
          </w:p>
          <w:p w14:paraId="1F5205F3" w14:textId="77777777" w:rsidR="00CE5E16" w:rsidRPr="00514075" w:rsidRDefault="00CE5E16" w:rsidP="00CE5E16">
            <w:pPr>
              <w:numPr>
                <w:ilvl w:val="1"/>
                <w:numId w:val="56"/>
              </w:numPr>
              <w:tabs>
                <w:tab w:val="clear" w:pos="454"/>
                <w:tab w:val="left" w:pos="552"/>
              </w:tabs>
              <w:spacing w:before="100" w:beforeAutospacing="1" w:after="100" w:afterAutospacing="1"/>
              <w:ind w:left="552" w:hanging="360"/>
              <w:jc w:val="both"/>
              <w:rPr>
                <w:rFonts w:cs="Arial"/>
                <w:sz w:val="20"/>
              </w:rPr>
            </w:pPr>
            <w:r w:rsidRPr="00514075">
              <w:rPr>
                <w:rFonts w:cs="Arial"/>
                <w:sz w:val="20"/>
              </w:rPr>
              <w:t>Navigational Safety Claim</w:t>
            </w:r>
          </w:p>
          <w:p w14:paraId="28BB1053" w14:textId="77777777" w:rsidR="00CE5E16" w:rsidRPr="00514075" w:rsidRDefault="00CE5E16" w:rsidP="00CE5E16">
            <w:pPr>
              <w:numPr>
                <w:ilvl w:val="1"/>
                <w:numId w:val="56"/>
              </w:numPr>
              <w:tabs>
                <w:tab w:val="clear" w:pos="454"/>
                <w:tab w:val="left" w:pos="552"/>
              </w:tabs>
              <w:spacing w:before="100" w:beforeAutospacing="1" w:after="100" w:afterAutospacing="1"/>
              <w:ind w:left="552" w:hanging="360"/>
              <w:jc w:val="both"/>
              <w:rPr>
                <w:rFonts w:cs="Arial"/>
                <w:sz w:val="20"/>
              </w:rPr>
            </w:pPr>
            <w:r w:rsidRPr="00514075">
              <w:rPr>
                <w:rFonts w:cs="Arial"/>
                <w:sz w:val="20"/>
              </w:rPr>
              <w:t>Supporting Reasoned Argument</w:t>
            </w:r>
          </w:p>
          <w:p w14:paraId="2B6DF9D9" w14:textId="77777777" w:rsidR="00CE5E16" w:rsidRPr="00514075" w:rsidRDefault="00CE5E16" w:rsidP="00CE5E16">
            <w:pPr>
              <w:numPr>
                <w:ilvl w:val="1"/>
                <w:numId w:val="56"/>
              </w:numPr>
              <w:tabs>
                <w:tab w:val="clear" w:pos="454"/>
                <w:tab w:val="left" w:pos="552"/>
              </w:tabs>
              <w:spacing w:before="100" w:beforeAutospacing="1" w:after="100" w:afterAutospacing="1"/>
              <w:ind w:left="552" w:hanging="360"/>
              <w:jc w:val="both"/>
              <w:rPr>
                <w:rFonts w:cs="Arial"/>
                <w:sz w:val="20"/>
              </w:rPr>
            </w:pPr>
            <w:r w:rsidRPr="00514075">
              <w:rPr>
                <w:rFonts w:cs="Arial"/>
                <w:sz w:val="20"/>
              </w:rPr>
              <w:t>Overview of the Evidence obtained</w:t>
            </w:r>
          </w:p>
          <w:p w14:paraId="6E0F3E69" w14:textId="3516CE6D" w:rsidR="00CE5E16" w:rsidRPr="00514075" w:rsidRDefault="00CE5E16" w:rsidP="00CE5E16">
            <w:pPr>
              <w:tabs>
                <w:tab w:val="left" w:pos="372"/>
              </w:tabs>
              <w:spacing w:before="100" w:beforeAutospacing="1" w:after="100" w:afterAutospacing="1"/>
              <w:ind w:left="99"/>
              <w:jc w:val="both"/>
              <w:rPr>
                <w:rFonts w:cs="Arial"/>
                <w:sz w:val="20"/>
              </w:rPr>
            </w:pPr>
            <w:r w:rsidRPr="00514075">
              <w:rPr>
                <w:rFonts w:cs="Arial"/>
                <w:sz w:val="20"/>
              </w:rPr>
              <w:t>Detailed description of the tools and techniques used, describing in detail, and demonstrating where necessary, the tools and techniques used and their rationale.  This will be necessary for gaining “acceptance” of tools and techniques by Government</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59DA4711" w14:textId="77777777" w:rsidR="00C21E93" w:rsidRPr="00514075" w:rsidRDefault="00C21E93" w:rsidP="00603D1A">
            <w:pPr>
              <w:tabs>
                <w:tab w:val="num" w:pos="840"/>
              </w:tabs>
              <w:spacing w:before="100" w:beforeAutospacing="1" w:after="100" w:afterAutospacing="1"/>
              <w:ind w:left="-108"/>
              <w:jc w:val="center"/>
              <w:rPr>
                <w:rFonts w:cs="Arial"/>
                <w:b/>
              </w:rPr>
            </w:pPr>
          </w:p>
        </w:tc>
      </w:tr>
      <w:tr w:rsidR="0052769A" w:rsidRPr="002C29A1" w14:paraId="0C0BDFB4" w14:textId="77777777" w:rsidTr="00E8678B">
        <w:trPr>
          <w:cantSplit/>
        </w:trPr>
        <w:tc>
          <w:tcPr>
            <w:tcW w:w="851" w:type="dxa"/>
            <w:tcBorders>
              <w:top w:val="single" w:sz="4" w:space="0" w:color="auto"/>
              <w:left w:val="single" w:sz="4" w:space="0" w:color="auto"/>
              <w:bottom w:val="single" w:sz="4" w:space="0" w:color="auto"/>
              <w:right w:val="single" w:sz="4" w:space="0" w:color="auto"/>
            </w:tcBorders>
            <w:shd w:val="clear" w:color="auto" w:fill="F3F3F3"/>
          </w:tcPr>
          <w:p w14:paraId="4B9CEA37" w14:textId="77777777" w:rsidR="00C21E93" w:rsidRPr="00514075" w:rsidRDefault="00C21E93" w:rsidP="00603D1A">
            <w:pPr>
              <w:tabs>
                <w:tab w:val="num" w:pos="840"/>
              </w:tabs>
              <w:spacing w:before="100" w:beforeAutospacing="1" w:after="100" w:afterAutospacing="1"/>
              <w:jc w:val="center"/>
              <w:rPr>
                <w:rFonts w:cs="Arial"/>
                <w:b/>
              </w:rPr>
            </w:pPr>
            <w:r w:rsidRPr="00514075">
              <w:rPr>
                <w:rFonts w:cs="Arial"/>
                <w:b/>
              </w:rPr>
              <w:t>3</w:t>
            </w:r>
          </w:p>
        </w:tc>
        <w:tc>
          <w:tcPr>
            <w:tcW w:w="1984" w:type="dxa"/>
            <w:tcBorders>
              <w:top w:val="single" w:sz="4" w:space="0" w:color="auto"/>
              <w:left w:val="single" w:sz="4" w:space="0" w:color="auto"/>
              <w:bottom w:val="single" w:sz="4" w:space="0" w:color="auto"/>
              <w:right w:val="single" w:sz="4" w:space="0" w:color="auto"/>
            </w:tcBorders>
            <w:shd w:val="clear" w:color="auto" w:fill="F3F3F3"/>
          </w:tcPr>
          <w:p w14:paraId="5DD21300" w14:textId="77777777" w:rsidR="00C21E93" w:rsidRPr="00514075" w:rsidRDefault="00C21E93" w:rsidP="00603D1A">
            <w:pPr>
              <w:tabs>
                <w:tab w:val="num" w:pos="840"/>
              </w:tabs>
              <w:spacing w:before="100" w:beforeAutospacing="1" w:after="100" w:afterAutospacing="1"/>
              <w:rPr>
                <w:rFonts w:cs="Arial"/>
                <w:b/>
              </w:rPr>
            </w:pPr>
            <w:r w:rsidRPr="00514075">
              <w:rPr>
                <w:rFonts w:cs="Arial"/>
                <w:b/>
              </w:rPr>
              <w:t>Description of the Marine Environment</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5F2FCABA" w14:textId="77777777" w:rsidR="00C21E93" w:rsidRPr="00514075" w:rsidRDefault="00C21E93" w:rsidP="00603D1A">
            <w:pPr>
              <w:tabs>
                <w:tab w:val="num" w:pos="840"/>
              </w:tabs>
              <w:spacing w:before="100" w:beforeAutospacing="1" w:after="100" w:afterAutospacing="1"/>
              <w:ind w:left="99"/>
              <w:rPr>
                <w:rFonts w:cs="Arial"/>
                <w:sz w:val="20"/>
              </w:rPr>
            </w:pPr>
            <w:r w:rsidRPr="00514075">
              <w:rPr>
                <w:rFonts w:cs="Arial"/>
                <w:sz w:val="20"/>
              </w:rPr>
              <w:t>This description should include the:</w:t>
            </w:r>
          </w:p>
          <w:p w14:paraId="478138B5" w14:textId="77777777" w:rsidR="00C21E93" w:rsidRPr="00514075" w:rsidRDefault="00C21E93" w:rsidP="00603D1A">
            <w:pPr>
              <w:numPr>
                <w:ilvl w:val="0"/>
                <w:numId w:val="122"/>
              </w:numPr>
              <w:spacing w:before="100" w:beforeAutospacing="1" w:after="100" w:afterAutospacing="1"/>
              <w:ind w:left="552" w:hanging="360"/>
              <w:rPr>
                <w:rFonts w:cs="Arial"/>
                <w:sz w:val="20"/>
              </w:rPr>
            </w:pPr>
            <w:r w:rsidRPr="00514075">
              <w:rPr>
                <w:rFonts w:cs="Arial"/>
                <w:sz w:val="20"/>
              </w:rPr>
              <w:t>Current marine environment</w:t>
            </w:r>
          </w:p>
          <w:p w14:paraId="43694A40" w14:textId="77777777" w:rsidR="00C21E93" w:rsidRPr="00514075" w:rsidRDefault="00C21E93" w:rsidP="00603D1A">
            <w:pPr>
              <w:numPr>
                <w:ilvl w:val="0"/>
                <w:numId w:val="122"/>
              </w:numPr>
              <w:spacing w:before="100" w:beforeAutospacing="1" w:after="100" w:afterAutospacing="1"/>
              <w:ind w:left="552" w:hanging="360"/>
              <w:rPr>
                <w:rFonts w:cs="Arial"/>
                <w:sz w:val="20"/>
              </w:rPr>
            </w:pPr>
            <w:r w:rsidRPr="00514075">
              <w:rPr>
                <w:rFonts w:cs="Arial"/>
                <w:sz w:val="20"/>
              </w:rPr>
              <w:t>Future marine environment</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39525291" w14:textId="77777777"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 xml:space="preserve">Annex </w:t>
            </w:r>
          </w:p>
          <w:p w14:paraId="26364BEF" w14:textId="77777777"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B3</w:t>
            </w:r>
          </w:p>
        </w:tc>
      </w:tr>
      <w:tr w:rsidR="0052769A" w:rsidRPr="002C29A1" w14:paraId="6DAF645C" w14:textId="77777777" w:rsidTr="00E8678B">
        <w:trPr>
          <w:cantSplit/>
        </w:trPr>
        <w:tc>
          <w:tcPr>
            <w:tcW w:w="851" w:type="dxa"/>
            <w:tcBorders>
              <w:top w:val="single" w:sz="4" w:space="0" w:color="auto"/>
              <w:left w:val="single" w:sz="4" w:space="0" w:color="auto"/>
              <w:bottom w:val="single" w:sz="4" w:space="0" w:color="auto"/>
              <w:right w:val="single" w:sz="4" w:space="0" w:color="auto"/>
            </w:tcBorders>
            <w:shd w:val="clear" w:color="auto" w:fill="F3F3F3"/>
          </w:tcPr>
          <w:p w14:paraId="3E91A1A1" w14:textId="77777777" w:rsidR="00C21E93" w:rsidRPr="00514075" w:rsidRDefault="00C21E93" w:rsidP="00603D1A">
            <w:pPr>
              <w:spacing w:before="100" w:beforeAutospacing="1" w:after="100" w:afterAutospacing="1"/>
              <w:jc w:val="center"/>
              <w:rPr>
                <w:rFonts w:cs="Arial"/>
                <w:b/>
              </w:rPr>
            </w:pPr>
            <w:r w:rsidRPr="00514075">
              <w:rPr>
                <w:rFonts w:cs="Arial"/>
                <w:b/>
              </w:rPr>
              <w:t>4</w:t>
            </w:r>
          </w:p>
        </w:tc>
        <w:tc>
          <w:tcPr>
            <w:tcW w:w="1984" w:type="dxa"/>
            <w:tcBorders>
              <w:top w:val="single" w:sz="4" w:space="0" w:color="auto"/>
              <w:left w:val="single" w:sz="4" w:space="0" w:color="auto"/>
              <w:bottom w:val="single" w:sz="4" w:space="0" w:color="auto"/>
              <w:right w:val="single" w:sz="4" w:space="0" w:color="auto"/>
            </w:tcBorders>
            <w:shd w:val="clear" w:color="auto" w:fill="F3F3F3"/>
          </w:tcPr>
          <w:p w14:paraId="73F281E4" w14:textId="77777777" w:rsidR="00C21E93" w:rsidRPr="00514075" w:rsidRDefault="00C21E93" w:rsidP="00603D1A">
            <w:pPr>
              <w:spacing w:before="100" w:beforeAutospacing="1" w:after="100" w:afterAutospacing="1"/>
              <w:rPr>
                <w:rFonts w:cs="Arial"/>
                <w:b/>
              </w:rPr>
            </w:pPr>
            <w:r w:rsidRPr="00514075">
              <w:rPr>
                <w:rFonts w:cs="Arial"/>
                <w:b/>
              </w:rPr>
              <w:t>Description of the OREI</w:t>
            </w:r>
            <w:r w:rsidRPr="00514075">
              <w:rPr>
                <w:rFonts w:cs="Arial"/>
                <w:color w:val="FF0000"/>
              </w:rPr>
              <w:t xml:space="preserve"> </w:t>
            </w:r>
            <w:r w:rsidRPr="00514075">
              <w:rPr>
                <w:rFonts w:cs="Arial"/>
                <w:b/>
              </w:rPr>
              <w:t>Development and how it changes the Marine Environment</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396DF0F4" w14:textId="593DC8B5" w:rsidR="00C21E93" w:rsidRPr="00514075" w:rsidRDefault="00C21E93" w:rsidP="00603D1A">
            <w:pPr>
              <w:tabs>
                <w:tab w:val="num" w:pos="840"/>
              </w:tabs>
              <w:spacing w:before="100" w:beforeAutospacing="1" w:after="100" w:afterAutospacing="1"/>
              <w:ind w:left="99"/>
              <w:rPr>
                <w:rFonts w:cs="Arial"/>
                <w:sz w:val="20"/>
              </w:rPr>
            </w:pPr>
            <w:r w:rsidRPr="00514075">
              <w:rPr>
                <w:rFonts w:cs="Arial"/>
                <w:sz w:val="20"/>
              </w:rPr>
              <w:t>This description should include:</w:t>
            </w:r>
          </w:p>
          <w:p w14:paraId="49C1947C" w14:textId="77777777" w:rsidR="00C21E93" w:rsidRPr="00514075" w:rsidRDefault="00C21E93" w:rsidP="00603D1A">
            <w:pPr>
              <w:numPr>
                <w:ilvl w:val="0"/>
                <w:numId w:val="123"/>
              </w:numPr>
              <w:spacing w:before="100" w:beforeAutospacing="1" w:after="100" w:afterAutospacing="1"/>
              <w:ind w:left="552" w:hanging="360"/>
              <w:jc w:val="both"/>
              <w:rPr>
                <w:rFonts w:cs="Arial"/>
                <w:sz w:val="20"/>
              </w:rPr>
            </w:pPr>
            <w:r w:rsidRPr="00514075">
              <w:rPr>
                <w:rFonts w:cs="Arial"/>
                <w:sz w:val="20"/>
              </w:rPr>
              <w:t>The proposed OREI</w:t>
            </w:r>
          </w:p>
          <w:p w14:paraId="226A3CB4" w14:textId="77777777" w:rsidR="00C21E93" w:rsidRPr="00514075" w:rsidRDefault="00C21E93" w:rsidP="00603D1A">
            <w:pPr>
              <w:numPr>
                <w:ilvl w:val="0"/>
                <w:numId w:val="123"/>
              </w:numPr>
              <w:spacing w:before="100" w:beforeAutospacing="1" w:after="100" w:afterAutospacing="1"/>
              <w:ind w:left="552" w:hanging="360"/>
              <w:jc w:val="both"/>
              <w:rPr>
                <w:rFonts w:cs="Arial"/>
                <w:sz w:val="20"/>
              </w:rPr>
            </w:pPr>
            <w:r w:rsidRPr="00514075">
              <w:rPr>
                <w:rFonts w:cs="Arial"/>
                <w:sz w:val="20"/>
              </w:rPr>
              <w:t>Any options</w:t>
            </w:r>
          </w:p>
          <w:p w14:paraId="60A78F31" w14:textId="77777777" w:rsidR="00C21E93" w:rsidRPr="00514075" w:rsidRDefault="00C21E93" w:rsidP="00603D1A">
            <w:pPr>
              <w:numPr>
                <w:ilvl w:val="0"/>
                <w:numId w:val="123"/>
              </w:numPr>
              <w:spacing w:before="100" w:beforeAutospacing="1" w:after="100" w:afterAutospacing="1"/>
              <w:ind w:left="552" w:hanging="360"/>
              <w:jc w:val="both"/>
              <w:rPr>
                <w:rFonts w:cs="Arial"/>
                <w:sz w:val="20"/>
              </w:rPr>
            </w:pPr>
            <w:r w:rsidRPr="00514075">
              <w:rPr>
                <w:rFonts w:cs="Arial"/>
                <w:sz w:val="20"/>
              </w:rPr>
              <w:t>The future environment</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172D47C9" w14:textId="77777777"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Annex</w:t>
            </w:r>
          </w:p>
          <w:p w14:paraId="3F279C99" w14:textId="77777777"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B3</w:t>
            </w:r>
          </w:p>
        </w:tc>
      </w:tr>
      <w:tr w:rsidR="0052769A" w:rsidRPr="002C29A1" w14:paraId="6E7D1991" w14:textId="77777777" w:rsidTr="00E8678B">
        <w:trPr>
          <w:cantSplit/>
        </w:trPr>
        <w:tc>
          <w:tcPr>
            <w:tcW w:w="851" w:type="dxa"/>
            <w:tcBorders>
              <w:top w:val="single" w:sz="4" w:space="0" w:color="auto"/>
              <w:left w:val="single" w:sz="4" w:space="0" w:color="auto"/>
              <w:bottom w:val="single" w:sz="4" w:space="0" w:color="auto"/>
              <w:right w:val="single" w:sz="4" w:space="0" w:color="auto"/>
            </w:tcBorders>
            <w:shd w:val="clear" w:color="auto" w:fill="F3F3F3"/>
          </w:tcPr>
          <w:p w14:paraId="7CAA01E6" w14:textId="77777777" w:rsidR="00C21E93" w:rsidRPr="00514075" w:rsidRDefault="00C21E93" w:rsidP="00603D1A">
            <w:pPr>
              <w:tabs>
                <w:tab w:val="num" w:pos="840"/>
              </w:tabs>
              <w:spacing w:before="100" w:beforeAutospacing="1" w:after="100" w:afterAutospacing="1"/>
              <w:jc w:val="center"/>
              <w:rPr>
                <w:rFonts w:cs="Arial"/>
                <w:b/>
              </w:rPr>
            </w:pPr>
            <w:r w:rsidRPr="00514075">
              <w:rPr>
                <w:rFonts w:cs="Arial"/>
                <w:b/>
              </w:rPr>
              <w:lastRenderedPageBreak/>
              <w:t>5</w:t>
            </w:r>
          </w:p>
        </w:tc>
        <w:tc>
          <w:tcPr>
            <w:tcW w:w="1984" w:type="dxa"/>
            <w:tcBorders>
              <w:top w:val="single" w:sz="4" w:space="0" w:color="auto"/>
              <w:left w:val="single" w:sz="4" w:space="0" w:color="auto"/>
              <w:bottom w:val="single" w:sz="4" w:space="0" w:color="auto"/>
              <w:right w:val="single" w:sz="4" w:space="0" w:color="auto"/>
            </w:tcBorders>
            <w:shd w:val="clear" w:color="auto" w:fill="F3F3F3"/>
          </w:tcPr>
          <w:p w14:paraId="2117C4B9" w14:textId="77777777" w:rsidR="00C21E93" w:rsidRPr="00514075" w:rsidRDefault="00C21E93" w:rsidP="00603D1A">
            <w:pPr>
              <w:tabs>
                <w:tab w:val="num" w:pos="840"/>
              </w:tabs>
              <w:spacing w:before="100" w:beforeAutospacing="1" w:after="100" w:afterAutospacing="1"/>
              <w:rPr>
                <w:rFonts w:cs="Arial"/>
                <w:b/>
              </w:rPr>
            </w:pPr>
            <w:r w:rsidRPr="00514075">
              <w:rPr>
                <w:rFonts w:cs="Arial"/>
                <w:b/>
              </w:rPr>
              <w:t xml:space="preserve">Analysis of the Marine Traffic </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27E2C3E7" w14:textId="77777777" w:rsidR="00C21E93" w:rsidRPr="00514075" w:rsidRDefault="00C21E93" w:rsidP="00603D1A">
            <w:pPr>
              <w:tabs>
                <w:tab w:val="num" w:pos="840"/>
              </w:tabs>
              <w:spacing w:before="100" w:beforeAutospacing="1" w:after="100" w:afterAutospacing="1"/>
              <w:ind w:left="99"/>
              <w:rPr>
                <w:rFonts w:cs="Arial"/>
                <w:sz w:val="20"/>
              </w:rPr>
            </w:pPr>
            <w:r w:rsidRPr="00514075">
              <w:rPr>
                <w:rFonts w:cs="Arial"/>
                <w:sz w:val="20"/>
              </w:rPr>
              <w:t>This analysis should include:</w:t>
            </w:r>
          </w:p>
          <w:p w14:paraId="41822E77" w14:textId="77777777" w:rsidR="00C21E93" w:rsidRPr="00514075" w:rsidRDefault="00C21E93" w:rsidP="00603D1A">
            <w:pPr>
              <w:numPr>
                <w:ilvl w:val="0"/>
                <w:numId w:val="124"/>
              </w:numPr>
              <w:spacing w:before="100" w:beforeAutospacing="1" w:after="100" w:afterAutospacing="1"/>
              <w:ind w:left="552" w:hanging="360"/>
              <w:jc w:val="both"/>
              <w:rPr>
                <w:rFonts w:cs="Arial"/>
                <w:sz w:val="20"/>
              </w:rPr>
            </w:pPr>
            <w:r w:rsidRPr="00514075">
              <w:rPr>
                <w:rFonts w:cs="Arial"/>
                <w:sz w:val="20"/>
              </w:rPr>
              <w:t>Current traffic densities and types</w:t>
            </w:r>
          </w:p>
          <w:p w14:paraId="3A3D51E3" w14:textId="77777777" w:rsidR="00C21E93" w:rsidRPr="00514075" w:rsidRDefault="00C21E93" w:rsidP="00603D1A">
            <w:pPr>
              <w:numPr>
                <w:ilvl w:val="0"/>
                <w:numId w:val="124"/>
              </w:numPr>
              <w:spacing w:before="100" w:beforeAutospacing="1" w:after="100" w:afterAutospacing="1"/>
              <w:ind w:left="552" w:hanging="360"/>
              <w:jc w:val="both"/>
              <w:rPr>
                <w:rFonts w:cs="Arial"/>
                <w:sz w:val="20"/>
              </w:rPr>
            </w:pPr>
            <w:r w:rsidRPr="00514075">
              <w:rPr>
                <w:rFonts w:cs="Arial"/>
                <w:sz w:val="20"/>
              </w:rPr>
              <w:t>Predicted future traffic densities and types</w:t>
            </w:r>
          </w:p>
          <w:p w14:paraId="5D7B5651" w14:textId="77777777" w:rsidR="00C21E93" w:rsidRPr="00514075" w:rsidRDefault="00C21E93" w:rsidP="00603D1A">
            <w:pPr>
              <w:numPr>
                <w:ilvl w:val="0"/>
                <w:numId w:val="124"/>
              </w:numPr>
              <w:spacing w:before="100" w:beforeAutospacing="1" w:after="100" w:afterAutospacing="1"/>
              <w:ind w:left="552" w:hanging="360"/>
              <w:jc w:val="both"/>
              <w:rPr>
                <w:rFonts w:cs="Arial"/>
                <w:sz w:val="20"/>
              </w:rPr>
            </w:pPr>
            <w:r w:rsidRPr="00514075">
              <w:rPr>
                <w:rFonts w:cs="Arial"/>
                <w:sz w:val="20"/>
              </w:rPr>
              <w:t>The effect of the OREI on current traffic densities and types</w:t>
            </w:r>
          </w:p>
          <w:p w14:paraId="5FAB4DFF" w14:textId="77777777" w:rsidR="00C21E93" w:rsidRPr="00514075" w:rsidRDefault="00C21E93" w:rsidP="00603D1A">
            <w:pPr>
              <w:numPr>
                <w:ilvl w:val="0"/>
                <w:numId w:val="124"/>
              </w:numPr>
              <w:spacing w:before="100" w:beforeAutospacing="1" w:after="100" w:afterAutospacing="1"/>
              <w:ind w:left="552" w:hanging="360"/>
              <w:jc w:val="both"/>
              <w:rPr>
                <w:rFonts w:cs="Arial"/>
                <w:sz w:val="20"/>
              </w:rPr>
            </w:pPr>
            <w:r w:rsidRPr="00514075">
              <w:rPr>
                <w:rFonts w:cs="Arial"/>
                <w:sz w:val="20"/>
              </w:rPr>
              <w:t>The effect of the OREI on future traffic densities and types</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49DC110B" w14:textId="77777777" w:rsidR="00C21E93" w:rsidRPr="00514075" w:rsidRDefault="00C21E93" w:rsidP="00603D1A">
            <w:pPr>
              <w:tabs>
                <w:tab w:val="num" w:pos="840"/>
              </w:tabs>
              <w:spacing w:before="100" w:beforeAutospacing="1" w:after="100" w:afterAutospacing="1"/>
              <w:ind w:left="-108"/>
              <w:jc w:val="center"/>
              <w:rPr>
                <w:rFonts w:cs="Arial"/>
                <w:b/>
              </w:rPr>
            </w:pPr>
          </w:p>
          <w:p w14:paraId="1A86B1EF" w14:textId="77777777"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Annexes</w:t>
            </w:r>
          </w:p>
          <w:p w14:paraId="3C64D69F" w14:textId="77777777"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B1</w:t>
            </w:r>
          </w:p>
          <w:p w14:paraId="038A5F77" w14:textId="77777777"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B2</w:t>
            </w:r>
          </w:p>
        </w:tc>
      </w:tr>
      <w:tr w:rsidR="0052769A" w:rsidRPr="002C29A1" w14:paraId="2A8DF4EE" w14:textId="77777777" w:rsidTr="00E8678B">
        <w:trPr>
          <w:cantSplit/>
        </w:trPr>
        <w:tc>
          <w:tcPr>
            <w:tcW w:w="851" w:type="dxa"/>
            <w:tcBorders>
              <w:top w:val="single" w:sz="4" w:space="0" w:color="auto"/>
              <w:left w:val="single" w:sz="4" w:space="0" w:color="auto"/>
              <w:bottom w:val="single" w:sz="4" w:space="0" w:color="auto"/>
              <w:right w:val="single" w:sz="4" w:space="0" w:color="auto"/>
            </w:tcBorders>
            <w:shd w:val="clear" w:color="auto" w:fill="F3F3F3"/>
          </w:tcPr>
          <w:p w14:paraId="504AB880" w14:textId="77777777" w:rsidR="00C21E93" w:rsidRPr="00514075" w:rsidRDefault="00C21E93" w:rsidP="00603D1A">
            <w:pPr>
              <w:spacing w:before="100" w:beforeAutospacing="1" w:after="100" w:afterAutospacing="1"/>
              <w:jc w:val="center"/>
              <w:rPr>
                <w:rFonts w:cs="Arial"/>
                <w:b/>
              </w:rPr>
            </w:pPr>
            <w:r w:rsidRPr="00514075">
              <w:rPr>
                <w:rFonts w:cs="Arial"/>
                <w:b/>
              </w:rPr>
              <w:t>6</w:t>
            </w:r>
          </w:p>
        </w:tc>
        <w:tc>
          <w:tcPr>
            <w:tcW w:w="1984" w:type="dxa"/>
            <w:tcBorders>
              <w:top w:val="single" w:sz="4" w:space="0" w:color="auto"/>
              <w:left w:val="single" w:sz="4" w:space="0" w:color="auto"/>
              <w:bottom w:val="single" w:sz="4" w:space="0" w:color="auto"/>
              <w:right w:val="single" w:sz="4" w:space="0" w:color="auto"/>
            </w:tcBorders>
            <w:shd w:val="clear" w:color="auto" w:fill="F3F3F3"/>
          </w:tcPr>
          <w:p w14:paraId="5D94E4D5" w14:textId="77777777" w:rsidR="00C21E93" w:rsidRPr="00514075" w:rsidRDefault="00C21E93" w:rsidP="00603D1A">
            <w:pPr>
              <w:spacing w:before="100" w:beforeAutospacing="1" w:after="100" w:afterAutospacing="1"/>
              <w:rPr>
                <w:rFonts w:cs="Arial"/>
                <w:b/>
              </w:rPr>
            </w:pPr>
            <w:r w:rsidRPr="00514075">
              <w:rPr>
                <w:rFonts w:cs="Arial"/>
                <w:b/>
              </w:rPr>
              <w:t>Status of the Hazard Log</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341BB385" w14:textId="77777777" w:rsidR="00C21E93" w:rsidRPr="00514075" w:rsidRDefault="00C21E93" w:rsidP="00603D1A">
            <w:pPr>
              <w:tabs>
                <w:tab w:val="num" w:pos="840"/>
              </w:tabs>
              <w:spacing w:before="100" w:beforeAutospacing="1" w:after="100" w:afterAutospacing="1"/>
              <w:ind w:left="99"/>
              <w:rPr>
                <w:rFonts w:cs="Arial"/>
                <w:sz w:val="20"/>
              </w:rPr>
            </w:pPr>
            <w:r w:rsidRPr="00514075">
              <w:rPr>
                <w:rFonts w:cs="Arial"/>
                <w:sz w:val="20"/>
              </w:rPr>
              <w:t>This should include:</w:t>
            </w:r>
          </w:p>
          <w:p w14:paraId="25C2BDA0" w14:textId="47AF3A89" w:rsidR="00C21E93" w:rsidRPr="00514075" w:rsidRDefault="00C21E93" w:rsidP="00603D1A">
            <w:pPr>
              <w:numPr>
                <w:ilvl w:val="0"/>
                <w:numId w:val="130"/>
              </w:numPr>
              <w:tabs>
                <w:tab w:val="clear" w:pos="454"/>
                <w:tab w:val="num" w:pos="552"/>
              </w:tabs>
              <w:spacing w:before="100" w:beforeAutospacing="1" w:after="100" w:afterAutospacing="1"/>
              <w:ind w:left="552" w:hanging="360"/>
              <w:jc w:val="both"/>
              <w:rPr>
                <w:rFonts w:cs="Arial"/>
                <w:sz w:val="20"/>
              </w:rPr>
            </w:pPr>
            <w:r w:rsidRPr="00514075">
              <w:rPr>
                <w:rFonts w:cs="Arial"/>
                <w:sz w:val="20"/>
              </w:rPr>
              <w:t xml:space="preserve">Summary of Tolerable, </w:t>
            </w:r>
            <w:del w:id="811" w:author="Nick Salter" w:date="2019-07-23T13:29:00Z">
              <w:r w:rsidDel="00DA12B0">
                <w:rPr>
                  <w:rFonts w:cs="Arial"/>
                  <w:sz w:val="20"/>
                </w:rPr>
                <w:delText>SF</w:delText>
              </w:r>
              <w:r w:rsidDel="00A8537F">
                <w:rPr>
                  <w:rFonts w:cs="Arial"/>
                  <w:sz w:val="20"/>
                </w:rPr>
                <w:delText>AI</w:delText>
              </w:r>
            </w:del>
            <w:ins w:id="812" w:author="Nick Salter" w:date="2019-07-23T13:29:00Z">
              <w:r w:rsidR="00A8537F">
                <w:rPr>
                  <w:rFonts w:cs="Arial"/>
                  <w:sz w:val="20"/>
                </w:rPr>
                <w:t>ALA</w:t>
              </w:r>
            </w:ins>
            <w:r>
              <w:rPr>
                <w:rFonts w:cs="Arial"/>
                <w:sz w:val="20"/>
              </w:rPr>
              <w:t>RP</w:t>
            </w:r>
            <w:r w:rsidRPr="00514075">
              <w:rPr>
                <w:rFonts w:cs="Arial"/>
                <w:sz w:val="20"/>
              </w:rPr>
              <w:t xml:space="preserve"> and Intolerable Risks</w:t>
            </w:r>
          </w:p>
          <w:p w14:paraId="3AF16177" w14:textId="77777777" w:rsidR="00C21E93" w:rsidRPr="00514075" w:rsidRDefault="00C21E93" w:rsidP="00603D1A">
            <w:pPr>
              <w:numPr>
                <w:ilvl w:val="0"/>
                <w:numId w:val="130"/>
              </w:numPr>
              <w:tabs>
                <w:tab w:val="clear" w:pos="454"/>
                <w:tab w:val="num" w:pos="552"/>
              </w:tabs>
              <w:spacing w:before="100" w:beforeAutospacing="1" w:after="100" w:afterAutospacing="1"/>
              <w:ind w:left="552" w:hanging="360"/>
              <w:jc w:val="both"/>
              <w:rPr>
                <w:rFonts w:cs="Arial"/>
                <w:sz w:val="20"/>
              </w:rPr>
            </w:pPr>
            <w:r w:rsidRPr="00514075">
              <w:rPr>
                <w:rFonts w:cs="Arial"/>
                <w:sz w:val="20"/>
              </w:rPr>
              <w:t>Graphical representation of all risks on a matrix</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5934F0DD" w14:textId="42A8FC9A" w:rsidR="00C21E93" w:rsidRPr="00514075" w:rsidRDefault="00C21E93" w:rsidP="006B1423">
            <w:pPr>
              <w:tabs>
                <w:tab w:val="num" w:pos="840"/>
              </w:tabs>
              <w:ind w:left="-108"/>
              <w:jc w:val="center"/>
              <w:rPr>
                <w:rFonts w:cs="Arial"/>
                <w:b/>
              </w:rPr>
            </w:pPr>
            <w:r w:rsidRPr="00514075">
              <w:rPr>
                <w:rFonts w:cs="Arial"/>
                <w:b/>
              </w:rPr>
              <w:t>Annex</w:t>
            </w:r>
            <w:ins w:id="813" w:author="Nick Salter" w:date="2019-08-08T14:15:00Z">
              <w:r w:rsidR="006B1423">
                <w:rPr>
                  <w:rFonts w:cs="Arial"/>
                  <w:b/>
                </w:rPr>
                <w:t>es</w:t>
              </w:r>
            </w:ins>
          </w:p>
          <w:p w14:paraId="7FB00980" w14:textId="77777777" w:rsidR="006B1423" w:rsidRDefault="006B1423" w:rsidP="006B1423">
            <w:pPr>
              <w:tabs>
                <w:tab w:val="num" w:pos="840"/>
              </w:tabs>
              <w:jc w:val="center"/>
              <w:rPr>
                <w:rFonts w:cs="Arial"/>
                <w:b/>
              </w:rPr>
            </w:pPr>
          </w:p>
          <w:p w14:paraId="32F13503" w14:textId="27C8973E" w:rsidR="006B1423" w:rsidRDefault="00C21E93" w:rsidP="006B1423">
            <w:pPr>
              <w:tabs>
                <w:tab w:val="num" w:pos="840"/>
              </w:tabs>
              <w:jc w:val="center"/>
              <w:rPr>
                <w:rFonts w:cs="Arial"/>
                <w:b/>
              </w:rPr>
            </w:pPr>
            <w:r w:rsidRPr="00514075">
              <w:rPr>
                <w:rFonts w:cs="Arial"/>
                <w:b/>
              </w:rPr>
              <w:t>C3</w:t>
            </w:r>
          </w:p>
          <w:p w14:paraId="0C8F7C27" w14:textId="77777777" w:rsidR="006B1423" w:rsidRDefault="00C21E93" w:rsidP="006B1423">
            <w:pPr>
              <w:tabs>
                <w:tab w:val="num" w:pos="840"/>
              </w:tabs>
              <w:jc w:val="center"/>
              <w:rPr>
                <w:rFonts w:cs="Arial"/>
                <w:b/>
              </w:rPr>
            </w:pPr>
            <w:r>
              <w:rPr>
                <w:rFonts w:cs="Arial"/>
                <w:b/>
              </w:rPr>
              <w:t>C4</w:t>
            </w:r>
          </w:p>
          <w:p w14:paraId="7FB3AA01" w14:textId="025B887B" w:rsidR="00C21E93" w:rsidRPr="00514075" w:rsidRDefault="001025FB" w:rsidP="006B1423">
            <w:pPr>
              <w:tabs>
                <w:tab w:val="num" w:pos="840"/>
              </w:tabs>
              <w:jc w:val="center"/>
              <w:rPr>
                <w:rFonts w:cs="Arial"/>
                <w:b/>
              </w:rPr>
            </w:pPr>
            <w:ins w:id="814" w:author="Nick Salter" w:date="2019-08-08T14:14:00Z">
              <w:r>
                <w:rPr>
                  <w:rFonts w:cs="Arial"/>
                  <w:b/>
                </w:rPr>
                <w:t>C5</w:t>
              </w:r>
            </w:ins>
          </w:p>
        </w:tc>
      </w:tr>
      <w:tr w:rsidR="0052769A" w:rsidRPr="002C29A1" w14:paraId="624233FE" w14:textId="77777777" w:rsidTr="00E8678B">
        <w:trPr>
          <w:cantSplit/>
        </w:trPr>
        <w:tc>
          <w:tcPr>
            <w:tcW w:w="851" w:type="dxa"/>
            <w:tcBorders>
              <w:top w:val="single" w:sz="4" w:space="0" w:color="auto"/>
              <w:left w:val="single" w:sz="4" w:space="0" w:color="auto"/>
              <w:bottom w:val="single" w:sz="4" w:space="0" w:color="auto"/>
              <w:right w:val="single" w:sz="4" w:space="0" w:color="auto"/>
            </w:tcBorders>
            <w:shd w:val="clear" w:color="auto" w:fill="F3F3F3"/>
          </w:tcPr>
          <w:p w14:paraId="22FA1F03" w14:textId="77777777" w:rsidR="00C21E93" w:rsidRPr="00514075" w:rsidRDefault="00C21E93" w:rsidP="00603D1A">
            <w:pPr>
              <w:tabs>
                <w:tab w:val="num" w:pos="840"/>
              </w:tabs>
              <w:spacing w:before="100" w:beforeAutospacing="1" w:after="100" w:afterAutospacing="1"/>
              <w:jc w:val="center"/>
              <w:rPr>
                <w:rFonts w:cs="Arial"/>
                <w:b/>
              </w:rPr>
            </w:pPr>
            <w:r w:rsidRPr="00514075">
              <w:rPr>
                <w:rFonts w:cs="Arial"/>
                <w:b/>
              </w:rPr>
              <w:t>7</w:t>
            </w:r>
          </w:p>
        </w:tc>
        <w:tc>
          <w:tcPr>
            <w:tcW w:w="1984" w:type="dxa"/>
            <w:tcBorders>
              <w:top w:val="single" w:sz="4" w:space="0" w:color="auto"/>
              <w:left w:val="single" w:sz="4" w:space="0" w:color="auto"/>
              <w:bottom w:val="single" w:sz="4" w:space="0" w:color="auto"/>
              <w:right w:val="single" w:sz="4" w:space="0" w:color="auto"/>
            </w:tcBorders>
            <w:shd w:val="clear" w:color="auto" w:fill="F3F3F3"/>
          </w:tcPr>
          <w:p w14:paraId="708473AE" w14:textId="77777777" w:rsidR="00C21E93" w:rsidRPr="00514075" w:rsidRDefault="00C21E93" w:rsidP="00603D1A">
            <w:pPr>
              <w:tabs>
                <w:tab w:val="num" w:pos="840"/>
              </w:tabs>
              <w:spacing w:before="100" w:beforeAutospacing="1" w:after="100" w:afterAutospacing="1"/>
              <w:rPr>
                <w:rFonts w:cs="Arial"/>
                <w:b/>
              </w:rPr>
            </w:pPr>
            <w:r w:rsidRPr="00514075">
              <w:rPr>
                <w:rFonts w:cs="Arial"/>
                <w:b/>
              </w:rPr>
              <w:t>Navigation Risk Assessment</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2456BFE4" w14:textId="77777777" w:rsidR="00C21E93" w:rsidRPr="00514075" w:rsidRDefault="00C21E93" w:rsidP="00111FBF">
            <w:pPr>
              <w:spacing w:before="100" w:beforeAutospacing="1" w:after="100" w:afterAutospacing="1"/>
              <w:ind w:left="99"/>
              <w:rPr>
                <w:rFonts w:cs="Arial"/>
                <w:sz w:val="20"/>
              </w:rPr>
            </w:pPr>
            <w:r w:rsidRPr="00514075">
              <w:rPr>
                <w:rFonts w:cs="Arial"/>
                <w:sz w:val="20"/>
              </w:rPr>
              <w:t>The risk assessment should include:</w:t>
            </w:r>
          </w:p>
          <w:p w14:paraId="2F0C540A" w14:textId="53F00625" w:rsidR="00C21E93" w:rsidRPr="00514075" w:rsidRDefault="00C21E93" w:rsidP="001E2D99">
            <w:pPr>
              <w:numPr>
                <w:ilvl w:val="0"/>
                <w:numId w:val="125"/>
              </w:numPr>
              <w:tabs>
                <w:tab w:val="clear" w:pos="431"/>
                <w:tab w:val="num" w:pos="552"/>
              </w:tabs>
              <w:spacing w:before="100" w:beforeAutospacing="1" w:after="100" w:afterAutospacing="1"/>
              <w:ind w:left="552" w:hanging="360"/>
              <w:rPr>
                <w:rFonts w:cs="Arial"/>
                <w:sz w:val="20"/>
              </w:rPr>
            </w:pPr>
            <w:r w:rsidRPr="00514075">
              <w:rPr>
                <w:rFonts w:cs="Arial"/>
                <w:sz w:val="20"/>
              </w:rPr>
              <w:t xml:space="preserve">Base Case </w:t>
            </w:r>
            <w:del w:id="815" w:author="Nick Salter" w:date="2019-07-23T13:32:00Z">
              <w:r w:rsidRPr="00514075" w:rsidDel="00111FBF">
                <w:rPr>
                  <w:rFonts w:cs="Arial"/>
                  <w:sz w:val="20"/>
                </w:rPr>
                <w:delText>General N</w:delText>
              </w:r>
            </w:del>
            <w:del w:id="816" w:author="Nick Salter" w:date="2019-07-23T13:36:00Z">
              <w:r w:rsidRPr="00514075" w:rsidDel="00DF3878">
                <w:rPr>
                  <w:rFonts w:cs="Arial"/>
                  <w:sz w:val="20"/>
                </w:rPr>
                <w:delText xml:space="preserve">avigation </w:delText>
              </w:r>
            </w:del>
            <w:del w:id="817" w:author="Nick Salter" w:date="2019-07-23T13:32:00Z">
              <w:r w:rsidRPr="00514075" w:rsidDel="00111FBF">
                <w:rPr>
                  <w:rFonts w:cs="Arial"/>
                  <w:sz w:val="20"/>
                </w:rPr>
                <w:delText>S</w:delText>
              </w:r>
            </w:del>
            <w:del w:id="818" w:author="Nick Salter" w:date="2019-07-23T13:33:00Z">
              <w:r w:rsidRPr="00514075" w:rsidDel="00D76145">
                <w:rPr>
                  <w:rFonts w:cs="Arial"/>
                  <w:sz w:val="20"/>
                </w:rPr>
                <w:delText xml:space="preserve">afety </w:delText>
              </w:r>
            </w:del>
            <w:del w:id="819" w:author="Nick Salter" w:date="2019-07-23T13:32:00Z">
              <w:r w:rsidRPr="00514075" w:rsidDel="00111FBF">
                <w:rPr>
                  <w:rFonts w:cs="Arial"/>
                  <w:sz w:val="20"/>
                </w:rPr>
                <w:delText>R</w:delText>
              </w:r>
            </w:del>
            <w:del w:id="820" w:author="Nick Salter" w:date="2019-07-23T13:36:00Z">
              <w:r w:rsidRPr="00514075" w:rsidDel="00DF3878">
                <w:rPr>
                  <w:rFonts w:cs="Arial"/>
                  <w:sz w:val="20"/>
                </w:rPr>
                <w:delText xml:space="preserve">isk </w:delText>
              </w:r>
            </w:del>
            <w:del w:id="821" w:author="Nick Salter" w:date="2019-07-23T13:33:00Z">
              <w:r w:rsidRPr="00514075" w:rsidDel="00702194">
                <w:rPr>
                  <w:rFonts w:cs="Arial"/>
                  <w:sz w:val="20"/>
                </w:rPr>
                <w:delText>A</w:delText>
              </w:r>
            </w:del>
            <w:del w:id="822" w:author="Nick Salter" w:date="2019-07-23T13:36:00Z">
              <w:r w:rsidRPr="00514075" w:rsidDel="00DF3878">
                <w:rPr>
                  <w:rFonts w:cs="Arial"/>
                  <w:sz w:val="20"/>
                </w:rPr>
                <w:delText>ssessment</w:delText>
              </w:r>
            </w:del>
          </w:p>
          <w:p w14:paraId="0700BEAE" w14:textId="41ED74C3" w:rsidR="00C21E93" w:rsidRPr="00514075" w:rsidRDefault="00C21E93" w:rsidP="001E2D99">
            <w:pPr>
              <w:numPr>
                <w:ilvl w:val="0"/>
                <w:numId w:val="125"/>
              </w:numPr>
              <w:tabs>
                <w:tab w:val="clear" w:pos="431"/>
                <w:tab w:val="num" w:pos="552"/>
              </w:tabs>
              <w:spacing w:before="100" w:beforeAutospacing="1" w:after="100" w:afterAutospacing="1"/>
              <w:ind w:left="552" w:hanging="360"/>
              <w:rPr>
                <w:rFonts w:cs="Arial"/>
                <w:sz w:val="20"/>
              </w:rPr>
            </w:pPr>
            <w:r w:rsidRPr="00514075">
              <w:rPr>
                <w:rFonts w:cs="Arial"/>
                <w:sz w:val="20"/>
              </w:rPr>
              <w:t xml:space="preserve">Future Case </w:t>
            </w:r>
            <w:del w:id="823" w:author="Nick Salter" w:date="2019-07-23T13:32:00Z">
              <w:r w:rsidRPr="00514075" w:rsidDel="00702194">
                <w:rPr>
                  <w:rFonts w:cs="Arial"/>
                  <w:sz w:val="20"/>
                </w:rPr>
                <w:delText>General N</w:delText>
              </w:r>
            </w:del>
            <w:del w:id="824" w:author="Nick Salter" w:date="2019-07-23T13:36:00Z">
              <w:r w:rsidRPr="00514075" w:rsidDel="00DF3878">
                <w:rPr>
                  <w:rFonts w:cs="Arial"/>
                  <w:sz w:val="20"/>
                </w:rPr>
                <w:delText>avigation</w:delText>
              </w:r>
            </w:del>
            <w:del w:id="825" w:author="Nick Salter" w:date="2019-07-23T13:34:00Z">
              <w:r w:rsidRPr="00514075" w:rsidDel="00D76145">
                <w:rPr>
                  <w:rFonts w:cs="Arial"/>
                  <w:sz w:val="20"/>
                </w:rPr>
                <w:delText xml:space="preserve"> </w:delText>
              </w:r>
            </w:del>
            <w:del w:id="826" w:author="Nick Salter" w:date="2019-07-23T13:33:00Z">
              <w:r w:rsidRPr="00514075" w:rsidDel="00702194">
                <w:rPr>
                  <w:rFonts w:cs="Arial"/>
                  <w:sz w:val="20"/>
                </w:rPr>
                <w:delText>S</w:delText>
              </w:r>
            </w:del>
            <w:del w:id="827" w:author="Nick Salter" w:date="2019-07-23T13:34:00Z">
              <w:r w:rsidRPr="00514075" w:rsidDel="00D76145">
                <w:rPr>
                  <w:rFonts w:cs="Arial"/>
                  <w:sz w:val="20"/>
                </w:rPr>
                <w:delText>afety</w:delText>
              </w:r>
            </w:del>
            <w:del w:id="828" w:author="Nick Salter" w:date="2019-07-23T13:36:00Z">
              <w:r w:rsidRPr="00514075" w:rsidDel="00DF3878">
                <w:rPr>
                  <w:rFonts w:cs="Arial"/>
                  <w:sz w:val="20"/>
                </w:rPr>
                <w:delText xml:space="preserve"> </w:delText>
              </w:r>
            </w:del>
            <w:del w:id="829" w:author="Nick Salter" w:date="2019-07-23T13:33:00Z">
              <w:r w:rsidRPr="00514075" w:rsidDel="00702194">
                <w:rPr>
                  <w:rFonts w:cs="Arial"/>
                  <w:sz w:val="20"/>
                </w:rPr>
                <w:delText>R</w:delText>
              </w:r>
            </w:del>
            <w:del w:id="830" w:author="Nick Salter" w:date="2019-07-23T13:36:00Z">
              <w:r w:rsidRPr="00514075" w:rsidDel="00DF3878">
                <w:rPr>
                  <w:rFonts w:cs="Arial"/>
                  <w:sz w:val="20"/>
                </w:rPr>
                <w:delText xml:space="preserve">isk </w:delText>
              </w:r>
            </w:del>
            <w:del w:id="831" w:author="Nick Salter" w:date="2019-07-23T13:33:00Z">
              <w:r w:rsidRPr="00514075" w:rsidDel="00702194">
                <w:rPr>
                  <w:rFonts w:cs="Arial"/>
                  <w:sz w:val="20"/>
                </w:rPr>
                <w:delText>A</w:delText>
              </w:r>
            </w:del>
            <w:del w:id="832" w:author="Nick Salter" w:date="2019-07-23T13:36:00Z">
              <w:r w:rsidRPr="00514075" w:rsidDel="00DF3878">
                <w:rPr>
                  <w:rFonts w:cs="Arial"/>
                  <w:sz w:val="20"/>
                </w:rPr>
                <w:delText>ssessment</w:delText>
              </w:r>
            </w:del>
          </w:p>
          <w:p w14:paraId="429FD1C8" w14:textId="584ECA70" w:rsidR="00C21E93" w:rsidRPr="00514075" w:rsidRDefault="00C21E93" w:rsidP="001E2D99">
            <w:pPr>
              <w:numPr>
                <w:ilvl w:val="0"/>
                <w:numId w:val="125"/>
              </w:numPr>
              <w:tabs>
                <w:tab w:val="clear" w:pos="431"/>
                <w:tab w:val="num" w:pos="552"/>
              </w:tabs>
              <w:spacing w:before="100" w:beforeAutospacing="1" w:after="100" w:afterAutospacing="1"/>
              <w:ind w:left="552" w:hanging="360"/>
              <w:rPr>
                <w:rFonts w:cs="Arial"/>
                <w:sz w:val="20"/>
              </w:rPr>
            </w:pPr>
            <w:r w:rsidRPr="00514075">
              <w:rPr>
                <w:rFonts w:cs="Arial"/>
                <w:sz w:val="20"/>
              </w:rPr>
              <w:t xml:space="preserve">Base Case with OREI </w:t>
            </w:r>
            <w:del w:id="833" w:author="Nick Salter" w:date="2019-07-23T13:33:00Z">
              <w:r w:rsidRPr="00514075" w:rsidDel="00702194">
                <w:rPr>
                  <w:rFonts w:cs="Arial"/>
                  <w:sz w:val="20"/>
                </w:rPr>
                <w:delText xml:space="preserve">General </w:delText>
              </w:r>
            </w:del>
            <w:del w:id="834" w:author="Nick Salter" w:date="2019-07-23T13:36:00Z">
              <w:r w:rsidRPr="00514075" w:rsidDel="00DF3878">
                <w:rPr>
                  <w:rFonts w:cs="Arial"/>
                  <w:sz w:val="20"/>
                </w:rPr>
                <w:delText>navigation risk assessment</w:delText>
              </w:r>
            </w:del>
          </w:p>
          <w:p w14:paraId="083FC4D2" w14:textId="15E07353" w:rsidR="00C21E93" w:rsidRPr="00514075" w:rsidRDefault="00C21E93" w:rsidP="001E2D99">
            <w:pPr>
              <w:numPr>
                <w:ilvl w:val="0"/>
                <w:numId w:val="125"/>
              </w:numPr>
              <w:tabs>
                <w:tab w:val="clear" w:pos="431"/>
                <w:tab w:val="num" w:pos="552"/>
              </w:tabs>
              <w:spacing w:before="100" w:beforeAutospacing="1" w:after="100" w:afterAutospacing="1"/>
              <w:ind w:left="552" w:hanging="360"/>
              <w:rPr>
                <w:rFonts w:cs="Arial"/>
                <w:sz w:val="20"/>
              </w:rPr>
            </w:pPr>
            <w:r w:rsidRPr="00514075">
              <w:rPr>
                <w:rFonts w:cs="Arial"/>
                <w:sz w:val="20"/>
              </w:rPr>
              <w:t xml:space="preserve">Future Case with OREI </w:t>
            </w:r>
            <w:del w:id="835" w:author="Nick Salter" w:date="2019-07-23T13:33:00Z">
              <w:r w:rsidR="00CD0ACF" w:rsidRPr="00514075" w:rsidDel="00702194">
                <w:rPr>
                  <w:rFonts w:cs="Arial"/>
                  <w:sz w:val="20"/>
                </w:rPr>
                <w:delText xml:space="preserve">General </w:delText>
              </w:r>
            </w:del>
            <w:del w:id="836" w:author="Nick Salter" w:date="2019-07-23T13:35:00Z">
              <w:r w:rsidR="00CD0ACF" w:rsidRPr="00514075" w:rsidDel="00DF3878">
                <w:rPr>
                  <w:rFonts w:cs="Arial"/>
                  <w:sz w:val="20"/>
                </w:rPr>
                <w:delText>navigation</w:delText>
              </w:r>
              <w:r w:rsidRPr="00514075" w:rsidDel="00DF3878">
                <w:rPr>
                  <w:rFonts w:cs="Arial"/>
                  <w:sz w:val="20"/>
                </w:rPr>
                <w:delText xml:space="preserve"> risk assessment</w:delText>
              </w:r>
            </w:del>
          </w:p>
          <w:p w14:paraId="116E53A1" w14:textId="25DA12DB" w:rsidR="00C21E93" w:rsidRPr="00514075" w:rsidRDefault="00C21E93" w:rsidP="001E2D99">
            <w:pPr>
              <w:numPr>
                <w:ilvl w:val="0"/>
                <w:numId w:val="125"/>
              </w:numPr>
              <w:tabs>
                <w:tab w:val="clear" w:pos="431"/>
                <w:tab w:val="num" w:pos="552"/>
              </w:tabs>
              <w:spacing w:before="100" w:beforeAutospacing="1" w:after="100" w:afterAutospacing="1"/>
              <w:ind w:left="552" w:hanging="360"/>
              <w:rPr>
                <w:rFonts w:cs="Arial"/>
                <w:sz w:val="20"/>
              </w:rPr>
            </w:pPr>
            <w:r w:rsidRPr="00514075">
              <w:rPr>
                <w:rFonts w:cs="Arial"/>
                <w:sz w:val="20"/>
              </w:rPr>
              <w:t xml:space="preserve">Future Options </w:t>
            </w:r>
            <w:del w:id="837" w:author="Nick Salter" w:date="2019-07-23T13:33:00Z">
              <w:r w:rsidRPr="00514075" w:rsidDel="00702194">
                <w:rPr>
                  <w:rFonts w:cs="Arial"/>
                  <w:sz w:val="20"/>
                </w:rPr>
                <w:delText xml:space="preserve">General </w:delText>
              </w:r>
            </w:del>
            <w:del w:id="838" w:author="Nick Salter" w:date="2019-07-23T13:35:00Z">
              <w:r w:rsidRPr="00514075" w:rsidDel="00DF3878">
                <w:rPr>
                  <w:rFonts w:cs="Arial"/>
                  <w:sz w:val="20"/>
                </w:rPr>
                <w:delText>navigation risk assessment</w:delText>
              </w:r>
            </w:del>
          </w:p>
          <w:p w14:paraId="508B08D3" w14:textId="6C1A9C6E" w:rsidR="00C21E93" w:rsidRPr="00514075" w:rsidRDefault="00DA669E" w:rsidP="001E2D99">
            <w:pPr>
              <w:numPr>
                <w:ilvl w:val="0"/>
                <w:numId w:val="125"/>
              </w:numPr>
              <w:tabs>
                <w:tab w:val="clear" w:pos="431"/>
                <w:tab w:val="num" w:pos="552"/>
              </w:tabs>
              <w:spacing w:before="100" w:beforeAutospacing="1" w:after="100" w:afterAutospacing="1"/>
              <w:ind w:left="552" w:hanging="360"/>
              <w:rPr>
                <w:rFonts w:cs="Arial"/>
                <w:sz w:val="20"/>
              </w:rPr>
            </w:pPr>
            <w:ins w:id="839" w:author="Nick Salter" w:date="2019-07-23T13:30:00Z">
              <w:r>
                <w:rPr>
                  <w:rFonts w:cs="Arial"/>
                  <w:sz w:val="20"/>
                </w:rPr>
                <w:t>A</w:t>
              </w:r>
            </w:ins>
            <w:del w:id="840" w:author="Nick Salter" w:date="2019-07-23T13:30:00Z">
              <w:r w:rsidR="00C21E93" w:rsidRPr="00514075" w:rsidDel="00DA669E">
                <w:rPr>
                  <w:rFonts w:cs="Arial"/>
                  <w:sz w:val="20"/>
                </w:rPr>
                <w:delText>Other Navigation Safety Risk - a</w:delText>
              </w:r>
            </w:del>
            <w:r w:rsidR="00C21E93" w:rsidRPr="00514075">
              <w:rPr>
                <w:rFonts w:cs="Arial"/>
                <w:sz w:val="20"/>
              </w:rPr>
              <w:t xml:space="preserve"> summary of the other </w:t>
            </w:r>
            <w:ins w:id="841" w:author="Nick Salter" w:date="2019-07-23T13:30:00Z">
              <w:r w:rsidR="00EA5651">
                <w:rPr>
                  <w:rFonts w:cs="Arial"/>
                  <w:sz w:val="20"/>
                </w:rPr>
                <w:t>n</w:t>
              </w:r>
            </w:ins>
            <w:r w:rsidR="00C21E93" w:rsidRPr="00514075">
              <w:rPr>
                <w:rFonts w:cs="Arial"/>
                <w:sz w:val="20"/>
              </w:rPr>
              <w:t xml:space="preserve">avigation </w:t>
            </w:r>
            <w:ins w:id="842" w:author="Nick Salter" w:date="2019-07-23T13:30:00Z">
              <w:r w:rsidR="00EA5651">
                <w:rPr>
                  <w:rFonts w:cs="Arial"/>
                  <w:sz w:val="20"/>
                </w:rPr>
                <w:t>s</w:t>
              </w:r>
            </w:ins>
            <w:r w:rsidR="00C21E93" w:rsidRPr="00514075">
              <w:rPr>
                <w:rFonts w:cs="Arial"/>
                <w:sz w:val="20"/>
              </w:rPr>
              <w:t xml:space="preserve">afety </w:t>
            </w:r>
            <w:ins w:id="843" w:author="Nick Salter" w:date="2019-07-23T13:30:00Z">
              <w:r w:rsidR="00EA5651">
                <w:rPr>
                  <w:rFonts w:cs="Arial"/>
                  <w:sz w:val="20"/>
                </w:rPr>
                <w:t>r</w:t>
              </w:r>
            </w:ins>
            <w:r w:rsidR="00C21E93" w:rsidRPr="00514075">
              <w:rPr>
                <w:rFonts w:cs="Arial"/>
                <w:sz w:val="20"/>
              </w:rPr>
              <w:t>isks from the hazard log and the risk controls put in place to manage them</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00DE6F7B" w14:textId="77777777"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 xml:space="preserve">Annex </w:t>
            </w:r>
          </w:p>
          <w:p w14:paraId="70677994" w14:textId="77777777"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D1</w:t>
            </w:r>
          </w:p>
          <w:p w14:paraId="4CB00FF0" w14:textId="77777777" w:rsidR="00C21E93" w:rsidRPr="00514075" w:rsidRDefault="00C21E93" w:rsidP="00603D1A">
            <w:pPr>
              <w:tabs>
                <w:tab w:val="num" w:pos="840"/>
              </w:tabs>
              <w:spacing w:before="100" w:beforeAutospacing="1" w:after="100" w:afterAutospacing="1"/>
              <w:ind w:left="-108"/>
              <w:jc w:val="center"/>
              <w:rPr>
                <w:rFonts w:cs="Arial"/>
                <w:b/>
              </w:rPr>
            </w:pPr>
          </w:p>
          <w:p w14:paraId="1960423B" w14:textId="77777777" w:rsidR="00C21E93" w:rsidRPr="00514075" w:rsidRDefault="00C21E93" w:rsidP="00603D1A">
            <w:pPr>
              <w:tabs>
                <w:tab w:val="num" w:pos="840"/>
              </w:tabs>
              <w:spacing w:before="100" w:beforeAutospacing="1" w:after="100" w:afterAutospacing="1"/>
              <w:ind w:left="-108"/>
              <w:jc w:val="center"/>
              <w:rPr>
                <w:rFonts w:cs="Arial"/>
                <w:b/>
              </w:rPr>
            </w:pPr>
          </w:p>
          <w:p w14:paraId="1CD99552" w14:textId="77777777" w:rsidR="00C21E93" w:rsidRPr="00514075" w:rsidRDefault="00C21E93" w:rsidP="00603D1A">
            <w:pPr>
              <w:tabs>
                <w:tab w:val="num" w:pos="840"/>
              </w:tabs>
              <w:spacing w:before="100" w:beforeAutospacing="1" w:after="100" w:afterAutospacing="1"/>
              <w:ind w:left="-108"/>
              <w:jc w:val="center"/>
              <w:rPr>
                <w:rFonts w:cs="Arial"/>
                <w:b/>
                <w:szCs w:val="22"/>
              </w:rPr>
            </w:pPr>
            <w:r w:rsidRPr="00514075">
              <w:rPr>
                <w:rFonts w:cs="Arial"/>
                <w:b/>
                <w:szCs w:val="22"/>
              </w:rPr>
              <w:t xml:space="preserve"> </w:t>
            </w:r>
          </w:p>
        </w:tc>
      </w:tr>
      <w:tr w:rsidR="0052769A" w:rsidRPr="002C29A1" w14:paraId="2D491DC0" w14:textId="77777777" w:rsidTr="00E8678B">
        <w:trPr>
          <w:cantSplit/>
        </w:trPr>
        <w:tc>
          <w:tcPr>
            <w:tcW w:w="851" w:type="dxa"/>
            <w:tcBorders>
              <w:top w:val="single" w:sz="4" w:space="0" w:color="auto"/>
              <w:left w:val="single" w:sz="4" w:space="0" w:color="auto"/>
              <w:bottom w:val="single" w:sz="4" w:space="0" w:color="auto"/>
              <w:right w:val="single" w:sz="4" w:space="0" w:color="auto"/>
            </w:tcBorders>
            <w:shd w:val="clear" w:color="auto" w:fill="F3F3F3"/>
          </w:tcPr>
          <w:p w14:paraId="20D182DF" w14:textId="77777777" w:rsidR="00C21E93" w:rsidRPr="00514075" w:rsidRDefault="00C21E93" w:rsidP="00603D1A">
            <w:pPr>
              <w:tabs>
                <w:tab w:val="num" w:pos="840"/>
              </w:tabs>
              <w:spacing w:before="100" w:beforeAutospacing="1" w:after="100" w:afterAutospacing="1"/>
              <w:jc w:val="center"/>
              <w:rPr>
                <w:rFonts w:cs="Arial"/>
                <w:b/>
              </w:rPr>
            </w:pPr>
            <w:r w:rsidRPr="00514075">
              <w:rPr>
                <w:rFonts w:cs="Arial"/>
                <w:b/>
              </w:rPr>
              <w:t>8</w:t>
            </w:r>
          </w:p>
        </w:tc>
        <w:tc>
          <w:tcPr>
            <w:tcW w:w="1984" w:type="dxa"/>
            <w:tcBorders>
              <w:top w:val="single" w:sz="4" w:space="0" w:color="auto"/>
              <w:left w:val="single" w:sz="4" w:space="0" w:color="auto"/>
              <w:bottom w:val="single" w:sz="4" w:space="0" w:color="auto"/>
              <w:right w:val="single" w:sz="4" w:space="0" w:color="auto"/>
            </w:tcBorders>
            <w:shd w:val="clear" w:color="auto" w:fill="F3F3F3"/>
          </w:tcPr>
          <w:p w14:paraId="2096788F" w14:textId="77777777" w:rsidR="00C21E93" w:rsidRPr="00514075" w:rsidRDefault="00C21E93" w:rsidP="00603D1A">
            <w:pPr>
              <w:tabs>
                <w:tab w:val="num" w:pos="840"/>
              </w:tabs>
              <w:spacing w:before="100" w:beforeAutospacing="1" w:after="100" w:afterAutospacing="1"/>
              <w:rPr>
                <w:rFonts w:cs="Arial"/>
                <w:b/>
              </w:rPr>
            </w:pPr>
            <w:r w:rsidRPr="00514075">
              <w:rPr>
                <w:rFonts w:cs="Arial"/>
                <w:b/>
              </w:rPr>
              <w:t>Search and Rescue Overview and Assessment</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479BCDBB" w14:textId="77777777" w:rsidR="00C21E93" w:rsidRPr="00514075" w:rsidRDefault="00C21E93" w:rsidP="00603D1A">
            <w:pPr>
              <w:tabs>
                <w:tab w:val="num" w:pos="840"/>
              </w:tabs>
              <w:spacing w:before="100" w:beforeAutospacing="1" w:after="100" w:afterAutospacing="1"/>
              <w:ind w:left="99"/>
              <w:rPr>
                <w:rFonts w:cs="Arial"/>
                <w:sz w:val="20"/>
              </w:rPr>
            </w:pPr>
            <w:r w:rsidRPr="00514075">
              <w:rPr>
                <w:rFonts w:cs="Arial"/>
                <w:sz w:val="20"/>
              </w:rPr>
              <w:t>Assessment dependent on level agreed with the MCA.  In high risk developments this may include, prior to or post consent:</w:t>
            </w:r>
          </w:p>
          <w:p w14:paraId="3F305939" w14:textId="77777777" w:rsidR="00C21E93" w:rsidRPr="00514075" w:rsidRDefault="00C21E93" w:rsidP="00603D1A">
            <w:pPr>
              <w:numPr>
                <w:ilvl w:val="0"/>
                <w:numId w:val="118"/>
              </w:numPr>
              <w:spacing w:before="100" w:beforeAutospacing="1" w:after="100" w:afterAutospacing="1"/>
              <w:jc w:val="both"/>
              <w:rPr>
                <w:rFonts w:cs="Arial"/>
                <w:sz w:val="20"/>
              </w:rPr>
            </w:pPr>
            <w:r w:rsidRPr="00514075">
              <w:rPr>
                <w:rFonts w:cs="Arial"/>
                <w:sz w:val="20"/>
              </w:rPr>
              <w:t>Resource Planning</w:t>
            </w:r>
          </w:p>
          <w:p w14:paraId="3CDBB4D3" w14:textId="77777777" w:rsidR="00C21E93" w:rsidRPr="00514075" w:rsidRDefault="00C21E93" w:rsidP="00603D1A">
            <w:pPr>
              <w:numPr>
                <w:ilvl w:val="0"/>
                <w:numId w:val="118"/>
              </w:numPr>
              <w:spacing w:before="100" w:beforeAutospacing="1" w:after="100" w:afterAutospacing="1"/>
              <w:jc w:val="both"/>
              <w:rPr>
                <w:rFonts w:cs="Arial"/>
                <w:sz w:val="20"/>
              </w:rPr>
            </w:pPr>
            <w:r w:rsidRPr="00514075">
              <w:rPr>
                <w:rFonts w:cs="Arial"/>
                <w:sz w:val="20"/>
              </w:rPr>
              <w:t>Prevention Strategy</w:t>
            </w:r>
          </w:p>
          <w:p w14:paraId="53B4E9AE" w14:textId="77777777" w:rsidR="00C21E93" w:rsidRPr="00514075" w:rsidRDefault="00C21E93" w:rsidP="00603D1A">
            <w:pPr>
              <w:numPr>
                <w:ilvl w:val="0"/>
                <w:numId w:val="118"/>
              </w:numPr>
              <w:spacing w:before="100" w:beforeAutospacing="1" w:after="100" w:afterAutospacing="1"/>
              <w:rPr>
                <w:rFonts w:cs="Arial"/>
                <w:sz w:val="20"/>
              </w:rPr>
            </w:pPr>
            <w:r w:rsidRPr="00514075">
              <w:rPr>
                <w:rFonts w:cs="Arial"/>
                <w:sz w:val="20"/>
              </w:rPr>
              <w:t>Response Plan Assessment</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5E7588AF" w14:textId="77777777"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Section</w:t>
            </w:r>
          </w:p>
          <w:p w14:paraId="5E097E8F" w14:textId="5B954AA8"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3.</w:t>
            </w:r>
            <w:del w:id="844" w:author="Nick Salter" w:date="2020-01-07T14:08:00Z">
              <w:r w:rsidRPr="00514075" w:rsidDel="00452F6A">
                <w:rPr>
                  <w:rFonts w:cs="Arial"/>
                  <w:b/>
                </w:rPr>
                <w:delText>5</w:delText>
              </w:r>
            </w:del>
            <w:ins w:id="845" w:author="Nick Salter" w:date="2020-01-07T14:08:00Z">
              <w:r w:rsidR="00452F6A">
                <w:rPr>
                  <w:rFonts w:cs="Arial"/>
                  <w:b/>
                </w:rPr>
                <w:t>3</w:t>
              </w:r>
            </w:ins>
            <w:r w:rsidRPr="00514075">
              <w:rPr>
                <w:rFonts w:cs="Arial"/>
                <w:b/>
              </w:rPr>
              <w:t xml:space="preserve"> </w:t>
            </w:r>
          </w:p>
        </w:tc>
      </w:tr>
      <w:tr w:rsidR="0052769A" w:rsidRPr="002C29A1" w14:paraId="7D5F61DE" w14:textId="77777777" w:rsidTr="00E8678B">
        <w:trPr>
          <w:cantSplit/>
        </w:trPr>
        <w:tc>
          <w:tcPr>
            <w:tcW w:w="851" w:type="dxa"/>
            <w:tcBorders>
              <w:top w:val="single" w:sz="4" w:space="0" w:color="auto"/>
              <w:left w:val="single" w:sz="4" w:space="0" w:color="auto"/>
              <w:bottom w:val="single" w:sz="4" w:space="0" w:color="auto"/>
              <w:right w:val="single" w:sz="4" w:space="0" w:color="auto"/>
            </w:tcBorders>
            <w:shd w:val="clear" w:color="auto" w:fill="F3F3F3"/>
          </w:tcPr>
          <w:p w14:paraId="69071482" w14:textId="77777777" w:rsidR="00C21E93" w:rsidRPr="00514075" w:rsidRDefault="00C21E93" w:rsidP="00603D1A">
            <w:pPr>
              <w:tabs>
                <w:tab w:val="num" w:pos="840"/>
              </w:tabs>
              <w:spacing w:before="100" w:beforeAutospacing="1" w:after="100" w:afterAutospacing="1"/>
              <w:jc w:val="center"/>
              <w:rPr>
                <w:rFonts w:cs="Arial"/>
                <w:b/>
              </w:rPr>
            </w:pPr>
            <w:r w:rsidRPr="00514075">
              <w:rPr>
                <w:rFonts w:cs="Arial"/>
                <w:b/>
              </w:rPr>
              <w:t>9</w:t>
            </w:r>
          </w:p>
        </w:tc>
        <w:tc>
          <w:tcPr>
            <w:tcW w:w="1984" w:type="dxa"/>
            <w:tcBorders>
              <w:top w:val="single" w:sz="4" w:space="0" w:color="auto"/>
              <w:left w:val="single" w:sz="4" w:space="0" w:color="auto"/>
              <w:bottom w:val="single" w:sz="4" w:space="0" w:color="auto"/>
              <w:right w:val="single" w:sz="4" w:space="0" w:color="auto"/>
            </w:tcBorders>
            <w:shd w:val="clear" w:color="auto" w:fill="F3F3F3"/>
          </w:tcPr>
          <w:p w14:paraId="4FAA9D30" w14:textId="77777777" w:rsidR="00C21E93" w:rsidRPr="00514075" w:rsidRDefault="00C21E93" w:rsidP="00603D1A">
            <w:pPr>
              <w:tabs>
                <w:tab w:val="num" w:pos="840"/>
              </w:tabs>
              <w:spacing w:before="100" w:beforeAutospacing="1" w:after="100" w:afterAutospacing="1"/>
              <w:rPr>
                <w:rFonts w:cs="Arial"/>
                <w:b/>
              </w:rPr>
            </w:pPr>
            <w:r w:rsidRPr="00514075">
              <w:rPr>
                <w:rFonts w:cs="Arial"/>
                <w:b/>
              </w:rPr>
              <w:t>Emergency Response Overview and Assessment</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5F5D0BBC" w14:textId="77777777" w:rsidR="00C21E93" w:rsidRPr="00514075" w:rsidRDefault="00C21E93" w:rsidP="00603D1A">
            <w:pPr>
              <w:tabs>
                <w:tab w:val="num" w:pos="840"/>
              </w:tabs>
              <w:spacing w:before="100" w:beforeAutospacing="1" w:after="100" w:afterAutospacing="1"/>
              <w:ind w:left="99"/>
              <w:rPr>
                <w:rFonts w:cs="Arial"/>
                <w:sz w:val="20"/>
              </w:rPr>
            </w:pPr>
            <w:r w:rsidRPr="00514075">
              <w:rPr>
                <w:rFonts w:cs="Arial"/>
                <w:sz w:val="20"/>
              </w:rPr>
              <w:t>Assessment dependent on level agreed with the MCA.</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0F980836" w14:textId="767DF4BD"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Section</w:t>
            </w:r>
            <w:ins w:id="846" w:author="Nick Salter" w:date="2020-01-07T14:09:00Z">
              <w:r w:rsidR="006C617E">
                <w:rPr>
                  <w:rFonts w:cs="Arial"/>
                  <w:b/>
                </w:rPr>
                <w:t>s</w:t>
              </w:r>
            </w:ins>
            <w:r w:rsidRPr="00514075">
              <w:rPr>
                <w:rFonts w:cs="Arial"/>
                <w:b/>
              </w:rPr>
              <w:t xml:space="preserve"> </w:t>
            </w:r>
          </w:p>
          <w:p w14:paraId="6AE15730" w14:textId="2A2F3305" w:rsidR="00F808F3" w:rsidRDefault="00E57B07" w:rsidP="006C617E">
            <w:pPr>
              <w:tabs>
                <w:tab w:val="num" w:pos="840"/>
              </w:tabs>
              <w:ind w:left="-108"/>
              <w:jc w:val="center"/>
              <w:rPr>
                <w:ins w:id="847" w:author="Nick Salter" w:date="2020-01-07T14:08:00Z"/>
                <w:rFonts w:cs="Arial"/>
                <w:b/>
              </w:rPr>
            </w:pPr>
            <w:ins w:id="848" w:author="Nick Salter" w:date="2020-01-07T14:08:00Z">
              <w:r>
                <w:rPr>
                  <w:rFonts w:cs="Arial"/>
                  <w:b/>
                </w:rPr>
                <w:t>3.</w:t>
              </w:r>
            </w:ins>
            <w:ins w:id="849" w:author="Nick Salter" w:date="2020-01-07T14:09:00Z">
              <w:r w:rsidR="006C617E">
                <w:rPr>
                  <w:rFonts w:cs="Arial"/>
                  <w:b/>
                </w:rPr>
                <w:t>4</w:t>
              </w:r>
            </w:ins>
          </w:p>
          <w:p w14:paraId="567FBC15" w14:textId="6FC51C88" w:rsidR="00C21E93" w:rsidRPr="00514075" w:rsidRDefault="00C21E93" w:rsidP="006C617E">
            <w:pPr>
              <w:tabs>
                <w:tab w:val="num" w:pos="840"/>
              </w:tabs>
              <w:ind w:left="-108"/>
              <w:jc w:val="center"/>
              <w:rPr>
                <w:rFonts w:cs="Arial"/>
                <w:b/>
              </w:rPr>
            </w:pPr>
            <w:r w:rsidRPr="00514075">
              <w:rPr>
                <w:rFonts w:cs="Arial"/>
                <w:b/>
              </w:rPr>
              <w:t>3.</w:t>
            </w:r>
            <w:ins w:id="850" w:author="Nick Salter" w:date="2020-01-07T14:09:00Z">
              <w:r w:rsidR="006C617E">
                <w:rPr>
                  <w:rFonts w:cs="Arial"/>
                  <w:b/>
                </w:rPr>
                <w:t>5</w:t>
              </w:r>
            </w:ins>
            <w:del w:id="851" w:author="Nick Salter" w:date="2020-01-07T14:09:00Z">
              <w:r w:rsidRPr="00514075" w:rsidDel="006C617E">
                <w:rPr>
                  <w:rFonts w:cs="Arial"/>
                  <w:b/>
                </w:rPr>
                <w:delText>6</w:delText>
              </w:r>
            </w:del>
          </w:p>
        </w:tc>
      </w:tr>
      <w:tr w:rsidR="0052769A" w:rsidRPr="002C29A1" w14:paraId="74A82C83" w14:textId="77777777" w:rsidTr="00E8678B">
        <w:trPr>
          <w:cantSplit/>
        </w:trPr>
        <w:tc>
          <w:tcPr>
            <w:tcW w:w="851" w:type="dxa"/>
            <w:tcBorders>
              <w:top w:val="single" w:sz="4" w:space="0" w:color="auto"/>
              <w:left w:val="single" w:sz="4" w:space="0" w:color="auto"/>
              <w:bottom w:val="single" w:sz="4" w:space="0" w:color="auto"/>
              <w:right w:val="single" w:sz="4" w:space="0" w:color="auto"/>
            </w:tcBorders>
            <w:shd w:val="clear" w:color="auto" w:fill="F3F3F3"/>
          </w:tcPr>
          <w:p w14:paraId="4F3A8599" w14:textId="77777777" w:rsidR="00C21E93" w:rsidRPr="00514075" w:rsidRDefault="00C21E93" w:rsidP="00603D1A">
            <w:pPr>
              <w:tabs>
                <w:tab w:val="num" w:pos="840"/>
              </w:tabs>
              <w:spacing w:before="100" w:beforeAutospacing="1" w:after="100" w:afterAutospacing="1"/>
              <w:jc w:val="center"/>
              <w:rPr>
                <w:rFonts w:cs="Arial"/>
                <w:b/>
              </w:rPr>
            </w:pPr>
            <w:r w:rsidRPr="00514075">
              <w:rPr>
                <w:rFonts w:cs="Arial"/>
                <w:b/>
              </w:rPr>
              <w:t>10</w:t>
            </w:r>
          </w:p>
        </w:tc>
        <w:tc>
          <w:tcPr>
            <w:tcW w:w="1984" w:type="dxa"/>
            <w:tcBorders>
              <w:top w:val="single" w:sz="4" w:space="0" w:color="auto"/>
              <w:left w:val="single" w:sz="4" w:space="0" w:color="auto"/>
              <w:bottom w:val="single" w:sz="4" w:space="0" w:color="auto"/>
              <w:right w:val="single" w:sz="4" w:space="0" w:color="auto"/>
            </w:tcBorders>
            <w:shd w:val="clear" w:color="auto" w:fill="F3F3F3"/>
          </w:tcPr>
          <w:p w14:paraId="1324137B" w14:textId="77777777" w:rsidR="00C21E93" w:rsidRPr="00514075" w:rsidRDefault="00C21E93" w:rsidP="00603D1A">
            <w:pPr>
              <w:tabs>
                <w:tab w:val="num" w:pos="840"/>
              </w:tabs>
              <w:spacing w:before="100" w:beforeAutospacing="1" w:after="100" w:afterAutospacing="1"/>
              <w:rPr>
                <w:rFonts w:cs="Arial"/>
                <w:b/>
              </w:rPr>
            </w:pPr>
            <w:r w:rsidRPr="00514075">
              <w:rPr>
                <w:rFonts w:cs="Arial"/>
                <w:b/>
              </w:rPr>
              <w:t>Status of Risk Control Log</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6A0C0171" w14:textId="77777777" w:rsidR="00C21E93" w:rsidRPr="00514075" w:rsidRDefault="00C21E93" w:rsidP="00603D1A">
            <w:pPr>
              <w:tabs>
                <w:tab w:val="num" w:pos="840"/>
              </w:tabs>
              <w:spacing w:before="100" w:beforeAutospacing="1" w:after="100" w:afterAutospacing="1"/>
              <w:ind w:left="99"/>
              <w:rPr>
                <w:rFonts w:cs="Arial"/>
                <w:sz w:val="20"/>
              </w:rPr>
            </w:pPr>
            <w:r w:rsidRPr="00514075">
              <w:rPr>
                <w:rFonts w:cs="Arial"/>
                <w:sz w:val="20"/>
              </w:rPr>
              <w:t>An overview of the risk controls in the Risk Control Log</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69A028E2" w14:textId="77777777"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 xml:space="preserve">Annex </w:t>
            </w:r>
          </w:p>
          <w:p w14:paraId="404D6854" w14:textId="77777777"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E1</w:t>
            </w:r>
          </w:p>
        </w:tc>
      </w:tr>
      <w:tr w:rsidR="0052769A" w:rsidRPr="002C29A1" w14:paraId="671F5A84" w14:textId="77777777" w:rsidTr="00E8678B">
        <w:trPr>
          <w:cantSplit/>
        </w:trPr>
        <w:tc>
          <w:tcPr>
            <w:tcW w:w="851" w:type="dxa"/>
            <w:tcBorders>
              <w:top w:val="single" w:sz="4" w:space="0" w:color="auto"/>
              <w:left w:val="single" w:sz="4" w:space="0" w:color="auto"/>
              <w:bottom w:val="single" w:sz="4" w:space="0" w:color="auto"/>
              <w:right w:val="single" w:sz="4" w:space="0" w:color="auto"/>
            </w:tcBorders>
            <w:shd w:val="clear" w:color="auto" w:fill="F3F3F3"/>
          </w:tcPr>
          <w:p w14:paraId="72C0A129" w14:textId="77777777" w:rsidR="00C21E93" w:rsidRPr="00514075" w:rsidRDefault="00C21E93" w:rsidP="00603D1A">
            <w:pPr>
              <w:spacing w:before="100" w:beforeAutospacing="1" w:after="100" w:afterAutospacing="1"/>
              <w:jc w:val="center"/>
              <w:rPr>
                <w:rFonts w:cs="Arial"/>
                <w:b/>
              </w:rPr>
            </w:pPr>
            <w:r w:rsidRPr="00514075">
              <w:rPr>
                <w:rFonts w:cs="Arial"/>
                <w:b/>
              </w:rPr>
              <w:t>1</w:t>
            </w:r>
            <w:r>
              <w:rPr>
                <w:rFonts w:cs="Arial"/>
                <w:b/>
              </w:rPr>
              <w:t>1</w:t>
            </w:r>
          </w:p>
        </w:tc>
        <w:tc>
          <w:tcPr>
            <w:tcW w:w="1984" w:type="dxa"/>
            <w:tcBorders>
              <w:top w:val="single" w:sz="4" w:space="0" w:color="auto"/>
              <w:left w:val="single" w:sz="4" w:space="0" w:color="auto"/>
              <w:bottom w:val="single" w:sz="4" w:space="0" w:color="auto"/>
              <w:right w:val="single" w:sz="4" w:space="0" w:color="auto"/>
            </w:tcBorders>
            <w:shd w:val="clear" w:color="auto" w:fill="F3F3F3"/>
          </w:tcPr>
          <w:p w14:paraId="62F3A099" w14:textId="77777777" w:rsidR="00C21E93" w:rsidRPr="00514075" w:rsidRDefault="00C21E93" w:rsidP="00603D1A">
            <w:pPr>
              <w:spacing w:before="100" w:beforeAutospacing="1" w:after="100" w:afterAutospacing="1"/>
              <w:rPr>
                <w:rFonts w:cs="Arial"/>
                <w:b/>
              </w:rPr>
            </w:pPr>
            <w:r w:rsidRPr="00514075">
              <w:rPr>
                <w:rFonts w:cs="Arial"/>
                <w:b/>
              </w:rPr>
              <w:t>Major Hazards Summary</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3764ED6B" w14:textId="77777777" w:rsidR="00C21E93" w:rsidRPr="00514075" w:rsidRDefault="00C21E93" w:rsidP="00603D1A">
            <w:pPr>
              <w:tabs>
                <w:tab w:val="num" w:pos="840"/>
              </w:tabs>
              <w:spacing w:before="100" w:beforeAutospacing="1" w:after="100" w:afterAutospacing="1"/>
              <w:ind w:left="99"/>
              <w:rPr>
                <w:rFonts w:cs="Arial"/>
                <w:sz w:val="20"/>
              </w:rPr>
            </w:pPr>
            <w:r w:rsidRPr="00514075">
              <w:rPr>
                <w:rFonts w:cs="Arial"/>
                <w:sz w:val="20"/>
              </w:rPr>
              <w:t>A summary of the major hazards, how they have been assessed, how they will be controlled and what trials have been undertaken to develop the assessment or controls.  Likely “Major Hazards” to be summarised are:</w:t>
            </w:r>
          </w:p>
          <w:p w14:paraId="35F4E190" w14:textId="77777777" w:rsidR="00C21E93" w:rsidRPr="00514075" w:rsidRDefault="00C21E93" w:rsidP="00603D1A">
            <w:pPr>
              <w:numPr>
                <w:ilvl w:val="0"/>
                <w:numId w:val="115"/>
              </w:numPr>
              <w:spacing w:before="100" w:beforeAutospacing="1" w:after="100" w:afterAutospacing="1"/>
              <w:jc w:val="both"/>
              <w:rPr>
                <w:rFonts w:cs="Arial"/>
                <w:sz w:val="20"/>
              </w:rPr>
            </w:pPr>
            <w:r w:rsidRPr="00514075">
              <w:rPr>
                <w:rFonts w:cs="Arial"/>
                <w:sz w:val="20"/>
              </w:rPr>
              <w:t>Collision and contact with other vessels and with OREI structures</w:t>
            </w:r>
          </w:p>
          <w:p w14:paraId="0E7E13ED" w14:textId="77777777" w:rsidR="00C21E93" w:rsidRPr="00514075" w:rsidRDefault="00C21E93" w:rsidP="00603D1A">
            <w:pPr>
              <w:numPr>
                <w:ilvl w:val="0"/>
                <w:numId w:val="115"/>
              </w:numPr>
              <w:spacing w:before="100" w:beforeAutospacing="1" w:after="100" w:afterAutospacing="1"/>
              <w:jc w:val="both"/>
              <w:rPr>
                <w:rFonts w:cs="Arial"/>
                <w:sz w:val="20"/>
              </w:rPr>
            </w:pPr>
            <w:r w:rsidRPr="00514075">
              <w:rPr>
                <w:rFonts w:cs="Arial"/>
                <w:sz w:val="20"/>
              </w:rPr>
              <w:t>Grounding</w:t>
            </w:r>
          </w:p>
          <w:p w14:paraId="14B4AE0A" w14:textId="77777777" w:rsidR="00E80180" w:rsidRDefault="00C21E93" w:rsidP="00DE131E">
            <w:pPr>
              <w:numPr>
                <w:ilvl w:val="0"/>
                <w:numId w:val="115"/>
              </w:numPr>
              <w:spacing w:before="100" w:beforeAutospacing="1" w:after="100" w:afterAutospacing="1"/>
              <w:jc w:val="both"/>
              <w:rPr>
                <w:ins w:id="852" w:author="Nick Salter" w:date="2019-07-23T13:40:00Z"/>
                <w:rFonts w:cs="Arial"/>
                <w:sz w:val="20"/>
              </w:rPr>
            </w:pPr>
            <w:r w:rsidRPr="00514075">
              <w:rPr>
                <w:rFonts w:cs="Arial"/>
                <w:sz w:val="20"/>
              </w:rPr>
              <w:t>Contact with cables and snagging</w:t>
            </w:r>
            <w:del w:id="853" w:author="Nick Salter" w:date="2019-07-23T13:40:00Z">
              <w:r w:rsidRPr="00514075" w:rsidDel="00CB65C0">
                <w:rPr>
                  <w:rFonts w:cs="Arial"/>
                  <w:sz w:val="20"/>
                </w:rPr>
                <w:delText xml:space="preserve"> of them</w:delText>
              </w:r>
            </w:del>
          </w:p>
          <w:p w14:paraId="4894FF64" w14:textId="43AB10EA" w:rsidR="00C21E93" w:rsidRPr="00514075" w:rsidRDefault="00C21E93" w:rsidP="00DE131E">
            <w:pPr>
              <w:numPr>
                <w:ilvl w:val="0"/>
                <w:numId w:val="115"/>
              </w:numPr>
              <w:spacing w:before="100" w:beforeAutospacing="1" w:after="100" w:afterAutospacing="1"/>
              <w:jc w:val="both"/>
              <w:rPr>
                <w:rFonts w:cs="Arial"/>
                <w:sz w:val="20"/>
              </w:rPr>
            </w:pPr>
            <w:r w:rsidRPr="00514075">
              <w:rPr>
                <w:rFonts w:cs="Arial"/>
                <w:sz w:val="20"/>
              </w:rPr>
              <w:t>Interference with communications, radar, etc.</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17166C82" w14:textId="77777777"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Annexes</w:t>
            </w:r>
          </w:p>
          <w:p w14:paraId="524D6E26" w14:textId="77777777" w:rsidR="00C21E93" w:rsidRDefault="00C21E93" w:rsidP="00603D1A">
            <w:pPr>
              <w:tabs>
                <w:tab w:val="num" w:pos="840"/>
              </w:tabs>
              <w:spacing w:before="100" w:beforeAutospacing="1" w:after="100" w:afterAutospacing="1"/>
              <w:ind w:left="-108"/>
              <w:jc w:val="center"/>
              <w:rPr>
                <w:rFonts w:cs="Arial"/>
                <w:b/>
              </w:rPr>
            </w:pPr>
            <w:r>
              <w:rPr>
                <w:rFonts w:cs="Arial"/>
                <w:b/>
              </w:rPr>
              <w:t>F</w:t>
            </w:r>
            <w:r w:rsidRPr="00514075">
              <w:rPr>
                <w:rFonts w:cs="Arial"/>
                <w:b/>
              </w:rPr>
              <w:t>1</w:t>
            </w:r>
          </w:p>
          <w:p w14:paraId="7F87871C" w14:textId="77777777" w:rsidR="00C21E93" w:rsidRPr="00514075" w:rsidRDefault="00C21E93" w:rsidP="00603D1A">
            <w:pPr>
              <w:tabs>
                <w:tab w:val="num" w:pos="840"/>
              </w:tabs>
              <w:spacing w:before="100" w:beforeAutospacing="1" w:after="100" w:afterAutospacing="1"/>
              <w:ind w:left="-108"/>
              <w:jc w:val="center"/>
              <w:rPr>
                <w:rFonts w:cs="Arial"/>
                <w:b/>
              </w:rPr>
            </w:pPr>
            <w:r>
              <w:rPr>
                <w:rFonts w:cs="Arial"/>
                <w:b/>
              </w:rPr>
              <w:t>F</w:t>
            </w:r>
            <w:r w:rsidRPr="00514075">
              <w:rPr>
                <w:rFonts w:cs="Arial"/>
                <w:b/>
              </w:rPr>
              <w:t>2</w:t>
            </w:r>
          </w:p>
          <w:p w14:paraId="0D573F2D" w14:textId="77777777" w:rsidR="00C21E93" w:rsidRPr="00514075" w:rsidRDefault="00C21E93" w:rsidP="00603D1A">
            <w:pPr>
              <w:tabs>
                <w:tab w:val="num" w:pos="840"/>
              </w:tabs>
              <w:spacing w:before="100" w:beforeAutospacing="1" w:after="100" w:afterAutospacing="1"/>
              <w:ind w:left="-108"/>
              <w:jc w:val="center"/>
              <w:rPr>
                <w:rFonts w:cs="Arial"/>
                <w:b/>
              </w:rPr>
            </w:pPr>
          </w:p>
        </w:tc>
      </w:tr>
      <w:tr w:rsidR="0052769A" w:rsidRPr="002C29A1" w14:paraId="106E4D3D" w14:textId="77777777" w:rsidTr="00E8678B">
        <w:trPr>
          <w:cantSplit/>
        </w:trPr>
        <w:tc>
          <w:tcPr>
            <w:tcW w:w="851" w:type="dxa"/>
            <w:tcBorders>
              <w:top w:val="single" w:sz="4" w:space="0" w:color="auto"/>
              <w:left w:val="single" w:sz="4" w:space="0" w:color="auto"/>
              <w:bottom w:val="single" w:sz="4" w:space="0" w:color="auto"/>
              <w:right w:val="single" w:sz="4" w:space="0" w:color="auto"/>
            </w:tcBorders>
            <w:shd w:val="clear" w:color="auto" w:fill="F3F3F3"/>
          </w:tcPr>
          <w:p w14:paraId="38E06A7F" w14:textId="77777777" w:rsidR="00C21E93" w:rsidRPr="003F01E4" w:rsidRDefault="00C21E93" w:rsidP="00603D1A">
            <w:pPr>
              <w:spacing w:before="100" w:beforeAutospacing="1" w:after="100" w:afterAutospacing="1"/>
              <w:jc w:val="center"/>
              <w:rPr>
                <w:rFonts w:cs="Arial"/>
                <w:b/>
              </w:rPr>
            </w:pPr>
            <w:r w:rsidRPr="003F01E4">
              <w:rPr>
                <w:rFonts w:cs="Arial"/>
                <w:b/>
              </w:rPr>
              <w:t>1</w:t>
            </w:r>
            <w:r>
              <w:rPr>
                <w:rFonts w:cs="Arial"/>
                <w:b/>
              </w:rPr>
              <w:t>2</w:t>
            </w:r>
          </w:p>
        </w:tc>
        <w:tc>
          <w:tcPr>
            <w:tcW w:w="1984" w:type="dxa"/>
            <w:tcBorders>
              <w:top w:val="single" w:sz="4" w:space="0" w:color="auto"/>
              <w:left w:val="single" w:sz="4" w:space="0" w:color="auto"/>
              <w:bottom w:val="single" w:sz="4" w:space="0" w:color="auto"/>
              <w:right w:val="single" w:sz="4" w:space="0" w:color="auto"/>
            </w:tcBorders>
            <w:shd w:val="clear" w:color="auto" w:fill="F3F3F3"/>
          </w:tcPr>
          <w:p w14:paraId="14625D3C" w14:textId="77777777" w:rsidR="00C21E93" w:rsidRPr="00514075" w:rsidRDefault="00C21E93" w:rsidP="00603D1A">
            <w:pPr>
              <w:spacing w:before="100" w:beforeAutospacing="1" w:after="100" w:afterAutospacing="1"/>
              <w:rPr>
                <w:rFonts w:cs="Arial"/>
                <w:b/>
              </w:rPr>
            </w:pPr>
            <w:r w:rsidRPr="00514075">
              <w:rPr>
                <w:rFonts w:cs="Arial"/>
                <w:b/>
              </w:rPr>
              <w:t>Statement of Limitations</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1C9F8B22" w14:textId="77777777" w:rsidR="00C21E93" w:rsidRPr="00514075" w:rsidRDefault="00C21E93" w:rsidP="00603D1A">
            <w:pPr>
              <w:tabs>
                <w:tab w:val="num" w:pos="840"/>
              </w:tabs>
              <w:spacing w:before="100" w:beforeAutospacing="1" w:after="100" w:afterAutospacing="1"/>
              <w:ind w:left="99"/>
              <w:rPr>
                <w:rFonts w:cs="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2FA96401" w14:textId="77777777" w:rsidR="00C21E93" w:rsidRPr="00514075" w:rsidRDefault="00C21E93" w:rsidP="00603D1A">
            <w:pPr>
              <w:tabs>
                <w:tab w:val="num" w:pos="840"/>
              </w:tabs>
              <w:spacing w:before="100" w:beforeAutospacing="1" w:after="100" w:afterAutospacing="1"/>
              <w:ind w:left="-108"/>
              <w:jc w:val="center"/>
              <w:rPr>
                <w:rFonts w:cs="Arial"/>
                <w:b/>
              </w:rPr>
            </w:pPr>
            <w:r>
              <w:rPr>
                <w:rFonts w:cs="Arial"/>
                <w:b/>
              </w:rPr>
              <w:t>Annex</w:t>
            </w:r>
            <w:r>
              <w:rPr>
                <w:rFonts w:cs="Arial"/>
                <w:b/>
              </w:rPr>
              <w:br/>
            </w:r>
            <w:r w:rsidRPr="00514075">
              <w:rPr>
                <w:rFonts w:cs="Arial"/>
                <w:b/>
              </w:rPr>
              <w:t>E</w:t>
            </w:r>
            <w:r>
              <w:rPr>
                <w:rFonts w:cs="Arial"/>
                <w:b/>
              </w:rPr>
              <w:t>2</w:t>
            </w:r>
          </w:p>
        </w:tc>
      </w:tr>
      <w:tr w:rsidR="0052769A" w:rsidRPr="002C29A1" w14:paraId="4B24F113" w14:textId="77777777" w:rsidTr="00E8678B">
        <w:trPr>
          <w:cantSplit/>
        </w:trPr>
        <w:tc>
          <w:tcPr>
            <w:tcW w:w="851" w:type="dxa"/>
            <w:tcBorders>
              <w:top w:val="single" w:sz="4" w:space="0" w:color="auto"/>
              <w:left w:val="single" w:sz="4" w:space="0" w:color="auto"/>
              <w:bottom w:val="single" w:sz="4" w:space="0" w:color="auto"/>
              <w:right w:val="single" w:sz="4" w:space="0" w:color="auto"/>
            </w:tcBorders>
            <w:shd w:val="clear" w:color="auto" w:fill="F3F3F3"/>
          </w:tcPr>
          <w:p w14:paraId="7295CC96" w14:textId="77777777" w:rsidR="00C21E93" w:rsidRPr="003F01E4" w:rsidRDefault="00C21E93" w:rsidP="00603D1A">
            <w:pPr>
              <w:spacing w:before="100" w:beforeAutospacing="1" w:after="100" w:afterAutospacing="1"/>
              <w:jc w:val="center"/>
              <w:rPr>
                <w:rFonts w:cs="Arial"/>
                <w:b/>
              </w:rPr>
            </w:pPr>
            <w:r w:rsidRPr="003F01E4">
              <w:rPr>
                <w:rFonts w:cs="Arial"/>
                <w:b/>
              </w:rPr>
              <w:t>1</w:t>
            </w:r>
            <w:r>
              <w:rPr>
                <w:rFonts w:cs="Arial"/>
                <w:b/>
              </w:rPr>
              <w:t>3</w:t>
            </w:r>
          </w:p>
        </w:tc>
        <w:tc>
          <w:tcPr>
            <w:tcW w:w="1984" w:type="dxa"/>
            <w:tcBorders>
              <w:top w:val="single" w:sz="4" w:space="0" w:color="auto"/>
              <w:left w:val="single" w:sz="4" w:space="0" w:color="auto"/>
              <w:bottom w:val="single" w:sz="4" w:space="0" w:color="auto"/>
              <w:right w:val="single" w:sz="4" w:space="0" w:color="auto"/>
            </w:tcBorders>
            <w:shd w:val="clear" w:color="auto" w:fill="F3F3F3"/>
          </w:tcPr>
          <w:p w14:paraId="77D695DE" w14:textId="77777777" w:rsidR="00C21E93" w:rsidRPr="00514075" w:rsidRDefault="00C21E93" w:rsidP="00603D1A">
            <w:pPr>
              <w:spacing w:before="100" w:beforeAutospacing="1" w:after="100" w:afterAutospacing="1"/>
              <w:rPr>
                <w:rFonts w:cs="Arial"/>
                <w:b/>
              </w:rPr>
            </w:pPr>
            <w:r w:rsidRPr="00514075">
              <w:rPr>
                <w:rFonts w:cs="Arial"/>
                <w:b/>
              </w:rPr>
              <w:t>Through Life Safety Management</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7E405DC1" w14:textId="77777777" w:rsidR="00C21E93" w:rsidRPr="00514075" w:rsidRDefault="00C21E93" w:rsidP="00603D1A">
            <w:pPr>
              <w:tabs>
                <w:tab w:val="num" w:pos="840"/>
              </w:tabs>
              <w:spacing w:before="100" w:beforeAutospacing="1" w:after="100" w:afterAutospacing="1"/>
              <w:ind w:left="99"/>
              <w:rPr>
                <w:rFonts w:cs="Arial"/>
                <w:sz w:val="20"/>
              </w:rPr>
            </w:pPr>
            <w:r w:rsidRPr="00514075">
              <w:rPr>
                <w:rFonts w:cs="Arial"/>
                <w:sz w:val="20"/>
              </w:rPr>
              <w:t>An indication of, or a commitment to, the planned through life safety management including:</w:t>
            </w:r>
          </w:p>
          <w:p w14:paraId="0659BBEA" w14:textId="77777777" w:rsidR="00C21E93" w:rsidRPr="00514075" w:rsidRDefault="00C21E93" w:rsidP="00603D1A">
            <w:pPr>
              <w:numPr>
                <w:ilvl w:val="0"/>
                <w:numId w:val="97"/>
              </w:numPr>
              <w:spacing w:before="100" w:beforeAutospacing="1" w:after="100" w:afterAutospacing="1"/>
              <w:jc w:val="both"/>
              <w:rPr>
                <w:rFonts w:cs="Arial"/>
                <w:sz w:val="20"/>
              </w:rPr>
            </w:pPr>
            <w:r w:rsidRPr="00514075">
              <w:rPr>
                <w:rFonts w:cs="Arial"/>
                <w:sz w:val="20"/>
              </w:rPr>
              <w:t>Updating risk assessments</w:t>
            </w:r>
          </w:p>
          <w:p w14:paraId="3B8AAACB" w14:textId="77777777" w:rsidR="00C21E93" w:rsidRPr="00514075" w:rsidRDefault="00C21E93" w:rsidP="00603D1A">
            <w:pPr>
              <w:numPr>
                <w:ilvl w:val="0"/>
                <w:numId w:val="97"/>
              </w:numPr>
              <w:spacing w:before="100" w:beforeAutospacing="1" w:after="100" w:afterAutospacing="1"/>
              <w:jc w:val="both"/>
              <w:rPr>
                <w:rFonts w:cs="Arial"/>
                <w:sz w:val="20"/>
              </w:rPr>
            </w:pPr>
            <w:r w:rsidRPr="00514075">
              <w:rPr>
                <w:rFonts w:cs="Arial"/>
                <w:sz w:val="20"/>
              </w:rPr>
              <w:t>Filling gaps in assessment</w:t>
            </w:r>
          </w:p>
          <w:p w14:paraId="51C6FCB8" w14:textId="77777777" w:rsidR="00C21E93" w:rsidRPr="00514075" w:rsidRDefault="00C21E93" w:rsidP="00603D1A">
            <w:pPr>
              <w:numPr>
                <w:ilvl w:val="0"/>
                <w:numId w:val="97"/>
              </w:numPr>
              <w:spacing w:before="100" w:beforeAutospacing="1" w:after="100" w:afterAutospacing="1"/>
              <w:jc w:val="both"/>
              <w:rPr>
                <w:rFonts w:cs="Arial"/>
                <w:sz w:val="20"/>
              </w:rPr>
            </w:pPr>
            <w:r w:rsidRPr="00514075">
              <w:rPr>
                <w:rFonts w:cs="Arial"/>
                <w:sz w:val="20"/>
              </w:rPr>
              <w:t>Safety Policy</w:t>
            </w:r>
          </w:p>
          <w:p w14:paraId="59DA09EA" w14:textId="77777777" w:rsidR="00C21E93" w:rsidRPr="00514075" w:rsidRDefault="00C21E93" w:rsidP="00603D1A">
            <w:pPr>
              <w:numPr>
                <w:ilvl w:val="0"/>
                <w:numId w:val="97"/>
              </w:numPr>
              <w:spacing w:before="100" w:beforeAutospacing="1" w:after="100" w:afterAutospacing="1"/>
              <w:jc w:val="both"/>
              <w:rPr>
                <w:rFonts w:cs="Arial"/>
                <w:sz w:val="20"/>
              </w:rPr>
            </w:pPr>
            <w:r w:rsidRPr="00514075">
              <w:rPr>
                <w:rFonts w:cs="Arial"/>
                <w:sz w:val="20"/>
              </w:rPr>
              <w:t>Safety Management System</w:t>
            </w:r>
          </w:p>
          <w:p w14:paraId="1CBB4581" w14:textId="77777777" w:rsidR="00C21E93" w:rsidRPr="00514075" w:rsidRDefault="00C21E93" w:rsidP="00603D1A">
            <w:pPr>
              <w:numPr>
                <w:ilvl w:val="0"/>
                <w:numId w:val="97"/>
              </w:numPr>
              <w:spacing w:before="100" w:beforeAutospacing="1" w:after="100" w:afterAutospacing="1"/>
              <w:jc w:val="both"/>
              <w:rPr>
                <w:rFonts w:cs="Arial"/>
                <w:sz w:val="20"/>
              </w:rPr>
            </w:pPr>
            <w:r w:rsidRPr="00514075">
              <w:rPr>
                <w:rFonts w:cs="Arial"/>
                <w:sz w:val="20"/>
              </w:rPr>
              <w:t>Safety and Operations Plan</w:t>
            </w:r>
          </w:p>
          <w:p w14:paraId="57662421" w14:textId="77777777" w:rsidR="00C21E93" w:rsidRPr="00514075" w:rsidRDefault="00C21E93" w:rsidP="00603D1A">
            <w:pPr>
              <w:numPr>
                <w:ilvl w:val="0"/>
                <w:numId w:val="97"/>
              </w:numPr>
              <w:spacing w:before="100" w:beforeAutospacing="1" w:after="100" w:afterAutospacing="1"/>
              <w:jc w:val="both"/>
              <w:rPr>
                <w:rFonts w:cs="Arial"/>
                <w:sz w:val="20"/>
              </w:rPr>
            </w:pPr>
            <w:r w:rsidRPr="00514075">
              <w:rPr>
                <w:rFonts w:cs="Arial"/>
                <w:sz w:val="20"/>
              </w:rPr>
              <w:t>Emergency Plan</w:t>
            </w:r>
          </w:p>
          <w:p w14:paraId="14642D64" w14:textId="26D87308" w:rsidR="00F764BD" w:rsidRPr="00514075" w:rsidRDefault="00C21E93" w:rsidP="00603D1A">
            <w:pPr>
              <w:numPr>
                <w:ilvl w:val="0"/>
                <w:numId w:val="97"/>
              </w:numPr>
              <w:spacing w:before="100" w:beforeAutospacing="1" w:after="100" w:afterAutospacing="1"/>
              <w:jc w:val="both"/>
              <w:rPr>
                <w:ins w:id="854" w:author="Nick Salter" w:date="2019-10-07T13:58:00Z"/>
                <w:rFonts w:cs="Arial"/>
                <w:sz w:val="20"/>
              </w:rPr>
            </w:pPr>
            <w:r w:rsidRPr="00514075">
              <w:rPr>
                <w:rFonts w:cs="Arial"/>
                <w:sz w:val="20"/>
              </w:rPr>
              <w:t>Through Life Review</w:t>
            </w:r>
          </w:p>
          <w:p w14:paraId="78383D6F" w14:textId="1D8F0773" w:rsidR="00C21E93" w:rsidRPr="00F764BD" w:rsidDel="00F764BD" w:rsidRDefault="00C21E93">
            <w:pPr>
              <w:numPr>
                <w:ilvl w:val="0"/>
                <w:numId w:val="97"/>
              </w:numPr>
              <w:tabs>
                <w:tab w:val="num" w:pos="840"/>
              </w:tabs>
              <w:spacing w:before="100" w:beforeAutospacing="1" w:after="100" w:afterAutospacing="1"/>
              <w:jc w:val="both"/>
              <w:rPr>
                <w:del w:id="855" w:author="Nick Salter" w:date="2019-10-07T13:58:00Z"/>
                <w:rFonts w:cs="Arial"/>
                <w:sz w:val="20"/>
              </w:rPr>
              <w:pPrChange w:id="856" w:author="Unknown" w:date="2019-10-07T13:58:00Z">
                <w:pPr>
                  <w:tabs>
                    <w:tab w:val="num" w:pos="840"/>
                  </w:tabs>
                  <w:spacing w:before="100" w:beforeAutospacing="1" w:after="100" w:afterAutospacing="1"/>
                  <w:ind w:left="99"/>
                </w:pPr>
              </w:pPrChange>
            </w:pPr>
            <w:del w:id="857" w:author="Nick Salter" w:date="2019-10-07T13:58:00Z">
              <w:r w:rsidRPr="00F764BD" w:rsidDel="00F764BD">
                <w:rPr>
                  <w:rFonts w:cs="Arial"/>
                  <w:sz w:val="20"/>
                </w:rPr>
                <w:delText>lus</w:delText>
              </w:r>
            </w:del>
            <w:ins w:id="858" w:author="Nick Salter" w:date="2019-07-22T14:19:00Z">
              <w:del w:id="859" w:author="Nick Salter" w:date="2019-10-07T13:58:00Z">
                <w:r w:rsidR="00D36085" w:rsidRPr="00F764BD" w:rsidDel="00F764BD">
                  <w:rPr>
                    <w:rFonts w:cs="Arial"/>
                    <w:sz w:val="20"/>
                  </w:rPr>
                  <w:delText>,</w:delText>
                </w:r>
              </w:del>
            </w:ins>
            <w:del w:id="860" w:author="Nick Salter" w:date="2019-10-07T13:58:00Z">
              <w:r w:rsidRPr="00F764BD" w:rsidDel="00F764BD">
                <w:rPr>
                  <w:rFonts w:cs="Arial"/>
                  <w:sz w:val="20"/>
                </w:rPr>
                <w:delText xml:space="preserve"> details of</w:delText>
              </w:r>
            </w:del>
          </w:p>
          <w:p w14:paraId="2099CF80" w14:textId="5738C5C7" w:rsidR="00C21E93" w:rsidRPr="00514075" w:rsidRDefault="00C21E93" w:rsidP="0041487C">
            <w:pPr>
              <w:numPr>
                <w:ilvl w:val="0"/>
                <w:numId w:val="97"/>
              </w:numPr>
              <w:spacing w:before="100" w:beforeAutospacing="1" w:after="100" w:afterAutospacing="1"/>
              <w:jc w:val="both"/>
              <w:rPr>
                <w:rFonts w:cs="Arial"/>
                <w:sz w:val="20"/>
              </w:rPr>
            </w:pPr>
            <w:del w:id="861" w:author="Nick Salter" w:date="2019-10-07T13:58:00Z">
              <w:r w:rsidRPr="00514075" w:rsidDel="00F764BD">
                <w:rPr>
                  <w:rFonts w:cs="Arial"/>
                  <w:sz w:val="20"/>
                </w:rPr>
                <w:delText xml:space="preserve">Compliance with the MCA’s required </w:delText>
              </w:r>
            </w:del>
            <w:r>
              <w:rPr>
                <w:rFonts w:cs="Arial"/>
                <w:sz w:val="20"/>
              </w:rPr>
              <w:t xml:space="preserve">Emergency Response </w:t>
            </w:r>
            <w:ins w:id="862" w:author="Nick Salter" w:date="2019-10-07T13:58:00Z">
              <w:r w:rsidR="00F764BD">
                <w:rPr>
                  <w:rFonts w:cs="Arial"/>
                  <w:sz w:val="20"/>
                </w:rPr>
                <w:t xml:space="preserve">Cooperation </w:t>
              </w:r>
            </w:ins>
            <w:r>
              <w:rPr>
                <w:rFonts w:cs="Arial"/>
                <w:sz w:val="20"/>
              </w:rPr>
              <w:t>Plan</w:t>
            </w:r>
            <w:r w:rsidRPr="00514075">
              <w:rPr>
                <w:rStyle w:val="FootnoteReference"/>
                <w:rFonts w:cs="Arial"/>
                <w:sz w:val="20"/>
              </w:rPr>
              <w:footnoteReference w:id="11"/>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47BA24DC" w14:textId="77777777" w:rsidR="00C21E93" w:rsidRPr="00514075" w:rsidRDefault="00C21E93" w:rsidP="00603D1A">
            <w:pPr>
              <w:tabs>
                <w:tab w:val="num" w:pos="840"/>
              </w:tabs>
              <w:spacing w:before="100" w:beforeAutospacing="1" w:after="100" w:afterAutospacing="1"/>
              <w:ind w:left="-108"/>
              <w:jc w:val="center"/>
              <w:rPr>
                <w:rFonts w:cs="Arial"/>
                <w:b/>
              </w:rPr>
            </w:pPr>
          </w:p>
        </w:tc>
      </w:tr>
    </w:tbl>
    <w:p w14:paraId="5A735F78" w14:textId="77777777" w:rsidR="00C21E93" w:rsidRPr="008858CB" w:rsidRDefault="00C21E93" w:rsidP="00603D1A">
      <w:pPr>
        <w:spacing w:before="100" w:beforeAutospacing="1" w:after="100" w:afterAutospacing="1"/>
      </w:pPr>
    </w:p>
    <w:p w14:paraId="17225F07" w14:textId="7B65FA39" w:rsidR="00C21E93" w:rsidRPr="001E4BCE" w:rsidRDefault="001E4BCE" w:rsidP="001E4BCE">
      <w:pPr>
        <w:pStyle w:val="Heading2"/>
      </w:pPr>
      <w:bookmarkStart w:id="865" w:name="_Toc252883685"/>
      <w:bookmarkStart w:id="866" w:name="_Toc252884948"/>
      <w:bookmarkStart w:id="867" w:name="_Toc252888629"/>
      <w:bookmarkStart w:id="868" w:name="_Toc252961025"/>
      <w:bookmarkStart w:id="869" w:name="_Toc14264154"/>
      <w:bookmarkStart w:id="870" w:name="_Toc29463490"/>
      <w:r>
        <w:t>7.2</w:t>
      </w:r>
      <w:r>
        <w:tab/>
      </w:r>
      <w:r w:rsidR="00C21E93" w:rsidRPr="001E4BCE">
        <w:t>Explanatory Annexes</w:t>
      </w:r>
      <w:bookmarkEnd w:id="865"/>
      <w:bookmarkEnd w:id="866"/>
      <w:bookmarkEnd w:id="867"/>
      <w:bookmarkEnd w:id="868"/>
      <w:bookmarkEnd w:id="869"/>
      <w:bookmarkEnd w:id="870"/>
    </w:p>
    <w:p w14:paraId="1CA4609E" w14:textId="767F84BD" w:rsidR="00C21E93" w:rsidRPr="00AE7079" w:rsidRDefault="00C21E93" w:rsidP="00603D1A">
      <w:pPr>
        <w:spacing w:before="100" w:beforeAutospacing="1" w:after="100" w:afterAutospacing="1"/>
        <w:rPr>
          <w:rFonts w:cs="Arial"/>
          <w:bCs/>
        </w:rPr>
      </w:pPr>
      <w:r w:rsidRPr="00AE7079">
        <w:rPr>
          <w:rFonts w:cs="Arial"/>
          <w:bCs/>
        </w:rPr>
        <w:t>Explanatory annexes may be included if appropriate to expand on the information given in the submission</w:t>
      </w:r>
      <w:ins w:id="871" w:author="Nick Salter" w:date="2019-10-04T12:43:00Z">
        <w:r w:rsidR="00063442">
          <w:rPr>
            <w:rFonts w:cs="Arial"/>
            <w:bCs/>
          </w:rPr>
          <w:t>:</w:t>
        </w:r>
      </w:ins>
      <w:del w:id="872" w:author="Nick Salter" w:date="2019-10-04T12:43:00Z">
        <w:r w:rsidRPr="00AE7079" w:rsidDel="00063442">
          <w:rPr>
            <w:rFonts w:cs="Arial"/>
            <w:bCs/>
          </w:rPr>
          <w:delText>.</w:delText>
        </w:r>
      </w:del>
    </w:p>
    <w:p w14:paraId="3A4D72F6" w14:textId="77777777" w:rsidR="00C67102" w:rsidRDefault="00C67102" w:rsidP="00B54FE0">
      <w:pPr>
        <w:pStyle w:val="Caption"/>
        <w:spacing w:before="100" w:beforeAutospacing="1"/>
        <w:ind w:left="284"/>
        <w:rPr>
          <w:ins w:id="873" w:author="Nick Salter" w:date="2019-07-23T13:41:00Z"/>
          <w:rFonts w:cs="Arial"/>
        </w:rPr>
      </w:pPr>
    </w:p>
    <w:p w14:paraId="460A6A82" w14:textId="77777777" w:rsidR="00046780" w:rsidRDefault="00046780">
      <w:pPr>
        <w:rPr>
          <w:rFonts w:cs="Arial"/>
          <w:b/>
          <w:bCs/>
          <w:sz w:val="20"/>
          <w:szCs w:val="20"/>
        </w:rPr>
      </w:pPr>
      <w:r>
        <w:rPr>
          <w:rFonts w:cs="Arial"/>
        </w:rPr>
        <w:br w:type="page"/>
      </w:r>
    </w:p>
    <w:p w14:paraId="7C1091E5" w14:textId="695A3E06" w:rsidR="00B54FE0" w:rsidRPr="002C29A1" w:rsidRDefault="00B54FE0" w:rsidP="00B54FE0">
      <w:pPr>
        <w:pStyle w:val="Caption"/>
        <w:spacing w:before="100" w:beforeAutospacing="1"/>
        <w:ind w:left="284"/>
        <w:rPr>
          <w:rFonts w:cs="Arial"/>
        </w:rPr>
      </w:pPr>
      <w:bookmarkStart w:id="874" w:name="_Toc29457576"/>
      <w:r w:rsidRPr="002C29A1">
        <w:rPr>
          <w:rFonts w:cs="Arial"/>
        </w:rPr>
        <w:t xml:space="preserve">Table </w:t>
      </w:r>
      <w:r>
        <w:rPr>
          <w:rFonts w:cs="Arial"/>
        </w:rPr>
        <w:fldChar w:fldCharType="begin"/>
      </w:r>
      <w:r>
        <w:rPr>
          <w:rFonts w:cs="Arial"/>
        </w:rPr>
        <w:instrText xml:space="preserve"> SEQ Table \* ARABIC </w:instrText>
      </w:r>
      <w:r>
        <w:rPr>
          <w:rFonts w:cs="Arial"/>
        </w:rPr>
        <w:fldChar w:fldCharType="separate"/>
      </w:r>
      <w:r>
        <w:rPr>
          <w:rFonts w:cs="Arial"/>
        </w:rPr>
        <w:t>3</w:t>
      </w:r>
      <w:r>
        <w:rPr>
          <w:rFonts w:cs="Arial"/>
        </w:rPr>
        <w:fldChar w:fldCharType="end"/>
      </w:r>
      <w:r w:rsidRPr="002C29A1">
        <w:rPr>
          <w:rFonts w:cs="Arial"/>
        </w:rPr>
        <w:t xml:space="preserve"> - Annexes to a </w:t>
      </w:r>
      <w:r>
        <w:rPr>
          <w:rFonts w:cs="Arial"/>
        </w:rPr>
        <w:t>marine navigational safety and emergency response risk assessment s</w:t>
      </w:r>
      <w:r w:rsidRPr="002C29A1">
        <w:rPr>
          <w:rFonts w:cs="Arial"/>
        </w:rPr>
        <w:t>ubmission</w:t>
      </w:r>
      <w:bookmarkEnd w:id="874"/>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708"/>
        <w:gridCol w:w="3425"/>
        <w:gridCol w:w="4961"/>
      </w:tblGrid>
      <w:tr w:rsidR="00C21E93" w:rsidRPr="002C29A1" w14:paraId="2EB25789" w14:textId="77777777" w:rsidTr="00AB6E06">
        <w:trPr>
          <w:tblHeader/>
        </w:trPr>
        <w:tc>
          <w:tcPr>
            <w:tcW w:w="708" w:type="dxa"/>
            <w:tcBorders>
              <w:top w:val="single" w:sz="4" w:space="0" w:color="auto"/>
              <w:left w:val="single" w:sz="4" w:space="0" w:color="auto"/>
              <w:bottom w:val="single" w:sz="4" w:space="0" w:color="auto"/>
              <w:right w:val="single" w:sz="4" w:space="0" w:color="auto"/>
            </w:tcBorders>
            <w:shd w:val="clear" w:color="auto" w:fill="B3B3B3"/>
          </w:tcPr>
          <w:p w14:paraId="691B5567" w14:textId="77777777" w:rsidR="00C21E93" w:rsidRPr="002C29A1" w:rsidRDefault="00C21E93" w:rsidP="00603D1A">
            <w:pPr>
              <w:spacing w:before="100" w:beforeAutospacing="1" w:after="100" w:afterAutospacing="1"/>
              <w:jc w:val="center"/>
              <w:rPr>
                <w:b/>
              </w:rPr>
            </w:pPr>
          </w:p>
        </w:tc>
        <w:tc>
          <w:tcPr>
            <w:tcW w:w="3425" w:type="dxa"/>
            <w:tcBorders>
              <w:top w:val="single" w:sz="4" w:space="0" w:color="auto"/>
              <w:left w:val="single" w:sz="4" w:space="0" w:color="auto"/>
              <w:bottom w:val="single" w:sz="4" w:space="0" w:color="auto"/>
              <w:right w:val="single" w:sz="4" w:space="0" w:color="auto"/>
            </w:tcBorders>
            <w:shd w:val="clear" w:color="auto" w:fill="B3B3B3"/>
          </w:tcPr>
          <w:p w14:paraId="58A83F9C" w14:textId="77777777" w:rsidR="00C21E93" w:rsidRPr="00514075" w:rsidRDefault="00C21E93" w:rsidP="00603D1A">
            <w:pPr>
              <w:tabs>
                <w:tab w:val="num" w:pos="840"/>
              </w:tabs>
              <w:spacing w:before="100" w:beforeAutospacing="1" w:after="100" w:afterAutospacing="1"/>
              <w:jc w:val="center"/>
              <w:rPr>
                <w:rFonts w:cs="Arial"/>
                <w:b/>
                <w:color w:val="800080"/>
              </w:rPr>
            </w:pPr>
            <w:r w:rsidRPr="00514075">
              <w:rPr>
                <w:rFonts w:cs="Arial"/>
                <w:b/>
                <w:color w:val="800080"/>
              </w:rPr>
              <w:t>Annex</w:t>
            </w:r>
          </w:p>
        </w:tc>
        <w:tc>
          <w:tcPr>
            <w:tcW w:w="4961" w:type="dxa"/>
            <w:tcBorders>
              <w:top w:val="single" w:sz="4" w:space="0" w:color="auto"/>
              <w:left w:val="single" w:sz="4" w:space="0" w:color="auto"/>
              <w:bottom w:val="single" w:sz="4" w:space="0" w:color="auto"/>
              <w:right w:val="single" w:sz="4" w:space="0" w:color="auto"/>
            </w:tcBorders>
            <w:shd w:val="clear" w:color="auto" w:fill="B3B3B3"/>
          </w:tcPr>
          <w:p w14:paraId="499D32CA" w14:textId="77777777" w:rsidR="00C21E93" w:rsidRPr="00514075" w:rsidRDefault="00C21E93" w:rsidP="00603D1A">
            <w:pPr>
              <w:tabs>
                <w:tab w:val="num" w:pos="840"/>
              </w:tabs>
              <w:spacing w:before="100" w:beforeAutospacing="1" w:after="100" w:afterAutospacing="1"/>
              <w:ind w:left="99"/>
              <w:jc w:val="center"/>
              <w:rPr>
                <w:rFonts w:cs="Arial"/>
                <w:b/>
                <w:color w:val="800080"/>
              </w:rPr>
            </w:pPr>
            <w:r w:rsidRPr="00514075">
              <w:rPr>
                <w:rFonts w:cs="Arial"/>
                <w:b/>
                <w:color w:val="800080"/>
              </w:rPr>
              <w:t>Commentary of the Annex</w:t>
            </w:r>
          </w:p>
        </w:tc>
      </w:tr>
      <w:tr w:rsidR="00C21E93" w:rsidRPr="002C29A1" w14:paraId="08F8B4B7" w14:textId="77777777" w:rsidTr="00AB6E06">
        <w:tc>
          <w:tcPr>
            <w:tcW w:w="708" w:type="dxa"/>
            <w:tcBorders>
              <w:top w:val="single" w:sz="4" w:space="0" w:color="auto"/>
              <w:left w:val="single" w:sz="4" w:space="0" w:color="auto"/>
              <w:bottom w:val="single" w:sz="4" w:space="0" w:color="auto"/>
              <w:right w:val="single" w:sz="4" w:space="0" w:color="auto"/>
            </w:tcBorders>
            <w:shd w:val="clear" w:color="auto" w:fill="F3F3F3"/>
          </w:tcPr>
          <w:p w14:paraId="0AD4E8AE" w14:textId="77777777" w:rsidR="00C21E93" w:rsidRPr="00514075" w:rsidRDefault="00C21E93" w:rsidP="00603D1A">
            <w:pPr>
              <w:tabs>
                <w:tab w:val="num" w:pos="840"/>
              </w:tabs>
              <w:spacing w:before="100" w:beforeAutospacing="1" w:after="100" w:afterAutospacing="1"/>
              <w:jc w:val="center"/>
              <w:rPr>
                <w:rFonts w:cs="Arial"/>
                <w:b/>
              </w:rPr>
            </w:pPr>
            <w:r w:rsidRPr="00514075">
              <w:rPr>
                <w:rFonts w:cs="Arial"/>
                <w:b/>
              </w:rPr>
              <w:t>A</w:t>
            </w:r>
          </w:p>
        </w:tc>
        <w:tc>
          <w:tcPr>
            <w:tcW w:w="3425" w:type="dxa"/>
            <w:tcBorders>
              <w:top w:val="single" w:sz="4" w:space="0" w:color="auto"/>
              <w:left w:val="single" w:sz="4" w:space="0" w:color="auto"/>
              <w:bottom w:val="single" w:sz="4" w:space="0" w:color="auto"/>
              <w:right w:val="single" w:sz="4" w:space="0" w:color="auto"/>
            </w:tcBorders>
            <w:shd w:val="clear" w:color="auto" w:fill="F3F3F3"/>
          </w:tcPr>
          <w:p w14:paraId="24EF20BF" w14:textId="77777777" w:rsidR="00C21E93" w:rsidRPr="00514075" w:rsidRDefault="00C21E93" w:rsidP="00603D1A">
            <w:pPr>
              <w:tabs>
                <w:tab w:val="num" w:pos="840"/>
              </w:tabs>
              <w:spacing w:before="100" w:beforeAutospacing="1" w:after="100" w:afterAutospacing="1"/>
              <w:rPr>
                <w:rFonts w:cs="Arial"/>
                <w:b/>
              </w:rPr>
            </w:pPr>
            <w:r w:rsidRPr="00514075">
              <w:rPr>
                <w:rFonts w:cs="Arial"/>
                <w:b/>
              </w:rPr>
              <w:t>Background Information</w:t>
            </w:r>
          </w:p>
        </w:tc>
        <w:tc>
          <w:tcPr>
            <w:tcW w:w="4961" w:type="dxa"/>
            <w:tcBorders>
              <w:top w:val="single" w:sz="4" w:space="0" w:color="auto"/>
              <w:left w:val="single" w:sz="4" w:space="0" w:color="auto"/>
              <w:bottom w:val="single" w:sz="4" w:space="0" w:color="auto"/>
              <w:right w:val="single" w:sz="4" w:space="0" w:color="auto"/>
            </w:tcBorders>
            <w:shd w:val="clear" w:color="auto" w:fill="F3F3F3"/>
          </w:tcPr>
          <w:p w14:paraId="04C80872" w14:textId="77777777" w:rsidR="00C21E93" w:rsidRPr="00514075" w:rsidRDefault="00C21E93" w:rsidP="00603D1A">
            <w:pPr>
              <w:tabs>
                <w:tab w:val="num" w:pos="840"/>
              </w:tabs>
              <w:spacing w:before="100" w:beforeAutospacing="1" w:after="100" w:afterAutospacing="1"/>
              <w:ind w:left="99"/>
              <w:rPr>
                <w:rFonts w:cs="Arial"/>
                <w:sz w:val="20"/>
              </w:rPr>
            </w:pPr>
          </w:p>
        </w:tc>
      </w:tr>
      <w:tr w:rsidR="00C21E93" w:rsidRPr="002C29A1" w14:paraId="1B9952F9" w14:textId="77777777" w:rsidTr="00AB6E06">
        <w:tc>
          <w:tcPr>
            <w:tcW w:w="708" w:type="dxa"/>
            <w:tcBorders>
              <w:top w:val="single" w:sz="4" w:space="0" w:color="auto"/>
              <w:left w:val="single" w:sz="4" w:space="0" w:color="auto"/>
              <w:bottom w:val="single" w:sz="4" w:space="0" w:color="auto"/>
              <w:right w:val="single" w:sz="4" w:space="0" w:color="auto"/>
            </w:tcBorders>
            <w:shd w:val="clear" w:color="auto" w:fill="F3F3F3"/>
          </w:tcPr>
          <w:p w14:paraId="483985E7" w14:textId="77777777" w:rsidR="00C21E93" w:rsidRPr="00514075" w:rsidRDefault="00C21E93" w:rsidP="00603D1A">
            <w:pPr>
              <w:tabs>
                <w:tab w:val="num" w:pos="840"/>
              </w:tabs>
              <w:spacing w:before="100" w:beforeAutospacing="1" w:after="100" w:afterAutospacing="1"/>
              <w:jc w:val="center"/>
              <w:rPr>
                <w:rFonts w:cs="Arial"/>
                <w:b/>
              </w:rPr>
            </w:pPr>
            <w:r w:rsidRPr="00514075">
              <w:rPr>
                <w:rFonts w:cs="Arial"/>
                <w:b/>
              </w:rPr>
              <w:t>B</w:t>
            </w:r>
          </w:p>
        </w:tc>
        <w:tc>
          <w:tcPr>
            <w:tcW w:w="3425" w:type="dxa"/>
            <w:tcBorders>
              <w:top w:val="single" w:sz="4" w:space="0" w:color="auto"/>
              <w:left w:val="single" w:sz="4" w:space="0" w:color="auto"/>
              <w:bottom w:val="single" w:sz="4" w:space="0" w:color="auto"/>
              <w:right w:val="single" w:sz="4" w:space="0" w:color="auto"/>
            </w:tcBorders>
            <w:shd w:val="clear" w:color="auto" w:fill="F3F3F3"/>
          </w:tcPr>
          <w:p w14:paraId="61D2DC50" w14:textId="77777777" w:rsidR="00C21E93" w:rsidRPr="00514075" w:rsidRDefault="00C21E93" w:rsidP="00603D1A">
            <w:pPr>
              <w:tabs>
                <w:tab w:val="num" w:pos="840"/>
              </w:tabs>
              <w:spacing w:before="100" w:beforeAutospacing="1" w:after="100" w:afterAutospacing="1"/>
              <w:rPr>
                <w:rFonts w:cs="Arial"/>
                <w:b/>
              </w:rPr>
            </w:pPr>
            <w:r w:rsidRPr="00514075">
              <w:rPr>
                <w:rFonts w:cs="Arial"/>
                <w:b/>
              </w:rPr>
              <w:t>Setting the Scene</w:t>
            </w:r>
          </w:p>
        </w:tc>
        <w:tc>
          <w:tcPr>
            <w:tcW w:w="4961" w:type="dxa"/>
            <w:tcBorders>
              <w:top w:val="single" w:sz="4" w:space="0" w:color="auto"/>
              <w:left w:val="single" w:sz="4" w:space="0" w:color="auto"/>
              <w:bottom w:val="single" w:sz="4" w:space="0" w:color="auto"/>
              <w:right w:val="single" w:sz="4" w:space="0" w:color="auto"/>
            </w:tcBorders>
            <w:shd w:val="clear" w:color="auto" w:fill="F3F3F3"/>
          </w:tcPr>
          <w:p w14:paraId="715ACA64" w14:textId="77777777" w:rsidR="00C21E93" w:rsidRPr="00514075" w:rsidRDefault="00C21E93" w:rsidP="00603D1A">
            <w:pPr>
              <w:tabs>
                <w:tab w:val="num" w:pos="840"/>
              </w:tabs>
              <w:spacing w:before="100" w:beforeAutospacing="1" w:after="100" w:afterAutospacing="1"/>
              <w:ind w:left="72"/>
              <w:rPr>
                <w:rFonts w:cs="Arial"/>
                <w:sz w:val="20"/>
              </w:rPr>
            </w:pPr>
            <w:r w:rsidRPr="00514075">
              <w:rPr>
                <w:rFonts w:cs="Arial"/>
                <w:sz w:val="20"/>
              </w:rPr>
              <w:t>This should include:</w:t>
            </w:r>
          </w:p>
          <w:p w14:paraId="43135CA8" w14:textId="77777777" w:rsidR="00C21E93" w:rsidRPr="00514075" w:rsidRDefault="00C21E93" w:rsidP="00603D1A">
            <w:pPr>
              <w:numPr>
                <w:ilvl w:val="0"/>
                <w:numId w:val="126"/>
              </w:numPr>
              <w:tabs>
                <w:tab w:val="clear" w:pos="553"/>
                <w:tab w:val="num" w:pos="612"/>
              </w:tabs>
              <w:spacing w:before="100" w:beforeAutospacing="1" w:after="100" w:afterAutospacing="1"/>
              <w:jc w:val="both"/>
              <w:rPr>
                <w:rFonts w:cs="Arial"/>
                <w:sz w:val="20"/>
              </w:rPr>
            </w:pPr>
            <w:r w:rsidRPr="00514075">
              <w:rPr>
                <w:rFonts w:cs="Arial"/>
                <w:sz w:val="20"/>
              </w:rPr>
              <w:t>Base Case densities and types of traffic</w:t>
            </w:r>
          </w:p>
          <w:p w14:paraId="58D67C76" w14:textId="77777777" w:rsidR="00C21E93" w:rsidRPr="00514075" w:rsidRDefault="00C21E93" w:rsidP="00603D1A">
            <w:pPr>
              <w:numPr>
                <w:ilvl w:val="0"/>
                <w:numId w:val="126"/>
              </w:numPr>
              <w:tabs>
                <w:tab w:val="clear" w:pos="553"/>
                <w:tab w:val="num" w:pos="612"/>
              </w:tabs>
              <w:spacing w:before="100" w:beforeAutospacing="1" w:after="100" w:afterAutospacing="1"/>
              <w:jc w:val="both"/>
              <w:rPr>
                <w:rFonts w:cs="Arial"/>
                <w:sz w:val="20"/>
              </w:rPr>
            </w:pPr>
            <w:r w:rsidRPr="00514075">
              <w:rPr>
                <w:rFonts w:cs="Arial"/>
                <w:sz w:val="20"/>
              </w:rPr>
              <w:t>Predicted Future Level of Traffic</w:t>
            </w:r>
          </w:p>
          <w:p w14:paraId="37719621" w14:textId="77777777" w:rsidR="00C21E93" w:rsidRPr="00514075" w:rsidRDefault="00C21E93" w:rsidP="00603D1A">
            <w:pPr>
              <w:numPr>
                <w:ilvl w:val="0"/>
                <w:numId w:val="126"/>
              </w:numPr>
              <w:tabs>
                <w:tab w:val="clear" w:pos="553"/>
                <w:tab w:val="num" w:pos="612"/>
              </w:tabs>
              <w:spacing w:before="100" w:beforeAutospacing="1" w:after="100" w:afterAutospacing="1"/>
              <w:jc w:val="both"/>
              <w:rPr>
                <w:rFonts w:cs="Arial"/>
                <w:sz w:val="20"/>
              </w:rPr>
            </w:pPr>
            <w:r w:rsidRPr="00514075">
              <w:rPr>
                <w:rFonts w:cs="Arial"/>
                <w:sz w:val="20"/>
              </w:rPr>
              <w:t>The Marine Environment – development of a Specific Technical and Operational Analysis</w:t>
            </w:r>
          </w:p>
        </w:tc>
      </w:tr>
      <w:tr w:rsidR="00C21E93" w:rsidRPr="002C29A1" w14:paraId="395EC473" w14:textId="77777777" w:rsidTr="00AB6E06">
        <w:tc>
          <w:tcPr>
            <w:tcW w:w="708" w:type="dxa"/>
            <w:tcBorders>
              <w:top w:val="single" w:sz="4" w:space="0" w:color="auto"/>
              <w:left w:val="single" w:sz="4" w:space="0" w:color="auto"/>
              <w:bottom w:val="single" w:sz="4" w:space="0" w:color="auto"/>
              <w:right w:val="single" w:sz="4" w:space="0" w:color="auto"/>
            </w:tcBorders>
            <w:shd w:val="clear" w:color="auto" w:fill="F3F3F3"/>
          </w:tcPr>
          <w:p w14:paraId="6410CBE8" w14:textId="77777777" w:rsidR="00C21E93" w:rsidRPr="00514075" w:rsidRDefault="00C21E93" w:rsidP="00603D1A">
            <w:pPr>
              <w:tabs>
                <w:tab w:val="num" w:pos="840"/>
              </w:tabs>
              <w:spacing w:before="100" w:beforeAutospacing="1" w:after="100" w:afterAutospacing="1"/>
              <w:jc w:val="center"/>
              <w:rPr>
                <w:rFonts w:cs="Arial"/>
                <w:b/>
              </w:rPr>
            </w:pPr>
            <w:r w:rsidRPr="00514075">
              <w:rPr>
                <w:rFonts w:cs="Arial"/>
                <w:b/>
              </w:rPr>
              <w:t>C</w:t>
            </w:r>
          </w:p>
        </w:tc>
        <w:tc>
          <w:tcPr>
            <w:tcW w:w="3425" w:type="dxa"/>
            <w:tcBorders>
              <w:top w:val="single" w:sz="4" w:space="0" w:color="auto"/>
              <w:left w:val="single" w:sz="4" w:space="0" w:color="auto"/>
              <w:bottom w:val="single" w:sz="4" w:space="0" w:color="auto"/>
              <w:right w:val="single" w:sz="4" w:space="0" w:color="auto"/>
            </w:tcBorders>
            <w:shd w:val="clear" w:color="auto" w:fill="F3F3F3"/>
          </w:tcPr>
          <w:p w14:paraId="736B7EFC" w14:textId="77777777" w:rsidR="00C21E93" w:rsidRPr="00514075" w:rsidRDefault="00C21E93" w:rsidP="00603D1A">
            <w:pPr>
              <w:tabs>
                <w:tab w:val="num" w:pos="840"/>
              </w:tabs>
              <w:spacing w:before="100" w:beforeAutospacing="1" w:after="100" w:afterAutospacing="1"/>
              <w:rPr>
                <w:rFonts w:cs="Arial"/>
                <w:b/>
              </w:rPr>
            </w:pPr>
            <w:r w:rsidRPr="00514075">
              <w:rPr>
                <w:rFonts w:cs="Arial"/>
                <w:b/>
              </w:rPr>
              <w:t xml:space="preserve">Hazard </w:t>
            </w:r>
            <w:r>
              <w:rPr>
                <w:rFonts w:cs="Arial"/>
                <w:b/>
              </w:rPr>
              <w:t>Identification and Risk Assessment</w:t>
            </w:r>
          </w:p>
        </w:tc>
        <w:tc>
          <w:tcPr>
            <w:tcW w:w="4961" w:type="dxa"/>
            <w:tcBorders>
              <w:top w:val="single" w:sz="4" w:space="0" w:color="auto"/>
              <w:left w:val="single" w:sz="4" w:space="0" w:color="auto"/>
              <w:bottom w:val="single" w:sz="4" w:space="0" w:color="auto"/>
              <w:right w:val="single" w:sz="4" w:space="0" w:color="auto"/>
            </w:tcBorders>
            <w:shd w:val="clear" w:color="auto" w:fill="F3F3F3"/>
          </w:tcPr>
          <w:p w14:paraId="7DF3857A" w14:textId="77777777" w:rsidR="00C21E93" w:rsidRPr="00514075" w:rsidRDefault="00C21E93" w:rsidP="00603D1A">
            <w:pPr>
              <w:tabs>
                <w:tab w:val="num" w:pos="840"/>
              </w:tabs>
              <w:spacing w:before="100" w:beforeAutospacing="1" w:after="100" w:afterAutospacing="1"/>
              <w:ind w:left="72"/>
              <w:rPr>
                <w:rFonts w:cs="Arial"/>
                <w:sz w:val="20"/>
              </w:rPr>
            </w:pPr>
            <w:r w:rsidRPr="00514075">
              <w:rPr>
                <w:rFonts w:cs="Arial"/>
                <w:sz w:val="20"/>
              </w:rPr>
              <w:t>This should include:</w:t>
            </w:r>
          </w:p>
          <w:p w14:paraId="025483F3" w14:textId="77777777" w:rsidR="00C21E93" w:rsidRPr="00514075" w:rsidRDefault="00C21E93" w:rsidP="00AB6E06">
            <w:pPr>
              <w:numPr>
                <w:ilvl w:val="0"/>
                <w:numId w:val="127"/>
              </w:numPr>
              <w:tabs>
                <w:tab w:val="clear" w:pos="553"/>
                <w:tab w:val="num" w:pos="612"/>
              </w:tabs>
              <w:spacing w:before="100" w:beforeAutospacing="1" w:after="100" w:afterAutospacing="1"/>
              <w:rPr>
                <w:rFonts w:cs="Arial"/>
                <w:sz w:val="20"/>
              </w:rPr>
            </w:pPr>
            <w:r w:rsidRPr="00514075">
              <w:rPr>
                <w:rFonts w:cs="Arial"/>
                <w:sz w:val="20"/>
              </w:rPr>
              <w:t>Development of Specific Influences on the Level of Risk</w:t>
            </w:r>
          </w:p>
          <w:p w14:paraId="7F56A0AB" w14:textId="77777777" w:rsidR="00C21E93" w:rsidRPr="00514075" w:rsidRDefault="00C21E93" w:rsidP="00603D1A">
            <w:pPr>
              <w:numPr>
                <w:ilvl w:val="0"/>
                <w:numId w:val="127"/>
              </w:numPr>
              <w:tabs>
                <w:tab w:val="clear" w:pos="553"/>
                <w:tab w:val="num" w:pos="612"/>
              </w:tabs>
              <w:spacing w:before="100" w:beforeAutospacing="1" w:after="100" w:afterAutospacing="1"/>
              <w:jc w:val="both"/>
              <w:rPr>
                <w:rFonts w:cs="Arial"/>
                <w:sz w:val="20"/>
              </w:rPr>
            </w:pPr>
            <w:r w:rsidRPr="00514075">
              <w:rPr>
                <w:rFonts w:cs="Arial"/>
                <w:sz w:val="20"/>
              </w:rPr>
              <w:t>Hazard log Worksheets or Database</w:t>
            </w:r>
          </w:p>
        </w:tc>
      </w:tr>
      <w:tr w:rsidR="00C21E93" w:rsidRPr="002C29A1" w14:paraId="77AE3D5B" w14:textId="77777777" w:rsidTr="00AB6E06">
        <w:tc>
          <w:tcPr>
            <w:tcW w:w="708" w:type="dxa"/>
            <w:tcBorders>
              <w:top w:val="single" w:sz="4" w:space="0" w:color="auto"/>
              <w:left w:val="single" w:sz="4" w:space="0" w:color="auto"/>
              <w:bottom w:val="single" w:sz="4" w:space="0" w:color="auto"/>
              <w:right w:val="single" w:sz="4" w:space="0" w:color="auto"/>
            </w:tcBorders>
            <w:shd w:val="clear" w:color="auto" w:fill="F3F3F3"/>
          </w:tcPr>
          <w:p w14:paraId="03A331CB" w14:textId="77777777" w:rsidR="00C21E93" w:rsidRPr="00514075" w:rsidRDefault="00C21E93" w:rsidP="00603D1A">
            <w:pPr>
              <w:tabs>
                <w:tab w:val="num" w:pos="840"/>
              </w:tabs>
              <w:spacing w:before="100" w:beforeAutospacing="1" w:after="100" w:afterAutospacing="1"/>
              <w:jc w:val="center"/>
              <w:rPr>
                <w:rFonts w:cs="Arial"/>
                <w:b/>
              </w:rPr>
            </w:pPr>
            <w:r w:rsidRPr="00514075">
              <w:rPr>
                <w:rFonts w:cs="Arial"/>
                <w:b/>
              </w:rPr>
              <w:t>D</w:t>
            </w:r>
          </w:p>
        </w:tc>
        <w:tc>
          <w:tcPr>
            <w:tcW w:w="3425" w:type="dxa"/>
            <w:tcBorders>
              <w:top w:val="single" w:sz="4" w:space="0" w:color="auto"/>
              <w:left w:val="single" w:sz="4" w:space="0" w:color="auto"/>
              <w:bottom w:val="single" w:sz="4" w:space="0" w:color="auto"/>
              <w:right w:val="single" w:sz="4" w:space="0" w:color="auto"/>
            </w:tcBorders>
            <w:shd w:val="clear" w:color="auto" w:fill="F3F3F3"/>
          </w:tcPr>
          <w:p w14:paraId="26B9ED33" w14:textId="77777777" w:rsidR="00C21E93" w:rsidRPr="00514075" w:rsidRDefault="00C21E93" w:rsidP="00603D1A">
            <w:pPr>
              <w:tabs>
                <w:tab w:val="num" w:pos="840"/>
              </w:tabs>
              <w:spacing w:before="100" w:beforeAutospacing="1" w:after="100" w:afterAutospacing="1"/>
              <w:rPr>
                <w:rFonts w:cs="Arial"/>
                <w:b/>
              </w:rPr>
            </w:pPr>
            <w:r>
              <w:rPr>
                <w:rFonts w:cs="Arial"/>
                <w:b/>
              </w:rPr>
              <w:t>Appropriate Assessment Techniques and Tools</w:t>
            </w:r>
          </w:p>
        </w:tc>
        <w:tc>
          <w:tcPr>
            <w:tcW w:w="4961" w:type="dxa"/>
            <w:tcBorders>
              <w:top w:val="single" w:sz="4" w:space="0" w:color="auto"/>
              <w:left w:val="single" w:sz="4" w:space="0" w:color="auto"/>
              <w:bottom w:val="single" w:sz="4" w:space="0" w:color="auto"/>
              <w:right w:val="single" w:sz="4" w:space="0" w:color="auto"/>
            </w:tcBorders>
            <w:shd w:val="clear" w:color="auto" w:fill="F3F3F3"/>
          </w:tcPr>
          <w:p w14:paraId="45CD76B3" w14:textId="77777777" w:rsidR="00C21E93" w:rsidRPr="00514075" w:rsidRDefault="00C21E93" w:rsidP="00AB6E06">
            <w:pPr>
              <w:tabs>
                <w:tab w:val="num" w:pos="840"/>
              </w:tabs>
              <w:spacing w:before="100" w:beforeAutospacing="1" w:after="100" w:afterAutospacing="1"/>
              <w:ind w:left="72"/>
              <w:rPr>
                <w:rFonts w:cs="Arial"/>
                <w:sz w:val="20"/>
              </w:rPr>
            </w:pPr>
            <w:r w:rsidRPr="00514075">
              <w:rPr>
                <w:rFonts w:cs="Arial"/>
                <w:sz w:val="20"/>
              </w:rPr>
              <w:t>This should include:</w:t>
            </w:r>
          </w:p>
          <w:p w14:paraId="764F7B34" w14:textId="77777777" w:rsidR="00C21E93" w:rsidRPr="00514075" w:rsidRDefault="00C21E93" w:rsidP="00AB6E06">
            <w:pPr>
              <w:numPr>
                <w:ilvl w:val="0"/>
                <w:numId w:val="128"/>
              </w:numPr>
              <w:tabs>
                <w:tab w:val="clear" w:pos="553"/>
                <w:tab w:val="num" w:pos="612"/>
              </w:tabs>
              <w:spacing w:before="100" w:beforeAutospacing="1" w:after="100" w:afterAutospacing="1"/>
              <w:rPr>
                <w:rFonts w:cs="Arial"/>
                <w:sz w:val="20"/>
              </w:rPr>
            </w:pPr>
            <w:r w:rsidRPr="00514075">
              <w:rPr>
                <w:rFonts w:cs="Arial"/>
                <w:sz w:val="20"/>
              </w:rPr>
              <w:t>Navigation risk assessment</w:t>
            </w:r>
          </w:p>
          <w:p w14:paraId="62367359" w14:textId="77777777" w:rsidR="00C21E93" w:rsidRPr="00514075" w:rsidRDefault="00C21E93" w:rsidP="00AB6E06">
            <w:pPr>
              <w:numPr>
                <w:ilvl w:val="0"/>
                <w:numId w:val="128"/>
              </w:numPr>
              <w:tabs>
                <w:tab w:val="clear" w:pos="553"/>
                <w:tab w:val="num" w:pos="612"/>
              </w:tabs>
              <w:spacing w:before="100" w:beforeAutospacing="1" w:after="100" w:afterAutospacing="1"/>
              <w:rPr>
                <w:rFonts w:cs="Arial"/>
                <w:sz w:val="20"/>
              </w:rPr>
            </w:pPr>
            <w:r w:rsidRPr="00514075">
              <w:rPr>
                <w:rFonts w:cs="Arial"/>
                <w:sz w:val="20"/>
              </w:rPr>
              <w:t>Appropriate search &amp; rescue overview &amp; assessment</w:t>
            </w:r>
          </w:p>
          <w:p w14:paraId="5DF4081A" w14:textId="77777777" w:rsidR="00C21E93" w:rsidRPr="00514075" w:rsidRDefault="00C21E93" w:rsidP="00AB6E06">
            <w:pPr>
              <w:numPr>
                <w:ilvl w:val="0"/>
                <w:numId w:val="128"/>
              </w:numPr>
              <w:tabs>
                <w:tab w:val="clear" w:pos="553"/>
                <w:tab w:val="num" w:pos="612"/>
              </w:tabs>
              <w:spacing w:before="100" w:beforeAutospacing="1" w:after="100" w:afterAutospacing="1"/>
              <w:rPr>
                <w:rFonts w:cs="Arial"/>
                <w:sz w:val="20"/>
              </w:rPr>
            </w:pPr>
            <w:r w:rsidRPr="00514075">
              <w:rPr>
                <w:rFonts w:cs="Arial"/>
                <w:sz w:val="20"/>
              </w:rPr>
              <w:t>Appropriate emergency response overview &amp; assessment</w:t>
            </w:r>
          </w:p>
          <w:p w14:paraId="75E7C76D" w14:textId="2CC5AF75" w:rsidR="00C21E93" w:rsidRPr="00514075" w:rsidRDefault="00C21E93" w:rsidP="00AB6E06">
            <w:pPr>
              <w:numPr>
                <w:ilvl w:val="0"/>
                <w:numId w:val="128"/>
              </w:numPr>
              <w:tabs>
                <w:tab w:val="clear" w:pos="553"/>
                <w:tab w:val="num" w:pos="612"/>
              </w:tabs>
              <w:spacing w:before="100" w:beforeAutospacing="1" w:after="100" w:afterAutospacing="1"/>
              <w:rPr>
                <w:rFonts w:cs="Arial"/>
                <w:sz w:val="20"/>
              </w:rPr>
            </w:pPr>
            <w:r w:rsidRPr="00514075">
              <w:rPr>
                <w:rFonts w:cs="Arial"/>
                <w:sz w:val="20"/>
              </w:rPr>
              <w:t xml:space="preserve">Selection of </w:t>
            </w:r>
            <w:r w:rsidR="003A57C3">
              <w:rPr>
                <w:rFonts w:cs="Arial"/>
                <w:sz w:val="20"/>
              </w:rPr>
              <w:t>t</w:t>
            </w:r>
            <w:r w:rsidRPr="00514075">
              <w:rPr>
                <w:rFonts w:cs="Arial"/>
                <w:sz w:val="20"/>
              </w:rPr>
              <w:t>echniques that are acceptable to Government</w:t>
            </w:r>
          </w:p>
          <w:p w14:paraId="57DA95B6" w14:textId="77777777" w:rsidR="00C21E93" w:rsidRPr="00514075" w:rsidRDefault="00C21E93" w:rsidP="00AB6E06">
            <w:pPr>
              <w:numPr>
                <w:ilvl w:val="0"/>
                <w:numId w:val="128"/>
              </w:numPr>
              <w:tabs>
                <w:tab w:val="clear" w:pos="553"/>
                <w:tab w:val="num" w:pos="612"/>
              </w:tabs>
              <w:spacing w:before="100" w:beforeAutospacing="1" w:after="100" w:afterAutospacing="1"/>
              <w:rPr>
                <w:rFonts w:cs="Arial"/>
                <w:sz w:val="20"/>
              </w:rPr>
            </w:pPr>
            <w:r w:rsidRPr="00514075">
              <w:rPr>
                <w:rFonts w:cs="Arial"/>
                <w:sz w:val="20"/>
              </w:rPr>
              <w:t>Demonstration that results from the techniques are acceptable to Government</w:t>
            </w:r>
          </w:p>
        </w:tc>
      </w:tr>
      <w:tr w:rsidR="00C21E93" w:rsidRPr="002C29A1" w14:paraId="5E9A829B" w14:textId="77777777" w:rsidTr="00AB6E06">
        <w:tc>
          <w:tcPr>
            <w:tcW w:w="708" w:type="dxa"/>
            <w:tcBorders>
              <w:top w:val="single" w:sz="4" w:space="0" w:color="auto"/>
              <w:left w:val="single" w:sz="4" w:space="0" w:color="auto"/>
              <w:bottom w:val="single" w:sz="4" w:space="0" w:color="auto"/>
              <w:right w:val="single" w:sz="4" w:space="0" w:color="auto"/>
            </w:tcBorders>
            <w:shd w:val="clear" w:color="auto" w:fill="F3F3F3"/>
          </w:tcPr>
          <w:p w14:paraId="7274CEE1" w14:textId="77777777" w:rsidR="00C21E93" w:rsidRPr="00514075" w:rsidRDefault="00C21E93" w:rsidP="00603D1A">
            <w:pPr>
              <w:tabs>
                <w:tab w:val="num" w:pos="840"/>
              </w:tabs>
              <w:spacing w:before="100" w:beforeAutospacing="1" w:after="100" w:afterAutospacing="1"/>
              <w:jc w:val="center"/>
              <w:rPr>
                <w:rFonts w:cs="Arial"/>
                <w:b/>
              </w:rPr>
            </w:pPr>
            <w:r w:rsidRPr="00514075">
              <w:rPr>
                <w:rFonts w:cs="Arial"/>
                <w:b/>
              </w:rPr>
              <w:t>E</w:t>
            </w:r>
          </w:p>
        </w:tc>
        <w:tc>
          <w:tcPr>
            <w:tcW w:w="3425" w:type="dxa"/>
            <w:tcBorders>
              <w:top w:val="single" w:sz="4" w:space="0" w:color="auto"/>
              <w:left w:val="single" w:sz="4" w:space="0" w:color="auto"/>
              <w:bottom w:val="single" w:sz="4" w:space="0" w:color="auto"/>
              <w:right w:val="single" w:sz="4" w:space="0" w:color="auto"/>
            </w:tcBorders>
            <w:shd w:val="clear" w:color="auto" w:fill="F3F3F3"/>
          </w:tcPr>
          <w:p w14:paraId="063193A4" w14:textId="77777777" w:rsidR="00C21E93" w:rsidRPr="00514075" w:rsidRDefault="00C21E93" w:rsidP="00603D1A">
            <w:pPr>
              <w:tabs>
                <w:tab w:val="num" w:pos="840"/>
              </w:tabs>
              <w:spacing w:before="100" w:beforeAutospacing="1" w:after="100" w:afterAutospacing="1"/>
              <w:rPr>
                <w:rFonts w:cs="Arial"/>
                <w:b/>
              </w:rPr>
            </w:pPr>
            <w:r>
              <w:rPr>
                <w:rFonts w:cs="Arial"/>
                <w:b/>
              </w:rPr>
              <w:t>Deciding on the Risk Controls</w:t>
            </w:r>
          </w:p>
        </w:tc>
        <w:tc>
          <w:tcPr>
            <w:tcW w:w="4961" w:type="dxa"/>
            <w:tcBorders>
              <w:top w:val="single" w:sz="4" w:space="0" w:color="auto"/>
              <w:left w:val="single" w:sz="4" w:space="0" w:color="auto"/>
              <w:bottom w:val="single" w:sz="4" w:space="0" w:color="auto"/>
              <w:right w:val="single" w:sz="4" w:space="0" w:color="auto"/>
            </w:tcBorders>
            <w:shd w:val="clear" w:color="auto" w:fill="F3F3F3"/>
          </w:tcPr>
          <w:p w14:paraId="36F99E78" w14:textId="77777777" w:rsidR="00C21E93" w:rsidRPr="00514075" w:rsidRDefault="00C21E93" w:rsidP="00603D1A">
            <w:pPr>
              <w:tabs>
                <w:tab w:val="num" w:pos="840"/>
              </w:tabs>
              <w:spacing w:before="100" w:beforeAutospacing="1" w:after="100" w:afterAutospacing="1"/>
              <w:ind w:left="72"/>
              <w:rPr>
                <w:rFonts w:cs="Arial"/>
                <w:sz w:val="20"/>
              </w:rPr>
            </w:pPr>
            <w:r w:rsidRPr="00514075">
              <w:rPr>
                <w:rFonts w:cs="Arial"/>
                <w:sz w:val="20"/>
              </w:rPr>
              <w:t>This should include:</w:t>
            </w:r>
          </w:p>
          <w:p w14:paraId="21413BA9" w14:textId="77777777" w:rsidR="00C21E93" w:rsidRPr="00514075" w:rsidRDefault="00C21E93" w:rsidP="00603D1A">
            <w:pPr>
              <w:numPr>
                <w:ilvl w:val="0"/>
                <w:numId w:val="129"/>
              </w:numPr>
              <w:tabs>
                <w:tab w:val="clear" w:pos="553"/>
                <w:tab w:val="num" w:pos="612"/>
              </w:tabs>
              <w:spacing w:before="100" w:beforeAutospacing="1" w:after="100" w:afterAutospacing="1"/>
              <w:jc w:val="both"/>
              <w:rPr>
                <w:rFonts w:cs="Arial"/>
                <w:sz w:val="20"/>
              </w:rPr>
            </w:pPr>
            <w:r w:rsidRPr="00514075">
              <w:rPr>
                <w:rFonts w:cs="Arial"/>
                <w:sz w:val="20"/>
              </w:rPr>
              <w:t>Risk Control Log Worksheets or Database</w:t>
            </w:r>
          </w:p>
        </w:tc>
      </w:tr>
    </w:tbl>
    <w:p w14:paraId="586F9963" w14:textId="77777777" w:rsidR="001E4BCE" w:rsidRDefault="001E4BCE" w:rsidP="001E4BCE">
      <w:pPr>
        <w:pStyle w:val="Heading2"/>
      </w:pPr>
      <w:bookmarkStart w:id="875" w:name="_Toc252883686"/>
      <w:bookmarkStart w:id="876" w:name="_Toc252884949"/>
      <w:bookmarkStart w:id="877" w:name="_Toc252888630"/>
      <w:bookmarkStart w:id="878" w:name="_Toc252961026"/>
      <w:bookmarkStart w:id="879" w:name="_Toc14264155"/>
    </w:p>
    <w:p w14:paraId="0845A88E" w14:textId="77777777" w:rsidR="00046780" w:rsidRDefault="00046780" w:rsidP="001E4BCE">
      <w:pPr>
        <w:pStyle w:val="Heading2"/>
      </w:pPr>
    </w:p>
    <w:p w14:paraId="2D440D61" w14:textId="18A4E082" w:rsidR="00C21E93" w:rsidRPr="001E4BCE" w:rsidRDefault="001E4BCE" w:rsidP="001E4BCE">
      <w:pPr>
        <w:pStyle w:val="Heading2"/>
      </w:pPr>
      <w:bookmarkStart w:id="880" w:name="_Toc29463491"/>
      <w:r>
        <w:t>7.3</w:t>
      </w:r>
      <w:r>
        <w:tab/>
      </w:r>
      <w:r w:rsidR="00C21E93" w:rsidRPr="001E4BCE">
        <w:t>Electronic Distribution</w:t>
      </w:r>
      <w:bookmarkEnd w:id="875"/>
      <w:bookmarkEnd w:id="876"/>
      <w:bookmarkEnd w:id="877"/>
      <w:bookmarkEnd w:id="878"/>
      <w:bookmarkEnd w:id="879"/>
      <w:bookmarkEnd w:id="880"/>
    </w:p>
    <w:p w14:paraId="26C2036E" w14:textId="61A8EEF1" w:rsidR="00C21E93" w:rsidRDefault="00C21E93" w:rsidP="00603D1A">
      <w:pPr>
        <w:spacing w:before="100" w:beforeAutospacing="1" w:after="100" w:afterAutospacing="1"/>
        <w:rPr>
          <w:rFonts w:cs="Arial"/>
        </w:rPr>
      </w:pPr>
      <w:r w:rsidRPr="002C29A1">
        <w:rPr>
          <w:rFonts w:cs="Arial"/>
        </w:rPr>
        <w:t xml:space="preserve">The submission and its annexes </w:t>
      </w:r>
      <w:ins w:id="881" w:author="Nick Salter" w:date="2019-10-04T12:43:00Z">
        <w:r w:rsidR="0070769A">
          <w:rPr>
            <w:rFonts w:cs="Arial"/>
          </w:rPr>
          <w:t>must</w:t>
        </w:r>
      </w:ins>
      <w:del w:id="882" w:author="Nick Salter" w:date="2019-10-04T12:43:00Z">
        <w:r w:rsidRPr="002C29A1" w:rsidDel="0070769A">
          <w:rPr>
            <w:rFonts w:cs="Arial"/>
          </w:rPr>
          <w:delText>shall</w:delText>
        </w:r>
      </w:del>
      <w:r w:rsidRPr="002C29A1">
        <w:rPr>
          <w:rFonts w:cs="Arial"/>
        </w:rPr>
        <w:t xml:space="preserve"> be capable of electronic circulation e.g. PDF or similar open standard files types from file download sites, over email, etc.</w:t>
      </w:r>
    </w:p>
    <w:p w14:paraId="7C0A477B" w14:textId="77777777" w:rsidR="00C21E93" w:rsidRPr="002C29A1" w:rsidRDefault="00C21E93" w:rsidP="00603D1A">
      <w:pPr>
        <w:spacing w:before="100" w:beforeAutospacing="1" w:after="100" w:afterAutospacing="1"/>
        <w:ind w:left="706"/>
        <w:rPr>
          <w:rFonts w:cs="Arial"/>
        </w:rPr>
      </w:pPr>
    </w:p>
    <w:p w14:paraId="3165468D" w14:textId="2F404AEF" w:rsidR="00C21E93" w:rsidRPr="00A46297" w:rsidRDefault="00C21E93" w:rsidP="0076642F">
      <w:pPr>
        <w:pStyle w:val="Heading1"/>
        <w:tabs>
          <w:tab w:val="left" w:pos="709"/>
        </w:tabs>
        <w:rPr>
          <w:sz w:val="32"/>
          <w:szCs w:val="32"/>
        </w:rPr>
      </w:pPr>
      <w:bookmarkStart w:id="883" w:name="_Toc113862319"/>
      <w:bookmarkStart w:id="884" w:name="_Toc244422919"/>
      <w:bookmarkStart w:id="885" w:name="_Toc252526110"/>
      <w:bookmarkStart w:id="886" w:name="_Toc252883687"/>
      <w:bookmarkStart w:id="887" w:name="_Toc252884950"/>
      <w:bookmarkStart w:id="888" w:name="_Toc252959384"/>
      <w:bookmarkStart w:id="889" w:name="_Toc252961027"/>
      <w:bookmarkStart w:id="890" w:name="_Toc252961239"/>
      <w:bookmarkStart w:id="891" w:name="_Toc252961306"/>
      <w:bookmarkStart w:id="892" w:name="_Toc252973913"/>
      <w:r>
        <w:br w:type="page"/>
      </w:r>
      <w:bookmarkStart w:id="893" w:name="_Toc14264156"/>
      <w:bookmarkStart w:id="894" w:name="_Toc29463492"/>
      <w:r w:rsidRPr="00A46297">
        <w:rPr>
          <w:sz w:val="32"/>
          <w:szCs w:val="32"/>
        </w:rPr>
        <w:t>8.</w:t>
      </w:r>
      <w:r w:rsidRPr="00A46297">
        <w:rPr>
          <w:sz w:val="32"/>
          <w:szCs w:val="32"/>
        </w:rPr>
        <w:tab/>
        <w:t xml:space="preserve">INDICATIVE PROCESS FOLLOWED BY GOVERNMENT </w:t>
      </w:r>
      <w:r w:rsidR="0076642F">
        <w:rPr>
          <w:sz w:val="32"/>
          <w:szCs w:val="32"/>
        </w:rPr>
        <w:tab/>
      </w:r>
      <w:r w:rsidRPr="00A46297">
        <w:rPr>
          <w:sz w:val="32"/>
          <w:szCs w:val="32"/>
        </w:rPr>
        <w:t xml:space="preserve">DEPARTMENTS </w:t>
      </w:r>
      <w:del w:id="895" w:author="Nick Salter" w:date="2019-07-23T11:40:00Z">
        <w:r w:rsidRPr="00A46297" w:rsidDel="00AD1F5C">
          <w:rPr>
            <w:sz w:val="32"/>
            <w:szCs w:val="32"/>
          </w:rPr>
          <w:delText xml:space="preserve">and Agencies </w:delText>
        </w:r>
      </w:del>
      <w:ins w:id="896" w:author="Nick Salter" w:date="2019-07-23T11:40:00Z">
        <w:r w:rsidR="00AD1F5C" w:rsidRPr="00A46297">
          <w:rPr>
            <w:sz w:val="32"/>
            <w:szCs w:val="32"/>
          </w:rPr>
          <w:t xml:space="preserve">AND AGENCIES </w:t>
        </w:r>
      </w:ins>
      <w:r w:rsidRPr="00A46297">
        <w:rPr>
          <w:sz w:val="32"/>
          <w:szCs w:val="32"/>
        </w:rPr>
        <w:t xml:space="preserve">IN ASSESSING A </w:t>
      </w:r>
      <w:r w:rsidR="0076642F">
        <w:rPr>
          <w:sz w:val="32"/>
          <w:szCs w:val="32"/>
        </w:rPr>
        <w:tab/>
      </w:r>
      <w:r w:rsidRPr="00A46297">
        <w:rPr>
          <w:sz w:val="32"/>
          <w:szCs w:val="32"/>
        </w:rPr>
        <w:t>DEVELOPER’S SUBMISSION</w:t>
      </w:r>
      <w:bookmarkEnd w:id="883"/>
      <w:bookmarkEnd w:id="884"/>
      <w:bookmarkEnd w:id="885"/>
      <w:bookmarkEnd w:id="886"/>
      <w:bookmarkEnd w:id="887"/>
      <w:bookmarkEnd w:id="888"/>
      <w:bookmarkEnd w:id="889"/>
      <w:bookmarkEnd w:id="890"/>
      <w:bookmarkEnd w:id="891"/>
      <w:bookmarkEnd w:id="892"/>
      <w:bookmarkEnd w:id="893"/>
      <w:bookmarkEnd w:id="894"/>
    </w:p>
    <w:p w14:paraId="58CA75CB" w14:textId="77777777" w:rsidR="00347127" w:rsidRDefault="00347127" w:rsidP="00347127">
      <w:pPr>
        <w:pStyle w:val="Heading2"/>
      </w:pPr>
      <w:bookmarkStart w:id="897" w:name="_Toc252883688"/>
      <w:bookmarkStart w:id="898" w:name="_Toc252884951"/>
      <w:bookmarkStart w:id="899" w:name="_Toc252888632"/>
      <w:bookmarkStart w:id="900" w:name="_Toc252961028"/>
      <w:bookmarkStart w:id="901" w:name="_Toc14264157"/>
    </w:p>
    <w:p w14:paraId="15505549" w14:textId="32D2B730" w:rsidR="00C21E93" w:rsidRPr="00347127" w:rsidRDefault="00C21E93" w:rsidP="00347127">
      <w:pPr>
        <w:pStyle w:val="Heading2"/>
      </w:pPr>
      <w:bookmarkStart w:id="902" w:name="_Toc29463493"/>
      <w:r w:rsidRPr="00347127">
        <w:t>8.1</w:t>
      </w:r>
      <w:r w:rsidRPr="00347127">
        <w:tab/>
        <w:t>Introduction</w:t>
      </w:r>
      <w:bookmarkEnd w:id="897"/>
      <w:bookmarkEnd w:id="898"/>
      <w:bookmarkEnd w:id="899"/>
      <w:bookmarkEnd w:id="900"/>
      <w:bookmarkEnd w:id="901"/>
      <w:bookmarkEnd w:id="902"/>
    </w:p>
    <w:p w14:paraId="45E47EA0" w14:textId="77777777" w:rsidR="00C21E93" w:rsidRPr="002C29A1" w:rsidRDefault="00C21E93" w:rsidP="00603D1A">
      <w:pPr>
        <w:spacing w:before="100" w:beforeAutospacing="1" w:after="100" w:afterAutospacing="1"/>
        <w:rPr>
          <w:rFonts w:cs="Arial"/>
        </w:rPr>
      </w:pPr>
      <w:r w:rsidRPr="002C29A1">
        <w:rPr>
          <w:rFonts w:cs="Arial"/>
        </w:rPr>
        <w:t>This section gives an indication of the process that will be followed by Government in assessing submissions.</w:t>
      </w:r>
    </w:p>
    <w:p w14:paraId="69DAA74D" w14:textId="0F4340E8" w:rsidR="00C21E93" w:rsidRPr="00347127" w:rsidRDefault="00C21E93" w:rsidP="00347127">
      <w:pPr>
        <w:pStyle w:val="Heading2"/>
      </w:pPr>
      <w:bookmarkStart w:id="903" w:name="_Toc252883689"/>
      <w:bookmarkStart w:id="904" w:name="_Toc252884952"/>
      <w:bookmarkStart w:id="905" w:name="_Toc252888633"/>
      <w:bookmarkStart w:id="906" w:name="_Toc252961029"/>
      <w:bookmarkStart w:id="907" w:name="_Toc14264158"/>
      <w:bookmarkStart w:id="908" w:name="_Toc29463494"/>
      <w:r w:rsidRPr="00347127">
        <w:t>8.2</w:t>
      </w:r>
      <w:r w:rsidRPr="00347127">
        <w:tab/>
        <w:t>Principle of the Process</w:t>
      </w:r>
      <w:bookmarkEnd w:id="903"/>
      <w:bookmarkEnd w:id="904"/>
      <w:bookmarkEnd w:id="905"/>
      <w:bookmarkEnd w:id="906"/>
      <w:bookmarkEnd w:id="907"/>
      <w:bookmarkEnd w:id="908"/>
    </w:p>
    <w:p w14:paraId="04511363" w14:textId="77777777" w:rsidR="00C21E93" w:rsidRPr="002C29A1" w:rsidRDefault="00C21E93" w:rsidP="00603D1A">
      <w:pPr>
        <w:spacing w:before="100" w:beforeAutospacing="1" w:after="100" w:afterAutospacing="1"/>
        <w:rPr>
          <w:rFonts w:cs="Arial"/>
        </w:rPr>
      </w:pPr>
      <w:r w:rsidRPr="002C29A1">
        <w:rPr>
          <w:rFonts w:cs="Arial"/>
        </w:rPr>
        <w:t>The principle behind the process followed by government departments is that the</w:t>
      </w:r>
      <w:r>
        <w:rPr>
          <w:rFonts w:cs="Arial"/>
        </w:rPr>
        <w:t xml:space="preserve">y will </w:t>
      </w:r>
      <w:r w:rsidRPr="002C29A1">
        <w:rPr>
          <w:rFonts w:cs="Arial"/>
        </w:rPr>
        <w:t>seek</w:t>
      </w:r>
      <w:r>
        <w:rPr>
          <w:rFonts w:cs="Arial"/>
        </w:rPr>
        <w:t xml:space="preserve"> the following</w:t>
      </w:r>
      <w:r w:rsidRPr="002C29A1">
        <w:rPr>
          <w:rFonts w:cs="Arial"/>
        </w:rPr>
        <w:t xml:space="preserve"> in a developer’s submission:</w:t>
      </w:r>
    </w:p>
    <w:p w14:paraId="35616B59" w14:textId="77777777" w:rsidR="00C21E93" w:rsidRPr="00104FED" w:rsidRDefault="00C21E93" w:rsidP="007E36E3">
      <w:pPr>
        <w:pStyle w:val="RCLBullet"/>
        <w:numPr>
          <w:ilvl w:val="0"/>
          <w:numId w:val="261"/>
        </w:numPr>
        <w:spacing w:before="100" w:beforeAutospacing="1" w:after="100" w:afterAutospacing="1"/>
        <w:ind w:left="993"/>
        <w:rPr>
          <w:rFonts w:ascii="Arial" w:hAnsi="Arial" w:cs="Arial"/>
          <w:sz w:val="22"/>
          <w:szCs w:val="22"/>
        </w:rPr>
      </w:pPr>
      <w:r w:rsidRPr="00104FED">
        <w:rPr>
          <w:rFonts w:ascii="Arial" w:hAnsi="Arial" w:cs="Arial"/>
          <w:sz w:val="22"/>
          <w:szCs w:val="22"/>
        </w:rPr>
        <w:t>A claim that if the planned risk controls are implemented and maintained the proposed OREI will achieve the sought for level of marine navigational safety</w:t>
      </w:r>
    </w:p>
    <w:p w14:paraId="755FF984" w14:textId="77777777" w:rsidR="00C21E93" w:rsidRPr="00104FED" w:rsidRDefault="00C21E93" w:rsidP="008702F1">
      <w:pPr>
        <w:pStyle w:val="RCLBullet"/>
        <w:numPr>
          <w:ilvl w:val="0"/>
          <w:numId w:val="261"/>
        </w:numPr>
        <w:spacing w:before="100" w:beforeAutospacing="1" w:after="100" w:afterAutospacing="1"/>
        <w:ind w:left="993"/>
        <w:jc w:val="left"/>
        <w:rPr>
          <w:rFonts w:ascii="Arial" w:hAnsi="Arial" w:cs="Arial"/>
          <w:sz w:val="22"/>
          <w:szCs w:val="22"/>
        </w:rPr>
      </w:pPr>
      <w:r w:rsidRPr="00104FED">
        <w:rPr>
          <w:rFonts w:ascii="Arial" w:hAnsi="Arial" w:cs="Arial"/>
          <w:sz w:val="22"/>
          <w:szCs w:val="22"/>
        </w:rPr>
        <w:t>Sufficient information for government departments, their agencies and other stakeholders to have confidence in the claim</w:t>
      </w:r>
    </w:p>
    <w:p w14:paraId="7DF42207" w14:textId="77777777" w:rsidR="00C21E93" w:rsidRPr="00104FED" w:rsidRDefault="00C21E93" w:rsidP="007E36E3">
      <w:pPr>
        <w:pStyle w:val="RCLBullet"/>
        <w:numPr>
          <w:ilvl w:val="0"/>
          <w:numId w:val="261"/>
        </w:numPr>
        <w:spacing w:before="100" w:beforeAutospacing="1" w:after="100" w:afterAutospacing="1"/>
        <w:ind w:left="993"/>
        <w:rPr>
          <w:rFonts w:ascii="Arial" w:hAnsi="Arial" w:cs="Arial"/>
          <w:sz w:val="22"/>
          <w:szCs w:val="22"/>
        </w:rPr>
      </w:pPr>
      <w:r w:rsidRPr="00104FED">
        <w:rPr>
          <w:rFonts w:ascii="Arial" w:hAnsi="Arial" w:cs="Arial"/>
          <w:sz w:val="22"/>
          <w:szCs w:val="22"/>
        </w:rPr>
        <w:t>A declaration that the risk controls will be implemented.</w:t>
      </w:r>
    </w:p>
    <w:p w14:paraId="05083CCF" w14:textId="444BCC9F" w:rsidR="00C21E93" w:rsidRPr="00347127" w:rsidRDefault="00C21E93" w:rsidP="00347127">
      <w:pPr>
        <w:pStyle w:val="Heading2"/>
      </w:pPr>
      <w:bookmarkStart w:id="909" w:name="_Toc252883690"/>
      <w:bookmarkStart w:id="910" w:name="_Toc252884953"/>
      <w:bookmarkStart w:id="911" w:name="_Toc252888634"/>
      <w:bookmarkStart w:id="912" w:name="_Toc252961030"/>
      <w:bookmarkStart w:id="913" w:name="_Toc14264159"/>
      <w:bookmarkStart w:id="914" w:name="_Toc29463495"/>
      <w:r w:rsidRPr="00347127">
        <w:t>8.3</w:t>
      </w:r>
      <w:r w:rsidRPr="00347127">
        <w:tab/>
        <w:t>Assessment of Information Supplied in the Submission</w:t>
      </w:r>
      <w:bookmarkEnd w:id="909"/>
      <w:bookmarkEnd w:id="910"/>
      <w:bookmarkEnd w:id="911"/>
      <w:bookmarkEnd w:id="912"/>
      <w:bookmarkEnd w:id="913"/>
      <w:bookmarkEnd w:id="914"/>
    </w:p>
    <w:p w14:paraId="5F7065AC" w14:textId="77777777" w:rsidR="00347127" w:rsidRDefault="00347127" w:rsidP="006978EB">
      <w:pPr>
        <w:rPr>
          <w:rFonts w:cs="Arial"/>
          <w:szCs w:val="22"/>
        </w:rPr>
      </w:pPr>
    </w:p>
    <w:p w14:paraId="28118DBE" w14:textId="3CFD2EB9" w:rsidR="00C21E93" w:rsidRPr="00104FED" w:rsidRDefault="00C21E93" w:rsidP="006978EB">
      <w:pPr>
        <w:rPr>
          <w:rFonts w:cs="Arial"/>
          <w:szCs w:val="22"/>
        </w:rPr>
      </w:pPr>
      <w:r w:rsidRPr="00104FED">
        <w:rPr>
          <w:rFonts w:cs="Arial"/>
          <w:szCs w:val="22"/>
        </w:rPr>
        <w:t xml:space="preserve">Government </w:t>
      </w:r>
      <w:ins w:id="915" w:author="Nick Salter" w:date="2019-07-23T11:56:00Z">
        <w:r w:rsidR="007020C3">
          <w:rPr>
            <w:rFonts w:cs="Arial"/>
            <w:szCs w:val="22"/>
          </w:rPr>
          <w:t>d</w:t>
        </w:r>
        <w:r w:rsidR="00B67989">
          <w:rPr>
            <w:rFonts w:cs="Arial"/>
            <w:szCs w:val="22"/>
          </w:rPr>
          <w:t>e</w:t>
        </w:r>
      </w:ins>
      <w:r w:rsidRPr="00104FED">
        <w:rPr>
          <w:rFonts w:cs="Arial"/>
          <w:szCs w:val="22"/>
        </w:rPr>
        <w:t>partments will assess if the submission includes information showing that:</w:t>
      </w:r>
    </w:p>
    <w:p w14:paraId="3D4362AE" w14:textId="77777777" w:rsidR="002C785A" w:rsidRDefault="002C785A" w:rsidP="007E36E3">
      <w:pPr>
        <w:ind w:left="1134"/>
        <w:jc w:val="both"/>
        <w:rPr>
          <w:ins w:id="916" w:author="Nick Salter" w:date="2019-07-23T13:50:00Z"/>
          <w:rFonts w:cs="Arial"/>
          <w:szCs w:val="22"/>
        </w:rPr>
      </w:pPr>
    </w:p>
    <w:p w14:paraId="447782DF" w14:textId="549A4484" w:rsidR="00C21E93" w:rsidRPr="00104FED" w:rsidRDefault="00C21E93" w:rsidP="004C5CAC">
      <w:pPr>
        <w:numPr>
          <w:ilvl w:val="0"/>
          <w:numId w:val="156"/>
        </w:numPr>
        <w:ind w:left="1134" w:hanging="501"/>
        <w:jc w:val="both"/>
        <w:rPr>
          <w:rFonts w:cs="Arial"/>
          <w:szCs w:val="22"/>
        </w:rPr>
      </w:pPr>
      <w:r w:rsidRPr="00104FED">
        <w:rPr>
          <w:rFonts w:cs="Arial"/>
          <w:szCs w:val="22"/>
        </w:rPr>
        <w:t>The marine navigational safety requirements have been correctly identified based on Formal Safety Assessment</w:t>
      </w:r>
    </w:p>
    <w:p w14:paraId="37E47E7A" w14:textId="30A70020" w:rsidR="00C21E93" w:rsidRPr="00104FED" w:rsidRDefault="00C21E93" w:rsidP="004C5CAC">
      <w:pPr>
        <w:numPr>
          <w:ilvl w:val="0"/>
          <w:numId w:val="156"/>
        </w:numPr>
        <w:ind w:left="1134" w:hanging="501"/>
        <w:jc w:val="both"/>
        <w:rPr>
          <w:rFonts w:cs="Arial"/>
          <w:szCs w:val="22"/>
        </w:rPr>
      </w:pPr>
      <w:r w:rsidRPr="00104FED">
        <w:rPr>
          <w:rFonts w:cs="Arial"/>
          <w:szCs w:val="22"/>
        </w:rPr>
        <w:t>The submission makes a claim against the safety requirements that:</w:t>
      </w:r>
    </w:p>
    <w:p w14:paraId="53D4E383" w14:textId="77777777" w:rsidR="00C21E93" w:rsidRPr="00104FED" w:rsidRDefault="00C21E93" w:rsidP="007E36E3">
      <w:pPr>
        <w:pStyle w:val="RCLBullet"/>
        <w:numPr>
          <w:ilvl w:val="1"/>
          <w:numId w:val="156"/>
        </w:numPr>
        <w:spacing w:after="0"/>
        <w:ind w:left="1701"/>
        <w:rPr>
          <w:rFonts w:ascii="Arial" w:hAnsi="Arial" w:cs="Arial"/>
          <w:sz w:val="22"/>
          <w:szCs w:val="22"/>
        </w:rPr>
      </w:pPr>
      <w:r w:rsidRPr="00104FED">
        <w:rPr>
          <w:rFonts w:ascii="Arial" w:hAnsi="Arial" w:cs="Arial"/>
          <w:sz w:val="22"/>
          <w:szCs w:val="22"/>
        </w:rPr>
        <w:t>The rules have been complied with</w:t>
      </w:r>
    </w:p>
    <w:p w14:paraId="29290696" w14:textId="77777777" w:rsidR="00C21E93" w:rsidRPr="00104FED" w:rsidRDefault="00C21E93" w:rsidP="007E36E3">
      <w:pPr>
        <w:pStyle w:val="RCLBullet"/>
        <w:numPr>
          <w:ilvl w:val="1"/>
          <w:numId w:val="156"/>
        </w:numPr>
        <w:spacing w:after="0"/>
        <w:ind w:left="1701"/>
        <w:rPr>
          <w:rFonts w:ascii="Arial" w:hAnsi="Arial" w:cs="Arial"/>
          <w:sz w:val="22"/>
          <w:szCs w:val="22"/>
        </w:rPr>
      </w:pPr>
      <w:r w:rsidRPr="00104FED">
        <w:rPr>
          <w:rFonts w:ascii="Arial" w:hAnsi="Arial" w:cs="Arial"/>
          <w:sz w:val="22"/>
          <w:szCs w:val="22"/>
        </w:rPr>
        <w:t>As a minimum standard or relevant good practice, risk controls will be put in place</w:t>
      </w:r>
    </w:p>
    <w:p w14:paraId="25EE74D9" w14:textId="77777777" w:rsidR="00C21E93" w:rsidRPr="00104FED" w:rsidRDefault="00C21E93" w:rsidP="007E36E3">
      <w:pPr>
        <w:pStyle w:val="RCLBullet"/>
        <w:numPr>
          <w:ilvl w:val="1"/>
          <w:numId w:val="156"/>
        </w:numPr>
        <w:spacing w:after="0"/>
        <w:ind w:left="1701"/>
        <w:rPr>
          <w:rFonts w:ascii="Arial" w:hAnsi="Arial" w:cs="Arial"/>
          <w:sz w:val="22"/>
          <w:szCs w:val="22"/>
        </w:rPr>
      </w:pPr>
      <w:r w:rsidRPr="00104FED">
        <w:rPr>
          <w:rFonts w:ascii="Arial" w:hAnsi="Arial" w:cs="Arial"/>
          <w:sz w:val="22"/>
          <w:szCs w:val="22"/>
        </w:rPr>
        <w:t>The risks are broadly acceptable; or</w:t>
      </w:r>
    </w:p>
    <w:p w14:paraId="48055FD4" w14:textId="77777777" w:rsidR="00C21E93" w:rsidRPr="00104FED" w:rsidRDefault="00C21E93" w:rsidP="007E36E3">
      <w:pPr>
        <w:numPr>
          <w:ilvl w:val="2"/>
          <w:numId w:val="156"/>
        </w:numPr>
        <w:ind w:left="2268" w:hanging="359"/>
        <w:jc w:val="both"/>
        <w:rPr>
          <w:rFonts w:cs="Arial"/>
          <w:szCs w:val="22"/>
        </w:rPr>
      </w:pPr>
      <w:r w:rsidRPr="00104FED">
        <w:rPr>
          <w:rFonts w:cs="Arial"/>
          <w:szCs w:val="22"/>
        </w:rPr>
        <w:t>Tolerable with modifications; or</w:t>
      </w:r>
    </w:p>
    <w:p w14:paraId="113A2E4C" w14:textId="32C8C98C" w:rsidR="00C21E93" w:rsidRPr="00104FED" w:rsidRDefault="00C21E93" w:rsidP="007E36E3">
      <w:pPr>
        <w:numPr>
          <w:ilvl w:val="2"/>
          <w:numId w:val="156"/>
        </w:numPr>
        <w:ind w:left="2268" w:hanging="359"/>
        <w:jc w:val="both"/>
        <w:rPr>
          <w:rFonts w:cs="Arial"/>
          <w:szCs w:val="22"/>
        </w:rPr>
      </w:pPr>
      <w:r w:rsidRPr="00104FED">
        <w:rPr>
          <w:rFonts w:cs="Arial"/>
          <w:szCs w:val="22"/>
        </w:rPr>
        <w:t>Tolerable with additional controls; or</w:t>
      </w:r>
    </w:p>
    <w:p w14:paraId="000ECAC4" w14:textId="77777777" w:rsidR="00C21E93" w:rsidRPr="00104FED" w:rsidRDefault="00C21E93" w:rsidP="007E36E3">
      <w:pPr>
        <w:numPr>
          <w:ilvl w:val="2"/>
          <w:numId w:val="156"/>
        </w:numPr>
        <w:ind w:left="2268" w:hanging="359"/>
        <w:jc w:val="both"/>
        <w:rPr>
          <w:rFonts w:cs="Arial"/>
          <w:szCs w:val="22"/>
        </w:rPr>
      </w:pPr>
      <w:r w:rsidRPr="00104FED">
        <w:rPr>
          <w:rFonts w:cs="Arial"/>
          <w:szCs w:val="22"/>
        </w:rPr>
        <w:t>Tolerable with monitoring</w:t>
      </w:r>
    </w:p>
    <w:p w14:paraId="52857AAC" w14:textId="77777777" w:rsidR="00C21E93" w:rsidRPr="00104FED" w:rsidRDefault="00C21E93" w:rsidP="007E36E3">
      <w:pPr>
        <w:pStyle w:val="RCLBulletindent"/>
        <w:numPr>
          <w:ilvl w:val="1"/>
          <w:numId w:val="156"/>
        </w:numPr>
        <w:spacing w:after="0"/>
        <w:ind w:left="1701" w:hanging="359"/>
        <w:rPr>
          <w:rFonts w:ascii="Arial" w:hAnsi="Arial" w:cs="Arial"/>
          <w:sz w:val="22"/>
          <w:szCs w:val="22"/>
        </w:rPr>
      </w:pPr>
      <w:r w:rsidRPr="00104FED">
        <w:rPr>
          <w:rFonts w:ascii="Arial" w:hAnsi="Arial" w:cs="Arial"/>
          <w:sz w:val="22"/>
          <w:szCs w:val="22"/>
        </w:rPr>
        <w:t>That further risk control is grossly disproportionate</w:t>
      </w:r>
    </w:p>
    <w:p w14:paraId="1194C462" w14:textId="77777777" w:rsidR="00C21E93" w:rsidRPr="00104FED" w:rsidRDefault="00C21E93" w:rsidP="004C5CAC">
      <w:pPr>
        <w:numPr>
          <w:ilvl w:val="0"/>
          <w:numId w:val="156"/>
        </w:numPr>
        <w:ind w:left="1134" w:hanging="501"/>
        <w:jc w:val="both"/>
        <w:rPr>
          <w:rFonts w:cs="Arial"/>
          <w:szCs w:val="22"/>
        </w:rPr>
      </w:pPr>
      <w:r w:rsidRPr="00104FED">
        <w:rPr>
          <w:rFonts w:cs="Arial"/>
          <w:szCs w:val="22"/>
        </w:rPr>
        <w:t>The claim is backed up by a reasoned argument</w:t>
      </w:r>
    </w:p>
    <w:p w14:paraId="133EABB0" w14:textId="77777777" w:rsidR="00C21E93" w:rsidRPr="00104FED" w:rsidRDefault="00C21E93" w:rsidP="007E36E3">
      <w:pPr>
        <w:numPr>
          <w:ilvl w:val="0"/>
          <w:numId w:val="156"/>
        </w:numPr>
        <w:ind w:left="1134" w:hanging="501"/>
        <w:jc w:val="both"/>
        <w:rPr>
          <w:rFonts w:cs="Arial"/>
          <w:szCs w:val="22"/>
        </w:rPr>
      </w:pPr>
      <w:r w:rsidRPr="00104FED">
        <w:rPr>
          <w:rFonts w:cs="Arial"/>
          <w:szCs w:val="22"/>
        </w:rPr>
        <w:t>The reasoned argument is built on the use of evidence and appropriate risk assessment tools and techniques</w:t>
      </w:r>
    </w:p>
    <w:p w14:paraId="664D285F" w14:textId="77777777" w:rsidR="00C21E93" w:rsidRPr="00104FED" w:rsidRDefault="00C21E93" w:rsidP="007E36E3">
      <w:pPr>
        <w:numPr>
          <w:ilvl w:val="0"/>
          <w:numId w:val="156"/>
        </w:numPr>
        <w:ind w:left="1134" w:hanging="501"/>
        <w:jc w:val="both"/>
        <w:rPr>
          <w:rFonts w:cs="Arial"/>
          <w:szCs w:val="22"/>
        </w:rPr>
      </w:pPr>
      <w:r w:rsidRPr="00104FED">
        <w:rPr>
          <w:rFonts w:cs="Arial"/>
          <w:szCs w:val="22"/>
        </w:rPr>
        <w:t>The evidence is quality checked</w:t>
      </w:r>
    </w:p>
    <w:p w14:paraId="3912AF83" w14:textId="77777777" w:rsidR="00C21E93" w:rsidRPr="00104FED" w:rsidRDefault="00C21E93" w:rsidP="007E36E3">
      <w:pPr>
        <w:numPr>
          <w:ilvl w:val="0"/>
          <w:numId w:val="156"/>
        </w:numPr>
        <w:ind w:left="1134" w:hanging="501"/>
        <w:jc w:val="both"/>
        <w:rPr>
          <w:rFonts w:cs="Arial"/>
          <w:szCs w:val="22"/>
        </w:rPr>
      </w:pPr>
      <w:r w:rsidRPr="00104FED">
        <w:rPr>
          <w:rFonts w:cs="Arial"/>
          <w:szCs w:val="22"/>
        </w:rPr>
        <w:t>Techniques selected are acceptable to Government</w:t>
      </w:r>
    </w:p>
    <w:p w14:paraId="1CE3F6C1" w14:textId="77777777" w:rsidR="00C21E93" w:rsidRPr="00104FED" w:rsidRDefault="00C21E93" w:rsidP="007E36E3">
      <w:pPr>
        <w:numPr>
          <w:ilvl w:val="0"/>
          <w:numId w:val="156"/>
        </w:numPr>
        <w:spacing w:before="100" w:beforeAutospacing="1" w:after="100" w:afterAutospacing="1"/>
        <w:ind w:left="1134" w:hanging="501"/>
        <w:jc w:val="both"/>
        <w:rPr>
          <w:rFonts w:cs="Arial"/>
          <w:szCs w:val="22"/>
        </w:rPr>
      </w:pPr>
      <w:r w:rsidRPr="00104FED">
        <w:rPr>
          <w:rFonts w:cs="Arial"/>
          <w:szCs w:val="22"/>
        </w:rPr>
        <w:t>The results from applying the techniques are acceptable to Government, such as calibration against known data.</w:t>
      </w:r>
    </w:p>
    <w:p w14:paraId="707E0C7F" w14:textId="0F73D5CA" w:rsidR="00C21E93" w:rsidRPr="00104FED" w:rsidRDefault="007B0BBA" w:rsidP="007E36E3">
      <w:pPr>
        <w:numPr>
          <w:ilvl w:val="0"/>
          <w:numId w:val="156"/>
        </w:numPr>
        <w:spacing w:before="100" w:beforeAutospacing="1" w:after="100" w:afterAutospacing="1"/>
        <w:ind w:left="1134" w:hanging="501"/>
        <w:jc w:val="both"/>
        <w:rPr>
          <w:rFonts w:cs="Arial"/>
          <w:szCs w:val="22"/>
        </w:rPr>
      </w:pPr>
      <w:ins w:id="917" w:author="Nick Salter" w:date="2019-10-02T13:58:00Z">
        <w:r>
          <w:rPr>
            <w:rFonts w:cs="Arial"/>
            <w:szCs w:val="22"/>
          </w:rPr>
          <w:t>MGN</w:t>
        </w:r>
      </w:ins>
      <w:del w:id="918" w:author="Nick Salter" w:date="2019-10-02T13:58:00Z">
        <w:r w:rsidR="00C21E93" w:rsidRPr="00104FED" w:rsidDel="007B0BBA">
          <w:rPr>
            <w:rFonts w:cs="Arial"/>
            <w:szCs w:val="22"/>
          </w:rPr>
          <w:delText>NRA</w:delText>
        </w:r>
      </w:del>
      <w:r w:rsidR="00C21E93" w:rsidRPr="00104FED">
        <w:rPr>
          <w:rFonts w:cs="Arial"/>
          <w:szCs w:val="22"/>
        </w:rPr>
        <w:t xml:space="preserve"> checklist has been completed</w:t>
      </w:r>
    </w:p>
    <w:p w14:paraId="2EB261CB" w14:textId="4B48A77A" w:rsidR="00C21E93" w:rsidRPr="00347127" w:rsidRDefault="00475FAE" w:rsidP="00475FAE">
      <w:pPr>
        <w:pStyle w:val="Heading2"/>
      </w:pPr>
      <w:bookmarkStart w:id="919" w:name="_Toc252883691"/>
      <w:bookmarkStart w:id="920" w:name="_Toc252884954"/>
      <w:bookmarkStart w:id="921" w:name="_Toc252888635"/>
      <w:bookmarkStart w:id="922" w:name="_Toc252961031"/>
      <w:bookmarkStart w:id="923" w:name="_Toc14264160"/>
      <w:bookmarkStart w:id="924" w:name="_Toc29463496"/>
      <w:r>
        <w:rPr>
          <w:rFonts w:cs="Arial"/>
          <w:color w:val="800080"/>
        </w:rPr>
        <w:t>8</w:t>
      </w:r>
      <w:r w:rsidR="00C21E93" w:rsidRPr="00347127">
        <w:t>.4</w:t>
      </w:r>
      <w:r w:rsidR="00C21E93" w:rsidRPr="00347127">
        <w:tab/>
        <w:t>Assessment of the Limitations of the Information Supplied in the submission</w:t>
      </w:r>
      <w:bookmarkEnd w:id="919"/>
      <w:bookmarkEnd w:id="920"/>
      <w:bookmarkEnd w:id="921"/>
      <w:bookmarkEnd w:id="922"/>
      <w:bookmarkEnd w:id="923"/>
      <w:bookmarkEnd w:id="924"/>
    </w:p>
    <w:p w14:paraId="0C5E73C1" w14:textId="5BB1DD04" w:rsidR="00C21E93" w:rsidRPr="002C29A1" w:rsidRDefault="00C21E93" w:rsidP="00E87F6C">
      <w:pPr>
        <w:spacing w:before="100" w:beforeAutospacing="1" w:after="100" w:afterAutospacing="1"/>
        <w:rPr>
          <w:rFonts w:cs="Arial"/>
        </w:rPr>
      </w:pPr>
      <w:r w:rsidRPr="002C29A1">
        <w:rPr>
          <w:rFonts w:cs="Arial"/>
        </w:rPr>
        <w:t>Government departments will assess if the submission includes information showing</w:t>
      </w:r>
      <w:r>
        <w:rPr>
          <w:rFonts w:cs="Arial"/>
        </w:rPr>
        <w:t xml:space="preserve"> that</w:t>
      </w:r>
      <w:r w:rsidRPr="002C29A1">
        <w:rPr>
          <w:rFonts w:cs="Arial"/>
        </w:rPr>
        <w:t>:</w:t>
      </w:r>
    </w:p>
    <w:p w14:paraId="1E8B5FC6" w14:textId="77777777" w:rsidR="00C21E93" w:rsidRPr="002C29A1" w:rsidRDefault="00C21E93" w:rsidP="007E36E3">
      <w:pPr>
        <w:numPr>
          <w:ilvl w:val="0"/>
          <w:numId w:val="262"/>
        </w:numPr>
        <w:tabs>
          <w:tab w:val="clear" w:pos="1429"/>
        </w:tabs>
        <w:spacing w:before="100" w:beforeAutospacing="1" w:after="100" w:afterAutospacing="1"/>
        <w:ind w:left="1134" w:hanging="425"/>
        <w:jc w:val="both"/>
        <w:rPr>
          <w:rFonts w:cs="Arial"/>
        </w:rPr>
      </w:pPr>
      <w:r>
        <w:rPr>
          <w:rFonts w:cs="Arial"/>
        </w:rPr>
        <w:t>T</w:t>
      </w:r>
      <w:r w:rsidRPr="002C29A1">
        <w:rPr>
          <w:rFonts w:cs="Arial"/>
        </w:rPr>
        <w:t>he nature, assumptions and limitations of the submission are set out and understood</w:t>
      </w:r>
    </w:p>
    <w:p w14:paraId="63E5EC4B" w14:textId="77777777" w:rsidR="00C21E93" w:rsidRPr="002C29A1" w:rsidRDefault="00C21E93" w:rsidP="007E36E3">
      <w:pPr>
        <w:numPr>
          <w:ilvl w:val="0"/>
          <w:numId w:val="262"/>
        </w:numPr>
        <w:tabs>
          <w:tab w:val="clear" w:pos="1429"/>
        </w:tabs>
        <w:spacing w:before="100" w:beforeAutospacing="1" w:after="100" w:afterAutospacing="1"/>
        <w:ind w:left="1134" w:hanging="425"/>
        <w:jc w:val="both"/>
        <w:rPr>
          <w:rFonts w:cs="Arial"/>
        </w:rPr>
      </w:pPr>
      <w:r>
        <w:rPr>
          <w:rFonts w:cs="Arial"/>
        </w:rPr>
        <w:t>The</w:t>
      </w:r>
      <w:r w:rsidRPr="002C29A1">
        <w:rPr>
          <w:rFonts w:cs="Arial"/>
        </w:rPr>
        <w:t xml:space="preserve"> “absence of evidence of risk” is not taken as “evidence of absence of risk”.</w:t>
      </w:r>
    </w:p>
    <w:p w14:paraId="06A6F063" w14:textId="790A0000" w:rsidR="00C21E93" w:rsidRPr="00A46297" w:rsidRDefault="00C21E93" w:rsidP="00A46297">
      <w:pPr>
        <w:pStyle w:val="Heading1"/>
        <w:rPr>
          <w:sz w:val="32"/>
          <w:szCs w:val="32"/>
        </w:rPr>
      </w:pPr>
      <w:bookmarkStart w:id="925" w:name="_Toc113862320"/>
      <w:r>
        <w:br w:type="page"/>
      </w:r>
      <w:bookmarkStart w:id="926" w:name="_Toc244422920"/>
      <w:bookmarkStart w:id="927" w:name="_Toc252526111"/>
      <w:bookmarkStart w:id="928" w:name="_Toc252883692"/>
      <w:bookmarkStart w:id="929" w:name="_Toc252884955"/>
      <w:bookmarkStart w:id="930" w:name="_Toc252959385"/>
      <w:bookmarkStart w:id="931" w:name="_Toc252961032"/>
      <w:bookmarkStart w:id="932" w:name="_Toc252961240"/>
      <w:bookmarkStart w:id="933" w:name="_Toc252961307"/>
      <w:bookmarkStart w:id="934" w:name="_Toc252973914"/>
      <w:bookmarkStart w:id="935" w:name="_Toc14264161"/>
      <w:bookmarkStart w:id="936" w:name="_Toc29463497"/>
      <w:r w:rsidRPr="00A46297">
        <w:rPr>
          <w:sz w:val="32"/>
          <w:szCs w:val="32"/>
        </w:rPr>
        <w:t xml:space="preserve">9. </w:t>
      </w:r>
      <w:ins w:id="937" w:author="Nick Salter" w:date="2019-08-08T10:38:00Z">
        <w:r w:rsidR="0076642F">
          <w:rPr>
            <w:sz w:val="32"/>
            <w:szCs w:val="32"/>
          </w:rPr>
          <w:tab/>
        </w:r>
      </w:ins>
      <w:r w:rsidRPr="00A46297">
        <w:rPr>
          <w:sz w:val="32"/>
          <w:szCs w:val="32"/>
        </w:rPr>
        <w:t xml:space="preserve">INDICATIVE PROCESS FOLLOWED BY </w:t>
      </w:r>
      <w:del w:id="938" w:author="Nick Salter" w:date="2019-07-23T11:54:00Z">
        <w:r w:rsidRPr="00A46297" w:rsidDel="00993185">
          <w:rPr>
            <w:sz w:val="32"/>
            <w:szCs w:val="32"/>
          </w:rPr>
          <w:delText xml:space="preserve">government </w:delText>
        </w:r>
      </w:del>
      <w:ins w:id="939" w:author="Nick Salter" w:date="2019-07-23T11:54:00Z">
        <w:r w:rsidR="00993185" w:rsidRPr="00A46297">
          <w:rPr>
            <w:sz w:val="32"/>
            <w:szCs w:val="32"/>
          </w:rPr>
          <w:t xml:space="preserve">GOVERNMENT </w:t>
        </w:r>
      </w:ins>
      <w:r w:rsidR="0076642F">
        <w:rPr>
          <w:sz w:val="32"/>
          <w:szCs w:val="32"/>
        </w:rPr>
        <w:tab/>
      </w:r>
      <w:r w:rsidRPr="00A46297">
        <w:rPr>
          <w:sz w:val="32"/>
          <w:szCs w:val="32"/>
        </w:rPr>
        <w:t xml:space="preserve">DEPARTMENTS IN RESPONDING TO A DEVELOPER’S </w:t>
      </w:r>
      <w:r w:rsidR="0076642F">
        <w:rPr>
          <w:sz w:val="32"/>
          <w:szCs w:val="32"/>
        </w:rPr>
        <w:tab/>
      </w:r>
      <w:r w:rsidRPr="00A46297">
        <w:rPr>
          <w:sz w:val="32"/>
          <w:szCs w:val="32"/>
        </w:rPr>
        <w:t>SUBMISSION</w:t>
      </w:r>
      <w:bookmarkEnd w:id="925"/>
      <w:bookmarkEnd w:id="926"/>
      <w:bookmarkEnd w:id="927"/>
      <w:bookmarkEnd w:id="928"/>
      <w:bookmarkEnd w:id="929"/>
      <w:bookmarkEnd w:id="930"/>
      <w:bookmarkEnd w:id="931"/>
      <w:bookmarkEnd w:id="932"/>
      <w:bookmarkEnd w:id="933"/>
      <w:bookmarkEnd w:id="934"/>
      <w:bookmarkEnd w:id="935"/>
      <w:bookmarkEnd w:id="936"/>
    </w:p>
    <w:p w14:paraId="7227980B" w14:textId="77777777" w:rsidR="00003AE8" w:rsidRDefault="00003AE8" w:rsidP="00003AE8">
      <w:pPr>
        <w:pStyle w:val="Heading2"/>
      </w:pPr>
      <w:bookmarkStart w:id="940" w:name="_Toc252883693"/>
      <w:bookmarkStart w:id="941" w:name="_Toc252884956"/>
      <w:bookmarkStart w:id="942" w:name="_Toc252888637"/>
      <w:bookmarkStart w:id="943" w:name="_Toc252961033"/>
      <w:bookmarkStart w:id="944" w:name="_Toc14264162"/>
    </w:p>
    <w:p w14:paraId="4D60B219" w14:textId="0DD6527F" w:rsidR="00C21E93" w:rsidRPr="00003AE8" w:rsidRDefault="00C21E93" w:rsidP="00003AE8">
      <w:pPr>
        <w:pStyle w:val="Heading2"/>
      </w:pPr>
      <w:bookmarkStart w:id="945" w:name="_Toc29463498"/>
      <w:r w:rsidRPr="00003AE8">
        <w:t>9.1</w:t>
      </w:r>
      <w:r w:rsidRPr="00003AE8">
        <w:tab/>
        <w:t>Background to the Response Process</w:t>
      </w:r>
      <w:bookmarkEnd w:id="940"/>
      <w:bookmarkEnd w:id="941"/>
      <w:bookmarkEnd w:id="942"/>
      <w:bookmarkEnd w:id="943"/>
      <w:bookmarkEnd w:id="944"/>
      <w:bookmarkEnd w:id="945"/>
    </w:p>
    <w:p w14:paraId="119D4266" w14:textId="77777777" w:rsidR="00C21E93" w:rsidRPr="002C29A1" w:rsidRDefault="00C21E93" w:rsidP="00603D1A">
      <w:pPr>
        <w:spacing w:before="100" w:beforeAutospacing="1" w:after="100" w:afterAutospacing="1"/>
        <w:rPr>
          <w:rFonts w:cs="Arial"/>
        </w:rPr>
      </w:pPr>
      <w:r w:rsidRPr="002C29A1">
        <w:rPr>
          <w:rFonts w:cs="Arial"/>
        </w:rPr>
        <w:t>In defining the response process the broadly stated principles of good regulation</w:t>
      </w:r>
      <w:r>
        <w:rPr>
          <w:rFonts w:cs="Arial"/>
        </w:rPr>
        <w:t>,</w:t>
      </w:r>
      <w:r w:rsidRPr="002C29A1">
        <w:rPr>
          <w:rFonts w:cs="Arial"/>
        </w:rPr>
        <w:t xml:space="preserve"> published by the Better Regulation Task Force will be applied.  These require:</w:t>
      </w:r>
    </w:p>
    <w:p w14:paraId="59090A4F" w14:textId="77777777" w:rsidR="00C21E93" w:rsidRPr="007020C3" w:rsidRDefault="00C21E93" w:rsidP="00E96F71">
      <w:pPr>
        <w:pStyle w:val="RCLBullet"/>
        <w:numPr>
          <w:ilvl w:val="0"/>
          <w:numId w:val="158"/>
        </w:numPr>
        <w:spacing w:before="100" w:beforeAutospacing="1" w:after="100" w:afterAutospacing="1"/>
        <w:ind w:left="851"/>
        <w:rPr>
          <w:rFonts w:ascii="Arial" w:hAnsi="Arial" w:cs="Arial"/>
          <w:sz w:val="22"/>
          <w:szCs w:val="22"/>
        </w:rPr>
      </w:pPr>
      <w:r w:rsidRPr="007020C3">
        <w:rPr>
          <w:rFonts w:ascii="Arial" w:hAnsi="Arial" w:cs="Arial"/>
          <w:sz w:val="22"/>
          <w:szCs w:val="22"/>
        </w:rPr>
        <w:t>The targeting of action: focussing on the most serious risks or where the hazards need greater controls</w:t>
      </w:r>
    </w:p>
    <w:p w14:paraId="4ADD6EF0" w14:textId="77777777" w:rsidR="00C21E93" w:rsidRPr="007020C3" w:rsidRDefault="00C21E93" w:rsidP="00E96F71">
      <w:pPr>
        <w:pStyle w:val="RCLBullet"/>
        <w:numPr>
          <w:ilvl w:val="0"/>
          <w:numId w:val="158"/>
        </w:numPr>
        <w:spacing w:before="100" w:beforeAutospacing="1" w:after="100" w:afterAutospacing="1"/>
        <w:ind w:left="851"/>
        <w:rPr>
          <w:rFonts w:ascii="Arial" w:hAnsi="Arial" w:cs="Arial"/>
          <w:sz w:val="22"/>
          <w:szCs w:val="22"/>
        </w:rPr>
      </w:pPr>
      <w:r w:rsidRPr="007020C3">
        <w:rPr>
          <w:rFonts w:ascii="Arial" w:hAnsi="Arial" w:cs="Arial"/>
          <w:sz w:val="22"/>
          <w:szCs w:val="22"/>
        </w:rPr>
        <w:t>Consistency: adopting a similar approach in similar circumstances to achieve similar ends</w:t>
      </w:r>
    </w:p>
    <w:p w14:paraId="2BF5B8CB" w14:textId="77777777" w:rsidR="00C21E93" w:rsidRPr="007020C3" w:rsidRDefault="00C21E93" w:rsidP="00E96F71">
      <w:pPr>
        <w:pStyle w:val="RCLBullet"/>
        <w:numPr>
          <w:ilvl w:val="0"/>
          <w:numId w:val="158"/>
        </w:numPr>
        <w:spacing w:before="100" w:beforeAutospacing="1" w:after="100" w:afterAutospacing="1"/>
        <w:ind w:left="851"/>
        <w:rPr>
          <w:rFonts w:ascii="Arial" w:hAnsi="Arial" w:cs="Arial"/>
          <w:sz w:val="22"/>
          <w:szCs w:val="22"/>
        </w:rPr>
      </w:pPr>
      <w:r w:rsidRPr="007020C3">
        <w:rPr>
          <w:rFonts w:ascii="Arial" w:hAnsi="Arial" w:cs="Arial"/>
          <w:sz w:val="22"/>
          <w:szCs w:val="22"/>
        </w:rPr>
        <w:t>Proportionality: requiring action that is commensurate to the risks</w:t>
      </w:r>
    </w:p>
    <w:p w14:paraId="0CBF01CA" w14:textId="77777777" w:rsidR="00C21E93" w:rsidRPr="007020C3" w:rsidRDefault="00C21E93" w:rsidP="00E96F71">
      <w:pPr>
        <w:pStyle w:val="RCLBullet"/>
        <w:numPr>
          <w:ilvl w:val="0"/>
          <w:numId w:val="158"/>
        </w:numPr>
        <w:spacing w:before="100" w:beforeAutospacing="1" w:after="100" w:afterAutospacing="1"/>
        <w:ind w:left="851"/>
        <w:rPr>
          <w:rFonts w:ascii="Arial" w:hAnsi="Arial" w:cs="Arial"/>
          <w:sz w:val="22"/>
          <w:szCs w:val="22"/>
        </w:rPr>
      </w:pPr>
      <w:r w:rsidRPr="007020C3">
        <w:rPr>
          <w:rFonts w:ascii="Arial" w:hAnsi="Arial" w:cs="Arial"/>
          <w:sz w:val="22"/>
          <w:szCs w:val="22"/>
        </w:rPr>
        <w:t>Transparency: being open on how decisions were arrived at and what their implications are</w:t>
      </w:r>
    </w:p>
    <w:p w14:paraId="16B46526" w14:textId="77777777" w:rsidR="00C21E93" w:rsidRPr="007020C3" w:rsidRDefault="00C21E93" w:rsidP="00E96F71">
      <w:pPr>
        <w:pStyle w:val="RCLBullet"/>
        <w:numPr>
          <w:ilvl w:val="0"/>
          <w:numId w:val="158"/>
        </w:numPr>
        <w:spacing w:before="100" w:beforeAutospacing="1" w:after="100" w:afterAutospacing="1"/>
        <w:ind w:left="851"/>
        <w:rPr>
          <w:rFonts w:ascii="Arial" w:hAnsi="Arial" w:cs="Arial"/>
          <w:sz w:val="22"/>
          <w:szCs w:val="22"/>
        </w:rPr>
      </w:pPr>
      <w:r w:rsidRPr="007020C3">
        <w:rPr>
          <w:rFonts w:ascii="Arial" w:hAnsi="Arial" w:cs="Arial"/>
          <w:sz w:val="22"/>
          <w:szCs w:val="22"/>
        </w:rPr>
        <w:t>Accountability: making clear, for all to see, who are accountable when things go wrong.</w:t>
      </w:r>
    </w:p>
    <w:p w14:paraId="21991037" w14:textId="5663D88A" w:rsidR="00C21E93" w:rsidRPr="00003AE8" w:rsidRDefault="00C21E93" w:rsidP="00003AE8">
      <w:pPr>
        <w:pStyle w:val="Heading2"/>
      </w:pPr>
      <w:bookmarkStart w:id="946" w:name="_Toc252883694"/>
      <w:bookmarkStart w:id="947" w:name="_Toc252884957"/>
      <w:bookmarkStart w:id="948" w:name="_Toc252888638"/>
      <w:bookmarkStart w:id="949" w:name="_Toc252961034"/>
      <w:bookmarkStart w:id="950" w:name="_Toc14264163"/>
      <w:bookmarkStart w:id="951" w:name="_Toc29463499"/>
      <w:r w:rsidRPr="00003AE8">
        <w:t>9.2</w:t>
      </w:r>
      <w:r w:rsidRPr="00003AE8">
        <w:tab/>
        <w:t>How the Response Process links to the Consent Application Process</w:t>
      </w:r>
      <w:bookmarkEnd w:id="946"/>
      <w:bookmarkEnd w:id="947"/>
      <w:bookmarkEnd w:id="948"/>
      <w:bookmarkEnd w:id="949"/>
      <w:bookmarkEnd w:id="950"/>
      <w:bookmarkEnd w:id="951"/>
    </w:p>
    <w:p w14:paraId="080FC44F" w14:textId="0274E3AA" w:rsidR="00C21E93" w:rsidRPr="007020C3" w:rsidDel="00883D76" w:rsidRDefault="00C21E93" w:rsidP="00603D1A">
      <w:pPr>
        <w:spacing w:before="100" w:beforeAutospacing="1" w:after="100" w:afterAutospacing="1"/>
        <w:rPr>
          <w:del w:id="952" w:author="Nick Salter" w:date="2019-07-23T12:01:00Z"/>
          <w:rFonts w:cs="Arial"/>
          <w:szCs w:val="22"/>
        </w:rPr>
      </w:pPr>
      <w:del w:id="953" w:author="Nick Salter" w:date="2019-07-23T12:01:00Z">
        <w:r w:rsidRPr="007020C3" w:rsidDel="00883D76">
          <w:rPr>
            <w:rFonts w:cs="Arial"/>
            <w:szCs w:val="22"/>
          </w:rPr>
          <w:delText>The link can be summarised as follows:</w:delText>
        </w:r>
      </w:del>
    </w:p>
    <w:p w14:paraId="5FEAB242" w14:textId="09F7BB20" w:rsidR="00C21E93" w:rsidRPr="007020C3" w:rsidRDefault="00C21E93" w:rsidP="004D43DE">
      <w:pPr>
        <w:pStyle w:val="RCLBullet"/>
        <w:spacing w:before="100" w:beforeAutospacing="1" w:after="100" w:afterAutospacing="1"/>
        <w:rPr>
          <w:rFonts w:ascii="Arial" w:hAnsi="Arial" w:cs="Arial"/>
          <w:color w:val="000000"/>
          <w:sz w:val="22"/>
          <w:szCs w:val="22"/>
        </w:rPr>
      </w:pPr>
      <w:r w:rsidRPr="007020C3">
        <w:rPr>
          <w:rFonts w:ascii="Arial" w:hAnsi="Arial" w:cs="Arial"/>
          <w:sz w:val="22"/>
          <w:szCs w:val="22"/>
        </w:rPr>
        <w:t>The submission forms part of the developer’s Environmental Statement based on an Environmental Impact Assessment, which is needed to support an application for the consents and licenses necessary for an offshore development In England and Wales through the Planning Inspectorate (The Infrastructure Planning Regulations 2009 Section 36, Electricity Act 1989, Section 56 Planning Act 2008)</w:t>
      </w:r>
      <w:ins w:id="954" w:author="Nick Salter" w:date="2019-10-04T12:51:00Z">
        <w:r w:rsidR="000C2D7F">
          <w:rPr>
            <w:rFonts w:ascii="Arial" w:hAnsi="Arial" w:cs="Arial"/>
            <w:sz w:val="22"/>
            <w:szCs w:val="22"/>
          </w:rPr>
          <w:t>.</w:t>
        </w:r>
      </w:ins>
      <w:r w:rsidRPr="007020C3">
        <w:rPr>
          <w:rFonts w:ascii="Arial" w:hAnsi="Arial" w:cs="Arial"/>
          <w:sz w:val="22"/>
          <w:szCs w:val="22"/>
        </w:rPr>
        <w:t xml:space="preserve"> In Scotland the same NRA approach is </w:t>
      </w:r>
      <w:r w:rsidR="00D50805" w:rsidRPr="007020C3">
        <w:rPr>
          <w:rFonts w:ascii="Arial" w:hAnsi="Arial" w:cs="Arial"/>
          <w:sz w:val="22"/>
          <w:szCs w:val="22"/>
        </w:rPr>
        <w:t>adopted,</w:t>
      </w:r>
      <w:ins w:id="955" w:author="Nick Salter" w:date="2019-07-23T12:02:00Z">
        <w:r w:rsidR="00A0695E">
          <w:rPr>
            <w:rFonts w:ascii="Arial" w:hAnsi="Arial" w:cs="Arial"/>
            <w:sz w:val="22"/>
            <w:szCs w:val="22"/>
          </w:rPr>
          <w:t xml:space="preserve"> and</w:t>
        </w:r>
      </w:ins>
      <w:r w:rsidRPr="007020C3">
        <w:rPr>
          <w:rFonts w:ascii="Arial" w:hAnsi="Arial" w:cs="Arial"/>
          <w:sz w:val="22"/>
          <w:szCs w:val="22"/>
        </w:rPr>
        <w:t xml:space="preserve"> applications </w:t>
      </w:r>
      <w:ins w:id="956" w:author="Nick Salter" w:date="2019-07-23T12:02:00Z">
        <w:r w:rsidR="00DB1D63">
          <w:rPr>
            <w:rFonts w:ascii="Arial" w:hAnsi="Arial" w:cs="Arial"/>
            <w:sz w:val="22"/>
            <w:szCs w:val="22"/>
          </w:rPr>
          <w:t>are made to</w:t>
        </w:r>
      </w:ins>
      <w:ins w:id="957" w:author="Nick Salter" w:date="2019-07-23T12:03:00Z">
        <w:r w:rsidR="00DB1D63">
          <w:rPr>
            <w:rFonts w:ascii="Arial" w:hAnsi="Arial" w:cs="Arial"/>
            <w:sz w:val="22"/>
            <w:szCs w:val="22"/>
          </w:rPr>
          <w:t xml:space="preserve"> Marine Scotland</w:t>
        </w:r>
      </w:ins>
      <w:del w:id="958" w:author="Nick Salter" w:date="2019-07-23T12:03:00Z">
        <w:r w:rsidRPr="007020C3" w:rsidDel="00DB1D63">
          <w:rPr>
            <w:rFonts w:ascii="Arial" w:hAnsi="Arial" w:cs="Arial"/>
            <w:sz w:val="22"/>
            <w:szCs w:val="22"/>
          </w:rPr>
          <w:delText>should be to MS-LOT</w:delText>
        </w:r>
      </w:del>
      <w:r w:rsidRPr="007020C3">
        <w:rPr>
          <w:rFonts w:ascii="Arial" w:hAnsi="Arial" w:cs="Arial"/>
          <w:sz w:val="22"/>
          <w:szCs w:val="22"/>
        </w:rPr>
        <w:t xml:space="preserve">. </w:t>
      </w:r>
      <w:r w:rsidRPr="007020C3">
        <w:rPr>
          <w:rFonts w:ascii="Arial" w:hAnsi="Arial" w:cs="Arial"/>
          <w:color w:val="000000"/>
          <w:sz w:val="22"/>
          <w:szCs w:val="22"/>
        </w:rPr>
        <w:t xml:space="preserve">In reviewing the </w:t>
      </w:r>
      <w:r w:rsidR="00B13F21" w:rsidRPr="007020C3">
        <w:rPr>
          <w:rFonts w:ascii="Arial" w:hAnsi="Arial" w:cs="Arial"/>
          <w:color w:val="000000"/>
          <w:sz w:val="22"/>
          <w:szCs w:val="22"/>
        </w:rPr>
        <w:t>NRA,</w:t>
      </w:r>
      <w:r w:rsidRPr="007020C3">
        <w:rPr>
          <w:rFonts w:ascii="Arial" w:hAnsi="Arial" w:cs="Arial"/>
          <w:color w:val="000000"/>
          <w:sz w:val="22"/>
          <w:szCs w:val="22"/>
        </w:rPr>
        <w:t xml:space="preserve"> a number of bodies will be consulted including:</w:t>
      </w:r>
    </w:p>
    <w:p w14:paraId="3A625297" w14:textId="0A0FC104" w:rsidR="00C21E93" w:rsidRPr="00DB1D63" w:rsidRDefault="00C21E93" w:rsidP="00DB1D63">
      <w:pPr>
        <w:pStyle w:val="ListParagraph"/>
        <w:numPr>
          <w:ilvl w:val="0"/>
          <w:numId w:val="159"/>
        </w:numPr>
        <w:spacing w:before="100" w:beforeAutospacing="1" w:after="100" w:afterAutospacing="1"/>
        <w:ind w:left="851"/>
        <w:jc w:val="both"/>
        <w:rPr>
          <w:rFonts w:ascii="Arial" w:hAnsi="Arial" w:cs="Arial"/>
          <w:sz w:val="22"/>
        </w:rPr>
      </w:pPr>
      <w:r w:rsidRPr="00DB1D63">
        <w:rPr>
          <w:rFonts w:ascii="Arial" w:hAnsi="Arial" w:cs="Arial"/>
          <w:sz w:val="22"/>
        </w:rPr>
        <w:t xml:space="preserve">Other Government </w:t>
      </w:r>
      <w:ins w:id="959" w:author="Nick Salter" w:date="2019-07-23T12:04:00Z">
        <w:r w:rsidR="006E3FB6">
          <w:rPr>
            <w:rFonts w:ascii="Arial" w:hAnsi="Arial" w:cs="Arial"/>
            <w:sz w:val="22"/>
          </w:rPr>
          <w:t>d</w:t>
        </w:r>
      </w:ins>
      <w:r w:rsidRPr="00DB1D63">
        <w:rPr>
          <w:rFonts w:ascii="Arial" w:hAnsi="Arial" w:cs="Arial"/>
          <w:sz w:val="22"/>
        </w:rPr>
        <w:t xml:space="preserve">epartments including the </w:t>
      </w:r>
      <w:ins w:id="960" w:author="Nick Salter" w:date="2019-07-23T12:05:00Z">
        <w:r w:rsidR="00991668">
          <w:rPr>
            <w:rFonts w:ascii="Arial" w:hAnsi="Arial" w:cs="Arial"/>
            <w:sz w:val="22"/>
          </w:rPr>
          <w:t xml:space="preserve">MCA, </w:t>
        </w:r>
      </w:ins>
      <w:r w:rsidRPr="00DB1D63">
        <w:rPr>
          <w:rFonts w:ascii="Arial" w:hAnsi="Arial" w:cs="Arial"/>
          <w:sz w:val="22"/>
        </w:rPr>
        <w:t>D</w:t>
      </w:r>
      <w:ins w:id="961" w:author="Nick Salter" w:date="2019-07-23T12:12:00Z">
        <w:r w:rsidR="00764A5A">
          <w:rPr>
            <w:rFonts w:ascii="Arial" w:hAnsi="Arial" w:cs="Arial"/>
            <w:sz w:val="22"/>
          </w:rPr>
          <w:t>fT</w:t>
        </w:r>
      </w:ins>
      <w:del w:id="962" w:author="Nick Salter" w:date="2019-07-23T12:12:00Z">
        <w:r w:rsidRPr="00DB1D63" w:rsidDel="00764A5A">
          <w:rPr>
            <w:rFonts w:ascii="Arial" w:hAnsi="Arial" w:cs="Arial"/>
            <w:sz w:val="22"/>
          </w:rPr>
          <w:delText>epartment for Transport</w:delText>
        </w:r>
      </w:del>
      <w:r w:rsidRPr="00DB1D63">
        <w:rPr>
          <w:rFonts w:ascii="Arial" w:hAnsi="Arial" w:cs="Arial"/>
          <w:sz w:val="22"/>
        </w:rPr>
        <w:t xml:space="preserve"> and the Ministry of Defence.</w:t>
      </w:r>
    </w:p>
    <w:p w14:paraId="69074A3D" w14:textId="1D2990DF" w:rsidR="00C21E93" w:rsidRPr="00DB1D63" w:rsidRDefault="00C21E93" w:rsidP="00DB1D63">
      <w:pPr>
        <w:pStyle w:val="ListParagraph"/>
        <w:numPr>
          <w:ilvl w:val="0"/>
          <w:numId w:val="159"/>
        </w:numPr>
        <w:spacing w:before="100" w:beforeAutospacing="1" w:after="100" w:afterAutospacing="1"/>
        <w:ind w:left="851"/>
        <w:jc w:val="both"/>
        <w:rPr>
          <w:rFonts w:ascii="Arial" w:hAnsi="Arial" w:cs="Arial"/>
          <w:sz w:val="22"/>
        </w:rPr>
      </w:pPr>
      <w:r w:rsidRPr="00DB1D63">
        <w:rPr>
          <w:rFonts w:ascii="Arial" w:hAnsi="Arial" w:cs="Arial"/>
          <w:sz w:val="22"/>
        </w:rPr>
        <w:t xml:space="preserve">A range of organisations such as </w:t>
      </w:r>
      <w:ins w:id="963" w:author="Nick Salter" w:date="2019-07-23T12:04:00Z">
        <w:r w:rsidR="00582AEF">
          <w:rPr>
            <w:rFonts w:ascii="Arial" w:hAnsi="Arial" w:cs="Arial"/>
            <w:sz w:val="22"/>
          </w:rPr>
          <w:t>the General Lighthouse Authority</w:t>
        </w:r>
      </w:ins>
      <w:del w:id="964" w:author="Nick Salter" w:date="2019-07-23T12:04:00Z">
        <w:r w:rsidRPr="00DB1D63" w:rsidDel="00582AEF">
          <w:rPr>
            <w:rFonts w:ascii="Arial" w:hAnsi="Arial" w:cs="Arial"/>
            <w:sz w:val="22"/>
          </w:rPr>
          <w:delText>Trinity House</w:delText>
        </w:r>
      </w:del>
      <w:r w:rsidRPr="00DB1D63">
        <w:rPr>
          <w:rFonts w:ascii="Arial" w:hAnsi="Arial" w:cs="Arial"/>
          <w:sz w:val="22"/>
        </w:rPr>
        <w:t xml:space="preserve">, Chamber of Shipping, Royal Yachting Association, </w:t>
      </w:r>
      <w:del w:id="965" w:author="Nick Salter" w:date="2019-10-04T12:48:00Z">
        <w:r w:rsidRPr="00DB1D63" w:rsidDel="008C3850">
          <w:rPr>
            <w:rFonts w:ascii="Arial" w:hAnsi="Arial" w:cs="Arial"/>
            <w:sz w:val="22"/>
          </w:rPr>
          <w:delText xml:space="preserve">the </w:delText>
        </w:r>
      </w:del>
      <w:ins w:id="966" w:author="Nick Salter" w:date="2019-07-23T12:05:00Z">
        <w:r w:rsidR="00582AEF">
          <w:rPr>
            <w:rFonts w:ascii="Arial" w:hAnsi="Arial" w:cs="Arial"/>
            <w:sz w:val="22"/>
          </w:rPr>
          <w:t>harbour</w:t>
        </w:r>
      </w:ins>
      <w:del w:id="967" w:author="Nick Salter" w:date="2019-07-23T12:05:00Z">
        <w:r w:rsidRPr="00DB1D63" w:rsidDel="00582AEF">
          <w:rPr>
            <w:rFonts w:ascii="Arial" w:hAnsi="Arial" w:cs="Arial"/>
            <w:sz w:val="22"/>
          </w:rPr>
          <w:delText>port</w:delText>
        </w:r>
      </w:del>
      <w:r w:rsidRPr="00DB1D63">
        <w:rPr>
          <w:rFonts w:ascii="Arial" w:hAnsi="Arial" w:cs="Arial"/>
          <w:sz w:val="22"/>
        </w:rPr>
        <w:t xml:space="preserve"> authorit</w:t>
      </w:r>
      <w:ins w:id="968" w:author="Nick Salter" w:date="2019-10-04T12:48:00Z">
        <w:r w:rsidR="008C3850">
          <w:rPr>
            <w:rFonts w:ascii="Arial" w:hAnsi="Arial" w:cs="Arial"/>
            <w:sz w:val="22"/>
          </w:rPr>
          <w:t>ies</w:t>
        </w:r>
      </w:ins>
      <w:r w:rsidRPr="00DB1D63">
        <w:rPr>
          <w:rFonts w:ascii="Arial" w:hAnsi="Arial" w:cs="Arial"/>
          <w:sz w:val="22"/>
        </w:rPr>
        <w:t xml:space="preserve"> (if relevant)</w:t>
      </w:r>
      <w:ins w:id="969" w:author="Nick Salter" w:date="2019-07-23T12:05:00Z">
        <w:r w:rsidR="00582AEF">
          <w:rPr>
            <w:rFonts w:ascii="Arial" w:hAnsi="Arial" w:cs="Arial"/>
            <w:sz w:val="22"/>
          </w:rPr>
          <w:t>,</w:t>
        </w:r>
      </w:ins>
      <w:r w:rsidRPr="00DB1D63">
        <w:rPr>
          <w:rFonts w:ascii="Arial" w:hAnsi="Arial" w:cs="Arial"/>
          <w:sz w:val="22"/>
        </w:rPr>
        <w:t xml:space="preserve"> </w:t>
      </w:r>
      <w:ins w:id="970" w:author="Nick Salter" w:date="2019-10-04T12:47:00Z">
        <w:r w:rsidR="00066800">
          <w:rPr>
            <w:rFonts w:ascii="Arial" w:hAnsi="Arial" w:cs="Arial"/>
            <w:sz w:val="22"/>
          </w:rPr>
          <w:t>fishing associations</w:t>
        </w:r>
      </w:ins>
      <w:del w:id="971" w:author="Nick Salter" w:date="2019-10-04T12:47:00Z">
        <w:r w:rsidRPr="00DB1D63" w:rsidDel="00117F16">
          <w:rPr>
            <w:rFonts w:ascii="Arial" w:hAnsi="Arial" w:cs="Arial"/>
            <w:sz w:val="22"/>
          </w:rPr>
          <w:delText>National Federation of Fishermen’s Organisations</w:delText>
        </w:r>
      </w:del>
      <w:del w:id="972" w:author="Nick Salter" w:date="2019-07-23T12:04:00Z">
        <w:r w:rsidRPr="00DB1D63" w:rsidDel="006E3FB6">
          <w:rPr>
            <w:rFonts w:ascii="Arial" w:hAnsi="Arial" w:cs="Arial"/>
            <w:sz w:val="22"/>
          </w:rPr>
          <w:delText>,</w:delText>
        </w:r>
      </w:del>
      <w:del w:id="973" w:author="Nick Salter" w:date="2019-07-23T12:06:00Z">
        <w:r w:rsidRPr="00DB1D63" w:rsidDel="00991668">
          <w:rPr>
            <w:rFonts w:ascii="Arial" w:hAnsi="Arial" w:cs="Arial"/>
            <w:sz w:val="22"/>
          </w:rPr>
          <w:delText xml:space="preserve"> </w:delText>
        </w:r>
      </w:del>
      <w:del w:id="974" w:author="Nick Salter" w:date="2019-07-23T12:04:00Z">
        <w:r w:rsidRPr="00DB1D63" w:rsidDel="006E3FB6">
          <w:rPr>
            <w:rFonts w:ascii="Arial" w:hAnsi="Arial" w:cs="Arial"/>
            <w:sz w:val="22"/>
          </w:rPr>
          <w:delText xml:space="preserve">Royal Society for the Protection of Birds, </w:delText>
        </w:r>
      </w:del>
      <w:del w:id="975" w:author="Nick Salter" w:date="2019-07-23T12:06:00Z">
        <w:r w:rsidRPr="00DB1D63" w:rsidDel="00991668">
          <w:rPr>
            <w:rFonts w:ascii="Arial" w:hAnsi="Arial" w:cs="Arial"/>
            <w:sz w:val="22"/>
          </w:rPr>
          <w:delText>and</w:delText>
        </w:r>
      </w:del>
      <w:ins w:id="976" w:author="Nick Salter" w:date="2019-07-23T12:06:00Z">
        <w:r w:rsidR="00991668">
          <w:rPr>
            <w:rFonts w:ascii="Arial" w:hAnsi="Arial" w:cs="Arial"/>
            <w:sz w:val="22"/>
          </w:rPr>
          <w:t>,</w:t>
        </w:r>
      </w:ins>
      <w:r w:rsidRPr="00DB1D63">
        <w:rPr>
          <w:rFonts w:ascii="Arial" w:hAnsi="Arial" w:cs="Arial"/>
          <w:sz w:val="22"/>
        </w:rPr>
        <w:t xml:space="preserve"> the British Marine Aggregates Producers Association</w:t>
      </w:r>
      <w:ins w:id="977" w:author="Nick Salter" w:date="2019-07-23T12:06:00Z">
        <w:r w:rsidR="00956C2E">
          <w:rPr>
            <w:rFonts w:ascii="Arial" w:hAnsi="Arial" w:cs="Arial"/>
            <w:sz w:val="22"/>
          </w:rPr>
          <w:t>,</w:t>
        </w:r>
        <w:r w:rsidR="00991668">
          <w:rPr>
            <w:rFonts w:ascii="Arial" w:hAnsi="Arial" w:cs="Arial"/>
            <w:sz w:val="22"/>
          </w:rPr>
          <w:t xml:space="preserve"> shipping companies</w:t>
        </w:r>
        <w:r w:rsidR="00956C2E">
          <w:rPr>
            <w:rFonts w:ascii="Arial" w:hAnsi="Arial" w:cs="Arial"/>
            <w:sz w:val="22"/>
          </w:rPr>
          <w:t xml:space="preserve"> and Maritime Administrations of neighbouring </w:t>
        </w:r>
        <w:r w:rsidR="001C4DD1">
          <w:rPr>
            <w:rFonts w:ascii="Arial" w:hAnsi="Arial" w:cs="Arial"/>
            <w:sz w:val="22"/>
          </w:rPr>
          <w:t xml:space="preserve">states </w:t>
        </w:r>
      </w:ins>
      <w:ins w:id="978" w:author="Nick Salter" w:date="2019-07-23T12:07:00Z">
        <w:r w:rsidR="001C4DD1">
          <w:rPr>
            <w:rFonts w:ascii="Arial" w:hAnsi="Arial" w:cs="Arial"/>
            <w:sz w:val="22"/>
          </w:rPr>
          <w:t>(if relevant)</w:t>
        </w:r>
      </w:ins>
      <w:r w:rsidRPr="00DB1D63">
        <w:rPr>
          <w:rFonts w:ascii="Arial" w:hAnsi="Arial" w:cs="Arial"/>
          <w:sz w:val="22"/>
        </w:rPr>
        <w:t>.</w:t>
      </w:r>
    </w:p>
    <w:p w14:paraId="57B7E8C4" w14:textId="77777777" w:rsidR="00C21E93" w:rsidRPr="007020C3" w:rsidRDefault="00C21E93" w:rsidP="00603D1A">
      <w:pPr>
        <w:spacing w:before="100" w:beforeAutospacing="1" w:after="100" w:afterAutospacing="1"/>
        <w:rPr>
          <w:rFonts w:cs="Arial"/>
          <w:szCs w:val="22"/>
        </w:rPr>
      </w:pPr>
      <w:r w:rsidRPr="007020C3">
        <w:rPr>
          <w:rFonts w:cs="Arial"/>
          <w:szCs w:val="22"/>
        </w:rPr>
        <w:t>The relevant organisations are invited to advise on the potential marine navigational safety and emergency response</w:t>
      </w:r>
      <w:r w:rsidRPr="007020C3">
        <w:rPr>
          <w:rFonts w:cs="Arial"/>
          <w:color w:val="FF0000"/>
          <w:szCs w:val="22"/>
        </w:rPr>
        <w:t xml:space="preserve"> </w:t>
      </w:r>
      <w:r w:rsidRPr="007020C3">
        <w:rPr>
          <w:rFonts w:cs="Arial"/>
          <w:szCs w:val="22"/>
        </w:rPr>
        <w:t>risk impacts of the:</w:t>
      </w:r>
    </w:p>
    <w:p w14:paraId="4569828A" w14:textId="77777777" w:rsidR="00C21E93" w:rsidRPr="00BA7664" w:rsidRDefault="00C21E93" w:rsidP="00192ED9">
      <w:pPr>
        <w:pStyle w:val="RCLBullet"/>
        <w:numPr>
          <w:ilvl w:val="0"/>
          <w:numId w:val="263"/>
        </w:numPr>
        <w:tabs>
          <w:tab w:val="clear" w:pos="1429"/>
        </w:tabs>
        <w:spacing w:before="100" w:beforeAutospacing="1" w:after="100" w:afterAutospacing="1"/>
        <w:ind w:left="851"/>
        <w:rPr>
          <w:rFonts w:ascii="Arial" w:hAnsi="Arial" w:cs="Arial"/>
          <w:sz w:val="22"/>
          <w:szCs w:val="22"/>
        </w:rPr>
      </w:pPr>
      <w:r w:rsidRPr="00BA7664">
        <w:rPr>
          <w:rFonts w:ascii="Arial" w:hAnsi="Arial" w:cs="Arial"/>
          <w:sz w:val="22"/>
          <w:szCs w:val="22"/>
        </w:rPr>
        <w:t>Development itself</w:t>
      </w:r>
    </w:p>
    <w:p w14:paraId="7BC1D214" w14:textId="77777777" w:rsidR="00C21E93" w:rsidRPr="00BA7664" w:rsidRDefault="00C21E93" w:rsidP="00192ED9">
      <w:pPr>
        <w:pStyle w:val="RCLBullet"/>
        <w:numPr>
          <w:ilvl w:val="0"/>
          <w:numId w:val="263"/>
        </w:numPr>
        <w:tabs>
          <w:tab w:val="clear" w:pos="1429"/>
        </w:tabs>
        <w:spacing w:before="100" w:beforeAutospacing="1" w:after="100" w:afterAutospacing="1"/>
        <w:ind w:left="851"/>
        <w:rPr>
          <w:rFonts w:ascii="Arial" w:hAnsi="Arial" w:cs="Arial"/>
          <w:sz w:val="22"/>
          <w:szCs w:val="22"/>
        </w:rPr>
      </w:pPr>
      <w:r w:rsidRPr="00BA7664">
        <w:rPr>
          <w:rFonts w:ascii="Arial" w:hAnsi="Arial" w:cs="Arial"/>
          <w:sz w:val="22"/>
          <w:szCs w:val="22"/>
        </w:rPr>
        <w:t>Development in-combination with other planned developments</w:t>
      </w:r>
    </w:p>
    <w:p w14:paraId="55A54353" w14:textId="77777777" w:rsidR="00C21E93" w:rsidRPr="00BA7664" w:rsidRDefault="00C21E93" w:rsidP="00192ED9">
      <w:pPr>
        <w:pStyle w:val="RCLBullet"/>
        <w:numPr>
          <w:ilvl w:val="0"/>
          <w:numId w:val="263"/>
        </w:numPr>
        <w:tabs>
          <w:tab w:val="clear" w:pos="1429"/>
        </w:tabs>
        <w:spacing w:before="100" w:beforeAutospacing="1" w:after="100" w:afterAutospacing="1"/>
        <w:ind w:left="851"/>
        <w:rPr>
          <w:rFonts w:ascii="Arial" w:hAnsi="Arial" w:cs="Arial"/>
          <w:sz w:val="22"/>
          <w:szCs w:val="22"/>
        </w:rPr>
      </w:pPr>
      <w:r w:rsidRPr="00BA7664">
        <w:rPr>
          <w:rFonts w:ascii="Arial" w:hAnsi="Arial" w:cs="Arial"/>
          <w:sz w:val="22"/>
          <w:szCs w:val="22"/>
        </w:rPr>
        <w:t>Effect of these on other future developments.</w:t>
      </w:r>
    </w:p>
    <w:p w14:paraId="40149CF2" w14:textId="5ED5234A" w:rsidR="00C21E93" w:rsidRPr="00BA7664" w:rsidDel="00DD65BA" w:rsidRDefault="00C21E93" w:rsidP="000D7EBF">
      <w:pPr>
        <w:spacing w:before="100" w:beforeAutospacing="1" w:after="100" w:afterAutospacing="1"/>
        <w:rPr>
          <w:del w:id="979" w:author="Nick Salter" w:date="2019-07-23T12:08:00Z"/>
          <w:rFonts w:cs="Arial"/>
          <w:szCs w:val="22"/>
        </w:rPr>
      </w:pPr>
      <w:del w:id="980" w:author="Nick Salter" w:date="2019-07-23T12:08:00Z">
        <w:r w:rsidRPr="00BA7664" w:rsidDel="00DD65BA">
          <w:rPr>
            <w:rFonts w:cs="Arial"/>
            <w:szCs w:val="22"/>
          </w:rPr>
          <w:delText>The advice given will fall into the following categories:</w:delText>
        </w:r>
      </w:del>
    </w:p>
    <w:p w14:paraId="71D5C8ED" w14:textId="7178AA09" w:rsidR="00C21E93" w:rsidRPr="00BA7664" w:rsidDel="00DD65BA" w:rsidRDefault="00C21E93" w:rsidP="000D7EBF">
      <w:pPr>
        <w:pStyle w:val="RCLBullet"/>
        <w:spacing w:before="100" w:beforeAutospacing="1" w:after="100" w:afterAutospacing="1"/>
        <w:rPr>
          <w:del w:id="981" w:author="Nick Salter" w:date="2019-07-23T12:08:00Z"/>
          <w:rFonts w:ascii="Arial" w:hAnsi="Arial" w:cs="Arial"/>
          <w:sz w:val="22"/>
          <w:szCs w:val="22"/>
        </w:rPr>
      </w:pPr>
      <w:del w:id="982" w:author="Nick Salter" w:date="2019-07-23T12:08:00Z">
        <w:r w:rsidRPr="00BA7664" w:rsidDel="00DD65BA">
          <w:rPr>
            <w:rFonts w:ascii="Arial" w:hAnsi="Arial" w:cs="Arial"/>
            <w:sz w:val="22"/>
            <w:szCs w:val="22"/>
          </w:rPr>
          <w:delText>“No Objection”</w:delText>
        </w:r>
      </w:del>
    </w:p>
    <w:p w14:paraId="318A2435" w14:textId="11553EF4" w:rsidR="00C21E93" w:rsidRPr="00BA7664" w:rsidDel="00DD65BA" w:rsidRDefault="00C21E93" w:rsidP="000D7EBF">
      <w:pPr>
        <w:pStyle w:val="RCLBullet"/>
        <w:spacing w:before="100" w:beforeAutospacing="1" w:after="100" w:afterAutospacing="1"/>
        <w:rPr>
          <w:del w:id="983" w:author="Nick Salter" w:date="2019-07-23T12:08:00Z"/>
          <w:rFonts w:ascii="Arial" w:hAnsi="Arial" w:cs="Arial"/>
          <w:sz w:val="22"/>
          <w:szCs w:val="22"/>
        </w:rPr>
      </w:pPr>
      <w:del w:id="984" w:author="Nick Salter" w:date="2019-07-23T12:08:00Z">
        <w:r w:rsidRPr="00BA7664" w:rsidDel="00DD65BA">
          <w:rPr>
            <w:rFonts w:ascii="Arial" w:hAnsi="Arial" w:cs="Arial"/>
            <w:sz w:val="22"/>
            <w:szCs w:val="22"/>
          </w:rPr>
          <w:delText>“No Objection” with conditions</w:delText>
        </w:r>
      </w:del>
    </w:p>
    <w:p w14:paraId="1B9BE5B0" w14:textId="4AA02DAC" w:rsidR="00C21E93" w:rsidRPr="00BA7664" w:rsidDel="00DD65BA" w:rsidRDefault="00C21E93" w:rsidP="000D7EBF">
      <w:pPr>
        <w:pStyle w:val="RCLBullet"/>
        <w:spacing w:before="100" w:beforeAutospacing="1" w:after="100" w:afterAutospacing="1"/>
        <w:rPr>
          <w:del w:id="985" w:author="Nick Salter" w:date="2019-07-23T12:08:00Z"/>
          <w:rFonts w:ascii="Arial" w:hAnsi="Arial" w:cs="Arial"/>
          <w:sz w:val="22"/>
          <w:szCs w:val="22"/>
        </w:rPr>
      </w:pPr>
      <w:del w:id="986" w:author="Nick Salter" w:date="2019-07-23T12:08:00Z">
        <w:r w:rsidRPr="00BA7664" w:rsidDel="00DD65BA">
          <w:rPr>
            <w:rFonts w:ascii="Arial" w:hAnsi="Arial" w:cs="Arial"/>
            <w:sz w:val="22"/>
            <w:szCs w:val="22"/>
          </w:rPr>
          <w:delText>Holding objection, with a request for more information or analysis</w:delText>
        </w:r>
      </w:del>
    </w:p>
    <w:p w14:paraId="46C76203" w14:textId="2164A53D" w:rsidR="00C21E93" w:rsidRPr="008E275F" w:rsidDel="00DD65BA" w:rsidRDefault="00C21E93" w:rsidP="000D7EBF">
      <w:pPr>
        <w:pStyle w:val="RCLBullet"/>
        <w:spacing w:before="100" w:beforeAutospacing="1" w:after="100" w:afterAutospacing="1"/>
        <w:rPr>
          <w:del w:id="987" w:author="Nick Salter" w:date="2019-07-23T12:08:00Z"/>
          <w:sz w:val="22"/>
          <w:szCs w:val="22"/>
        </w:rPr>
      </w:pPr>
      <w:del w:id="988" w:author="Nick Salter" w:date="2019-07-23T12:08:00Z">
        <w:r w:rsidRPr="008E275F" w:rsidDel="00DD65BA">
          <w:rPr>
            <w:rFonts w:ascii="Arial" w:hAnsi="Arial" w:cs="Arial"/>
            <w:sz w:val="22"/>
            <w:szCs w:val="22"/>
          </w:rPr>
          <w:delText>Objection with reasons.</w:delText>
        </w:r>
      </w:del>
    </w:p>
    <w:p w14:paraId="4986E8E9" w14:textId="67C5DB75" w:rsidR="00C21E93" w:rsidRPr="008E275F" w:rsidDel="00A308F5" w:rsidRDefault="00C21E93" w:rsidP="000D7EBF">
      <w:pPr>
        <w:pStyle w:val="RCLBullet"/>
        <w:spacing w:before="100" w:beforeAutospacing="1" w:after="100" w:afterAutospacing="1"/>
        <w:rPr>
          <w:del w:id="989" w:author="Nick Salter" w:date="2019-10-04T12:52:00Z"/>
          <w:rFonts w:ascii="Arial" w:hAnsi="Arial" w:cs="Arial"/>
          <w:sz w:val="22"/>
          <w:szCs w:val="22"/>
        </w:rPr>
      </w:pPr>
      <w:del w:id="990" w:author="Nick Salter" w:date="2019-10-04T12:52:00Z">
        <w:r w:rsidRPr="008E275F" w:rsidDel="00A308F5">
          <w:rPr>
            <w:rFonts w:ascii="Arial" w:hAnsi="Arial" w:cs="Arial"/>
            <w:sz w:val="22"/>
            <w:szCs w:val="22"/>
          </w:rPr>
          <w:delText>Applicants are informed of this advice and invited to respond.</w:delText>
        </w:r>
      </w:del>
    </w:p>
    <w:p w14:paraId="57A221C3" w14:textId="65050900" w:rsidR="00C21E93" w:rsidRPr="00003AE8" w:rsidRDefault="00C21E93" w:rsidP="00003AE8">
      <w:pPr>
        <w:pStyle w:val="Heading2"/>
      </w:pPr>
      <w:bookmarkStart w:id="991" w:name="_Toc14264164"/>
      <w:bookmarkStart w:id="992" w:name="_Toc29463500"/>
      <w:r w:rsidRPr="00003AE8">
        <w:t>9.3</w:t>
      </w:r>
      <w:r w:rsidRPr="00003AE8">
        <w:tab/>
        <w:t>Ultimate Responsibility for consent</w:t>
      </w:r>
      <w:bookmarkEnd w:id="991"/>
      <w:bookmarkEnd w:id="992"/>
    </w:p>
    <w:p w14:paraId="01F61DFF" w14:textId="71BACAE5" w:rsidR="00C21E93" w:rsidRDefault="00C21E93" w:rsidP="00603D1A">
      <w:pPr>
        <w:spacing w:before="100" w:beforeAutospacing="1" w:after="100" w:afterAutospacing="1"/>
        <w:rPr>
          <w:rFonts w:cs="Arial"/>
        </w:rPr>
      </w:pPr>
      <w:r w:rsidRPr="002C29A1">
        <w:rPr>
          <w:rFonts w:cs="Arial"/>
        </w:rPr>
        <w:t xml:space="preserve">The aim is to involve stakeholders at all stages </w:t>
      </w:r>
      <w:ins w:id="993" w:author="Nick Salter" w:date="2019-10-04T12:45:00Z">
        <w:r w:rsidR="00D37099">
          <w:rPr>
            <w:rFonts w:cs="Arial"/>
          </w:rPr>
          <w:t xml:space="preserve">of development </w:t>
        </w:r>
      </w:ins>
      <w:r w:rsidRPr="002C29A1">
        <w:rPr>
          <w:rFonts w:cs="Arial"/>
        </w:rPr>
        <w:t>with the aim of achieving consensus.  Howev</w:t>
      </w:r>
      <w:r>
        <w:rPr>
          <w:rFonts w:cs="Arial"/>
        </w:rPr>
        <w:t xml:space="preserve">er, </w:t>
      </w:r>
      <w:ins w:id="994" w:author="Nick Salter" w:date="2019-10-04T12:53:00Z">
        <w:r w:rsidR="00FC13CD">
          <w:rPr>
            <w:rFonts w:cs="Arial"/>
          </w:rPr>
          <w:t>Government departments (</w:t>
        </w:r>
      </w:ins>
      <w:ins w:id="995" w:author="Nick Salter" w:date="2019-10-04T12:56:00Z">
        <w:r w:rsidR="000A75A1">
          <w:rPr>
            <w:rFonts w:cs="Arial"/>
          </w:rPr>
          <w:t xml:space="preserve">namely The </w:t>
        </w:r>
      </w:ins>
      <w:ins w:id="996" w:author="Nick Salter" w:date="2019-10-04T12:55:00Z">
        <w:r w:rsidR="00D709DB">
          <w:rPr>
            <w:rFonts w:cs="Arial"/>
          </w:rPr>
          <w:t xml:space="preserve">Planning Inspectorate, </w:t>
        </w:r>
      </w:ins>
      <w:ins w:id="997" w:author="Nick Salter" w:date="2019-07-23T12:09:00Z">
        <w:del w:id="998" w:author="Nick Salter" w:date="2019-10-04T12:54:00Z">
          <w:r w:rsidR="00B01A1F" w:rsidDel="00EF0886">
            <w:rPr>
              <w:rFonts w:cs="Arial"/>
            </w:rPr>
            <w:delText>BEIS</w:delText>
          </w:r>
        </w:del>
      </w:ins>
      <w:ins w:id="999" w:author="Nick Salter" w:date="2019-10-04T12:52:00Z">
        <w:r w:rsidR="00646EA3">
          <w:rPr>
            <w:rFonts w:cs="Arial"/>
          </w:rPr>
          <w:t>Marine</w:t>
        </w:r>
      </w:ins>
      <w:ins w:id="1000" w:author="Nick Salter" w:date="2019-10-04T12:53:00Z">
        <w:r w:rsidR="00646EA3">
          <w:rPr>
            <w:rFonts w:cs="Arial"/>
          </w:rPr>
          <w:t xml:space="preserve"> Scotland</w:t>
        </w:r>
      </w:ins>
      <w:ins w:id="1001" w:author="Nick Salter" w:date="2019-10-04T12:54:00Z">
        <w:r w:rsidR="00FC13CD">
          <w:rPr>
            <w:rFonts w:cs="Arial"/>
          </w:rPr>
          <w:t xml:space="preserve">, </w:t>
        </w:r>
      </w:ins>
      <w:ins w:id="1002" w:author="Nick Salter" w:date="2019-10-04T12:53:00Z">
        <w:r w:rsidR="00646EA3">
          <w:rPr>
            <w:rFonts w:cs="Arial"/>
          </w:rPr>
          <w:t>Natural Resources Wales</w:t>
        </w:r>
      </w:ins>
      <w:ins w:id="1003" w:author="Nick Salter" w:date="2019-10-04T12:54:00Z">
        <w:r w:rsidR="00FC13CD">
          <w:rPr>
            <w:rFonts w:cs="Arial"/>
          </w:rPr>
          <w:t>, M</w:t>
        </w:r>
      </w:ins>
      <w:ins w:id="1004" w:author="Nick Salter" w:date="2019-10-04T12:55:00Z">
        <w:r w:rsidR="00D709DB">
          <w:rPr>
            <w:rFonts w:cs="Arial"/>
          </w:rPr>
          <w:t xml:space="preserve">arine </w:t>
        </w:r>
      </w:ins>
      <w:ins w:id="1005" w:author="Nick Salter" w:date="2019-10-04T12:54:00Z">
        <w:r w:rsidR="00FC13CD">
          <w:rPr>
            <w:rFonts w:cs="Arial"/>
          </w:rPr>
          <w:t>M</w:t>
        </w:r>
      </w:ins>
      <w:ins w:id="1006" w:author="Nick Salter" w:date="2019-10-04T12:55:00Z">
        <w:r w:rsidR="00D709DB">
          <w:rPr>
            <w:rFonts w:cs="Arial"/>
          </w:rPr>
          <w:t xml:space="preserve">anagement </w:t>
        </w:r>
      </w:ins>
      <w:ins w:id="1007" w:author="Nick Salter" w:date="2019-10-04T12:54:00Z">
        <w:r w:rsidR="00FC13CD">
          <w:rPr>
            <w:rFonts w:cs="Arial"/>
          </w:rPr>
          <w:t>O</w:t>
        </w:r>
      </w:ins>
      <w:ins w:id="1008" w:author="Nick Salter" w:date="2019-10-04T12:56:00Z">
        <w:r w:rsidR="00D709DB">
          <w:rPr>
            <w:rFonts w:cs="Arial"/>
          </w:rPr>
          <w:t>rganisation</w:t>
        </w:r>
      </w:ins>
      <w:ins w:id="1009" w:author="Nick Salter" w:date="2019-11-05T11:49:00Z">
        <w:r w:rsidR="00373057">
          <w:rPr>
            <w:rFonts w:cs="Arial"/>
          </w:rPr>
          <w:t>, Department of Agriculture, Environment and Rural Affairs</w:t>
        </w:r>
      </w:ins>
      <w:ins w:id="1010" w:author="Nick Salter" w:date="2019-10-04T12:56:00Z">
        <w:r w:rsidR="000151F6">
          <w:rPr>
            <w:rFonts w:cs="Arial"/>
          </w:rPr>
          <w:t xml:space="preserve"> or</w:t>
        </w:r>
      </w:ins>
      <w:ins w:id="1011" w:author="Nick Salter" w:date="2019-10-04T12:54:00Z">
        <w:r w:rsidR="00FC13CD">
          <w:rPr>
            <w:rFonts w:cs="Arial"/>
          </w:rPr>
          <w:t xml:space="preserve"> </w:t>
        </w:r>
      </w:ins>
      <w:del w:id="1012" w:author="Nick Salter" w:date="2019-07-23T12:09:00Z">
        <w:r w:rsidRPr="00DB7189" w:rsidDel="00B01A1F">
          <w:rPr>
            <w:rFonts w:cs="Arial"/>
          </w:rPr>
          <w:delText>DECC</w:delText>
        </w:r>
      </w:del>
      <w:del w:id="1013" w:author="Nick Salter" w:date="2019-10-04T12:54:00Z">
        <w:r w:rsidRPr="002C29A1" w:rsidDel="00FC13CD">
          <w:rPr>
            <w:rFonts w:cs="Arial"/>
          </w:rPr>
          <w:delText>/</w:delText>
        </w:r>
      </w:del>
      <w:r w:rsidRPr="002C29A1">
        <w:rPr>
          <w:rFonts w:cs="Arial"/>
        </w:rPr>
        <w:t>D</w:t>
      </w:r>
      <w:ins w:id="1014" w:author="Nick Salter" w:date="2019-07-23T12:09:00Z">
        <w:r w:rsidR="00B01A1F">
          <w:rPr>
            <w:rFonts w:cs="Arial"/>
          </w:rPr>
          <w:t>f</w:t>
        </w:r>
      </w:ins>
      <w:r w:rsidRPr="002C29A1">
        <w:rPr>
          <w:rFonts w:cs="Arial"/>
        </w:rPr>
        <w:t>T/MCA</w:t>
      </w:r>
      <w:ins w:id="1015" w:author="Nick Salter" w:date="2019-10-04T12:54:00Z">
        <w:r w:rsidR="00EF0886">
          <w:rPr>
            <w:rFonts w:cs="Arial"/>
          </w:rPr>
          <w:t>)</w:t>
        </w:r>
      </w:ins>
      <w:r w:rsidRPr="002C29A1">
        <w:rPr>
          <w:rFonts w:cs="Arial"/>
        </w:rPr>
        <w:t xml:space="preserve"> must make recommendations to Ministers where consensus is not possible, for </w:t>
      </w:r>
      <w:r>
        <w:rPr>
          <w:rFonts w:cs="Arial"/>
        </w:rPr>
        <w:t xml:space="preserve">example because </w:t>
      </w:r>
      <w:r w:rsidRPr="002C29A1">
        <w:rPr>
          <w:rFonts w:cs="Arial"/>
        </w:rPr>
        <w:t>different stakeholders hold opposi</w:t>
      </w:r>
      <w:ins w:id="1016" w:author="Nick Salter" w:date="2019-11-05T11:50:00Z">
        <w:r w:rsidR="00DD0825">
          <w:rPr>
            <w:rFonts w:cs="Arial"/>
          </w:rPr>
          <w:t>ng</w:t>
        </w:r>
      </w:ins>
      <w:r w:rsidRPr="002C29A1">
        <w:rPr>
          <w:rFonts w:cs="Arial"/>
        </w:rPr>
        <w:t xml:space="preserve"> views based on deep-rooted beliefs.</w:t>
      </w:r>
    </w:p>
    <w:p w14:paraId="59E95F2E" w14:textId="2DC6EE9C" w:rsidR="00C21E93" w:rsidRPr="00A46297" w:rsidRDefault="00C21E93" w:rsidP="00827F68">
      <w:pPr>
        <w:pStyle w:val="Heading1"/>
        <w:rPr>
          <w:sz w:val="32"/>
          <w:szCs w:val="32"/>
        </w:rPr>
      </w:pPr>
      <w:bookmarkStart w:id="1017" w:name="_Toc113862321"/>
      <w:r>
        <w:br w:type="page"/>
      </w:r>
      <w:bookmarkStart w:id="1018" w:name="_Toc244422921"/>
      <w:bookmarkStart w:id="1019" w:name="_Toc252526112"/>
      <w:bookmarkStart w:id="1020" w:name="_Toc252883695"/>
      <w:bookmarkStart w:id="1021" w:name="_Toc252884958"/>
      <w:bookmarkStart w:id="1022" w:name="_Toc252959386"/>
      <w:bookmarkStart w:id="1023" w:name="_Toc252961035"/>
      <w:bookmarkStart w:id="1024" w:name="_Toc252961241"/>
      <w:bookmarkStart w:id="1025" w:name="_Toc252961308"/>
      <w:bookmarkStart w:id="1026" w:name="_Toc252973915"/>
      <w:bookmarkStart w:id="1027" w:name="_Toc14264165"/>
      <w:bookmarkStart w:id="1028" w:name="_Toc29463501"/>
      <w:r w:rsidRPr="00A46297">
        <w:rPr>
          <w:sz w:val="32"/>
          <w:szCs w:val="32"/>
        </w:rPr>
        <w:t>10.</w:t>
      </w:r>
      <w:r w:rsidRPr="00A46297">
        <w:rPr>
          <w:sz w:val="32"/>
          <w:szCs w:val="32"/>
        </w:rPr>
        <w:tab/>
        <w:t xml:space="preserve">GUIDANCE TO DEVELOPERS IN APPLYING THE </w:t>
      </w:r>
      <w:r w:rsidR="00DE4C8B">
        <w:rPr>
          <w:sz w:val="32"/>
          <w:szCs w:val="32"/>
        </w:rPr>
        <w:tab/>
      </w:r>
      <w:r w:rsidRPr="00A46297">
        <w:rPr>
          <w:sz w:val="32"/>
          <w:szCs w:val="32"/>
        </w:rPr>
        <w:t>METHODOLOGY</w:t>
      </w:r>
      <w:bookmarkEnd w:id="1017"/>
      <w:bookmarkEnd w:id="1018"/>
      <w:bookmarkEnd w:id="1019"/>
      <w:bookmarkEnd w:id="1020"/>
      <w:bookmarkEnd w:id="1021"/>
      <w:bookmarkEnd w:id="1022"/>
      <w:bookmarkEnd w:id="1023"/>
      <w:bookmarkEnd w:id="1024"/>
      <w:bookmarkEnd w:id="1025"/>
      <w:bookmarkEnd w:id="1026"/>
      <w:bookmarkEnd w:id="1027"/>
      <w:bookmarkEnd w:id="1028"/>
    </w:p>
    <w:p w14:paraId="68F5539C" w14:textId="77777777" w:rsidR="00C21E93" w:rsidRPr="002C29A1" w:rsidRDefault="00C21E93" w:rsidP="00603D1A">
      <w:pPr>
        <w:spacing w:before="100" w:beforeAutospacing="1" w:after="100" w:afterAutospacing="1"/>
        <w:rPr>
          <w:rFonts w:cs="Arial"/>
        </w:rPr>
      </w:pPr>
      <w:r w:rsidRPr="002C29A1">
        <w:rPr>
          <w:rFonts w:cs="Arial"/>
        </w:rPr>
        <w:t>The guidance is given in the following Annexes:</w:t>
      </w:r>
    </w:p>
    <w:p w14:paraId="269567BB" w14:textId="77777777" w:rsidR="00C21E93" w:rsidRPr="00DB7189" w:rsidRDefault="00C21E93" w:rsidP="00CB652B">
      <w:pPr>
        <w:rPr>
          <w:rFonts w:cs="Arial"/>
          <w:b/>
          <w:color w:val="800080"/>
        </w:rPr>
      </w:pPr>
      <w:r w:rsidRPr="00DB7189">
        <w:rPr>
          <w:rFonts w:cs="Arial"/>
          <w:b/>
          <w:color w:val="800080"/>
        </w:rPr>
        <w:t>ANNEX A</w:t>
      </w:r>
      <w:r>
        <w:rPr>
          <w:rFonts w:cs="Arial"/>
          <w:b/>
          <w:color w:val="800080"/>
        </w:rPr>
        <w:t>:</w:t>
      </w:r>
      <w:r w:rsidRPr="00DB7189">
        <w:rPr>
          <w:rFonts w:cs="Arial"/>
          <w:b/>
          <w:color w:val="800080"/>
        </w:rPr>
        <w:tab/>
      </w:r>
      <w:r w:rsidRPr="00DB7189">
        <w:rPr>
          <w:rFonts w:cs="Arial"/>
          <w:b/>
          <w:caps/>
          <w:color w:val="800080"/>
        </w:rPr>
        <w:t>Background Information</w:t>
      </w:r>
    </w:p>
    <w:p w14:paraId="4CB94587" w14:textId="77777777" w:rsidR="00C21E93" w:rsidRPr="00DB7189" w:rsidRDefault="00C21E93" w:rsidP="00CB652B">
      <w:pPr>
        <w:ind w:left="1440" w:hanging="731"/>
        <w:rPr>
          <w:rFonts w:cs="Arial"/>
        </w:rPr>
      </w:pPr>
      <w:r>
        <w:rPr>
          <w:rFonts w:cs="Arial"/>
        </w:rPr>
        <w:t>A1</w:t>
      </w:r>
      <w:r>
        <w:rPr>
          <w:rFonts w:cs="Arial"/>
        </w:rPr>
        <w:tab/>
        <w:t xml:space="preserve">Reference Sources - </w:t>
      </w:r>
      <w:r w:rsidRPr="00DB7189">
        <w:rPr>
          <w:rFonts w:cs="Arial"/>
        </w:rPr>
        <w:t>Lessons Learned</w:t>
      </w:r>
    </w:p>
    <w:p w14:paraId="57C21498" w14:textId="77777777" w:rsidR="00CB652B" w:rsidRDefault="00CB652B" w:rsidP="00CB652B">
      <w:pPr>
        <w:rPr>
          <w:rFonts w:cs="Arial"/>
          <w:b/>
          <w:color w:val="800080"/>
        </w:rPr>
      </w:pPr>
    </w:p>
    <w:p w14:paraId="7AAD28A7" w14:textId="0F8AB803" w:rsidR="00C21E93" w:rsidRPr="00DB7189" w:rsidRDefault="00C21E93" w:rsidP="00CB652B">
      <w:pPr>
        <w:rPr>
          <w:rFonts w:cs="Arial"/>
          <w:b/>
          <w:color w:val="800080"/>
        </w:rPr>
      </w:pPr>
      <w:r w:rsidRPr="00DB7189">
        <w:rPr>
          <w:rFonts w:cs="Arial"/>
          <w:b/>
          <w:color w:val="800080"/>
        </w:rPr>
        <w:t>ANNEX B</w:t>
      </w:r>
      <w:r>
        <w:rPr>
          <w:rFonts w:cs="Arial"/>
          <w:b/>
          <w:color w:val="800080"/>
        </w:rPr>
        <w:t>:</w:t>
      </w:r>
      <w:r w:rsidRPr="00DB7189">
        <w:rPr>
          <w:rFonts w:cs="Arial"/>
          <w:b/>
          <w:color w:val="800080"/>
        </w:rPr>
        <w:tab/>
      </w:r>
      <w:r w:rsidRPr="00DB7189">
        <w:rPr>
          <w:rFonts w:cs="Arial"/>
          <w:b/>
          <w:caps/>
          <w:color w:val="800080"/>
        </w:rPr>
        <w:t>Setting the Scene</w:t>
      </w:r>
    </w:p>
    <w:p w14:paraId="5FFD7BFD" w14:textId="77777777" w:rsidR="00C21E93" w:rsidRPr="002C29A1" w:rsidRDefault="00C21E93" w:rsidP="00CB652B">
      <w:pPr>
        <w:tabs>
          <w:tab w:val="left" w:pos="1440"/>
        </w:tabs>
        <w:ind w:firstLine="709"/>
        <w:rPr>
          <w:rFonts w:cs="Arial"/>
        </w:rPr>
      </w:pPr>
      <w:r>
        <w:rPr>
          <w:rFonts w:cs="Arial"/>
        </w:rPr>
        <w:t>B1</w:t>
      </w:r>
      <w:r>
        <w:rPr>
          <w:rFonts w:cs="Arial"/>
        </w:rPr>
        <w:tab/>
        <w:t>U</w:t>
      </w:r>
      <w:r w:rsidRPr="002C29A1">
        <w:rPr>
          <w:rFonts w:cs="Arial"/>
        </w:rPr>
        <w:t>nderstanding the base case traffic densities and types</w:t>
      </w:r>
    </w:p>
    <w:p w14:paraId="1A8A735A" w14:textId="77777777" w:rsidR="00C21E93" w:rsidRPr="002C29A1" w:rsidRDefault="00C21E93" w:rsidP="00CB652B">
      <w:pPr>
        <w:tabs>
          <w:tab w:val="left" w:pos="1440"/>
        </w:tabs>
        <w:ind w:firstLine="709"/>
        <w:rPr>
          <w:rFonts w:cs="Arial"/>
        </w:rPr>
      </w:pPr>
      <w:r>
        <w:rPr>
          <w:rFonts w:cs="Arial"/>
        </w:rPr>
        <w:t>B2</w:t>
      </w:r>
      <w:r>
        <w:rPr>
          <w:rFonts w:cs="Arial"/>
        </w:rPr>
        <w:tab/>
        <w:t>P</w:t>
      </w:r>
      <w:r w:rsidRPr="002C29A1">
        <w:rPr>
          <w:rFonts w:cs="Arial"/>
        </w:rPr>
        <w:t>redicting future densities and types of traffic</w:t>
      </w:r>
    </w:p>
    <w:p w14:paraId="4C780063" w14:textId="77777777" w:rsidR="00C21E93" w:rsidRPr="002C29A1" w:rsidRDefault="00C21E93" w:rsidP="00CB652B">
      <w:pPr>
        <w:tabs>
          <w:tab w:val="left" w:pos="1440"/>
        </w:tabs>
        <w:ind w:firstLine="709"/>
        <w:rPr>
          <w:rFonts w:cs="Arial"/>
        </w:rPr>
      </w:pPr>
      <w:r>
        <w:rPr>
          <w:rFonts w:cs="Arial"/>
        </w:rPr>
        <w:t>B3</w:t>
      </w:r>
      <w:r>
        <w:rPr>
          <w:rFonts w:cs="Arial"/>
        </w:rPr>
        <w:tab/>
        <w:t>D</w:t>
      </w:r>
      <w:r w:rsidRPr="002C29A1">
        <w:rPr>
          <w:rFonts w:cs="Arial"/>
        </w:rPr>
        <w:t xml:space="preserve">escribing the marine environment </w:t>
      </w:r>
    </w:p>
    <w:p w14:paraId="5E231593" w14:textId="77777777" w:rsidR="00CB652B" w:rsidRDefault="00CB652B" w:rsidP="00CB652B">
      <w:pPr>
        <w:rPr>
          <w:rFonts w:cs="Arial"/>
          <w:b/>
          <w:color w:val="800080"/>
        </w:rPr>
      </w:pPr>
    </w:p>
    <w:p w14:paraId="32B3B4C0" w14:textId="4B9CEC53" w:rsidR="00C21E93" w:rsidRPr="00DB7189" w:rsidRDefault="00C21E93" w:rsidP="00CB652B">
      <w:pPr>
        <w:rPr>
          <w:rFonts w:cs="Arial"/>
          <w:b/>
          <w:caps/>
          <w:color w:val="800080"/>
        </w:rPr>
      </w:pPr>
      <w:r w:rsidRPr="00DB7189">
        <w:rPr>
          <w:rFonts w:cs="Arial"/>
          <w:b/>
          <w:color w:val="800080"/>
        </w:rPr>
        <w:t>ANNEX C</w:t>
      </w:r>
      <w:r>
        <w:rPr>
          <w:rFonts w:cs="Arial"/>
          <w:b/>
          <w:color w:val="800080"/>
        </w:rPr>
        <w:t>:</w:t>
      </w:r>
      <w:r w:rsidRPr="00DB7189">
        <w:rPr>
          <w:rFonts w:cs="Arial"/>
          <w:b/>
          <w:color w:val="800080"/>
        </w:rPr>
        <w:tab/>
      </w:r>
      <w:r w:rsidRPr="00DB7189">
        <w:rPr>
          <w:rFonts w:cs="Arial"/>
          <w:b/>
          <w:caps/>
          <w:color w:val="800080"/>
        </w:rPr>
        <w:t>Hazard IDENTIFICATION and Risk Assessment</w:t>
      </w:r>
    </w:p>
    <w:p w14:paraId="3329FAF9" w14:textId="2D7F2211" w:rsidR="00C21E93" w:rsidRPr="002C29A1" w:rsidRDefault="00C21E93" w:rsidP="00CB652B">
      <w:pPr>
        <w:tabs>
          <w:tab w:val="left" w:pos="1440"/>
        </w:tabs>
        <w:ind w:firstLine="709"/>
        <w:rPr>
          <w:rFonts w:cs="Arial"/>
        </w:rPr>
      </w:pPr>
      <w:r>
        <w:rPr>
          <w:rFonts w:cs="Arial"/>
        </w:rPr>
        <w:t>C1</w:t>
      </w:r>
      <w:r>
        <w:rPr>
          <w:rFonts w:cs="Arial"/>
        </w:rPr>
        <w:tab/>
        <w:t>Hazard i</w:t>
      </w:r>
      <w:r w:rsidRPr="002C29A1">
        <w:rPr>
          <w:rFonts w:cs="Arial"/>
        </w:rPr>
        <w:t>dentification</w:t>
      </w:r>
      <w:r>
        <w:rPr>
          <w:rFonts w:cs="Arial"/>
        </w:rPr>
        <w:t xml:space="preserve"> in the </w:t>
      </w:r>
      <w:ins w:id="1029" w:author="Nick Salter" w:date="2019-08-05T14:29:00Z">
        <w:r w:rsidR="00A61A79">
          <w:rPr>
            <w:rFonts w:cs="Arial"/>
          </w:rPr>
          <w:t>m</w:t>
        </w:r>
      </w:ins>
      <w:r>
        <w:rPr>
          <w:rFonts w:cs="Arial"/>
        </w:rPr>
        <w:t xml:space="preserve">arine </w:t>
      </w:r>
      <w:ins w:id="1030" w:author="Nick Salter" w:date="2019-08-05T14:29:00Z">
        <w:r w:rsidR="00A61A79">
          <w:rPr>
            <w:rFonts w:cs="Arial"/>
          </w:rPr>
          <w:t>e</w:t>
        </w:r>
      </w:ins>
      <w:r>
        <w:rPr>
          <w:rFonts w:cs="Arial"/>
        </w:rPr>
        <w:t>nvironment</w:t>
      </w:r>
    </w:p>
    <w:p w14:paraId="6C8DF866" w14:textId="4EA9CB03" w:rsidR="00C21E93" w:rsidRDefault="00C21E93" w:rsidP="00CB652B">
      <w:pPr>
        <w:tabs>
          <w:tab w:val="left" w:pos="1440"/>
        </w:tabs>
        <w:ind w:firstLine="709"/>
        <w:rPr>
          <w:rFonts w:cs="Arial"/>
        </w:rPr>
      </w:pPr>
      <w:r>
        <w:rPr>
          <w:rFonts w:cs="Arial"/>
        </w:rPr>
        <w:t>C2</w:t>
      </w:r>
      <w:r>
        <w:rPr>
          <w:rFonts w:cs="Arial"/>
        </w:rPr>
        <w:tab/>
        <w:t xml:space="preserve">Risk </w:t>
      </w:r>
      <w:ins w:id="1031" w:author="Nick Salter" w:date="2019-08-05T14:29:00Z">
        <w:r w:rsidR="00A61A79">
          <w:rPr>
            <w:rFonts w:cs="Arial"/>
          </w:rPr>
          <w:t>a</w:t>
        </w:r>
      </w:ins>
      <w:r>
        <w:rPr>
          <w:rFonts w:cs="Arial"/>
        </w:rPr>
        <w:t xml:space="preserve">ssessment in the </w:t>
      </w:r>
      <w:ins w:id="1032" w:author="Nick Salter" w:date="2019-08-05T14:29:00Z">
        <w:r w:rsidR="00A61A79">
          <w:rPr>
            <w:rFonts w:cs="Arial"/>
          </w:rPr>
          <w:t>m</w:t>
        </w:r>
      </w:ins>
      <w:r>
        <w:rPr>
          <w:rFonts w:cs="Arial"/>
        </w:rPr>
        <w:t xml:space="preserve">arine </w:t>
      </w:r>
      <w:ins w:id="1033" w:author="Nick Salter" w:date="2019-08-05T14:29:00Z">
        <w:r w:rsidR="00A61A79">
          <w:rPr>
            <w:rFonts w:cs="Arial"/>
          </w:rPr>
          <w:t>e</w:t>
        </w:r>
      </w:ins>
      <w:r>
        <w:rPr>
          <w:rFonts w:cs="Arial"/>
        </w:rPr>
        <w:t>nvironment</w:t>
      </w:r>
    </w:p>
    <w:p w14:paraId="1D7F4802" w14:textId="77777777" w:rsidR="00C21E93" w:rsidRDefault="00C21E93" w:rsidP="00CB652B">
      <w:pPr>
        <w:tabs>
          <w:tab w:val="left" w:pos="1440"/>
        </w:tabs>
        <w:ind w:firstLine="709"/>
        <w:rPr>
          <w:rFonts w:cs="Arial"/>
        </w:rPr>
      </w:pPr>
      <w:r>
        <w:rPr>
          <w:rFonts w:cs="Arial"/>
        </w:rPr>
        <w:t xml:space="preserve">C3 </w:t>
      </w:r>
      <w:r>
        <w:rPr>
          <w:rFonts w:cs="Arial"/>
        </w:rPr>
        <w:tab/>
        <w:t>Influences on the level of risk</w:t>
      </w:r>
    </w:p>
    <w:p w14:paraId="36FA3E62" w14:textId="62DE1A33" w:rsidR="00C21E93" w:rsidRPr="002C29A1" w:rsidRDefault="00C21E93" w:rsidP="00CB652B">
      <w:pPr>
        <w:tabs>
          <w:tab w:val="left" w:pos="1440"/>
        </w:tabs>
        <w:ind w:firstLine="709"/>
        <w:rPr>
          <w:rFonts w:cs="Arial"/>
        </w:rPr>
      </w:pPr>
      <w:r>
        <w:rPr>
          <w:rFonts w:cs="Arial"/>
        </w:rPr>
        <w:t>C4</w:t>
      </w:r>
      <w:r>
        <w:rPr>
          <w:rFonts w:cs="Arial"/>
        </w:rPr>
        <w:tab/>
        <w:t xml:space="preserve">Tolerability of </w:t>
      </w:r>
      <w:ins w:id="1034" w:author="Nick Salter" w:date="2019-08-05T14:29:00Z">
        <w:r w:rsidR="00A61A79">
          <w:rPr>
            <w:rFonts w:cs="Arial"/>
          </w:rPr>
          <w:t>r</w:t>
        </w:r>
      </w:ins>
      <w:r>
        <w:rPr>
          <w:rFonts w:cs="Arial"/>
        </w:rPr>
        <w:t>isk</w:t>
      </w:r>
    </w:p>
    <w:p w14:paraId="2278D090" w14:textId="77777777" w:rsidR="00CB652B" w:rsidRDefault="00CB652B" w:rsidP="00CB652B">
      <w:pPr>
        <w:rPr>
          <w:rFonts w:cs="Arial"/>
          <w:b/>
          <w:color w:val="800080"/>
        </w:rPr>
      </w:pPr>
    </w:p>
    <w:p w14:paraId="3937FE48" w14:textId="02FF980D" w:rsidR="00C21E93" w:rsidRPr="00DB7189" w:rsidRDefault="00C21E93" w:rsidP="00CB652B">
      <w:pPr>
        <w:rPr>
          <w:rFonts w:cs="Arial"/>
          <w:b/>
          <w:caps/>
          <w:color w:val="800080"/>
        </w:rPr>
      </w:pPr>
      <w:r w:rsidRPr="00DB7189">
        <w:rPr>
          <w:rFonts w:cs="Arial"/>
          <w:b/>
          <w:color w:val="800080"/>
        </w:rPr>
        <w:t>ANNEX D</w:t>
      </w:r>
      <w:r>
        <w:rPr>
          <w:rFonts w:cs="Arial"/>
          <w:b/>
          <w:color w:val="800080"/>
        </w:rPr>
        <w:t>:</w:t>
      </w:r>
      <w:r w:rsidRPr="00DB7189">
        <w:rPr>
          <w:rFonts w:cs="Arial"/>
          <w:b/>
          <w:color w:val="800080"/>
        </w:rPr>
        <w:tab/>
        <w:t>APPROPRIATE ASSESSMENT TECHNIQUES &amp; TOOLS</w:t>
      </w:r>
    </w:p>
    <w:p w14:paraId="3422F157" w14:textId="77777777" w:rsidR="00C21E93" w:rsidRPr="002C29A1" w:rsidRDefault="00C21E93" w:rsidP="00CB652B">
      <w:pPr>
        <w:tabs>
          <w:tab w:val="left" w:pos="1440"/>
        </w:tabs>
        <w:ind w:left="1440" w:hanging="731"/>
        <w:rPr>
          <w:rFonts w:cs="Arial"/>
        </w:rPr>
      </w:pPr>
      <w:r>
        <w:rPr>
          <w:rFonts w:cs="Arial"/>
        </w:rPr>
        <w:t>D1</w:t>
      </w:r>
      <w:r>
        <w:rPr>
          <w:rFonts w:cs="Arial"/>
        </w:rPr>
        <w:tab/>
        <w:t>Overview of a</w:t>
      </w:r>
      <w:r w:rsidRPr="002C29A1">
        <w:rPr>
          <w:rFonts w:cs="Arial"/>
        </w:rPr>
        <w:t xml:space="preserve">ppropriate </w:t>
      </w:r>
      <w:r>
        <w:rPr>
          <w:rFonts w:cs="Arial"/>
        </w:rPr>
        <w:t>assessment t</w:t>
      </w:r>
      <w:r w:rsidRPr="002C29A1">
        <w:rPr>
          <w:rFonts w:cs="Arial"/>
        </w:rPr>
        <w:t>echniques</w:t>
      </w:r>
    </w:p>
    <w:p w14:paraId="3B9160A3" w14:textId="77777777" w:rsidR="00C21E93" w:rsidRPr="002C29A1" w:rsidRDefault="00C21E93" w:rsidP="00CB652B">
      <w:pPr>
        <w:tabs>
          <w:tab w:val="left" w:pos="1440"/>
        </w:tabs>
        <w:ind w:left="1440" w:hanging="731"/>
        <w:rPr>
          <w:rFonts w:cs="Arial"/>
        </w:rPr>
      </w:pPr>
      <w:r>
        <w:rPr>
          <w:rFonts w:cs="Arial"/>
        </w:rPr>
        <w:t>D2</w:t>
      </w:r>
      <w:r>
        <w:rPr>
          <w:rFonts w:cs="Arial"/>
        </w:rPr>
        <w:tab/>
        <w:t>The selection of techniques that are a</w:t>
      </w:r>
      <w:r w:rsidRPr="002C29A1">
        <w:rPr>
          <w:rFonts w:cs="Arial"/>
        </w:rPr>
        <w:t>cceptable to Government</w:t>
      </w:r>
    </w:p>
    <w:p w14:paraId="5335125F" w14:textId="77777777" w:rsidR="00C21E93" w:rsidRDefault="00C21E93" w:rsidP="00CB652B">
      <w:pPr>
        <w:tabs>
          <w:tab w:val="left" w:pos="1440"/>
        </w:tabs>
        <w:ind w:left="1440" w:hanging="731"/>
        <w:rPr>
          <w:rFonts w:cs="Arial"/>
        </w:rPr>
      </w:pPr>
      <w:r>
        <w:rPr>
          <w:rFonts w:cs="Arial"/>
        </w:rPr>
        <w:t>D3</w:t>
      </w:r>
      <w:r>
        <w:rPr>
          <w:rFonts w:cs="Arial"/>
        </w:rPr>
        <w:tab/>
        <w:t>Demonstration that the results from the techniques are a</w:t>
      </w:r>
      <w:r w:rsidRPr="002C29A1">
        <w:rPr>
          <w:rFonts w:cs="Arial"/>
        </w:rPr>
        <w:t>cceptable to Government</w:t>
      </w:r>
    </w:p>
    <w:p w14:paraId="360EB974" w14:textId="77777777" w:rsidR="00C21E93" w:rsidRDefault="00C21E93" w:rsidP="00CB652B">
      <w:pPr>
        <w:tabs>
          <w:tab w:val="left" w:pos="1440"/>
        </w:tabs>
        <w:ind w:left="1440" w:hanging="731"/>
        <w:rPr>
          <w:rFonts w:cs="Arial"/>
        </w:rPr>
      </w:pPr>
      <w:r>
        <w:rPr>
          <w:rFonts w:cs="Arial"/>
        </w:rPr>
        <w:t>D4</w:t>
      </w:r>
      <w:r>
        <w:rPr>
          <w:rFonts w:cs="Arial"/>
        </w:rPr>
        <w:tab/>
        <w:t>Navigation risk assessment – area traffic assessment techniques</w:t>
      </w:r>
    </w:p>
    <w:p w14:paraId="6DED630A" w14:textId="77777777" w:rsidR="00C21E93" w:rsidRPr="002C29A1" w:rsidRDefault="00C21E93" w:rsidP="00CB652B">
      <w:pPr>
        <w:tabs>
          <w:tab w:val="left" w:pos="1440"/>
        </w:tabs>
        <w:ind w:left="1440" w:hanging="731"/>
        <w:rPr>
          <w:rFonts w:cs="Arial"/>
        </w:rPr>
      </w:pPr>
      <w:r>
        <w:rPr>
          <w:rFonts w:cs="Arial"/>
        </w:rPr>
        <w:t>D5</w:t>
      </w:r>
      <w:r>
        <w:rPr>
          <w:rFonts w:cs="Arial"/>
        </w:rPr>
        <w:tab/>
        <w:t>Navigation risk assessment – specific traffic assessment technique</w:t>
      </w:r>
    </w:p>
    <w:p w14:paraId="03C478D3" w14:textId="77777777" w:rsidR="00CB652B" w:rsidRDefault="00CB652B" w:rsidP="00CB652B">
      <w:pPr>
        <w:rPr>
          <w:rFonts w:cs="Arial"/>
          <w:b/>
          <w:color w:val="800080"/>
        </w:rPr>
      </w:pPr>
    </w:p>
    <w:p w14:paraId="46FD76E9" w14:textId="0FE5F3BE" w:rsidR="00C21E93" w:rsidRPr="00DB7189" w:rsidRDefault="00C21E93" w:rsidP="00CB652B">
      <w:pPr>
        <w:rPr>
          <w:rFonts w:cs="Arial"/>
          <w:b/>
          <w:color w:val="800080"/>
        </w:rPr>
      </w:pPr>
      <w:r w:rsidRPr="00DB7189">
        <w:rPr>
          <w:rFonts w:cs="Arial"/>
          <w:b/>
          <w:color w:val="800080"/>
        </w:rPr>
        <w:t>ANNEX E</w:t>
      </w:r>
      <w:r>
        <w:rPr>
          <w:rFonts w:cs="Arial"/>
          <w:b/>
          <w:color w:val="800080"/>
        </w:rPr>
        <w:t>:</w:t>
      </w:r>
      <w:r w:rsidRPr="00DB7189">
        <w:rPr>
          <w:rFonts w:cs="Arial"/>
          <w:b/>
          <w:color w:val="800080"/>
        </w:rPr>
        <w:tab/>
        <w:t>DECIDING ON THE RISK CONTROLS</w:t>
      </w:r>
    </w:p>
    <w:p w14:paraId="04C7A14A" w14:textId="77777777" w:rsidR="00C21E93" w:rsidRDefault="00C21E93" w:rsidP="00CB652B">
      <w:pPr>
        <w:ind w:left="1440" w:hanging="731"/>
        <w:rPr>
          <w:rFonts w:cs="Arial"/>
        </w:rPr>
      </w:pPr>
      <w:r>
        <w:rPr>
          <w:rFonts w:cs="Arial"/>
        </w:rPr>
        <w:t>E1</w:t>
      </w:r>
      <w:r>
        <w:rPr>
          <w:rFonts w:cs="Arial"/>
        </w:rPr>
        <w:tab/>
        <w:t>C</w:t>
      </w:r>
      <w:r w:rsidRPr="002C29A1">
        <w:rPr>
          <w:rFonts w:cs="Arial"/>
        </w:rPr>
        <w:t>reating</w:t>
      </w:r>
      <w:r>
        <w:rPr>
          <w:rFonts w:cs="Arial"/>
        </w:rPr>
        <w:t xml:space="preserve"> a r</w:t>
      </w:r>
      <w:r w:rsidRPr="002C29A1">
        <w:rPr>
          <w:rFonts w:cs="Arial"/>
        </w:rPr>
        <w:t>isk control log</w:t>
      </w:r>
    </w:p>
    <w:p w14:paraId="798342C9" w14:textId="2035C992" w:rsidR="00C21E93" w:rsidRPr="002C29A1" w:rsidRDefault="00C21E93" w:rsidP="00CB652B">
      <w:pPr>
        <w:ind w:left="1440" w:hanging="731"/>
        <w:rPr>
          <w:rFonts w:cs="Arial"/>
        </w:rPr>
      </w:pPr>
      <w:r>
        <w:rPr>
          <w:rFonts w:cs="Arial"/>
        </w:rPr>
        <w:t>E2</w:t>
      </w:r>
      <w:r>
        <w:rPr>
          <w:rFonts w:cs="Arial"/>
        </w:rPr>
        <w:tab/>
        <w:t xml:space="preserve">Marine </w:t>
      </w:r>
      <w:ins w:id="1035" w:author="Nick Salter" w:date="2019-08-05T14:28:00Z">
        <w:r w:rsidR="00315D5B">
          <w:rPr>
            <w:rFonts w:cs="Arial"/>
          </w:rPr>
          <w:t>s</w:t>
        </w:r>
      </w:ins>
      <w:r>
        <w:rPr>
          <w:rFonts w:cs="Arial"/>
        </w:rPr>
        <w:t xml:space="preserve">takeholders and </w:t>
      </w:r>
      <w:ins w:id="1036" w:author="Nick Salter" w:date="2019-08-05T14:29:00Z">
        <w:r w:rsidR="00315D5B">
          <w:rPr>
            <w:rFonts w:cs="Arial"/>
          </w:rPr>
          <w:t>s</w:t>
        </w:r>
      </w:ins>
      <w:r>
        <w:rPr>
          <w:rFonts w:cs="Arial"/>
        </w:rPr>
        <w:t xml:space="preserve">takeholder </w:t>
      </w:r>
      <w:ins w:id="1037" w:author="Nick Salter" w:date="2019-08-05T14:29:00Z">
        <w:r w:rsidR="00315D5B">
          <w:rPr>
            <w:rFonts w:cs="Arial"/>
          </w:rPr>
          <w:t>o</w:t>
        </w:r>
      </w:ins>
      <w:r>
        <w:rPr>
          <w:rFonts w:cs="Arial"/>
        </w:rPr>
        <w:t>rganisations</w:t>
      </w:r>
    </w:p>
    <w:p w14:paraId="16601A9D" w14:textId="77777777" w:rsidR="00CB652B" w:rsidRDefault="00CB652B" w:rsidP="00CB652B">
      <w:pPr>
        <w:rPr>
          <w:rFonts w:cs="Arial"/>
          <w:b/>
          <w:color w:val="800080"/>
        </w:rPr>
      </w:pPr>
    </w:p>
    <w:p w14:paraId="3BA60DFC" w14:textId="235BDDFE" w:rsidR="00C21E93" w:rsidRPr="00DB7189" w:rsidRDefault="00C21E93" w:rsidP="00CB652B">
      <w:pPr>
        <w:rPr>
          <w:rFonts w:cs="Arial"/>
          <w:b/>
          <w:color w:val="800080"/>
        </w:rPr>
      </w:pPr>
      <w:r w:rsidRPr="00DB7189">
        <w:rPr>
          <w:rFonts w:cs="Arial"/>
          <w:b/>
          <w:color w:val="800080"/>
        </w:rPr>
        <w:t>ANNEX F</w:t>
      </w:r>
      <w:r>
        <w:rPr>
          <w:rFonts w:cs="Arial"/>
          <w:b/>
          <w:color w:val="800080"/>
        </w:rPr>
        <w:t>:</w:t>
      </w:r>
      <w:r w:rsidRPr="00DB7189">
        <w:rPr>
          <w:rFonts w:cs="Arial"/>
          <w:b/>
          <w:color w:val="800080"/>
        </w:rPr>
        <w:tab/>
        <w:t>EXAMPLE CHECKLISTS</w:t>
      </w:r>
      <w:r w:rsidRPr="00DB7189" w:rsidDel="007E381B">
        <w:rPr>
          <w:rFonts w:cs="Arial"/>
          <w:b/>
          <w:color w:val="800080"/>
        </w:rPr>
        <w:t xml:space="preserve"> </w:t>
      </w:r>
    </w:p>
    <w:p w14:paraId="6C7344DA" w14:textId="77777777" w:rsidR="00C21E93" w:rsidRPr="002C29A1" w:rsidRDefault="00C21E93" w:rsidP="00CB652B">
      <w:pPr>
        <w:ind w:firstLine="709"/>
        <w:rPr>
          <w:rFonts w:cs="Arial"/>
        </w:rPr>
      </w:pPr>
      <w:r>
        <w:rPr>
          <w:rFonts w:cs="Arial"/>
        </w:rPr>
        <w:t>F</w:t>
      </w:r>
      <w:r w:rsidRPr="002C29A1">
        <w:rPr>
          <w:rFonts w:cs="Arial"/>
        </w:rPr>
        <w:t>1</w:t>
      </w:r>
      <w:r w:rsidRPr="002C29A1">
        <w:rPr>
          <w:rFonts w:cs="Arial"/>
        </w:rPr>
        <w:tab/>
        <w:t>Example hazard identification checklist</w:t>
      </w:r>
    </w:p>
    <w:p w14:paraId="1D2543E7" w14:textId="77777777" w:rsidR="00C21E93" w:rsidRPr="002C29A1" w:rsidRDefault="00C21E93" w:rsidP="00CB652B">
      <w:pPr>
        <w:ind w:left="1440" w:hanging="731"/>
        <w:rPr>
          <w:rFonts w:cs="Arial"/>
        </w:rPr>
      </w:pPr>
      <w:r>
        <w:rPr>
          <w:rFonts w:cs="Arial"/>
        </w:rPr>
        <w:t>F</w:t>
      </w:r>
      <w:r w:rsidRPr="002C29A1">
        <w:rPr>
          <w:rFonts w:cs="Arial"/>
        </w:rPr>
        <w:t>2</w:t>
      </w:r>
      <w:r w:rsidRPr="002C29A1">
        <w:rPr>
          <w:rFonts w:cs="Arial"/>
        </w:rPr>
        <w:tab/>
        <w:t>Example risk control checklist</w:t>
      </w:r>
    </w:p>
    <w:p w14:paraId="44CAD566" w14:textId="77777777" w:rsidR="00CB652B" w:rsidRDefault="00CB652B" w:rsidP="00CB652B">
      <w:pPr>
        <w:rPr>
          <w:rFonts w:cs="Arial"/>
          <w:b/>
          <w:color w:val="800080"/>
        </w:rPr>
      </w:pPr>
    </w:p>
    <w:p w14:paraId="39AAAD31" w14:textId="7FE9BB7E" w:rsidR="00C21E93" w:rsidRPr="00DB7189" w:rsidRDefault="00C21E93" w:rsidP="00CB652B">
      <w:pPr>
        <w:rPr>
          <w:rFonts w:cs="Arial"/>
          <w:b/>
          <w:color w:val="800080"/>
        </w:rPr>
      </w:pPr>
      <w:r w:rsidRPr="00DB7189">
        <w:rPr>
          <w:rFonts w:cs="Arial"/>
          <w:b/>
          <w:color w:val="800080"/>
        </w:rPr>
        <w:t xml:space="preserve">ANNEX </w:t>
      </w:r>
      <w:r>
        <w:rPr>
          <w:rFonts w:cs="Arial"/>
          <w:b/>
          <w:color w:val="800080"/>
        </w:rPr>
        <w:t>G:</w:t>
      </w:r>
      <w:r w:rsidRPr="00DB7189">
        <w:rPr>
          <w:rFonts w:cs="Arial"/>
          <w:b/>
          <w:color w:val="800080"/>
        </w:rPr>
        <w:tab/>
      </w:r>
      <w:r w:rsidRPr="00DB7189">
        <w:rPr>
          <w:rFonts w:cs="Arial"/>
          <w:b/>
          <w:color w:val="800080"/>
        </w:rPr>
        <w:tab/>
      </w:r>
    </w:p>
    <w:p w14:paraId="63C2F416" w14:textId="4A829BB0" w:rsidR="00C21E93" w:rsidRPr="00DB7189" w:rsidRDefault="00C21E93" w:rsidP="00CB652B">
      <w:pPr>
        <w:tabs>
          <w:tab w:val="left" w:pos="1440"/>
        </w:tabs>
        <w:ind w:left="706"/>
        <w:rPr>
          <w:rFonts w:cs="Arial"/>
        </w:rPr>
      </w:pPr>
      <w:r>
        <w:rPr>
          <w:rFonts w:cs="Arial"/>
        </w:rPr>
        <w:t>G</w:t>
      </w:r>
      <w:r w:rsidRPr="00DB7189">
        <w:rPr>
          <w:rFonts w:cs="Arial"/>
        </w:rPr>
        <w:t>1</w:t>
      </w:r>
      <w:r w:rsidRPr="00DB7189">
        <w:rPr>
          <w:rFonts w:cs="Arial"/>
        </w:rPr>
        <w:tab/>
      </w:r>
      <w:ins w:id="1038" w:author="Nick Salter" w:date="2019-08-05T14:28:00Z">
        <w:r w:rsidR="00766B7C">
          <w:rPr>
            <w:rFonts w:cs="Arial"/>
          </w:rPr>
          <w:t xml:space="preserve">Categories, </w:t>
        </w:r>
      </w:ins>
      <w:r w:rsidRPr="00DB7189">
        <w:rPr>
          <w:rFonts w:cs="Arial"/>
        </w:rPr>
        <w:t>Terms</w:t>
      </w:r>
      <w:del w:id="1039" w:author="Nick Salter" w:date="2019-08-05T14:28:00Z">
        <w:r w:rsidRPr="00DB7189" w:rsidDel="00766B7C">
          <w:rPr>
            <w:rFonts w:cs="Arial"/>
          </w:rPr>
          <w:delText>, abbreviations</w:delText>
        </w:r>
      </w:del>
      <w:r w:rsidRPr="00DB7189">
        <w:rPr>
          <w:rFonts w:cs="Arial"/>
        </w:rPr>
        <w:t xml:space="preserve"> and </w:t>
      </w:r>
      <w:ins w:id="1040" w:author="Nick Salter" w:date="2019-08-05T14:28:00Z">
        <w:r w:rsidR="00315D5B">
          <w:rPr>
            <w:rFonts w:cs="Arial"/>
          </w:rPr>
          <w:t>R</w:t>
        </w:r>
      </w:ins>
      <w:r w:rsidRPr="00DB7189">
        <w:rPr>
          <w:rFonts w:cs="Arial"/>
        </w:rPr>
        <w:t xml:space="preserve">eferences </w:t>
      </w:r>
    </w:p>
    <w:p w14:paraId="33495661" w14:textId="79F54E42" w:rsidR="00BD3F46" w:rsidRPr="00CF0350" w:rsidRDefault="00BD3F46" w:rsidP="00BD3F46">
      <w:pPr>
        <w:tabs>
          <w:tab w:val="left" w:pos="1440"/>
        </w:tabs>
        <w:spacing w:before="100" w:beforeAutospacing="1" w:after="100" w:afterAutospacing="1"/>
        <w:ind w:left="706"/>
        <w:rPr>
          <w:rFonts w:cs="Arial"/>
        </w:rPr>
      </w:pPr>
    </w:p>
    <w:p w14:paraId="1A200AB3" w14:textId="77777777" w:rsidR="00EE7870" w:rsidRDefault="00C21E93" w:rsidP="003C0508">
      <w:pPr>
        <w:pStyle w:val="Heading1"/>
        <w:rPr>
          <w:rFonts w:cs="Arial"/>
          <w:sz w:val="28"/>
          <w:szCs w:val="28"/>
        </w:rPr>
      </w:pPr>
      <w:r>
        <w:rPr>
          <w:rFonts w:cs="Arial"/>
        </w:rPr>
        <w:br/>
      </w:r>
    </w:p>
    <w:p w14:paraId="7690928B" w14:textId="77777777" w:rsidR="00EE7870" w:rsidRDefault="00EE7870">
      <w:pPr>
        <w:rPr>
          <w:rFonts w:cs="Arial"/>
          <w:b/>
          <w:color w:val="E13A41"/>
          <w:sz w:val="28"/>
          <w:szCs w:val="28"/>
        </w:rPr>
      </w:pPr>
      <w:r>
        <w:rPr>
          <w:rFonts w:cs="Arial"/>
          <w:sz w:val="28"/>
          <w:szCs w:val="28"/>
        </w:rPr>
        <w:br w:type="page"/>
      </w:r>
    </w:p>
    <w:p w14:paraId="12719B62" w14:textId="70969F50" w:rsidR="00FB5CC1" w:rsidRPr="00571904" w:rsidRDefault="00FB5CC1" w:rsidP="00571904">
      <w:pPr>
        <w:pStyle w:val="Heading1"/>
        <w:rPr>
          <w:sz w:val="32"/>
          <w:szCs w:val="32"/>
        </w:rPr>
      </w:pPr>
      <w:bookmarkStart w:id="1041" w:name="_Toc29463502"/>
      <w:r w:rsidRPr="00571904">
        <w:rPr>
          <w:sz w:val="32"/>
          <w:szCs w:val="32"/>
        </w:rPr>
        <w:t>ANNEX A</w:t>
      </w:r>
      <w:r w:rsidRPr="00571904">
        <w:rPr>
          <w:sz w:val="32"/>
          <w:szCs w:val="32"/>
        </w:rPr>
        <w:tab/>
        <w:t>Background Information</w:t>
      </w:r>
      <w:bookmarkEnd w:id="1041"/>
    </w:p>
    <w:p w14:paraId="7B3600F7" w14:textId="6761DEC1" w:rsidR="003C0508" w:rsidRDefault="003C0508" w:rsidP="003C0508">
      <w:pPr>
        <w:rPr>
          <w:rFonts w:cs="Arial"/>
        </w:rPr>
      </w:pPr>
    </w:p>
    <w:p w14:paraId="112CD209" w14:textId="77777777" w:rsidR="00FC5A04" w:rsidRDefault="00FC5A04" w:rsidP="00FC5A04">
      <w:pPr>
        <w:pStyle w:val="Heading2"/>
        <w:rPr>
          <w:ins w:id="1042" w:author="Nick Salter" w:date="2019-08-06T15:45:00Z"/>
          <w:sz w:val="28"/>
          <w:szCs w:val="28"/>
        </w:rPr>
      </w:pPr>
      <w:bookmarkStart w:id="1043" w:name="_Toc29463503"/>
      <w:ins w:id="1044" w:author="Nick Salter" w:date="2019-08-06T15:45:00Z">
        <w:r w:rsidRPr="001059AF">
          <w:rPr>
            <w:sz w:val="28"/>
            <w:szCs w:val="28"/>
          </w:rPr>
          <w:t>A1</w:t>
        </w:r>
        <w:r w:rsidRPr="001059AF">
          <w:rPr>
            <w:sz w:val="28"/>
            <w:szCs w:val="28"/>
          </w:rPr>
          <w:tab/>
          <w:t>Overview of Formal Safety Assessment</w:t>
        </w:r>
        <w:bookmarkEnd w:id="1043"/>
      </w:ins>
    </w:p>
    <w:p w14:paraId="7F8251DF" w14:textId="77777777" w:rsidR="00FC5A04" w:rsidRDefault="00FC5A04" w:rsidP="00FC5A04">
      <w:pPr>
        <w:pStyle w:val="BodyText"/>
        <w:ind w:left="0"/>
        <w:rPr>
          <w:ins w:id="1045" w:author="Nick Salter" w:date="2019-08-06T15:45:00Z"/>
        </w:rPr>
      </w:pPr>
    </w:p>
    <w:p w14:paraId="458BD777" w14:textId="77777777" w:rsidR="00FC5A04" w:rsidRPr="001059AF" w:rsidRDefault="00FC5A04" w:rsidP="00FC5A04">
      <w:pPr>
        <w:pStyle w:val="BodyText"/>
        <w:ind w:left="0"/>
        <w:rPr>
          <w:ins w:id="1046" w:author="Nick Salter" w:date="2019-08-06T15:45:00Z"/>
        </w:rPr>
      </w:pPr>
    </w:p>
    <w:p w14:paraId="20D5C906" w14:textId="69BB420F" w:rsidR="00FC5A04" w:rsidRDefault="00FC5A04" w:rsidP="00567E97">
      <w:pPr>
        <w:rPr>
          <w:ins w:id="1047" w:author="Nick Salter" w:date="2019-08-06T15:45:00Z"/>
          <w:rFonts w:cs="Arial"/>
        </w:rPr>
      </w:pPr>
      <w:ins w:id="1048" w:author="Nick Salter" w:date="2019-08-06T15:45:00Z">
        <w:r>
          <w:rPr>
            <w:rFonts w:cs="Arial"/>
          </w:rPr>
          <w:t>Developers are expected to base their submissions on a Formal Safety Assessment</w:t>
        </w:r>
        <w:r>
          <w:rPr>
            <w:rStyle w:val="FootnoteReference"/>
            <w:rFonts w:cs="Arial"/>
          </w:rPr>
          <w:footnoteReference w:id="12"/>
        </w:r>
        <w:r>
          <w:rPr>
            <w:rFonts w:cs="Arial"/>
          </w:rPr>
          <w:t>.</w:t>
        </w:r>
      </w:ins>
      <w:ins w:id="1056" w:author="Nick Salter" w:date="2019-08-06T16:13:00Z">
        <w:r w:rsidR="00567E97" w:rsidRPr="00567E97">
          <w:t xml:space="preserve"> </w:t>
        </w:r>
        <w:r w:rsidR="00567E97" w:rsidRPr="00567E97">
          <w:rPr>
            <w:rFonts w:cs="Arial"/>
          </w:rPr>
          <w:t>The IMO methodology was developed</w:t>
        </w:r>
        <w:r w:rsidR="00567E97">
          <w:rPr>
            <w:rFonts w:cs="Arial"/>
          </w:rPr>
          <w:t xml:space="preserve"> </w:t>
        </w:r>
        <w:r w:rsidR="00567E97" w:rsidRPr="00567E97">
          <w:rPr>
            <w:rFonts w:cs="Arial"/>
          </w:rPr>
          <w:t>for use in the IMO rule making</w:t>
        </w:r>
        <w:r w:rsidR="00567E97">
          <w:rPr>
            <w:rFonts w:cs="Arial"/>
          </w:rPr>
          <w:t xml:space="preserve"> </w:t>
        </w:r>
        <w:r w:rsidR="00567E97" w:rsidRPr="00567E97">
          <w:rPr>
            <w:rFonts w:cs="Arial"/>
          </w:rPr>
          <w:t>process for ships involved in</w:t>
        </w:r>
        <w:r w:rsidR="00567E97">
          <w:rPr>
            <w:rFonts w:cs="Arial"/>
          </w:rPr>
          <w:t xml:space="preserve"> </w:t>
        </w:r>
        <w:r w:rsidR="00567E97" w:rsidRPr="00567E97">
          <w:rPr>
            <w:rFonts w:cs="Arial"/>
          </w:rPr>
          <w:t>international trade but since its</w:t>
        </w:r>
        <w:r w:rsidR="00567E97">
          <w:rPr>
            <w:rFonts w:cs="Arial"/>
          </w:rPr>
          <w:t xml:space="preserve"> </w:t>
        </w:r>
        <w:r w:rsidR="00567E97" w:rsidRPr="00567E97">
          <w:rPr>
            <w:rFonts w:cs="Arial"/>
          </w:rPr>
          <w:t>development it has proved successful</w:t>
        </w:r>
        <w:r w:rsidR="00567E97">
          <w:rPr>
            <w:rFonts w:cs="Arial"/>
          </w:rPr>
          <w:t xml:space="preserve"> </w:t>
        </w:r>
        <w:r w:rsidR="00567E97" w:rsidRPr="00567E97">
          <w:rPr>
            <w:rFonts w:cs="Arial"/>
          </w:rPr>
          <w:t>in more general marine applications,</w:t>
        </w:r>
        <w:r w:rsidR="00567E97">
          <w:rPr>
            <w:rFonts w:cs="Arial"/>
          </w:rPr>
          <w:t xml:space="preserve"> </w:t>
        </w:r>
        <w:r w:rsidR="00567E97" w:rsidRPr="00567E97">
          <w:rPr>
            <w:rFonts w:cs="Arial"/>
          </w:rPr>
          <w:t>including the navigation risk</w:t>
        </w:r>
        <w:r w:rsidR="00567E97">
          <w:rPr>
            <w:rFonts w:cs="Arial"/>
          </w:rPr>
          <w:t xml:space="preserve"> </w:t>
        </w:r>
        <w:r w:rsidR="00567E97" w:rsidRPr="00567E97">
          <w:rPr>
            <w:rFonts w:cs="Arial"/>
          </w:rPr>
          <w:t>assessment of ports. Formal Safety</w:t>
        </w:r>
        <w:r w:rsidR="00567E97">
          <w:rPr>
            <w:rFonts w:cs="Arial"/>
          </w:rPr>
          <w:t xml:space="preserve"> </w:t>
        </w:r>
        <w:r w:rsidR="00567E97" w:rsidRPr="00567E97">
          <w:rPr>
            <w:rFonts w:cs="Arial"/>
          </w:rPr>
          <w:t>Assessment is a five-step process</w:t>
        </w:r>
        <w:r w:rsidR="00567E97">
          <w:rPr>
            <w:rFonts w:cs="Arial"/>
          </w:rPr>
          <w:t xml:space="preserve"> </w:t>
        </w:r>
        <w:r w:rsidR="00567E97" w:rsidRPr="00567E97">
          <w:rPr>
            <w:rFonts w:cs="Arial"/>
          </w:rPr>
          <w:t>aimed at producing decision-making</w:t>
        </w:r>
        <w:r w:rsidR="00567E97">
          <w:rPr>
            <w:rFonts w:cs="Arial"/>
          </w:rPr>
          <w:t xml:space="preserve"> </w:t>
        </w:r>
        <w:r w:rsidR="00567E97" w:rsidRPr="00567E97">
          <w:rPr>
            <w:rFonts w:cs="Arial"/>
          </w:rPr>
          <w:t>recommendations.</w:t>
        </w:r>
      </w:ins>
    </w:p>
    <w:p w14:paraId="5CD097EE" w14:textId="77777777" w:rsidR="001059AF" w:rsidRDefault="001059AF">
      <w:pPr>
        <w:rPr>
          <w:b/>
          <w:color w:val="E13A41"/>
          <w:sz w:val="28"/>
          <w:szCs w:val="28"/>
        </w:rPr>
      </w:pPr>
      <w:r>
        <w:rPr>
          <w:sz w:val="28"/>
          <w:szCs w:val="28"/>
        </w:rPr>
        <w:br w:type="page"/>
      </w:r>
    </w:p>
    <w:p w14:paraId="01B82732" w14:textId="235DB40A" w:rsidR="003C0508" w:rsidRPr="00F35791" w:rsidRDefault="00BC695A" w:rsidP="00571904">
      <w:pPr>
        <w:pStyle w:val="Heading2"/>
        <w:rPr>
          <w:sz w:val="28"/>
          <w:szCs w:val="28"/>
        </w:rPr>
      </w:pPr>
      <w:bookmarkStart w:id="1057" w:name="_Toc29463504"/>
      <w:r w:rsidRPr="00F35791">
        <w:rPr>
          <w:sz w:val="28"/>
          <w:szCs w:val="28"/>
        </w:rPr>
        <w:t>A</w:t>
      </w:r>
      <w:r w:rsidR="008C47A0">
        <w:rPr>
          <w:sz w:val="28"/>
          <w:szCs w:val="28"/>
        </w:rPr>
        <w:t>2</w:t>
      </w:r>
      <w:r w:rsidRPr="00F35791">
        <w:rPr>
          <w:sz w:val="28"/>
          <w:szCs w:val="28"/>
        </w:rPr>
        <w:t xml:space="preserve"> </w:t>
      </w:r>
      <w:r w:rsidR="00F35791" w:rsidRPr="00F35791">
        <w:rPr>
          <w:sz w:val="28"/>
          <w:szCs w:val="28"/>
        </w:rPr>
        <w:tab/>
      </w:r>
      <w:r w:rsidRPr="00F35791">
        <w:rPr>
          <w:sz w:val="28"/>
          <w:szCs w:val="28"/>
        </w:rPr>
        <w:t xml:space="preserve">Reference Sources </w:t>
      </w:r>
      <w:r w:rsidR="00164D3E">
        <w:rPr>
          <w:sz w:val="28"/>
          <w:szCs w:val="28"/>
        </w:rPr>
        <w:t xml:space="preserve">- </w:t>
      </w:r>
      <w:r w:rsidRPr="00F35791">
        <w:rPr>
          <w:sz w:val="28"/>
          <w:szCs w:val="28"/>
        </w:rPr>
        <w:t>Lessons Learned</w:t>
      </w:r>
      <w:bookmarkEnd w:id="1057"/>
    </w:p>
    <w:p w14:paraId="33F893FF" w14:textId="1CF83919" w:rsidR="00C21E93" w:rsidRDefault="00C21E93" w:rsidP="00603D1A">
      <w:pPr>
        <w:spacing w:before="100" w:beforeAutospacing="1" w:after="100" w:afterAutospacing="1"/>
        <w:rPr>
          <w:rFonts w:cs="Arial"/>
        </w:rPr>
      </w:pPr>
      <w:r w:rsidRPr="002C29A1">
        <w:rPr>
          <w:rFonts w:cs="Arial"/>
        </w:rPr>
        <w:t>Prior to and during the development of t</w:t>
      </w:r>
      <w:r>
        <w:rPr>
          <w:rFonts w:cs="Arial"/>
        </w:rPr>
        <w:t xml:space="preserve">his methodology (January to August </w:t>
      </w:r>
      <w:r w:rsidRPr="002C29A1">
        <w:rPr>
          <w:rFonts w:cs="Arial"/>
        </w:rPr>
        <w:t>2005</w:t>
      </w:r>
      <w:r>
        <w:rPr>
          <w:rFonts w:cs="Arial"/>
        </w:rPr>
        <w:t>, updated 2013</w:t>
      </w:r>
      <w:r w:rsidRPr="002C29A1">
        <w:rPr>
          <w:rFonts w:cs="Arial"/>
        </w:rPr>
        <w:t>) a number of desktop and laboratory investigations and, where feasible, field trials in early UK wind farm developments,</w:t>
      </w:r>
      <w:r>
        <w:rPr>
          <w:rFonts w:cs="Arial"/>
        </w:rPr>
        <w:t xml:space="preserve"> </w:t>
      </w:r>
      <w:r w:rsidRPr="002C29A1">
        <w:rPr>
          <w:rFonts w:cs="Arial"/>
        </w:rPr>
        <w:t xml:space="preserve">were carried out. </w:t>
      </w:r>
      <w:r>
        <w:rPr>
          <w:rFonts w:cs="Arial"/>
        </w:rPr>
        <w:t xml:space="preserve"> </w:t>
      </w:r>
      <w:r w:rsidRPr="002C29A1">
        <w:rPr>
          <w:rFonts w:cs="Arial"/>
        </w:rPr>
        <w:t xml:space="preserve">Some of these </w:t>
      </w:r>
      <w:r w:rsidR="00B13F21" w:rsidRPr="002C29A1">
        <w:rPr>
          <w:rFonts w:cs="Arial"/>
        </w:rPr>
        <w:t>trials</w:t>
      </w:r>
      <w:r w:rsidR="00F64C6B">
        <w:rPr>
          <w:rFonts w:cs="Arial"/>
        </w:rPr>
        <w:t>,</w:t>
      </w:r>
      <w:r w:rsidRPr="002C29A1">
        <w:rPr>
          <w:rFonts w:cs="Arial"/>
        </w:rPr>
        <w:t xml:space="preserve"> reports and other documents with Lessons Learned are listed below.</w:t>
      </w:r>
    </w:p>
    <w:p w14:paraId="57C4FC11" w14:textId="4CD5A047" w:rsidR="008244D3" w:rsidRPr="002C29A1" w:rsidRDefault="008244D3" w:rsidP="008244D3">
      <w:pPr>
        <w:pStyle w:val="Caption"/>
        <w:spacing w:after="60"/>
      </w:pPr>
      <w:bookmarkStart w:id="1058" w:name="_Toc29457577"/>
      <w:r w:rsidRPr="00E34A3A">
        <w:t xml:space="preserve">Table </w:t>
      </w:r>
      <w:r>
        <w:t>4</w:t>
      </w:r>
      <w:r w:rsidRPr="00E34A3A">
        <w:t xml:space="preserve"> </w:t>
      </w:r>
      <w:r>
        <w:t xml:space="preserve">- </w:t>
      </w:r>
      <w:r w:rsidRPr="00E34A3A">
        <w:t>Some Trials Reports and other Lessons Learned</w:t>
      </w:r>
      <w:bookmarkEnd w:id="1058"/>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7447"/>
        <w:gridCol w:w="1159"/>
      </w:tblGrid>
      <w:tr w:rsidR="00C21E93" w:rsidRPr="002C29A1" w14:paraId="7D487BA7" w14:textId="77777777" w:rsidTr="008C6C58">
        <w:trPr>
          <w:cantSplit/>
          <w:tblHeader/>
        </w:trPr>
        <w:tc>
          <w:tcPr>
            <w:tcW w:w="603" w:type="dxa"/>
            <w:tcBorders>
              <w:top w:val="single" w:sz="4" w:space="0" w:color="auto"/>
              <w:left w:val="single" w:sz="4" w:space="0" w:color="auto"/>
              <w:bottom w:val="single" w:sz="4" w:space="0" w:color="auto"/>
              <w:right w:val="single" w:sz="4" w:space="0" w:color="auto"/>
            </w:tcBorders>
            <w:shd w:val="clear" w:color="auto" w:fill="B3B3B3"/>
          </w:tcPr>
          <w:p w14:paraId="625263C5" w14:textId="77777777" w:rsidR="00C21E93" w:rsidRPr="00A77C4A" w:rsidRDefault="00C21E93" w:rsidP="00603D1A">
            <w:pPr>
              <w:spacing w:before="100" w:beforeAutospacing="1" w:after="100" w:afterAutospacing="1"/>
              <w:jc w:val="center"/>
              <w:rPr>
                <w:rFonts w:cs="Arial"/>
                <w:b/>
                <w:color w:val="800080"/>
              </w:rPr>
            </w:pPr>
            <w:r w:rsidRPr="00A77C4A">
              <w:rPr>
                <w:rFonts w:cs="Arial"/>
                <w:b/>
                <w:color w:val="800080"/>
              </w:rPr>
              <w:t>Ref</w:t>
            </w:r>
          </w:p>
        </w:tc>
        <w:tc>
          <w:tcPr>
            <w:tcW w:w="7447" w:type="dxa"/>
            <w:tcBorders>
              <w:top w:val="single" w:sz="4" w:space="0" w:color="auto"/>
              <w:left w:val="single" w:sz="4" w:space="0" w:color="auto"/>
              <w:bottom w:val="single" w:sz="4" w:space="0" w:color="auto"/>
              <w:right w:val="single" w:sz="4" w:space="0" w:color="auto"/>
            </w:tcBorders>
            <w:shd w:val="clear" w:color="auto" w:fill="B3B3B3"/>
          </w:tcPr>
          <w:p w14:paraId="0DCA5702" w14:textId="77777777" w:rsidR="00C21E93" w:rsidRPr="00A77C4A" w:rsidRDefault="00C21E93" w:rsidP="00603D1A">
            <w:pPr>
              <w:spacing w:before="100" w:beforeAutospacing="1" w:after="100" w:afterAutospacing="1"/>
              <w:rPr>
                <w:rFonts w:cs="Arial"/>
                <w:b/>
                <w:color w:val="800080"/>
              </w:rPr>
            </w:pPr>
            <w:r w:rsidRPr="00A77C4A">
              <w:rPr>
                <w:rFonts w:cs="Arial"/>
                <w:b/>
                <w:color w:val="800080"/>
              </w:rPr>
              <w:t>Title</w:t>
            </w:r>
          </w:p>
        </w:tc>
        <w:tc>
          <w:tcPr>
            <w:tcW w:w="1159" w:type="dxa"/>
            <w:tcBorders>
              <w:top w:val="single" w:sz="4" w:space="0" w:color="auto"/>
              <w:left w:val="single" w:sz="4" w:space="0" w:color="auto"/>
              <w:bottom w:val="single" w:sz="4" w:space="0" w:color="auto"/>
              <w:right w:val="single" w:sz="4" w:space="0" w:color="auto"/>
            </w:tcBorders>
            <w:shd w:val="clear" w:color="auto" w:fill="B3B3B3"/>
          </w:tcPr>
          <w:p w14:paraId="2678A46C" w14:textId="77777777" w:rsidR="00C21E93" w:rsidRPr="00A77C4A" w:rsidRDefault="00C21E93" w:rsidP="00603D1A">
            <w:pPr>
              <w:spacing w:before="100" w:beforeAutospacing="1" w:after="100" w:afterAutospacing="1"/>
              <w:jc w:val="center"/>
              <w:rPr>
                <w:rFonts w:cs="Arial"/>
                <w:b/>
                <w:color w:val="800080"/>
              </w:rPr>
            </w:pPr>
            <w:r w:rsidRPr="00A77C4A">
              <w:rPr>
                <w:rFonts w:cs="Arial"/>
                <w:b/>
                <w:color w:val="800080"/>
              </w:rPr>
              <w:t>Date</w:t>
            </w:r>
          </w:p>
        </w:tc>
      </w:tr>
      <w:tr w:rsidR="00C21E93" w:rsidRPr="002C29A1" w14:paraId="20B0C353" w14:textId="77777777" w:rsidTr="008C6C58">
        <w:trPr>
          <w:cantSplit/>
        </w:trPr>
        <w:tc>
          <w:tcPr>
            <w:tcW w:w="603" w:type="dxa"/>
            <w:tcBorders>
              <w:top w:val="single" w:sz="4" w:space="0" w:color="auto"/>
              <w:left w:val="single" w:sz="4" w:space="0" w:color="auto"/>
              <w:bottom w:val="single" w:sz="4" w:space="0" w:color="auto"/>
              <w:right w:val="single" w:sz="4" w:space="0" w:color="auto"/>
            </w:tcBorders>
            <w:shd w:val="clear" w:color="auto" w:fill="F3F3F3"/>
          </w:tcPr>
          <w:p w14:paraId="60BCAD40" w14:textId="77777777" w:rsidR="00C21E93" w:rsidRPr="002C29A1" w:rsidRDefault="00C21E93" w:rsidP="00603D1A">
            <w:pPr>
              <w:spacing w:before="100" w:beforeAutospacing="1" w:after="100" w:afterAutospacing="1"/>
              <w:jc w:val="center"/>
              <w:rPr>
                <w:rFonts w:cs="Arial"/>
              </w:rPr>
            </w:pPr>
            <w:r w:rsidRPr="002C29A1">
              <w:rPr>
                <w:rFonts w:cs="Arial"/>
              </w:rPr>
              <w:t>1</w:t>
            </w:r>
          </w:p>
        </w:tc>
        <w:tc>
          <w:tcPr>
            <w:tcW w:w="7447" w:type="dxa"/>
            <w:tcBorders>
              <w:top w:val="single" w:sz="4" w:space="0" w:color="auto"/>
              <w:left w:val="single" w:sz="4" w:space="0" w:color="auto"/>
              <w:bottom w:val="single" w:sz="4" w:space="0" w:color="auto"/>
              <w:right w:val="single" w:sz="4" w:space="0" w:color="auto"/>
            </w:tcBorders>
            <w:shd w:val="clear" w:color="auto" w:fill="F3F3F3"/>
          </w:tcPr>
          <w:p w14:paraId="414F6C8E" w14:textId="77777777" w:rsidR="00C21E93" w:rsidRPr="002C29A1" w:rsidRDefault="00C21E93" w:rsidP="00603D1A">
            <w:pPr>
              <w:spacing w:before="100" w:beforeAutospacing="1" w:after="100" w:afterAutospacing="1"/>
              <w:rPr>
                <w:rFonts w:cs="Arial"/>
                <w:b/>
                <w:color w:val="000000"/>
              </w:rPr>
            </w:pPr>
            <w:r w:rsidRPr="002C29A1">
              <w:rPr>
                <w:rFonts w:cs="Arial"/>
                <w:b/>
                <w:color w:val="000000"/>
              </w:rPr>
              <w:t>Assessing the Navigational Impact of Offshore Wind Farm Proposed for UK Sites – Guidance for Developers</w:t>
            </w:r>
          </w:p>
          <w:p w14:paraId="1F046A8A" w14:textId="77777777" w:rsidR="00C21E93" w:rsidRPr="002C29A1" w:rsidRDefault="00C21E93" w:rsidP="00603D1A">
            <w:pPr>
              <w:spacing w:before="100" w:beforeAutospacing="1" w:after="100" w:afterAutospacing="1"/>
              <w:rPr>
                <w:rFonts w:cs="Arial"/>
                <w:b/>
                <w:color w:val="000000"/>
              </w:rPr>
            </w:pPr>
            <w:r w:rsidRPr="002C29A1">
              <w:rPr>
                <w:rFonts w:cs="Arial"/>
                <w:color w:val="000000"/>
              </w:rPr>
              <w:t>Maritime and Coastguard Agency Project MSA 10/6/200, May 2002</w:t>
            </w:r>
          </w:p>
        </w:tc>
        <w:tc>
          <w:tcPr>
            <w:tcW w:w="1159" w:type="dxa"/>
            <w:tcBorders>
              <w:top w:val="single" w:sz="4" w:space="0" w:color="auto"/>
              <w:left w:val="single" w:sz="4" w:space="0" w:color="auto"/>
              <w:bottom w:val="single" w:sz="4" w:space="0" w:color="auto"/>
              <w:right w:val="single" w:sz="4" w:space="0" w:color="auto"/>
            </w:tcBorders>
            <w:shd w:val="clear" w:color="auto" w:fill="F3F3F3"/>
          </w:tcPr>
          <w:p w14:paraId="0777F9A4" w14:textId="77777777" w:rsidR="00C21E93" w:rsidRPr="002C29A1" w:rsidRDefault="00C21E93" w:rsidP="00603D1A">
            <w:pPr>
              <w:spacing w:before="100" w:beforeAutospacing="1" w:after="100" w:afterAutospacing="1"/>
              <w:jc w:val="center"/>
              <w:rPr>
                <w:rFonts w:cs="Arial"/>
                <w:b/>
              </w:rPr>
            </w:pPr>
            <w:r w:rsidRPr="002C29A1">
              <w:rPr>
                <w:rFonts w:cs="Arial"/>
              </w:rPr>
              <w:t>2002</w:t>
            </w:r>
          </w:p>
        </w:tc>
      </w:tr>
      <w:tr w:rsidR="00C21E93" w:rsidRPr="002C29A1" w14:paraId="74039498" w14:textId="77777777" w:rsidTr="008C6C58">
        <w:trPr>
          <w:cantSplit/>
        </w:trPr>
        <w:tc>
          <w:tcPr>
            <w:tcW w:w="603" w:type="dxa"/>
            <w:tcBorders>
              <w:top w:val="single" w:sz="4" w:space="0" w:color="auto"/>
              <w:left w:val="single" w:sz="4" w:space="0" w:color="auto"/>
              <w:bottom w:val="single" w:sz="4" w:space="0" w:color="auto"/>
              <w:right w:val="single" w:sz="4" w:space="0" w:color="auto"/>
            </w:tcBorders>
            <w:shd w:val="clear" w:color="auto" w:fill="F3F3F3"/>
          </w:tcPr>
          <w:p w14:paraId="38420A37" w14:textId="77777777" w:rsidR="00C21E93" w:rsidRPr="002C29A1" w:rsidRDefault="00C21E93" w:rsidP="00603D1A">
            <w:pPr>
              <w:spacing w:before="100" w:beforeAutospacing="1" w:after="100" w:afterAutospacing="1"/>
              <w:jc w:val="center"/>
              <w:rPr>
                <w:rFonts w:cs="Arial"/>
              </w:rPr>
            </w:pPr>
            <w:r w:rsidRPr="002C29A1">
              <w:rPr>
                <w:rFonts w:cs="Arial"/>
              </w:rPr>
              <w:t>2</w:t>
            </w:r>
          </w:p>
        </w:tc>
        <w:tc>
          <w:tcPr>
            <w:tcW w:w="7447" w:type="dxa"/>
            <w:tcBorders>
              <w:top w:val="single" w:sz="4" w:space="0" w:color="auto"/>
              <w:left w:val="single" w:sz="4" w:space="0" w:color="auto"/>
              <w:bottom w:val="single" w:sz="4" w:space="0" w:color="auto"/>
              <w:right w:val="single" w:sz="4" w:space="0" w:color="auto"/>
            </w:tcBorders>
            <w:shd w:val="clear" w:color="auto" w:fill="F3F3F3"/>
          </w:tcPr>
          <w:p w14:paraId="588EA942" w14:textId="77777777" w:rsidR="00C21E93" w:rsidRPr="002C29A1" w:rsidRDefault="00C21E93" w:rsidP="00603D1A">
            <w:pPr>
              <w:spacing w:before="100" w:beforeAutospacing="1" w:after="100" w:afterAutospacing="1"/>
              <w:rPr>
                <w:rFonts w:cs="Arial"/>
                <w:b/>
                <w:color w:val="000000"/>
              </w:rPr>
            </w:pPr>
            <w:r w:rsidRPr="002C29A1">
              <w:rPr>
                <w:rFonts w:cs="Arial"/>
                <w:b/>
                <w:color w:val="000000"/>
              </w:rPr>
              <w:t>Wind Energy and Aviation Issues - Interim Guidance</w:t>
            </w:r>
          </w:p>
          <w:p w14:paraId="74003B8A" w14:textId="77777777" w:rsidR="00C21E93" w:rsidRPr="002C29A1" w:rsidRDefault="00C21E93" w:rsidP="00603D1A">
            <w:pPr>
              <w:spacing w:before="100" w:beforeAutospacing="1" w:after="100" w:afterAutospacing="1"/>
              <w:rPr>
                <w:rFonts w:cs="Arial"/>
                <w:b/>
                <w:color w:val="000000"/>
              </w:rPr>
            </w:pPr>
            <w:r w:rsidRPr="002C29A1">
              <w:rPr>
                <w:rFonts w:cs="Arial"/>
                <w:bCs/>
                <w:color w:val="000000"/>
              </w:rPr>
              <w:t>Wind Energy, Defence &amp; Civil Aviation Interests Working Group</w:t>
            </w:r>
          </w:p>
          <w:p w14:paraId="47F912EC" w14:textId="77777777" w:rsidR="00C21E93" w:rsidRPr="002C29A1" w:rsidRDefault="00C21E93" w:rsidP="00603D1A">
            <w:pPr>
              <w:spacing w:before="100" w:beforeAutospacing="1" w:after="100" w:afterAutospacing="1"/>
              <w:rPr>
                <w:rFonts w:cs="Arial"/>
                <w:b/>
                <w:color w:val="000000"/>
              </w:rPr>
            </w:pPr>
            <w:r w:rsidRPr="002C29A1">
              <w:rPr>
                <w:rFonts w:cs="Arial"/>
                <w:bCs/>
                <w:color w:val="000000"/>
              </w:rPr>
              <w:t>ETSU W/14/00626/REP</w:t>
            </w:r>
          </w:p>
        </w:tc>
        <w:tc>
          <w:tcPr>
            <w:tcW w:w="1159" w:type="dxa"/>
            <w:tcBorders>
              <w:top w:val="single" w:sz="4" w:space="0" w:color="auto"/>
              <w:left w:val="single" w:sz="4" w:space="0" w:color="auto"/>
              <w:bottom w:val="single" w:sz="4" w:space="0" w:color="auto"/>
              <w:right w:val="single" w:sz="4" w:space="0" w:color="auto"/>
            </w:tcBorders>
            <w:shd w:val="clear" w:color="auto" w:fill="F3F3F3"/>
          </w:tcPr>
          <w:p w14:paraId="3957AFE4" w14:textId="77777777" w:rsidR="00C21E93" w:rsidRPr="002C29A1" w:rsidRDefault="00C21E93" w:rsidP="00603D1A">
            <w:pPr>
              <w:spacing w:before="100" w:beforeAutospacing="1" w:after="100" w:afterAutospacing="1"/>
              <w:jc w:val="center"/>
              <w:rPr>
                <w:rFonts w:cs="Arial"/>
                <w:b/>
              </w:rPr>
            </w:pPr>
            <w:r w:rsidRPr="002C29A1">
              <w:rPr>
                <w:rFonts w:cs="Arial"/>
              </w:rPr>
              <w:t>2002</w:t>
            </w:r>
          </w:p>
        </w:tc>
      </w:tr>
      <w:tr w:rsidR="00C21E93" w:rsidRPr="002C29A1" w14:paraId="4B8CD921" w14:textId="77777777" w:rsidTr="008C6C58">
        <w:trPr>
          <w:cantSplit/>
        </w:trPr>
        <w:tc>
          <w:tcPr>
            <w:tcW w:w="603" w:type="dxa"/>
            <w:tcBorders>
              <w:top w:val="single" w:sz="4" w:space="0" w:color="auto"/>
              <w:left w:val="single" w:sz="4" w:space="0" w:color="auto"/>
              <w:bottom w:val="single" w:sz="4" w:space="0" w:color="auto"/>
              <w:right w:val="single" w:sz="4" w:space="0" w:color="auto"/>
            </w:tcBorders>
            <w:shd w:val="clear" w:color="auto" w:fill="F3F3F3"/>
          </w:tcPr>
          <w:p w14:paraId="48687218" w14:textId="77777777" w:rsidR="00C21E93" w:rsidRPr="002C29A1" w:rsidRDefault="00C21E93" w:rsidP="00603D1A">
            <w:pPr>
              <w:spacing w:before="100" w:beforeAutospacing="1" w:after="100" w:afterAutospacing="1"/>
              <w:jc w:val="center"/>
              <w:rPr>
                <w:rFonts w:cs="Arial"/>
              </w:rPr>
            </w:pPr>
            <w:r w:rsidRPr="002C29A1">
              <w:rPr>
                <w:rFonts w:cs="Arial"/>
              </w:rPr>
              <w:t>3</w:t>
            </w:r>
          </w:p>
        </w:tc>
        <w:tc>
          <w:tcPr>
            <w:tcW w:w="7447" w:type="dxa"/>
            <w:tcBorders>
              <w:top w:val="single" w:sz="4" w:space="0" w:color="auto"/>
              <w:left w:val="single" w:sz="4" w:space="0" w:color="auto"/>
              <w:bottom w:val="single" w:sz="4" w:space="0" w:color="auto"/>
              <w:right w:val="single" w:sz="4" w:space="0" w:color="auto"/>
            </w:tcBorders>
            <w:shd w:val="clear" w:color="auto" w:fill="F3F3F3"/>
          </w:tcPr>
          <w:p w14:paraId="69EDEBB1" w14:textId="77777777" w:rsidR="00C21E93" w:rsidRPr="002C29A1" w:rsidRDefault="00C21E93" w:rsidP="00603D1A">
            <w:pPr>
              <w:spacing w:before="100" w:beforeAutospacing="1" w:after="100" w:afterAutospacing="1"/>
              <w:rPr>
                <w:rFonts w:cs="Arial"/>
                <w:b/>
                <w:color w:val="000000"/>
              </w:rPr>
            </w:pPr>
            <w:r>
              <w:rPr>
                <w:rFonts w:cs="Arial"/>
                <w:b/>
                <w:color w:val="000000"/>
              </w:rPr>
              <w:t>UK Atlas of Recreational Boating</w:t>
            </w:r>
          </w:p>
          <w:p w14:paraId="6777D17F" w14:textId="77777777" w:rsidR="00C21E93" w:rsidRDefault="00C21E93" w:rsidP="00603D1A">
            <w:pPr>
              <w:autoSpaceDE w:val="0"/>
              <w:autoSpaceDN w:val="0"/>
              <w:adjustRightInd w:val="0"/>
              <w:spacing w:before="100" w:beforeAutospacing="1" w:after="100" w:afterAutospacing="1"/>
              <w:rPr>
                <w:rFonts w:cs="Arial"/>
                <w:b/>
                <w:color w:val="000000"/>
              </w:rPr>
            </w:pPr>
            <w:r>
              <w:rPr>
                <w:rFonts w:cs="Arial"/>
                <w:color w:val="000000"/>
              </w:rPr>
              <w:t>A compilation of the cruising routes, general sailing &amp; racing areas used by recreational craft around the UK coast.</w:t>
            </w:r>
            <w:r>
              <w:rPr>
                <w:rStyle w:val="FootnoteReference"/>
                <w:color w:val="000000"/>
              </w:rPr>
              <w:footnoteReference w:id="13"/>
            </w:r>
          </w:p>
          <w:p w14:paraId="7AACDA10" w14:textId="77777777" w:rsidR="00C21E93" w:rsidRPr="002C29A1" w:rsidRDefault="00C21E93" w:rsidP="00603D1A">
            <w:pPr>
              <w:autoSpaceDE w:val="0"/>
              <w:autoSpaceDN w:val="0"/>
              <w:adjustRightInd w:val="0"/>
              <w:spacing w:before="100" w:beforeAutospacing="1" w:after="100" w:afterAutospacing="1"/>
              <w:rPr>
                <w:rFonts w:cs="Arial"/>
                <w:b/>
                <w:color w:val="000000"/>
              </w:rPr>
            </w:pPr>
            <w:r w:rsidRPr="002C29A1">
              <w:rPr>
                <w:rFonts w:cs="Arial"/>
                <w:color w:val="000000"/>
              </w:rPr>
              <w:t>The Royal Yachting Association</w:t>
            </w:r>
          </w:p>
        </w:tc>
        <w:tc>
          <w:tcPr>
            <w:tcW w:w="1159" w:type="dxa"/>
            <w:tcBorders>
              <w:top w:val="single" w:sz="4" w:space="0" w:color="auto"/>
              <w:left w:val="single" w:sz="4" w:space="0" w:color="auto"/>
              <w:bottom w:val="single" w:sz="4" w:space="0" w:color="auto"/>
              <w:right w:val="single" w:sz="4" w:space="0" w:color="auto"/>
            </w:tcBorders>
            <w:shd w:val="clear" w:color="auto" w:fill="F3F3F3"/>
          </w:tcPr>
          <w:p w14:paraId="54368B5A" w14:textId="77777777" w:rsidR="00C21E93" w:rsidRPr="002C29A1" w:rsidRDefault="00C21E93" w:rsidP="00603D1A">
            <w:pPr>
              <w:spacing w:before="100" w:beforeAutospacing="1" w:after="100" w:afterAutospacing="1"/>
              <w:jc w:val="center"/>
              <w:rPr>
                <w:rFonts w:cs="Arial"/>
                <w:b/>
              </w:rPr>
            </w:pPr>
            <w:r>
              <w:rPr>
                <w:rFonts w:cs="Arial"/>
              </w:rPr>
              <w:t>2008</w:t>
            </w:r>
          </w:p>
        </w:tc>
      </w:tr>
      <w:tr w:rsidR="00C21E93" w:rsidRPr="002C29A1" w14:paraId="2D708A3E" w14:textId="77777777" w:rsidTr="008C6C58">
        <w:trPr>
          <w:cantSplit/>
        </w:trPr>
        <w:tc>
          <w:tcPr>
            <w:tcW w:w="603" w:type="dxa"/>
            <w:tcBorders>
              <w:top w:val="single" w:sz="4" w:space="0" w:color="auto"/>
              <w:left w:val="single" w:sz="4" w:space="0" w:color="auto"/>
              <w:bottom w:val="single" w:sz="4" w:space="0" w:color="auto"/>
              <w:right w:val="single" w:sz="4" w:space="0" w:color="auto"/>
            </w:tcBorders>
            <w:shd w:val="clear" w:color="auto" w:fill="F3F3F3"/>
          </w:tcPr>
          <w:p w14:paraId="7572B43B" w14:textId="77777777" w:rsidR="00C21E93" w:rsidRPr="002C29A1" w:rsidRDefault="00C21E93" w:rsidP="00603D1A">
            <w:pPr>
              <w:spacing w:before="100" w:beforeAutospacing="1" w:after="100" w:afterAutospacing="1"/>
              <w:jc w:val="center"/>
              <w:rPr>
                <w:rFonts w:cs="Arial"/>
              </w:rPr>
            </w:pPr>
            <w:r>
              <w:rPr>
                <w:rFonts w:cs="Arial"/>
              </w:rPr>
              <w:t xml:space="preserve"> </w:t>
            </w:r>
            <w:r w:rsidRPr="002C29A1">
              <w:rPr>
                <w:rFonts w:cs="Arial"/>
              </w:rPr>
              <w:t>4</w:t>
            </w:r>
          </w:p>
        </w:tc>
        <w:tc>
          <w:tcPr>
            <w:tcW w:w="7447" w:type="dxa"/>
            <w:tcBorders>
              <w:top w:val="single" w:sz="4" w:space="0" w:color="auto"/>
              <w:left w:val="single" w:sz="4" w:space="0" w:color="auto"/>
              <w:bottom w:val="single" w:sz="4" w:space="0" w:color="auto"/>
              <w:right w:val="single" w:sz="4" w:space="0" w:color="auto"/>
            </w:tcBorders>
            <w:shd w:val="clear" w:color="auto" w:fill="F3F3F3"/>
          </w:tcPr>
          <w:p w14:paraId="4C793531" w14:textId="77777777" w:rsidR="00C21E93" w:rsidRPr="002C29A1" w:rsidRDefault="00C21E93" w:rsidP="00603D1A">
            <w:pPr>
              <w:spacing w:before="100" w:beforeAutospacing="1" w:after="100" w:afterAutospacing="1"/>
              <w:rPr>
                <w:rFonts w:cs="Arial"/>
                <w:b/>
                <w:color w:val="000000"/>
              </w:rPr>
            </w:pPr>
            <w:r w:rsidRPr="002C29A1">
              <w:rPr>
                <w:rFonts w:cs="Arial"/>
                <w:b/>
                <w:color w:val="000000"/>
              </w:rPr>
              <w:t>Results of the electromagnetic investigations and assessments of marine radar, communications and positioning systems undertaken at the North Hoyle wind farm by QinetiQ and the Maritime and Coastguard Agency</w:t>
            </w:r>
          </w:p>
          <w:p w14:paraId="60FA7915" w14:textId="77777777" w:rsidR="00C21E93" w:rsidRPr="002C29A1" w:rsidRDefault="00C21E93" w:rsidP="00603D1A">
            <w:pPr>
              <w:autoSpaceDE w:val="0"/>
              <w:autoSpaceDN w:val="0"/>
              <w:adjustRightInd w:val="0"/>
              <w:spacing w:before="100" w:beforeAutospacing="1" w:after="100" w:afterAutospacing="1"/>
              <w:rPr>
                <w:rFonts w:cs="Arial"/>
                <w:b/>
                <w:color w:val="000000"/>
              </w:rPr>
            </w:pPr>
            <w:r w:rsidRPr="002C29A1">
              <w:rPr>
                <w:rFonts w:cs="Arial"/>
                <w:color w:val="000000"/>
              </w:rPr>
              <w:t>QINETIQ/03/00297/1.1</w:t>
            </w:r>
          </w:p>
          <w:p w14:paraId="04040422" w14:textId="77777777" w:rsidR="00C21E93" w:rsidRPr="002C29A1" w:rsidRDefault="00C21E93" w:rsidP="00603D1A">
            <w:pPr>
              <w:autoSpaceDE w:val="0"/>
              <w:autoSpaceDN w:val="0"/>
              <w:adjustRightInd w:val="0"/>
              <w:spacing w:before="100" w:beforeAutospacing="1" w:after="100" w:afterAutospacing="1"/>
              <w:rPr>
                <w:rFonts w:cs="Arial"/>
                <w:b/>
                <w:color w:val="000000"/>
              </w:rPr>
            </w:pPr>
            <w:r w:rsidRPr="002C29A1">
              <w:rPr>
                <w:rFonts w:cs="Arial"/>
                <w:color w:val="000000"/>
              </w:rPr>
              <w:t>MCA MNA 53/10/366</w:t>
            </w:r>
          </w:p>
        </w:tc>
        <w:tc>
          <w:tcPr>
            <w:tcW w:w="1159" w:type="dxa"/>
            <w:tcBorders>
              <w:top w:val="single" w:sz="4" w:space="0" w:color="auto"/>
              <w:left w:val="single" w:sz="4" w:space="0" w:color="auto"/>
              <w:bottom w:val="single" w:sz="4" w:space="0" w:color="auto"/>
              <w:right w:val="single" w:sz="4" w:space="0" w:color="auto"/>
            </w:tcBorders>
            <w:shd w:val="clear" w:color="auto" w:fill="F3F3F3"/>
          </w:tcPr>
          <w:p w14:paraId="291F363D" w14:textId="77777777" w:rsidR="00C21E93" w:rsidRPr="002C29A1" w:rsidRDefault="00C21E93" w:rsidP="00603D1A">
            <w:pPr>
              <w:spacing w:before="100" w:beforeAutospacing="1" w:after="100" w:afterAutospacing="1"/>
              <w:jc w:val="center"/>
              <w:rPr>
                <w:rFonts w:cs="Arial"/>
                <w:b/>
              </w:rPr>
            </w:pPr>
            <w:r w:rsidRPr="002C29A1">
              <w:rPr>
                <w:rFonts w:cs="Arial"/>
              </w:rPr>
              <w:t>2004</w:t>
            </w:r>
          </w:p>
        </w:tc>
      </w:tr>
      <w:tr w:rsidR="00C21E93" w:rsidRPr="002C29A1" w14:paraId="2283500D" w14:textId="77777777" w:rsidTr="008C6C58">
        <w:trPr>
          <w:cantSplit/>
        </w:trPr>
        <w:tc>
          <w:tcPr>
            <w:tcW w:w="603" w:type="dxa"/>
            <w:tcBorders>
              <w:top w:val="single" w:sz="4" w:space="0" w:color="auto"/>
              <w:left w:val="single" w:sz="4" w:space="0" w:color="auto"/>
              <w:bottom w:val="single" w:sz="4" w:space="0" w:color="auto"/>
              <w:right w:val="single" w:sz="4" w:space="0" w:color="auto"/>
            </w:tcBorders>
            <w:shd w:val="clear" w:color="auto" w:fill="F3F3F3"/>
          </w:tcPr>
          <w:p w14:paraId="51743C52" w14:textId="77777777" w:rsidR="00C21E93" w:rsidRPr="002C29A1" w:rsidRDefault="00C21E93" w:rsidP="00603D1A">
            <w:pPr>
              <w:spacing w:before="100" w:beforeAutospacing="1" w:after="100" w:afterAutospacing="1"/>
              <w:jc w:val="center"/>
              <w:rPr>
                <w:rFonts w:cs="Arial"/>
              </w:rPr>
            </w:pPr>
            <w:r w:rsidRPr="002C29A1">
              <w:rPr>
                <w:rFonts w:cs="Arial"/>
              </w:rPr>
              <w:t>5</w:t>
            </w:r>
          </w:p>
        </w:tc>
        <w:tc>
          <w:tcPr>
            <w:tcW w:w="7447" w:type="dxa"/>
            <w:tcBorders>
              <w:top w:val="single" w:sz="4" w:space="0" w:color="auto"/>
              <w:left w:val="single" w:sz="4" w:space="0" w:color="auto"/>
              <w:bottom w:val="single" w:sz="4" w:space="0" w:color="auto"/>
              <w:right w:val="single" w:sz="4" w:space="0" w:color="auto"/>
            </w:tcBorders>
            <w:shd w:val="clear" w:color="auto" w:fill="F3F3F3"/>
          </w:tcPr>
          <w:p w14:paraId="733B00C9" w14:textId="77777777" w:rsidR="00C21E93" w:rsidRPr="002C29A1" w:rsidRDefault="00C21E93" w:rsidP="00603D1A">
            <w:pPr>
              <w:spacing w:before="100" w:beforeAutospacing="1" w:after="100" w:afterAutospacing="1"/>
              <w:rPr>
                <w:rFonts w:cs="Arial"/>
                <w:b/>
                <w:color w:val="000000"/>
              </w:rPr>
            </w:pPr>
            <w:r w:rsidRPr="002C29A1">
              <w:rPr>
                <w:rFonts w:cs="Arial"/>
                <w:b/>
                <w:color w:val="000000"/>
              </w:rPr>
              <w:t>Guidelines for Health &amp; Safety in the Wind Energy Industry</w:t>
            </w:r>
          </w:p>
          <w:p w14:paraId="399A078C" w14:textId="77777777" w:rsidR="00C21E93" w:rsidRPr="002C29A1" w:rsidRDefault="00C21E93" w:rsidP="00603D1A">
            <w:pPr>
              <w:spacing w:before="100" w:beforeAutospacing="1" w:after="100" w:afterAutospacing="1"/>
              <w:rPr>
                <w:rFonts w:cs="Arial"/>
                <w:b/>
                <w:color w:val="000000"/>
              </w:rPr>
            </w:pPr>
            <w:r w:rsidRPr="002C29A1">
              <w:rPr>
                <w:rFonts w:cs="Arial"/>
                <w:color w:val="000000"/>
              </w:rPr>
              <w:t>British Wind Energy Association</w:t>
            </w:r>
          </w:p>
        </w:tc>
        <w:tc>
          <w:tcPr>
            <w:tcW w:w="1159" w:type="dxa"/>
            <w:tcBorders>
              <w:top w:val="single" w:sz="4" w:space="0" w:color="auto"/>
              <w:left w:val="single" w:sz="4" w:space="0" w:color="auto"/>
              <w:bottom w:val="single" w:sz="4" w:space="0" w:color="auto"/>
              <w:right w:val="single" w:sz="4" w:space="0" w:color="auto"/>
            </w:tcBorders>
            <w:shd w:val="clear" w:color="auto" w:fill="F3F3F3"/>
          </w:tcPr>
          <w:p w14:paraId="65204852" w14:textId="77777777" w:rsidR="00C21E93" w:rsidRPr="002C29A1" w:rsidRDefault="00C21E93" w:rsidP="00603D1A">
            <w:pPr>
              <w:spacing w:before="100" w:beforeAutospacing="1" w:after="100" w:afterAutospacing="1"/>
              <w:jc w:val="center"/>
              <w:rPr>
                <w:rFonts w:cs="Arial"/>
                <w:b/>
              </w:rPr>
            </w:pPr>
            <w:r w:rsidRPr="002C29A1">
              <w:rPr>
                <w:rFonts w:cs="Arial"/>
              </w:rPr>
              <w:t>2005</w:t>
            </w:r>
          </w:p>
        </w:tc>
      </w:tr>
      <w:tr w:rsidR="00C21E93" w:rsidRPr="002C29A1" w14:paraId="1274FA57" w14:textId="77777777" w:rsidTr="008C6C58">
        <w:trPr>
          <w:cantSplit/>
        </w:trPr>
        <w:tc>
          <w:tcPr>
            <w:tcW w:w="603" w:type="dxa"/>
            <w:tcBorders>
              <w:top w:val="single" w:sz="4" w:space="0" w:color="auto"/>
              <w:left w:val="single" w:sz="4" w:space="0" w:color="auto"/>
              <w:bottom w:val="single" w:sz="4" w:space="0" w:color="auto"/>
              <w:right w:val="single" w:sz="4" w:space="0" w:color="auto"/>
            </w:tcBorders>
            <w:shd w:val="clear" w:color="auto" w:fill="F3F3F3"/>
          </w:tcPr>
          <w:p w14:paraId="22A2C988" w14:textId="77777777" w:rsidR="00C21E93" w:rsidRPr="002C29A1" w:rsidRDefault="00C21E93" w:rsidP="00603D1A">
            <w:pPr>
              <w:spacing w:before="100" w:beforeAutospacing="1" w:after="100" w:afterAutospacing="1"/>
              <w:jc w:val="center"/>
              <w:rPr>
                <w:rFonts w:cs="Arial"/>
              </w:rPr>
            </w:pPr>
            <w:r w:rsidRPr="002C29A1">
              <w:rPr>
                <w:rFonts w:cs="Arial"/>
              </w:rPr>
              <w:t>6</w:t>
            </w:r>
          </w:p>
        </w:tc>
        <w:tc>
          <w:tcPr>
            <w:tcW w:w="7447" w:type="dxa"/>
            <w:tcBorders>
              <w:top w:val="single" w:sz="4" w:space="0" w:color="auto"/>
              <w:left w:val="single" w:sz="4" w:space="0" w:color="auto"/>
              <w:bottom w:val="single" w:sz="4" w:space="0" w:color="auto"/>
              <w:right w:val="single" w:sz="4" w:space="0" w:color="auto"/>
            </w:tcBorders>
            <w:shd w:val="clear" w:color="auto" w:fill="F3F3F3"/>
          </w:tcPr>
          <w:p w14:paraId="5A1A32D5" w14:textId="2A9B4C7B" w:rsidR="00C21E93" w:rsidRPr="002C29A1" w:rsidRDefault="00C21E93" w:rsidP="00603D1A">
            <w:pPr>
              <w:spacing w:before="100" w:beforeAutospacing="1" w:after="100" w:afterAutospacing="1"/>
              <w:rPr>
                <w:rFonts w:cs="Arial"/>
                <w:b/>
                <w:color w:val="000000"/>
              </w:rPr>
            </w:pPr>
            <w:r w:rsidRPr="002C29A1">
              <w:rPr>
                <w:rFonts w:cs="Arial"/>
                <w:b/>
                <w:color w:val="000000"/>
              </w:rPr>
              <w:t>Offshore Wind Farm Helicopter Search and Rescue - Trials Undertaken at the North Hoyle Wind Farm</w:t>
            </w:r>
          </w:p>
          <w:p w14:paraId="3A1CF9B5" w14:textId="207F0C64" w:rsidR="00C21E93" w:rsidRPr="002C29A1" w:rsidRDefault="00C21E93" w:rsidP="00603D1A">
            <w:pPr>
              <w:spacing w:before="100" w:beforeAutospacing="1" w:after="100" w:afterAutospacing="1"/>
              <w:rPr>
                <w:rFonts w:cs="Arial"/>
                <w:b/>
                <w:color w:val="000000"/>
              </w:rPr>
            </w:pPr>
            <w:r w:rsidRPr="002C29A1">
              <w:rPr>
                <w:rFonts w:cs="Arial"/>
                <w:color w:val="000000"/>
              </w:rPr>
              <w:t>Report of helicopter SAR trials undertaken with Royal Air Force Valley ‘C’ Flight 22 Squadron on March 22</w:t>
            </w:r>
            <w:r w:rsidRPr="002C29A1">
              <w:rPr>
                <w:rFonts w:cs="Arial"/>
                <w:color w:val="000000"/>
                <w:vertAlign w:val="superscript"/>
              </w:rPr>
              <w:t>nd</w:t>
            </w:r>
            <w:r w:rsidR="009D014C" w:rsidRPr="002C29A1">
              <w:rPr>
                <w:rFonts w:cs="Arial"/>
                <w:color w:val="000000"/>
              </w:rPr>
              <w:t>, 2005</w:t>
            </w:r>
            <w:r w:rsidRPr="002C29A1">
              <w:rPr>
                <w:rFonts w:cs="Arial"/>
                <w:color w:val="000000"/>
              </w:rPr>
              <w:t xml:space="preserve"> </w:t>
            </w:r>
          </w:p>
          <w:p w14:paraId="04A476EA" w14:textId="77777777" w:rsidR="00C21E93" w:rsidRPr="002C29A1" w:rsidRDefault="00C21E93" w:rsidP="00603D1A">
            <w:pPr>
              <w:spacing w:before="100" w:beforeAutospacing="1" w:after="100" w:afterAutospacing="1"/>
              <w:ind w:right="-871"/>
              <w:rPr>
                <w:rFonts w:cs="Arial"/>
                <w:b/>
                <w:color w:val="000000"/>
              </w:rPr>
            </w:pPr>
            <w:r w:rsidRPr="002C29A1">
              <w:rPr>
                <w:rFonts w:cs="Arial"/>
                <w:color w:val="000000"/>
              </w:rPr>
              <w:t>Maritime and Coastguard Agency Project MSA 10/6/239, May 2005</w:t>
            </w:r>
          </w:p>
        </w:tc>
        <w:tc>
          <w:tcPr>
            <w:tcW w:w="1159" w:type="dxa"/>
            <w:tcBorders>
              <w:top w:val="single" w:sz="4" w:space="0" w:color="auto"/>
              <w:left w:val="single" w:sz="4" w:space="0" w:color="auto"/>
              <w:bottom w:val="single" w:sz="4" w:space="0" w:color="auto"/>
              <w:right w:val="single" w:sz="4" w:space="0" w:color="auto"/>
            </w:tcBorders>
            <w:shd w:val="clear" w:color="auto" w:fill="F3F3F3"/>
          </w:tcPr>
          <w:p w14:paraId="3472A089" w14:textId="77777777" w:rsidR="00C21E93" w:rsidRDefault="00C21E93" w:rsidP="00603D1A">
            <w:pPr>
              <w:spacing w:before="100" w:beforeAutospacing="1" w:after="100" w:afterAutospacing="1"/>
              <w:jc w:val="center"/>
              <w:rPr>
                <w:rFonts w:cs="Arial"/>
                <w:b/>
              </w:rPr>
            </w:pPr>
            <w:r w:rsidRPr="002C29A1">
              <w:rPr>
                <w:rFonts w:cs="Arial"/>
              </w:rPr>
              <w:t>2005</w:t>
            </w:r>
          </w:p>
          <w:p w14:paraId="2C858415" w14:textId="77777777" w:rsidR="00C21E93" w:rsidRDefault="00C21E93" w:rsidP="00603D1A">
            <w:pPr>
              <w:spacing w:before="100" w:beforeAutospacing="1" w:after="100" w:afterAutospacing="1"/>
              <w:jc w:val="center"/>
              <w:rPr>
                <w:rFonts w:cs="Arial"/>
              </w:rPr>
            </w:pPr>
          </w:p>
          <w:p w14:paraId="1928EB14" w14:textId="77777777" w:rsidR="00C21E93" w:rsidRDefault="00C21E93" w:rsidP="00603D1A">
            <w:pPr>
              <w:spacing w:before="100" w:beforeAutospacing="1" w:after="100" w:afterAutospacing="1"/>
              <w:jc w:val="center"/>
              <w:rPr>
                <w:rFonts w:cs="Arial"/>
              </w:rPr>
            </w:pPr>
          </w:p>
          <w:p w14:paraId="51CF22C0" w14:textId="77777777" w:rsidR="00C21E93" w:rsidRPr="002C29A1" w:rsidRDefault="00C21E93" w:rsidP="00603D1A">
            <w:pPr>
              <w:spacing w:before="100" w:beforeAutospacing="1" w:after="100" w:afterAutospacing="1"/>
              <w:rPr>
                <w:rFonts w:cs="Arial"/>
              </w:rPr>
            </w:pPr>
          </w:p>
        </w:tc>
      </w:tr>
      <w:tr w:rsidR="00C21E93" w:rsidRPr="002C29A1" w14:paraId="524CB08A" w14:textId="77777777" w:rsidTr="008C6C58">
        <w:trPr>
          <w:cantSplit/>
        </w:trPr>
        <w:tc>
          <w:tcPr>
            <w:tcW w:w="603" w:type="dxa"/>
            <w:tcBorders>
              <w:top w:val="single" w:sz="4" w:space="0" w:color="auto"/>
              <w:left w:val="single" w:sz="4" w:space="0" w:color="auto"/>
              <w:bottom w:val="single" w:sz="4" w:space="0" w:color="auto"/>
              <w:right w:val="single" w:sz="4" w:space="0" w:color="auto"/>
            </w:tcBorders>
            <w:shd w:val="clear" w:color="auto" w:fill="F3F3F3"/>
          </w:tcPr>
          <w:p w14:paraId="2CB4A63C" w14:textId="77777777" w:rsidR="00C21E93" w:rsidRPr="002C29A1" w:rsidRDefault="00C21E93" w:rsidP="00603D1A">
            <w:pPr>
              <w:spacing w:before="100" w:beforeAutospacing="1" w:after="100" w:afterAutospacing="1"/>
              <w:jc w:val="center"/>
              <w:rPr>
                <w:rFonts w:cs="Arial"/>
              </w:rPr>
            </w:pPr>
            <w:r w:rsidRPr="002C29A1">
              <w:rPr>
                <w:rFonts w:cs="Arial"/>
              </w:rPr>
              <w:t>7</w:t>
            </w:r>
          </w:p>
        </w:tc>
        <w:tc>
          <w:tcPr>
            <w:tcW w:w="7447" w:type="dxa"/>
            <w:tcBorders>
              <w:top w:val="single" w:sz="4" w:space="0" w:color="auto"/>
              <w:left w:val="single" w:sz="4" w:space="0" w:color="auto"/>
              <w:bottom w:val="single" w:sz="4" w:space="0" w:color="auto"/>
              <w:right w:val="single" w:sz="4" w:space="0" w:color="auto"/>
            </w:tcBorders>
            <w:shd w:val="clear" w:color="auto" w:fill="F3F3F3"/>
          </w:tcPr>
          <w:p w14:paraId="295A2257" w14:textId="77777777" w:rsidR="00C21E93" w:rsidRPr="002C29A1" w:rsidRDefault="00C21E93" w:rsidP="00603D1A">
            <w:pPr>
              <w:spacing w:before="100" w:beforeAutospacing="1" w:after="100" w:afterAutospacing="1"/>
              <w:rPr>
                <w:rFonts w:cs="Arial"/>
                <w:b/>
                <w:color w:val="000000"/>
              </w:rPr>
            </w:pPr>
            <w:r w:rsidRPr="002C29A1">
              <w:rPr>
                <w:rFonts w:cs="Arial"/>
                <w:b/>
                <w:color w:val="000000"/>
              </w:rPr>
              <w:t>Interference to radar imagery from offshore wind farms</w:t>
            </w:r>
          </w:p>
          <w:p w14:paraId="01E43595" w14:textId="77777777" w:rsidR="00C21E93" w:rsidRPr="002C29A1" w:rsidRDefault="00C21E93" w:rsidP="00603D1A">
            <w:pPr>
              <w:spacing w:before="100" w:beforeAutospacing="1" w:after="100" w:afterAutospacing="1"/>
              <w:rPr>
                <w:rFonts w:cs="Arial"/>
                <w:b/>
                <w:color w:val="000000"/>
              </w:rPr>
            </w:pPr>
            <w:r w:rsidRPr="002C29A1">
              <w:rPr>
                <w:rFonts w:cs="Arial"/>
                <w:color w:val="000000"/>
              </w:rPr>
              <w:t>A Report compiled by the Port of London Authority based on experience of the Kent</w:t>
            </w:r>
            <w:r>
              <w:rPr>
                <w:rFonts w:cs="Arial"/>
                <w:color w:val="000000"/>
              </w:rPr>
              <w:t>ish Flats Wind Farm Development</w:t>
            </w:r>
          </w:p>
          <w:p w14:paraId="2AE83DAB" w14:textId="77777777" w:rsidR="00C21E93" w:rsidRPr="002C29A1" w:rsidRDefault="00C21E93" w:rsidP="00603D1A">
            <w:pPr>
              <w:spacing w:before="100" w:beforeAutospacing="1" w:after="100" w:afterAutospacing="1"/>
              <w:rPr>
                <w:rFonts w:cs="Arial"/>
                <w:b/>
                <w:color w:val="000000"/>
              </w:rPr>
            </w:pPr>
            <w:r w:rsidRPr="002C29A1">
              <w:rPr>
                <w:rFonts w:cs="Arial"/>
                <w:color w:val="000000"/>
              </w:rPr>
              <w:t>2</w:t>
            </w:r>
            <w:r w:rsidRPr="002C29A1">
              <w:rPr>
                <w:rFonts w:cs="Arial"/>
                <w:color w:val="000000"/>
                <w:vertAlign w:val="superscript"/>
              </w:rPr>
              <w:t>nd</w:t>
            </w:r>
            <w:r w:rsidRPr="002C29A1">
              <w:rPr>
                <w:rFonts w:cs="Arial"/>
                <w:color w:val="000000"/>
              </w:rPr>
              <w:t xml:space="preserve"> NOREL WP4</w:t>
            </w:r>
          </w:p>
        </w:tc>
        <w:tc>
          <w:tcPr>
            <w:tcW w:w="1159" w:type="dxa"/>
            <w:tcBorders>
              <w:top w:val="single" w:sz="4" w:space="0" w:color="auto"/>
              <w:left w:val="single" w:sz="4" w:space="0" w:color="auto"/>
              <w:bottom w:val="single" w:sz="4" w:space="0" w:color="auto"/>
              <w:right w:val="single" w:sz="4" w:space="0" w:color="auto"/>
            </w:tcBorders>
            <w:shd w:val="clear" w:color="auto" w:fill="F3F3F3"/>
          </w:tcPr>
          <w:p w14:paraId="2A9286DE" w14:textId="77777777" w:rsidR="00C21E93" w:rsidRPr="002C29A1" w:rsidRDefault="00C21E93" w:rsidP="00603D1A">
            <w:pPr>
              <w:spacing w:before="100" w:beforeAutospacing="1" w:after="100" w:afterAutospacing="1"/>
              <w:jc w:val="center"/>
              <w:rPr>
                <w:rFonts w:cs="Arial"/>
                <w:b/>
              </w:rPr>
            </w:pPr>
            <w:r w:rsidRPr="002C29A1">
              <w:rPr>
                <w:rFonts w:cs="Arial"/>
              </w:rPr>
              <w:t>2005</w:t>
            </w:r>
          </w:p>
        </w:tc>
      </w:tr>
      <w:tr w:rsidR="00C21E93" w:rsidRPr="002C29A1" w14:paraId="319A747F" w14:textId="77777777" w:rsidTr="008C6C58">
        <w:trPr>
          <w:cantSplit/>
        </w:trPr>
        <w:tc>
          <w:tcPr>
            <w:tcW w:w="603" w:type="dxa"/>
            <w:tcBorders>
              <w:top w:val="single" w:sz="4" w:space="0" w:color="auto"/>
              <w:left w:val="single" w:sz="4" w:space="0" w:color="auto"/>
              <w:bottom w:val="single" w:sz="4" w:space="0" w:color="auto"/>
              <w:right w:val="single" w:sz="4" w:space="0" w:color="auto"/>
            </w:tcBorders>
            <w:shd w:val="clear" w:color="auto" w:fill="F3F3F3"/>
          </w:tcPr>
          <w:p w14:paraId="631D7952" w14:textId="77777777" w:rsidR="00C21E93" w:rsidRPr="00A77C4A" w:rsidRDefault="00C21E93" w:rsidP="00603D1A">
            <w:pPr>
              <w:spacing w:before="100" w:beforeAutospacing="1" w:after="100" w:afterAutospacing="1"/>
              <w:jc w:val="center"/>
              <w:rPr>
                <w:rFonts w:cs="Arial"/>
              </w:rPr>
            </w:pPr>
            <w:r w:rsidRPr="00A77C4A">
              <w:rPr>
                <w:rFonts w:cs="Arial"/>
              </w:rPr>
              <w:t>8</w:t>
            </w:r>
          </w:p>
        </w:tc>
        <w:tc>
          <w:tcPr>
            <w:tcW w:w="7447" w:type="dxa"/>
            <w:tcBorders>
              <w:top w:val="single" w:sz="4" w:space="0" w:color="auto"/>
              <w:left w:val="single" w:sz="4" w:space="0" w:color="auto"/>
              <w:bottom w:val="single" w:sz="4" w:space="0" w:color="auto"/>
              <w:right w:val="single" w:sz="4" w:space="0" w:color="auto"/>
            </w:tcBorders>
            <w:shd w:val="clear" w:color="auto" w:fill="F3F3F3"/>
          </w:tcPr>
          <w:p w14:paraId="7CC41ACC" w14:textId="77777777" w:rsidR="00C21E93" w:rsidRPr="00A77C4A" w:rsidRDefault="00370C65" w:rsidP="00603D1A">
            <w:pPr>
              <w:spacing w:before="100" w:beforeAutospacing="1" w:after="100" w:afterAutospacing="1"/>
              <w:rPr>
                <w:rStyle w:val="Normal1"/>
                <w:rFonts w:cs="Arial"/>
                <w:b/>
              </w:rPr>
            </w:pPr>
            <w:hyperlink r:id="rId18" w:tooltip="kentish_flats_radar.pdf" w:history="1">
              <w:r w:rsidR="00C21E93" w:rsidRPr="00A77C4A">
                <w:rPr>
                  <w:rStyle w:val="Hyperlink"/>
                  <w:rFonts w:cs="Arial"/>
                  <w:b/>
                </w:rPr>
                <w:t>Investigation of Technical and Operational Effects on Marine Radar close to Kentish Flats Offshore Wind Farm</w:t>
              </w:r>
            </w:hyperlink>
            <w:r w:rsidR="00C21E93" w:rsidRPr="00A77C4A">
              <w:rPr>
                <w:rStyle w:val="Normal1"/>
                <w:rFonts w:cs="Arial"/>
                <w:b/>
              </w:rPr>
              <w:t xml:space="preserve"> </w:t>
            </w:r>
            <w:r w:rsidR="00C21E93" w:rsidRPr="00A77C4A">
              <w:rPr>
                <w:rStyle w:val="FootnoteReference"/>
                <w:rFonts w:cs="Arial"/>
                <w:b/>
              </w:rPr>
              <w:footnoteReference w:id="14"/>
            </w:r>
          </w:p>
          <w:p w14:paraId="0A45066A" w14:textId="77777777" w:rsidR="00C21E93" w:rsidRPr="00A77C4A" w:rsidRDefault="00C21E93" w:rsidP="00603D1A">
            <w:pPr>
              <w:spacing w:before="100" w:beforeAutospacing="1" w:after="100" w:afterAutospacing="1"/>
              <w:rPr>
                <w:rFonts w:cs="Arial"/>
                <w:b/>
              </w:rPr>
            </w:pPr>
            <w:r w:rsidRPr="00A77C4A">
              <w:rPr>
                <w:rFonts w:cs="Arial"/>
              </w:rPr>
              <w:t xml:space="preserve">Investigation of Technical and Operational Effects on Marine Radar close to Kentish Flats Offshore Wind Farm – Report by the BWEA (British Wind Energy Association) April 2007  </w:t>
            </w:r>
          </w:p>
        </w:tc>
        <w:tc>
          <w:tcPr>
            <w:tcW w:w="1159" w:type="dxa"/>
            <w:tcBorders>
              <w:top w:val="single" w:sz="4" w:space="0" w:color="auto"/>
              <w:left w:val="single" w:sz="4" w:space="0" w:color="auto"/>
              <w:bottom w:val="single" w:sz="4" w:space="0" w:color="auto"/>
              <w:right w:val="single" w:sz="4" w:space="0" w:color="auto"/>
            </w:tcBorders>
            <w:shd w:val="clear" w:color="auto" w:fill="F3F3F3"/>
          </w:tcPr>
          <w:p w14:paraId="1513BF31" w14:textId="77777777" w:rsidR="00C21E93" w:rsidRPr="005857AB" w:rsidRDefault="00C21E93" w:rsidP="00603D1A">
            <w:pPr>
              <w:spacing w:before="100" w:beforeAutospacing="1" w:after="100" w:afterAutospacing="1"/>
              <w:jc w:val="center"/>
              <w:rPr>
                <w:rFonts w:cs="Arial"/>
                <w:b/>
              </w:rPr>
            </w:pPr>
            <w:r w:rsidRPr="005857AB">
              <w:rPr>
                <w:rFonts w:cs="Arial"/>
              </w:rPr>
              <w:t>2007</w:t>
            </w:r>
          </w:p>
        </w:tc>
      </w:tr>
      <w:tr w:rsidR="00103C64" w:rsidRPr="002C29A1" w14:paraId="726B39DA" w14:textId="77777777" w:rsidTr="008C6C58">
        <w:trPr>
          <w:cantSplit/>
          <w:ins w:id="1059" w:author="Nick Salter" w:date="2020-01-07T10:03:00Z"/>
        </w:trPr>
        <w:tc>
          <w:tcPr>
            <w:tcW w:w="603" w:type="dxa"/>
            <w:tcBorders>
              <w:top w:val="single" w:sz="4" w:space="0" w:color="auto"/>
              <w:left w:val="single" w:sz="4" w:space="0" w:color="auto"/>
              <w:bottom w:val="single" w:sz="4" w:space="0" w:color="auto"/>
              <w:right w:val="single" w:sz="4" w:space="0" w:color="auto"/>
            </w:tcBorders>
            <w:shd w:val="clear" w:color="auto" w:fill="F3F3F3"/>
          </w:tcPr>
          <w:p w14:paraId="69C89DB9" w14:textId="1C9AFC14" w:rsidR="00103C64" w:rsidRPr="00A77C4A" w:rsidRDefault="00897217" w:rsidP="00603D1A">
            <w:pPr>
              <w:spacing w:before="100" w:beforeAutospacing="1" w:after="100" w:afterAutospacing="1"/>
              <w:jc w:val="center"/>
              <w:rPr>
                <w:ins w:id="1060" w:author="Nick Salter" w:date="2020-01-07T10:03:00Z"/>
                <w:rFonts w:cs="Arial"/>
              </w:rPr>
            </w:pPr>
            <w:ins w:id="1061" w:author="Nick Salter" w:date="2020-01-07T10:03:00Z">
              <w:r>
                <w:rPr>
                  <w:rFonts w:cs="Arial"/>
                </w:rPr>
                <w:t>9</w:t>
              </w:r>
            </w:ins>
          </w:p>
        </w:tc>
        <w:tc>
          <w:tcPr>
            <w:tcW w:w="7447" w:type="dxa"/>
            <w:tcBorders>
              <w:top w:val="single" w:sz="4" w:space="0" w:color="auto"/>
              <w:left w:val="single" w:sz="4" w:space="0" w:color="auto"/>
              <w:bottom w:val="single" w:sz="4" w:space="0" w:color="auto"/>
              <w:right w:val="single" w:sz="4" w:space="0" w:color="auto"/>
            </w:tcBorders>
            <w:shd w:val="clear" w:color="auto" w:fill="F3F3F3"/>
          </w:tcPr>
          <w:p w14:paraId="0787853E" w14:textId="204E087E" w:rsidR="00103C64" w:rsidRPr="0032379F" w:rsidRDefault="001C1536" w:rsidP="00603D1A">
            <w:pPr>
              <w:spacing w:before="100" w:beforeAutospacing="1" w:after="100" w:afterAutospacing="1"/>
              <w:rPr>
                <w:ins w:id="1062" w:author="Nick Salter" w:date="2020-01-07T10:21:00Z"/>
                <w:b/>
                <w:bCs/>
              </w:rPr>
            </w:pPr>
            <w:ins w:id="1063" w:author="Nick Salter" w:date="2020-01-07T10:19:00Z">
              <w:r w:rsidRPr="0032379F">
                <w:rPr>
                  <w:b/>
                  <w:bCs/>
                </w:rPr>
                <w:t>MCA report following aviation trials and exercises in relation to offshore windfarms</w:t>
              </w:r>
            </w:ins>
          </w:p>
          <w:p w14:paraId="6CA8808B" w14:textId="1B10971C" w:rsidR="00B4229D" w:rsidRDefault="0065641C" w:rsidP="00603D1A">
            <w:pPr>
              <w:spacing w:before="100" w:beforeAutospacing="1" w:after="100" w:afterAutospacing="1"/>
              <w:rPr>
                <w:ins w:id="1064" w:author="Nick Salter" w:date="2020-01-07T10:19:00Z"/>
              </w:rPr>
            </w:pPr>
            <w:ins w:id="1065" w:author="Nick Salter" w:date="2020-01-07T10:22:00Z">
              <w:r>
                <w:t xml:space="preserve">A </w:t>
              </w:r>
            </w:ins>
            <w:ins w:id="1066" w:author="Nick Salter" w:date="2020-01-07T10:23:00Z">
              <w:r w:rsidR="00301FEA">
                <w:t>summary of</w:t>
              </w:r>
              <w:r>
                <w:t xml:space="preserve"> </w:t>
              </w:r>
            </w:ins>
            <w:ins w:id="1067" w:author="Nick Salter" w:date="2020-01-07T10:25:00Z">
              <w:r w:rsidR="00824A5C">
                <w:t>findings, lessons learn</w:t>
              </w:r>
              <w:r w:rsidR="001B6D03">
                <w:t xml:space="preserve">ed and </w:t>
              </w:r>
              <w:r w:rsidR="00BA6EBA">
                <w:t>corroboration of published MCA guidance</w:t>
              </w:r>
            </w:ins>
            <w:ins w:id="1068" w:author="Nick Salter" w:date="2020-01-07T10:26:00Z">
              <w:r w:rsidR="00BD703B">
                <w:t xml:space="preserve"> following h</w:t>
              </w:r>
            </w:ins>
            <w:ins w:id="1069" w:author="Nick Salter" w:date="2020-01-07T10:23:00Z">
              <w:r>
                <w:t xml:space="preserve">elicopter SAR </w:t>
              </w:r>
            </w:ins>
            <w:ins w:id="1070" w:author="Nick Salter" w:date="2020-01-07T10:26:00Z">
              <w:r w:rsidR="00184F7D">
                <w:t xml:space="preserve">exercises, </w:t>
              </w:r>
            </w:ins>
            <w:ins w:id="1071" w:author="Nick Salter" w:date="2020-01-07T10:23:00Z">
              <w:r>
                <w:t>trials</w:t>
              </w:r>
            </w:ins>
            <w:ins w:id="1072" w:author="Nick Salter" w:date="2020-01-07T10:26:00Z">
              <w:r w:rsidR="00184F7D">
                <w:t xml:space="preserve"> and discussions</w:t>
              </w:r>
            </w:ins>
            <w:ins w:id="1073" w:author="Nick Salter" w:date="2020-01-07T10:23:00Z">
              <w:r>
                <w:t xml:space="preserve"> undertaken</w:t>
              </w:r>
              <w:r w:rsidR="00815874">
                <w:t xml:space="preserve"> </w:t>
              </w:r>
            </w:ins>
            <w:ins w:id="1074" w:author="Nick Salter" w:date="2020-01-07T10:25:00Z">
              <w:r w:rsidR="00D5185B">
                <w:t>between 2015 and 2019</w:t>
              </w:r>
            </w:ins>
            <w:ins w:id="1075" w:author="Nick Salter" w:date="2020-01-07T10:26:00Z">
              <w:r w:rsidR="00BD703B">
                <w:t>.</w:t>
              </w:r>
            </w:ins>
          </w:p>
          <w:p w14:paraId="5057B3A6" w14:textId="66FCB335" w:rsidR="001C1536" w:rsidRDefault="00156241" w:rsidP="00603D1A">
            <w:pPr>
              <w:spacing w:before="100" w:beforeAutospacing="1" w:after="100" w:afterAutospacing="1"/>
              <w:rPr>
                <w:ins w:id="1076" w:author="Nick Salter" w:date="2020-01-07T10:03:00Z"/>
              </w:rPr>
            </w:pPr>
            <w:ins w:id="1077" w:author="Nick Salter" w:date="2020-01-07T10:20:00Z">
              <w:r>
                <w:t>Maritime and Coastguard Agency,</w:t>
              </w:r>
              <w:r w:rsidR="00AA1B02">
                <w:t xml:space="preserve"> January</w:t>
              </w:r>
              <w:r>
                <w:t xml:space="preserve"> 2019</w:t>
              </w:r>
            </w:ins>
          </w:p>
        </w:tc>
        <w:tc>
          <w:tcPr>
            <w:tcW w:w="1159" w:type="dxa"/>
            <w:tcBorders>
              <w:top w:val="single" w:sz="4" w:space="0" w:color="auto"/>
              <w:left w:val="single" w:sz="4" w:space="0" w:color="auto"/>
              <w:bottom w:val="single" w:sz="4" w:space="0" w:color="auto"/>
              <w:right w:val="single" w:sz="4" w:space="0" w:color="auto"/>
            </w:tcBorders>
            <w:shd w:val="clear" w:color="auto" w:fill="F3F3F3"/>
          </w:tcPr>
          <w:p w14:paraId="4F93C14B" w14:textId="699269AF" w:rsidR="00103C64" w:rsidRPr="005857AB" w:rsidRDefault="00156241" w:rsidP="00603D1A">
            <w:pPr>
              <w:spacing w:before="100" w:beforeAutospacing="1" w:after="100" w:afterAutospacing="1"/>
              <w:jc w:val="center"/>
              <w:rPr>
                <w:ins w:id="1078" w:author="Nick Salter" w:date="2020-01-07T10:03:00Z"/>
                <w:rFonts w:cs="Arial"/>
              </w:rPr>
            </w:pPr>
            <w:ins w:id="1079" w:author="Nick Salter" w:date="2020-01-07T10:20:00Z">
              <w:r>
                <w:rPr>
                  <w:rFonts w:cs="Arial"/>
                </w:rPr>
                <w:t>2019</w:t>
              </w:r>
            </w:ins>
          </w:p>
        </w:tc>
      </w:tr>
      <w:tr w:rsidR="007A38C4" w:rsidRPr="002C29A1" w14:paraId="73C73A2F" w14:textId="77777777" w:rsidTr="008C6C58">
        <w:trPr>
          <w:cantSplit/>
          <w:ins w:id="1080" w:author="Nick Salter" w:date="2019-07-23T12:17:00Z"/>
        </w:trPr>
        <w:tc>
          <w:tcPr>
            <w:tcW w:w="603" w:type="dxa"/>
            <w:tcBorders>
              <w:top w:val="single" w:sz="4" w:space="0" w:color="auto"/>
              <w:left w:val="single" w:sz="4" w:space="0" w:color="auto"/>
              <w:bottom w:val="single" w:sz="4" w:space="0" w:color="auto"/>
              <w:right w:val="single" w:sz="4" w:space="0" w:color="auto"/>
            </w:tcBorders>
            <w:shd w:val="clear" w:color="auto" w:fill="F3F3F3"/>
          </w:tcPr>
          <w:p w14:paraId="77BC8A7C" w14:textId="2986AD56" w:rsidR="007A38C4" w:rsidRPr="00A77C4A" w:rsidRDefault="00897217" w:rsidP="00603D1A">
            <w:pPr>
              <w:spacing w:before="100" w:beforeAutospacing="1" w:after="100" w:afterAutospacing="1"/>
              <w:jc w:val="center"/>
              <w:rPr>
                <w:ins w:id="1081" w:author="Nick Salter" w:date="2019-07-23T12:17:00Z"/>
                <w:rFonts w:cs="Arial"/>
              </w:rPr>
            </w:pPr>
            <w:ins w:id="1082" w:author="Nick Salter" w:date="2020-01-07T10:03:00Z">
              <w:r>
                <w:rPr>
                  <w:rFonts w:cs="Arial"/>
                </w:rPr>
                <w:t>10</w:t>
              </w:r>
            </w:ins>
          </w:p>
        </w:tc>
        <w:tc>
          <w:tcPr>
            <w:tcW w:w="7447" w:type="dxa"/>
            <w:tcBorders>
              <w:top w:val="single" w:sz="4" w:space="0" w:color="auto"/>
              <w:left w:val="single" w:sz="4" w:space="0" w:color="auto"/>
              <w:bottom w:val="single" w:sz="4" w:space="0" w:color="auto"/>
              <w:right w:val="single" w:sz="4" w:space="0" w:color="auto"/>
            </w:tcBorders>
            <w:shd w:val="clear" w:color="auto" w:fill="F3F3F3"/>
          </w:tcPr>
          <w:p w14:paraId="1C902CE8" w14:textId="77777777" w:rsidR="007A38C4" w:rsidRPr="00322D79" w:rsidRDefault="00C95F1B" w:rsidP="00603D1A">
            <w:pPr>
              <w:spacing w:before="100" w:beforeAutospacing="1" w:after="100" w:afterAutospacing="1"/>
              <w:rPr>
                <w:ins w:id="1083" w:author="Nick Salter" w:date="2020-01-07T10:04:00Z"/>
                <w:b/>
                <w:bCs/>
              </w:rPr>
            </w:pPr>
            <w:ins w:id="1084" w:author="Nick Salter" w:date="2020-01-07T09:58:00Z">
              <w:r w:rsidRPr="00322D79">
                <w:rPr>
                  <w:b/>
                  <w:bCs/>
                </w:rPr>
                <w:t>MCA report following aviation trials at Hornsea Project 1 windfarm</w:t>
              </w:r>
            </w:ins>
          </w:p>
          <w:p w14:paraId="0EC84CAB" w14:textId="77777777" w:rsidR="00575E5A" w:rsidRDefault="00575E5A" w:rsidP="00603D1A">
            <w:pPr>
              <w:spacing w:before="100" w:beforeAutospacing="1" w:after="100" w:afterAutospacing="1"/>
              <w:rPr>
                <w:ins w:id="1085" w:author="Nick Salter" w:date="2020-01-07T10:06:00Z"/>
              </w:rPr>
            </w:pPr>
            <w:ins w:id="1086" w:author="Nick Salter" w:date="2020-01-07T10:05:00Z">
              <w:r>
                <w:t xml:space="preserve">A report on </w:t>
              </w:r>
              <w:r w:rsidR="004A63AD">
                <w:t xml:space="preserve">helicopter SAR trials </w:t>
              </w:r>
              <w:r w:rsidR="00862D32">
                <w:t>undertaken within a large wind farm</w:t>
              </w:r>
              <w:r w:rsidR="001726FF">
                <w:t xml:space="preserve"> to test </w:t>
              </w:r>
            </w:ins>
            <w:ins w:id="1087" w:author="Nick Salter" w:date="2020-01-07T10:06:00Z">
              <w:r w:rsidR="001C76AF">
                <w:t xml:space="preserve">the </w:t>
              </w:r>
            </w:ins>
            <w:ins w:id="1088" w:author="Nick Salter" w:date="2020-01-07T10:05:00Z">
              <w:r w:rsidR="001726FF">
                <w:t xml:space="preserve">various </w:t>
              </w:r>
              <w:r w:rsidR="001C76AF">
                <w:t>systems on the aircraft</w:t>
              </w:r>
            </w:ins>
          </w:p>
          <w:p w14:paraId="1719BF58" w14:textId="4594F20E" w:rsidR="00322D79" w:rsidRDefault="00322D79" w:rsidP="00603D1A">
            <w:pPr>
              <w:spacing w:before="100" w:beforeAutospacing="1" w:after="100" w:afterAutospacing="1"/>
              <w:rPr>
                <w:ins w:id="1089" w:author="Nick Salter" w:date="2019-07-23T12:17:00Z"/>
              </w:rPr>
            </w:pPr>
            <w:ins w:id="1090" w:author="Nick Salter" w:date="2020-01-07T10:06:00Z">
              <w:r>
                <w:t>Maritime and Coastguard Agency</w:t>
              </w:r>
              <w:r w:rsidR="003C09A3">
                <w:t xml:space="preserve">, November </w:t>
              </w:r>
            </w:ins>
            <w:ins w:id="1091" w:author="Nick Salter" w:date="2020-01-07T10:07:00Z">
              <w:r w:rsidR="003C09A3">
                <w:t>2019</w:t>
              </w:r>
            </w:ins>
          </w:p>
        </w:tc>
        <w:tc>
          <w:tcPr>
            <w:tcW w:w="1159" w:type="dxa"/>
            <w:tcBorders>
              <w:top w:val="single" w:sz="4" w:space="0" w:color="auto"/>
              <w:left w:val="single" w:sz="4" w:space="0" w:color="auto"/>
              <w:bottom w:val="single" w:sz="4" w:space="0" w:color="auto"/>
              <w:right w:val="single" w:sz="4" w:space="0" w:color="auto"/>
            </w:tcBorders>
            <w:shd w:val="clear" w:color="auto" w:fill="F3F3F3"/>
          </w:tcPr>
          <w:p w14:paraId="51CE5607" w14:textId="015E774B" w:rsidR="007A38C4" w:rsidRPr="005857AB" w:rsidRDefault="00472E4E" w:rsidP="00603D1A">
            <w:pPr>
              <w:spacing w:before="100" w:beforeAutospacing="1" w:after="100" w:afterAutospacing="1"/>
              <w:jc w:val="center"/>
              <w:rPr>
                <w:ins w:id="1092" w:author="Nick Salter" w:date="2019-07-23T12:17:00Z"/>
                <w:rFonts w:cs="Arial"/>
              </w:rPr>
            </w:pPr>
            <w:ins w:id="1093" w:author="Nick Salter" w:date="2020-01-07T09:59:00Z">
              <w:r>
                <w:rPr>
                  <w:rFonts w:cs="Arial"/>
                </w:rPr>
                <w:t>2019</w:t>
              </w:r>
            </w:ins>
          </w:p>
        </w:tc>
      </w:tr>
    </w:tbl>
    <w:p w14:paraId="0D7400BC" w14:textId="3FC9133A" w:rsidR="00C21E93" w:rsidRPr="00E34A3A" w:rsidRDefault="00C21E93" w:rsidP="00603D1A">
      <w:pPr>
        <w:pStyle w:val="Caption"/>
        <w:spacing w:before="100" w:beforeAutospacing="1" w:after="100" w:afterAutospacing="1"/>
        <w:ind w:left="600"/>
        <w:rPr>
          <w:rFonts w:cs="Arial"/>
          <w:iCs/>
        </w:rPr>
      </w:pPr>
      <w:r>
        <w:rPr>
          <w:rFonts w:cs="Arial"/>
          <w:iCs/>
        </w:rPr>
        <w:br w:type="textWrapping" w:clear="all"/>
      </w:r>
    </w:p>
    <w:p w14:paraId="3E9BDBD1" w14:textId="3B0325BA" w:rsidR="00C21E93" w:rsidRPr="0020451F" w:rsidRDefault="00C21E93" w:rsidP="008C6C58">
      <w:pPr>
        <w:spacing w:before="100" w:beforeAutospacing="1" w:after="100" w:afterAutospacing="1"/>
        <w:rPr>
          <w:rFonts w:cs="Arial"/>
          <w:i/>
          <w:iCs/>
        </w:rPr>
      </w:pPr>
      <w:r w:rsidRPr="0020451F">
        <w:rPr>
          <w:rFonts w:cs="Arial"/>
          <w:b/>
          <w:bCs/>
          <w:i/>
          <w:iCs/>
        </w:rPr>
        <w:t>Note:</w:t>
      </w:r>
      <w:r w:rsidR="005F6653" w:rsidRPr="0020451F">
        <w:rPr>
          <w:rFonts w:cs="Arial"/>
          <w:b/>
          <w:bCs/>
          <w:i/>
          <w:iCs/>
        </w:rPr>
        <w:t xml:space="preserve"> </w:t>
      </w:r>
      <w:r w:rsidRPr="0020451F">
        <w:rPr>
          <w:rFonts w:cs="Arial"/>
          <w:i/>
          <w:iCs/>
        </w:rPr>
        <w:t>Various trials and research projects are continuously being undertaken with respect to all offshore renewable energy installations. These include work on wind turbine effects on marine and military radars, the resolving of incompatibilities between marine navigation and aviation lighting, etc. Developers are advised to contact the Maritime &amp; Coastguard Agency’s Navigation Safety Branch if they have any queries relating to navigational safety or emergency response issues.</w:t>
      </w:r>
    </w:p>
    <w:p w14:paraId="7C4CBB49" w14:textId="77777777" w:rsidR="00C21E93" w:rsidRDefault="00C21E93" w:rsidP="00603D1A">
      <w:pPr>
        <w:spacing w:before="100" w:beforeAutospacing="1" w:after="100" w:afterAutospacing="1"/>
        <w:ind w:left="1072"/>
        <w:rPr>
          <w:rFonts w:cs="Arial"/>
          <w:color w:val="FF0000"/>
        </w:rPr>
      </w:pPr>
    </w:p>
    <w:p w14:paraId="692ED8DD" w14:textId="77777777" w:rsidR="004E3EA8" w:rsidRDefault="004E3EA8">
      <w:pPr>
        <w:rPr>
          <w:b/>
          <w:color w:val="E13A41"/>
          <w:sz w:val="32"/>
          <w:szCs w:val="32"/>
        </w:rPr>
      </w:pPr>
      <w:r>
        <w:rPr>
          <w:sz w:val="32"/>
          <w:szCs w:val="32"/>
        </w:rPr>
        <w:br w:type="page"/>
      </w:r>
    </w:p>
    <w:p w14:paraId="287237AA" w14:textId="519F45CB" w:rsidR="004E3EA8" w:rsidRPr="008E2138" w:rsidRDefault="004E3EA8" w:rsidP="008E2138">
      <w:pPr>
        <w:pStyle w:val="Heading1"/>
        <w:rPr>
          <w:sz w:val="32"/>
          <w:szCs w:val="32"/>
        </w:rPr>
      </w:pPr>
      <w:bookmarkStart w:id="1094" w:name="_Toc29463505"/>
      <w:r w:rsidRPr="008E2138">
        <w:rPr>
          <w:sz w:val="32"/>
          <w:szCs w:val="32"/>
        </w:rPr>
        <w:t xml:space="preserve">ANNEX B </w:t>
      </w:r>
      <w:r w:rsidRPr="008E2138">
        <w:rPr>
          <w:sz w:val="32"/>
          <w:szCs w:val="32"/>
        </w:rPr>
        <w:tab/>
        <w:t>Setting the Scene</w:t>
      </w:r>
      <w:bookmarkEnd w:id="1094"/>
    </w:p>
    <w:p w14:paraId="4E514673" w14:textId="77777777" w:rsidR="00F35791" w:rsidRDefault="00F35791" w:rsidP="00F35791">
      <w:pPr>
        <w:pStyle w:val="Heading2"/>
      </w:pPr>
    </w:p>
    <w:p w14:paraId="7CDCF114" w14:textId="5B4E082A" w:rsidR="00C21E93" w:rsidRPr="00F35791" w:rsidRDefault="008E2138" w:rsidP="00F35791">
      <w:pPr>
        <w:pStyle w:val="Heading2"/>
        <w:rPr>
          <w:sz w:val="28"/>
          <w:szCs w:val="28"/>
        </w:rPr>
      </w:pPr>
      <w:bookmarkStart w:id="1095" w:name="_Toc29463506"/>
      <w:r w:rsidRPr="00F35791">
        <w:rPr>
          <w:sz w:val="28"/>
          <w:szCs w:val="28"/>
        </w:rPr>
        <w:t>B1</w:t>
      </w:r>
      <w:r w:rsidR="00D64287">
        <w:rPr>
          <w:sz w:val="28"/>
          <w:szCs w:val="28"/>
        </w:rPr>
        <w:tab/>
      </w:r>
      <w:r w:rsidR="00F35791" w:rsidRPr="00F35791">
        <w:rPr>
          <w:sz w:val="28"/>
          <w:szCs w:val="28"/>
        </w:rPr>
        <w:t>Understanding the Base Case Traffic Densities and Types</w:t>
      </w:r>
      <w:bookmarkEnd w:id="1095"/>
    </w:p>
    <w:p w14:paraId="6E286632" w14:textId="77777777" w:rsidR="00527174" w:rsidRDefault="00EB3A63" w:rsidP="00603D1A">
      <w:pPr>
        <w:spacing w:before="100" w:beforeAutospacing="1" w:after="100" w:afterAutospacing="1"/>
        <w:rPr>
          <w:ins w:id="1096" w:author="Nick Salter" w:date="2019-10-07T15:19:00Z"/>
          <w:rFonts w:cs="Arial"/>
        </w:rPr>
      </w:pPr>
      <w:ins w:id="1097" w:author="Nick Salter" w:date="2019-10-07T15:18:00Z">
        <w:r w:rsidRPr="00527174">
          <w:rPr>
            <w:rFonts w:cs="Arial"/>
            <w:highlight w:val="yellow"/>
          </w:rPr>
          <w:t xml:space="preserve">This section should be read in conjunction with </w:t>
        </w:r>
        <w:commentRangeStart w:id="1098"/>
        <w:r w:rsidRPr="00527174">
          <w:rPr>
            <w:rFonts w:cs="Arial"/>
            <w:highlight w:val="yellow"/>
          </w:rPr>
          <w:t>MGN 543 Annex 1</w:t>
        </w:r>
        <w:r w:rsidR="00527174" w:rsidRPr="00527174">
          <w:rPr>
            <w:rFonts w:cs="Arial"/>
            <w:highlight w:val="yellow"/>
          </w:rPr>
          <w:t>.</w:t>
        </w:r>
      </w:ins>
      <w:commentRangeEnd w:id="1098"/>
      <w:r w:rsidR="000E1E04">
        <w:rPr>
          <w:rStyle w:val="CommentReference"/>
          <w:rFonts w:ascii="Times New Roman" w:hAnsi="Times New Roman"/>
          <w:color w:val="000000"/>
        </w:rPr>
        <w:commentReference w:id="1098"/>
      </w:r>
    </w:p>
    <w:p w14:paraId="43197DB5" w14:textId="7490B2CD" w:rsidR="00C21E93" w:rsidRPr="002C29A1" w:rsidRDefault="00C21E93" w:rsidP="00603D1A">
      <w:pPr>
        <w:spacing w:before="100" w:beforeAutospacing="1" w:after="100" w:afterAutospacing="1"/>
        <w:rPr>
          <w:rFonts w:cs="Arial"/>
        </w:rPr>
      </w:pPr>
      <w:r w:rsidRPr="002C29A1">
        <w:rPr>
          <w:rFonts w:cs="Arial"/>
        </w:rPr>
        <w:t>The risk assessment needs to be based on a sound knowledge of the traffic densities and types.  This is one of the key inputs to assessing proportionality.</w:t>
      </w:r>
    </w:p>
    <w:p w14:paraId="0DF3A360" w14:textId="77777777" w:rsidR="001A785A" w:rsidRPr="0064469B" w:rsidRDefault="001A785A" w:rsidP="00603D1A">
      <w:pPr>
        <w:spacing w:before="100" w:beforeAutospacing="1" w:after="100" w:afterAutospacing="1"/>
        <w:rPr>
          <w:rFonts w:cs="Arial"/>
          <w:b/>
          <w:bCs/>
          <w:color w:val="FF0000"/>
        </w:rPr>
      </w:pPr>
      <w:r w:rsidRPr="0064469B">
        <w:rPr>
          <w:rFonts w:cs="Arial"/>
          <w:b/>
          <w:bCs/>
          <w:color w:val="FF0000"/>
        </w:rPr>
        <w:t>Survey Area</w:t>
      </w:r>
    </w:p>
    <w:p w14:paraId="2AF6B260" w14:textId="3B8F927D" w:rsidR="00C21E93" w:rsidRPr="002C29A1" w:rsidRDefault="00C21E93" w:rsidP="00603D1A">
      <w:pPr>
        <w:spacing w:before="100" w:beforeAutospacing="1" w:after="100" w:afterAutospacing="1"/>
        <w:rPr>
          <w:rFonts w:cs="Arial"/>
        </w:rPr>
      </w:pPr>
      <w:r w:rsidRPr="002C29A1">
        <w:rPr>
          <w:rFonts w:cs="Arial"/>
        </w:rPr>
        <w:t xml:space="preserve">The boundary of the Survey Area should be constituted at a position so that further extension of the boundary would not appreciably impact the results of the assessment, i.e. boundary effects are minimised.  A </w:t>
      </w:r>
      <w:r w:rsidRPr="00FC5A5F">
        <w:rPr>
          <w:rFonts w:cs="Arial"/>
        </w:rPr>
        <w:t>general guideline could be applied that the area of direct interest adjacent to the OREI or OREI groups,</w:t>
      </w:r>
      <w:r w:rsidRPr="002C29A1">
        <w:rPr>
          <w:rFonts w:cs="Arial"/>
        </w:rPr>
        <w:t xml:space="preserve"> should lie within the centre 1/4 to 1/3 of the Survey Area.  However, it is the responsibility of the analyst to demonstrate that the Survey Area is appropriate.</w:t>
      </w:r>
    </w:p>
    <w:p w14:paraId="5525D5C7" w14:textId="77777777" w:rsidR="00C21E93" w:rsidRPr="00F35791" w:rsidRDefault="00C21E93" w:rsidP="00F34C91">
      <w:pPr>
        <w:pStyle w:val="H2-AnnexBChar"/>
        <w:tabs>
          <w:tab w:val="clear" w:pos="709"/>
          <w:tab w:val="clear" w:pos="889"/>
          <w:tab w:val="clear" w:pos="1429"/>
        </w:tabs>
        <w:spacing w:before="100" w:beforeAutospacing="1" w:after="100" w:afterAutospacing="1"/>
        <w:ind w:left="0" w:firstLine="0"/>
        <w:outlineLvl w:val="9"/>
        <w:rPr>
          <w:rFonts w:ascii="Arial" w:hAnsi="Arial" w:cs="Arial"/>
          <w:color w:val="FF0000"/>
        </w:rPr>
      </w:pPr>
      <w:bookmarkStart w:id="1099" w:name="_Toc252883704"/>
      <w:bookmarkStart w:id="1100" w:name="_Toc252884968"/>
      <w:bookmarkStart w:id="1101" w:name="_Toc252888658"/>
      <w:bookmarkStart w:id="1102" w:name="_Toc252961044"/>
      <w:bookmarkStart w:id="1103" w:name="_Toc367870177"/>
      <w:bookmarkStart w:id="1104" w:name="_Toc367876875"/>
      <w:r w:rsidRPr="00F35791">
        <w:rPr>
          <w:rFonts w:ascii="Arial" w:hAnsi="Arial" w:cs="Arial"/>
          <w:color w:val="FF0000"/>
        </w:rPr>
        <w:t>B.1.1</w:t>
      </w:r>
      <w:r w:rsidRPr="00F35791">
        <w:rPr>
          <w:rFonts w:ascii="Arial" w:hAnsi="Arial" w:cs="Arial"/>
          <w:color w:val="FF0000"/>
        </w:rPr>
        <w:tab/>
        <w:t>Traffic Data Requirements</w:t>
      </w:r>
      <w:bookmarkEnd w:id="1099"/>
      <w:bookmarkEnd w:id="1100"/>
      <w:bookmarkEnd w:id="1101"/>
      <w:bookmarkEnd w:id="1102"/>
      <w:bookmarkEnd w:id="1103"/>
      <w:bookmarkEnd w:id="1104"/>
    </w:p>
    <w:p w14:paraId="27872962" w14:textId="162B8160" w:rsidR="00C21E93" w:rsidRPr="00FC5A5F" w:rsidRDefault="00C21E93" w:rsidP="00603D1A">
      <w:pPr>
        <w:spacing w:before="100" w:beforeAutospacing="1" w:after="100" w:afterAutospacing="1"/>
        <w:rPr>
          <w:rFonts w:cs="Arial"/>
        </w:rPr>
      </w:pPr>
      <w:r w:rsidRPr="002C29A1">
        <w:rPr>
          <w:rFonts w:cs="Arial"/>
        </w:rPr>
        <w:t xml:space="preserve">Marine navigation safety issues within </w:t>
      </w:r>
      <w:r>
        <w:rPr>
          <w:rFonts w:cs="Arial"/>
        </w:rPr>
        <w:t xml:space="preserve">and close to </w:t>
      </w:r>
      <w:r w:rsidRPr="00FC5A5F">
        <w:rPr>
          <w:rFonts w:cs="Arial"/>
        </w:rPr>
        <w:t>offshore OREI exist in many situations, and particularly where there is a combination of high traffic levels, different vessel operations and constrained water spaces</w:t>
      </w:r>
      <w:r>
        <w:rPr>
          <w:rFonts w:cs="Arial"/>
        </w:rPr>
        <w:t xml:space="preserve">, </w:t>
      </w:r>
      <w:r w:rsidR="004F62A6">
        <w:rPr>
          <w:rFonts w:cs="Arial"/>
        </w:rPr>
        <w:t>cumulative</w:t>
      </w:r>
      <w:r>
        <w:rPr>
          <w:rFonts w:cs="Arial"/>
        </w:rPr>
        <w:t xml:space="preserve"> impacts and weather routing being key considerations</w:t>
      </w:r>
      <w:r w:rsidRPr="00FC5A5F">
        <w:rPr>
          <w:rFonts w:cs="Arial"/>
        </w:rPr>
        <w:t>.  These aspects are inter-related with respect to offshore OREI.  The risk is also dependent upon the type, size and nature of the vessels and their operations within the survey area.  As such the classification of the traffic density, types, operations, sizes, drafts, speeds and routes, is key to the accurate representation of the present safety regime, and future impacts.</w:t>
      </w:r>
    </w:p>
    <w:p w14:paraId="074B5245" w14:textId="3D7EA16B" w:rsidR="00C21E93" w:rsidRPr="0094620F" w:rsidRDefault="00C21E93" w:rsidP="00603D1A">
      <w:pPr>
        <w:spacing w:before="100" w:beforeAutospacing="1" w:after="100" w:afterAutospacing="1"/>
        <w:rPr>
          <w:rFonts w:cs="Arial"/>
          <w:i/>
        </w:rPr>
      </w:pPr>
      <w:del w:id="1105" w:author="Nick Salter" w:date="2019-10-07T15:21:00Z">
        <w:r w:rsidRPr="0094620F" w:rsidDel="00BD4C1C">
          <w:rPr>
            <w:rFonts w:cs="Arial"/>
          </w:rPr>
          <w:delText xml:space="preserve">Compliance with </w:delText>
        </w:r>
        <w:r w:rsidDel="00BD4C1C">
          <w:rPr>
            <w:rFonts w:cs="Arial"/>
          </w:rPr>
          <w:delText xml:space="preserve">planning </w:delText>
        </w:r>
        <w:r w:rsidRPr="0094620F" w:rsidDel="00BD4C1C">
          <w:rPr>
            <w:rFonts w:cs="Arial"/>
          </w:rPr>
          <w:delText xml:space="preserve">requirements may result in an extension of the minimum survey coverage and period. </w:delText>
        </w:r>
      </w:del>
      <w:r>
        <w:rPr>
          <w:rFonts w:cs="Arial"/>
        </w:rPr>
        <w:t>MCA traffic survey requirements</w:t>
      </w:r>
      <w:ins w:id="1106" w:author="Nick Salter" w:date="2019-10-07T15:22:00Z">
        <w:r w:rsidR="00BD4C1C">
          <w:rPr>
            <w:rFonts w:cs="Arial"/>
          </w:rPr>
          <w:t xml:space="preserve"> </w:t>
        </w:r>
        <w:r w:rsidR="00BD4C1C" w:rsidRPr="00BD4C1C">
          <w:rPr>
            <w:rFonts w:cs="Arial"/>
            <w:highlight w:val="yellow"/>
          </w:rPr>
          <w:t xml:space="preserve">contained in </w:t>
        </w:r>
        <w:commentRangeStart w:id="1107"/>
        <w:r w:rsidR="00BD4C1C" w:rsidRPr="00BD4C1C">
          <w:rPr>
            <w:rFonts w:cs="Arial"/>
            <w:highlight w:val="yellow"/>
          </w:rPr>
          <w:t>MGN 543</w:t>
        </w:r>
      </w:ins>
      <w:r>
        <w:rPr>
          <w:rFonts w:cs="Arial"/>
        </w:rPr>
        <w:t xml:space="preserve"> </w:t>
      </w:r>
      <w:commentRangeEnd w:id="1107"/>
      <w:r w:rsidR="000E1E04">
        <w:rPr>
          <w:rStyle w:val="CommentReference"/>
          <w:rFonts w:ascii="Times New Roman" w:hAnsi="Times New Roman"/>
          <w:color w:val="000000"/>
        </w:rPr>
        <w:commentReference w:id="1107"/>
      </w:r>
      <w:r>
        <w:rPr>
          <w:rFonts w:cs="Arial"/>
        </w:rPr>
        <w:t xml:space="preserve">should be </w:t>
      </w:r>
      <w:ins w:id="1108" w:author="Nick Salter" w:date="2019-10-07T15:22:00Z">
        <w:r w:rsidR="00BD4C1C">
          <w:rPr>
            <w:rFonts w:cs="Arial"/>
          </w:rPr>
          <w:t>followed</w:t>
        </w:r>
      </w:ins>
      <w:del w:id="1109" w:author="Nick Salter" w:date="2019-10-07T15:22:00Z">
        <w:r w:rsidDel="00BD4C1C">
          <w:rPr>
            <w:rFonts w:cs="Arial"/>
          </w:rPr>
          <w:delText>consulted</w:delText>
        </w:r>
      </w:del>
      <w:r>
        <w:rPr>
          <w:rFonts w:cs="Arial"/>
        </w:rPr>
        <w:t>.</w:t>
      </w:r>
    </w:p>
    <w:p w14:paraId="6F9FE759" w14:textId="77777777" w:rsidR="00C21E93" w:rsidRPr="00F35791" w:rsidRDefault="00C21E93" w:rsidP="00F34C91">
      <w:pPr>
        <w:pStyle w:val="H2-AnnexBChar"/>
        <w:tabs>
          <w:tab w:val="clear" w:pos="709"/>
          <w:tab w:val="clear" w:pos="889"/>
          <w:tab w:val="clear" w:pos="1429"/>
        </w:tabs>
        <w:spacing w:before="100" w:beforeAutospacing="1" w:after="100" w:afterAutospacing="1"/>
        <w:ind w:left="0" w:firstLine="0"/>
        <w:outlineLvl w:val="9"/>
        <w:rPr>
          <w:rFonts w:ascii="Arial" w:hAnsi="Arial" w:cs="Arial"/>
          <w:color w:val="FF0000"/>
        </w:rPr>
      </w:pPr>
      <w:bookmarkStart w:id="1110" w:name="_Toc252883705"/>
      <w:bookmarkStart w:id="1111" w:name="_Toc252884969"/>
      <w:bookmarkStart w:id="1112" w:name="_Toc252888659"/>
      <w:bookmarkStart w:id="1113" w:name="_Toc252961045"/>
      <w:bookmarkStart w:id="1114" w:name="_Toc367870178"/>
      <w:bookmarkStart w:id="1115" w:name="_Toc367876876"/>
      <w:r w:rsidRPr="00F35791">
        <w:rPr>
          <w:rFonts w:ascii="Arial" w:hAnsi="Arial" w:cs="Arial"/>
          <w:color w:val="FF0000"/>
        </w:rPr>
        <w:t>B.1.2</w:t>
      </w:r>
      <w:r w:rsidRPr="00F35791">
        <w:rPr>
          <w:rFonts w:ascii="Arial" w:hAnsi="Arial" w:cs="Arial"/>
          <w:color w:val="FF0000"/>
        </w:rPr>
        <w:tab/>
        <w:t>Extracting Information from the Data</w:t>
      </w:r>
      <w:bookmarkEnd w:id="1110"/>
      <w:bookmarkEnd w:id="1111"/>
      <w:bookmarkEnd w:id="1112"/>
      <w:bookmarkEnd w:id="1113"/>
      <w:bookmarkEnd w:id="1114"/>
      <w:bookmarkEnd w:id="1115"/>
    </w:p>
    <w:p w14:paraId="647B29B5" w14:textId="7098C991" w:rsidR="00C21E93" w:rsidRPr="002C29A1" w:rsidRDefault="00C21E93" w:rsidP="00603D1A">
      <w:pPr>
        <w:spacing w:before="100" w:beforeAutospacing="1" w:after="100" w:afterAutospacing="1"/>
        <w:rPr>
          <w:rFonts w:cs="Arial"/>
        </w:rPr>
      </w:pPr>
      <w:del w:id="1116" w:author="Nick Salter" w:date="2019-10-07T15:23:00Z">
        <w:r w:rsidRPr="002C29A1" w:rsidDel="001B1B67">
          <w:rPr>
            <w:rFonts w:cs="Arial"/>
          </w:rPr>
          <w:delText>While the detailed requirements for such surveys are not provided t</w:delText>
        </w:r>
      </w:del>
      <w:ins w:id="1117" w:author="Nick Salter" w:date="2019-10-07T15:23:00Z">
        <w:r w:rsidR="001B1B67">
          <w:rPr>
            <w:rFonts w:cs="Arial"/>
          </w:rPr>
          <w:t>T</w:t>
        </w:r>
      </w:ins>
      <w:r w:rsidRPr="002C29A1">
        <w:rPr>
          <w:rFonts w:cs="Arial"/>
        </w:rPr>
        <w:t xml:space="preserve">he results </w:t>
      </w:r>
      <w:ins w:id="1118" w:author="Nick Salter" w:date="2019-10-07T15:23:00Z">
        <w:r w:rsidR="001B1B67">
          <w:rPr>
            <w:rFonts w:cs="Arial"/>
          </w:rPr>
          <w:t>of the tr</w:t>
        </w:r>
      </w:ins>
      <w:ins w:id="1119" w:author="Nick Salter" w:date="2019-10-07T15:24:00Z">
        <w:r w:rsidR="001B1B67">
          <w:rPr>
            <w:rFonts w:cs="Arial"/>
          </w:rPr>
          <w:t xml:space="preserve">affic survey </w:t>
        </w:r>
      </w:ins>
      <w:r w:rsidRPr="002C29A1">
        <w:rPr>
          <w:rFonts w:cs="Arial"/>
        </w:rPr>
        <w:t xml:space="preserve">must provide traffic information for the traffic as a whole and for each class of vessel. </w:t>
      </w:r>
      <w:ins w:id="1120" w:author="Nick Salter" w:date="2019-10-07T15:24:00Z">
        <w:r w:rsidR="00D902C6">
          <w:rPr>
            <w:rFonts w:cs="Arial"/>
          </w:rPr>
          <w:t>AIS</w:t>
        </w:r>
      </w:ins>
      <w:ins w:id="1121" w:author="Nick Salter" w:date="2019-10-07T15:25:00Z">
        <w:r w:rsidR="00263147">
          <w:rPr>
            <w:rFonts w:cs="Arial"/>
          </w:rPr>
          <w:t xml:space="preserve"> data alone will not capture all vessel sizes</w:t>
        </w:r>
        <w:r w:rsidR="005D60D4">
          <w:rPr>
            <w:rFonts w:cs="Arial"/>
          </w:rPr>
          <w:t xml:space="preserve"> therefore</w:t>
        </w:r>
      </w:ins>
      <w:ins w:id="1122" w:author="Nick Salter" w:date="2019-10-07T15:26:00Z">
        <w:r w:rsidR="00492025">
          <w:rPr>
            <w:rFonts w:cs="Arial"/>
          </w:rPr>
          <w:t xml:space="preserve"> data from</w:t>
        </w:r>
      </w:ins>
      <w:ins w:id="1123" w:author="Nick Salter" w:date="2019-10-07T15:25:00Z">
        <w:r w:rsidR="005D60D4">
          <w:rPr>
            <w:rFonts w:cs="Arial"/>
          </w:rPr>
          <w:t xml:space="preserve"> appropriate additional sources such as radar </w:t>
        </w:r>
        <w:r w:rsidR="00492025">
          <w:rPr>
            <w:rFonts w:cs="Arial"/>
          </w:rPr>
          <w:t xml:space="preserve">must be </w:t>
        </w:r>
      </w:ins>
      <w:ins w:id="1124" w:author="Nick Salter" w:date="2019-10-07T15:26:00Z">
        <w:r w:rsidR="00492025">
          <w:rPr>
            <w:rFonts w:cs="Arial"/>
          </w:rPr>
          <w:t>collected.</w:t>
        </w:r>
      </w:ins>
      <w:r w:rsidRPr="002C29A1">
        <w:rPr>
          <w:rFonts w:cs="Arial"/>
        </w:rPr>
        <w:t xml:space="preserve"> The type of data required may vary with the type of modelling or other appropriate technique used in the risk assessment but may include such parameters as</w:t>
      </w:r>
      <w:r>
        <w:rPr>
          <w:rFonts w:cs="Arial"/>
        </w:rPr>
        <w:t>,</w:t>
      </w:r>
      <w:r w:rsidRPr="002C29A1">
        <w:rPr>
          <w:rFonts w:cs="Arial"/>
        </w:rPr>
        <w:t xml:space="preserve"> for example:</w:t>
      </w:r>
    </w:p>
    <w:p w14:paraId="63FBDFA4" w14:textId="77777777" w:rsidR="00C21E93" w:rsidRPr="0071759D" w:rsidRDefault="00C21E93" w:rsidP="0071759D">
      <w:pPr>
        <w:pStyle w:val="RCLBullet"/>
        <w:numPr>
          <w:ilvl w:val="0"/>
          <w:numId w:val="264"/>
        </w:numPr>
        <w:spacing w:before="100" w:beforeAutospacing="1" w:after="100" w:afterAutospacing="1"/>
        <w:rPr>
          <w:rFonts w:ascii="Arial" w:hAnsi="Arial" w:cs="Arial"/>
          <w:sz w:val="22"/>
          <w:szCs w:val="22"/>
        </w:rPr>
      </w:pPr>
      <w:r w:rsidRPr="0071759D">
        <w:rPr>
          <w:rFonts w:ascii="Arial" w:hAnsi="Arial" w:cs="Arial"/>
          <w:sz w:val="22"/>
          <w:szCs w:val="22"/>
        </w:rPr>
        <w:t>the centrelines and excursion limits of representative routes and operations through and within the Study Area</w:t>
      </w:r>
    </w:p>
    <w:p w14:paraId="50BF7D14" w14:textId="77777777" w:rsidR="00C21E93" w:rsidRPr="0071759D" w:rsidRDefault="00C21E93" w:rsidP="0071759D">
      <w:pPr>
        <w:pStyle w:val="RCLBullet"/>
        <w:numPr>
          <w:ilvl w:val="0"/>
          <w:numId w:val="264"/>
        </w:numPr>
        <w:spacing w:before="100" w:beforeAutospacing="1" w:after="100" w:afterAutospacing="1"/>
        <w:rPr>
          <w:rFonts w:ascii="Arial" w:hAnsi="Arial" w:cs="Arial"/>
          <w:sz w:val="22"/>
          <w:szCs w:val="22"/>
        </w:rPr>
      </w:pPr>
      <w:r w:rsidRPr="0071759D">
        <w:rPr>
          <w:rFonts w:ascii="Arial" w:hAnsi="Arial" w:cs="Arial"/>
          <w:sz w:val="22"/>
          <w:szCs w:val="22"/>
        </w:rPr>
        <w:t>the average traffic volume of vessels passing along key routes</w:t>
      </w:r>
    </w:p>
    <w:p w14:paraId="5D2E54AF" w14:textId="77777777" w:rsidR="00C21E93" w:rsidRPr="0071759D" w:rsidRDefault="00C21E93" w:rsidP="0071759D">
      <w:pPr>
        <w:pStyle w:val="RCLBullet"/>
        <w:numPr>
          <w:ilvl w:val="0"/>
          <w:numId w:val="264"/>
        </w:numPr>
        <w:spacing w:before="100" w:beforeAutospacing="1" w:after="100" w:afterAutospacing="1"/>
        <w:rPr>
          <w:sz w:val="22"/>
          <w:szCs w:val="22"/>
        </w:rPr>
      </w:pPr>
      <w:r w:rsidRPr="0071759D">
        <w:rPr>
          <w:rFonts w:ascii="Arial" w:hAnsi="Arial" w:cs="Arial"/>
          <w:sz w:val="22"/>
          <w:szCs w:val="22"/>
        </w:rPr>
        <w:t xml:space="preserve">key seasonal variations in traffic activity. </w:t>
      </w:r>
      <w:bookmarkStart w:id="1125" w:name="_Toc252883707"/>
      <w:bookmarkStart w:id="1126" w:name="_Toc252884971"/>
      <w:bookmarkStart w:id="1127" w:name="_Toc252888661"/>
      <w:bookmarkStart w:id="1128" w:name="_Toc252961047"/>
    </w:p>
    <w:p w14:paraId="5573B768" w14:textId="77777777" w:rsidR="00C21E93" w:rsidRPr="00F35791" w:rsidRDefault="00C21E93" w:rsidP="00F34C91">
      <w:pPr>
        <w:pStyle w:val="H2-AnnexBChar"/>
        <w:tabs>
          <w:tab w:val="clear" w:pos="709"/>
          <w:tab w:val="clear" w:pos="889"/>
          <w:tab w:val="clear" w:pos="1429"/>
        </w:tabs>
        <w:spacing w:before="100" w:beforeAutospacing="1" w:after="100" w:afterAutospacing="1"/>
        <w:ind w:left="0" w:firstLine="0"/>
        <w:outlineLvl w:val="9"/>
        <w:rPr>
          <w:rFonts w:ascii="Arial" w:hAnsi="Arial" w:cs="Arial"/>
          <w:color w:val="FF0000"/>
        </w:rPr>
      </w:pPr>
      <w:bookmarkStart w:id="1129" w:name="_Toc367870179"/>
      <w:bookmarkStart w:id="1130" w:name="_Toc367876877"/>
      <w:r w:rsidRPr="00F35791">
        <w:rPr>
          <w:rFonts w:ascii="Arial" w:hAnsi="Arial" w:cs="Arial"/>
          <w:color w:val="FF0000"/>
        </w:rPr>
        <w:t>B.1.3</w:t>
      </w:r>
      <w:r w:rsidRPr="00F35791">
        <w:rPr>
          <w:rFonts w:ascii="Arial" w:hAnsi="Arial" w:cs="Arial"/>
          <w:color w:val="FF0000"/>
        </w:rPr>
        <w:tab/>
        <w:t>Design Traffic Densities and Types</w:t>
      </w:r>
      <w:bookmarkEnd w:id="1125"/>
      <w:bookmarkEnd w:id="1126"/>
      <w:bookmarkEnd w:id="1127"/>
      <w:bookmarkEnd w:id="1128"/>
      <w:bookmarkEnd w:id="1129"/>
      <w:bookmarkEnd w:id="1130"/>
    </w:p>
    <w:p w14:paraId="1461C741" w14:textId="4822AB02" w:rsidR="00C21E93" w:rsidRPr="002C29A1" w:rsidRDefault="00C21E93" w:rsidP="00603D1A">
      <w:pPr>
        <w:spacing w:before="100" w:beforeAutospacing="1" w:after="100" w:afterAutospacing="1"/>
        <w:rPr>
          <w:rFonts w:cs="Arial"/>
        </w:rPr>
      </w:pPr>
      <w:r w:rsidRPr="002C29A1">
        <w:rPr>
          <w:rFonts w:cs="Arial"/>
        </w:rPr>
        <w:t>A key issue following collection and collation of data is the accurate representation of “Design Traffic Densities and Types” in the risk assessment.</w:t>
      </w:r>
      <w:ins w:id="1131" w:author="Nick Salter" w:date="2019-10-04T14:55:00Z">
        <w:r w:rsidR="00BA6502">
          <w:rPr>
            <w:rFonts w:cs="Arial"/>
          </w:rPr>
          <w:t xml:space="preserve"> </w:t>
        </w:r>
      </w:ins>
      <w:r w:rsidRPr="002C29A1">
        <w:rPr>
          <w:rFonts w:cs="Arial"/>
        </w:rPr>
        <w:t>This raises the issue over whether average, peak or some intermediate values should be used as the base case and of the traffic limits appropriate to the assessment.</w:t>
      </w:r>
      <w:ins w:id="1132" w:author="Nick Salter" w:date="2019-10-04T14:56:00Z">
        <w:r w:rsidR="003120CE">
          <w:rPr>
            <w:rFonts w:cs="Arial"/>
          </w:rPr>
          <w:t xml:space="preserve"> </w:t>
        </w:r>
      </w:ins>
      <w:r w:rsidRPr="002C29A1">
        <w:rPr>
          <w:rFonts w:cs="Arial"/>
        </w:rPr>
        <w:t>I</w:t>
      </w:r>
      <w:ins w:id="1133" w:author="Nick Salter" w:date="2019-10-07T15:26:00Z">
        <w:r w:rsidR="00F32CDA">
          <w:rPr>
            <w:rFonts w:cs="Arial"/>
          </w:rPr>
          <w:t>n</w:t>
        </w:r>
      </w:ins>
      <w:r w:rsidRPr="002C29A1">
        <w:rPr>
          <w:rFonts w:cs="Arial"/>
        </w:rPr>
        <w:t xml:space="preserve"> some </w:t>
      </w:r>
      <w:r w:rsidR="009D014C" w:rsidRPr="002C29A1">
        <w:rPr>
          <w:rFonts w:cs="Arial"/>
        </w:rPr>
        <w:t>cases,</w:t>
      </w:r>
      <w:r w:rsidRPr="002C29A1">
        <w:rPr>
          <w:rFonts w:cs="Arial"/>
        </w:rPr>
        <w:t xml:space="preserve"> it might be appropriate to identify an average of the daily traffic densities and types for these routes or operations and for the survey area as a whole.</w:t>
      </w:r>
    </w:p>
    <w:p w14:paraId="0625CCCD" w14:textId="4CEC6364" w:rsidR="00C21E93" w:rsidRDefault="00C21E93" w:rsidP="00603D1A">
      <w:pPr>
        <w:spacing w:before="100" w:beforeAutospacing="1" w:after="100" w:afterAutospacing="1"/>
        <w:rPr>
          <w:rFonts w:cs="Arial"/>
        </w:rPr>
      </w:pPr>
      <w:r w:rsidRPr="002C29A1">
        <w:rPr>
          <w:rFonts w:cs="Arial"/>
        </w:rPr>
        <w:t>Routes and operational areas associated with and used by</w:t>
      </w:r>
      <w:r>
        <w:rPr>
          <w:rFonts w:cs="Arial"/>
        </w:rPr>
        <w:t xml:space="preserve"> leisure craft, fishing vessels</w:t>
      </w:r>
      <w:r w:rsidRPr="002C29A1">
        <w:rPr>
          <w:rFonts w:cs="Arial"/>
        </w:rPr>
        <w:t>, aggregate dredging and other marine a</w:t>
      </w:r>
      <w:r>
        <w:rPr>
          <w:rFonts w:cs="Arial"/>
        </w:rPr>
        <w:t>ctivities, should be identified</w:t>
      </w:r>
      <w:r w:rsidRPr="002C29A1">
        <w:rPr>
          <w:rFonts w:cs="Arial"/>
        </w:rPr>
        <w:t>.</w:t>
      </w:r>
      <w:r>
        <w:rPr>
          <w:rFonts w:cs="Arial"/>
        </w:rPr>
        <w:t xml:space="preserve">  </w:t>
      </w:r>
      <w:r w:rsidRPr="002C29A1">
        <w:rPr>
          <w:rFonts w:cs="Arial"/>
        </w:rPr>
        <w:t>The seasonal variation of such traffic</w:t>
      </w:r>
      <w:del w:id="1134" w:author="Nick Salter" w:date="2019-10-07T15:27:00Z">
        <w:r w:rsidRPr="002C29A1" w:rsidDel="000E2523">
          <w:rPr>
            <w:rFonts w:cs="Arial"/>
          </w:rPr>
          <w:delText>, if appropriate,</w:delText>
        </w:r>
      </w:del>
      <w:r w:rsidRPr="002C29A1">
        <w:rPr>
          <w:rFonts w:cs="Arial"/>
        </w:rPr>
        <w:t xml:space="preserve"> should be closely examined and the data used to assess the specific risks relevant to these vessel types together with their interaction with larger vessels which might be navigating on through routes.</w:t>
      </w:r>
    </w:p>
    <w:p w14:paraId="732E932F" w14:textId="395C17F5" w:rsidR="00C21E93" w:rsidRPr="00CB5E36" w:rsidRDefault="00C21E93" w:rsidP="00603D1A">
      <w:pPr>
        <w:spacing w:before="100" w:beforeAutospacing="1" w:after="100" w:afterAutospacing="1"/>
        <w:rPr>
          <w:rFonts w:cs="Arial"/>
        </w:rPr>
      </w:pPr>
      <w:r w:rsidRPr="00CB5E36">
        <w:rPr>
          <w:rFonts w:cs="Arial"/>
        </w:rPr>
        <w:t xml:space="preserve">Developers should be aware </w:t>
      </w:r>
      <w:del w:id="1135" w:author="Nick Salter" w:date="2019-08-05T14:32:00Z">
        <w:r w:rsidRPr="00CB5E36" w:rsidDel="001866EE">
          <w:rPr>
            <w:rFonts w:cs="Arial"/>
          </w:rPr>
          <w:delText xml:space="preserve">of the fact </w:delText>
        </w:r>
      </w:del>
      <w:r w:rsidRPr="00CB5E36">
        <w:rPr>
          <w:rFonts w:cs="Arial"/>
        </w:rPr>
        <w:t xml:space="preserve">that the traffic survey and assessment requirements cover all vessel types and sizes. </w:t>
      </w:r>
      <w:del w:id="1136" w:author="Nick Salter" w:date="2019-08-05T14:32:00Z">
        <w:r w:rsidRPr="00CB5E36" w:rsidDel="00EC5643">
          <w:rPr>
            <w:rFonts w:cs="Arial"/>
          </w:rPr>
          <w:delText>In thes</w:delText>
        </w:r>
      </w:del>
      <w:del w:id="1137" w:author="Nick Salter" w:date="2019-08-05T14:33:00Z">
        <w:r w:rsidRPr="00CB5E36" w:rsidDel="00EC5643">
          <w:rPr>
            <w:rFonts w:cs="Arial"/>
          </w:rPr>
          <w:delText xml:space="preserve">e </w:delText>
        </w:r>
        <w:r w:rsidR="001866EE" w:rsidRPr="00CB5E36" w:rsidDel="00EC5643">
          <w:rPr>
            <w:rFonts w:cs="Arial"/>
          </w:rPr>
          <w:delText>respects,</w:delText>
        </w:r>
        <w:r w:rsidRPr="00CB5E36" w:rsidDel="00EC5643">
          <w:rPr>
            <w:rFonts w:cs="Arial"/>
          </w:rPr>
          <w:delText xml:space="preserve"> m</w:delText>
        </w:r>
      </w:del>
      <w:ins w:id="1138" w:author="Nick Salter" w:date="2019-08-05T14:33:00Z">
        <w:r w:rsidR="00EC5643">
          <w:rPr>
            <w:rFonts w:cs="Arial"/>
          </w:rPr>
          <w:t>M</w:t>
        </w:r>
      </w:ins>
      <w:r w:rsidRPr="00CB5E36">
        <w:rPr>
          <w:rFonts w:cs="Arial"/>
        </w:rPr>
        <w:t>any smaller vessels will not be equipped with the Automatic Identification System (AIS) and therefore will not be detected using that system alone. Similarly, if radar surveys are made from shore locations, account should be taken of the operational range of such radars based on antenna height and target vessel size. Where small vessels cannot be detected visually or by either of these two methods, alternative arrangements should be made to fairly assess traffic types, routes and operations within the whole of the area under survey.</w:t>
      </w:r>
    </w:p>
    <w:p w14:paraId="5CD1738D" w14:textId="191EB8A8" w:rsidR="00C21E93" w:rsidRPr="00CB5E36" w:rsidRDefault="00C21E93" w:rsidP="00603D1A">
      <w:pPr>
        <w:spacing w:before="100" w:beforeAutospacing="1" w:after="100" w:afterAutospacing="1"/>
        <w:rPr>
          <w:rFonts w:cs="Arial"/>
        </w:rPr>
      </w:pPr>
      <w:r w:rsidRPr="00CB5E36">
        <w:rPr>
          <w:rFonts w:cs="Arial"/>
        </w:rPr>
        <w:t xml:space="preserve">Additionally, it should be </w:t>
      </w:r>
      <w:ins w:id="1139" w:author="Nick Salter" w:date="2019-08-05T14:35:00Z">
        <w:r w:rsidR="00A4127E">
          <w:rPr>
            <w:rFonts w:cs="Arial"/>
          </w:rPr>
          <w:t>noted</w:t>
        </w:r>
      </w:ins>
      <w:del w:id="1140" w:author="Nick Salter" w:date="2019-08-05T14:35:00Z">
        <w:r w:rsidRPr="00CB5E36" w:rsidDel="00A4127E">
          <w:rPr>
            <w:rFonts w:cs="Arial"/>
          </w:rPr>
          <w:delText>borne in mind</w:delText>
        </w:r>
      </w:del>
      <w:r w:rsidRPr="00CB5E36">
        <w:rPr>
          <w:rFonts w:cs="Arial"/>
        </w:rPr>
        <w:t xml:space="preserve"> that there are </w:t>
      </w:r>
      <w:del w:id="1141" w:author="Nick Salter" w:date="2019-08-05T14:34:00Z">
        <w:r w:rsidRPr="00CB5E36" w:rsidDel="002B3D46">
          <w:rPr>
            <w:rFonts w:cs="Arial"/>
          </w:rPr>
          <w:delText xml:space="preserve">very great </w:delText>
        </w:r>
      </w:del>
      <w:r w:rsidRPr="00CB5E36">
        <w:rPr>
          <w:rFonts w:cs="Arial"/>
        </w:rPr>
        <w:t>differences in the levels of training, equipment &amp; manoeuvrability amongst the various vessel categories – for which see Table 1</w:t>
      </w:r>
      <w:r>
        <w:rPr>
          <w:rFonts w:cs="Arial"/>
        </w:rPr>
        <w:t>0</w:t>
      </w:r>
      <w:r w:rsidRPr="00CB5E36">
        <w:rPr>
          <w:rFonts w:cs="Arial"/>
        </w:rPr>
        <w:t>, section B.3.</w:t>
      </w:r>
      <w:ins w:id="1142" w:author="Nick Salter" w:date="2019-10-07T15:30:00Z">
        <w:r w:rsidR="000A4008">
          <w:rPr>
            <w:rFonts w:cs="Arial"/>
          </w:rPr>
          <w:t>7</w:t>
        </w:r>
      </w:ins>
      <w:r w:rsidRPr="00CB5E36">
        <w:rPr>
          <w:rFonts w:cs="Arial"/>
        </w:rPr>
        <w:t>.</w:t>
      </w:r>
    </w:p>
    <w:p w14:paraId="6A4ABD44" w14:textId="2C5DEAF6" w:rsidR="00C21E93" w:rsidRPr="002C77E5" w:rsidRDefault="00F35791" w:rsidP="00603D1A">
      <w:pPr>
        <w:spacing w:before="100" w:beforeAutospacing="1" w:after="100" w:afterAutospacing="1"/>
        <w:rPr>
          <w:rFonts w:cs="Arial"/>
          <w:b/>
          <w:color w:val="FF0000"/>
          <w:sz w:val="24"/>
        </w:rPr>
      </w:pPr>
      <w:r w:rsidRPr="002C77E5">
        <w:rPr>
          <w:rFonts w:cs="Arial"/>
          <w:b/>
          <w:color w:val="FF0000"/>
          <w:sz w:val="24"/>
        </w:rPr>
        <w:t>B1.4</w:t>
      </w:r>
      <w:r w:rsidR="002C77E5" w:rsidRPr="002C77E5">
        <w:rPr>
          <w:rFonts w:cs="Arial"/>
          <w:b/>
          <w:color w:val="FF0000"/>
          <w:sz w:val="24"/>
        </w:rPr>
        <w:t xml:space="preserve"> </w:t>
      </w:r>
      <w:r w:rsidR="002C77E5">
        <w:rPr>
          <w:rFonts w:cs="Arial"/>
          <w:b/>
          <w:color w:val="FF0000"/>
          <w:sz w:val="24"/>
        </w:rPr>
        <w:tab/>
      </w:r>
      <w:r w:rsidR="00C21E93" w:rsidRPr="002C77E5">
        <w:rPr>
          <w:rFonts w:cs="Arial"/>
          <w:b/>
          <w:color w:val="FF0000"/>
          <w:sz w:val="24"/>
        </w:rPr>
        <w:t>Human Element</w:t>
      </w:r>
    </w:p>
    <w:p w14:paraId="504BB9C3" w14:textId="77777777" w:rsidR="00C21E93" w:rsidRPr="002C29A1" w:rsidRDefault="00C21E93" w:rsidP="00603D1A">
      <w:pPr>
        <w:spacing w:before="100" w:beforeAutospacing="1" w:after="100" w:afterAutospacing="1"/>
        <w:rPr>
          <w:rFonts w:cs="Arial"/>
        </w:rPr>
      </w:pPr>
      <w:r w:rsidRPr="002C29A1">
        <w:rPr>
          <w:rFonts w:cs="Arial"/>
        </w:rPr>
        <w:t>For risk assessments whe</w:t>
      </w:r>
      <w:r>
        <w:rPr>
          <w:rFonts w:cs="Arial"/>
        </w:rPr>
        <w:t>re the scale of development and</w:t>
      </w:r>
      <w:r w:rsidRPr="002C29A1">
        <w:rPr>
          <w:rFonts w:cs="Arial"/>
        </w:rPr>
        <w:t>/or the magnitude of the risk has led to a risk assessment supported by simulation modelling then the typical behaviour of vessels in complying with the “Collision Regulations” should be extracted from available data and included in the assessment algorithms. Where appropriate the algorithms should include the results of Rule violations, mistakes, lapses or slips, these categories being transparent</w:t>
      </w:r>
      <w:r>
        <w:rPr>
          <w:rFonts w:cs="Arial"/>
        </w:rPr>
        <w:t xml:space="preserve"> and variable</w:t>
      </w:r>
      <w:r w:rsidRPr="002C29A1">
        <w:rPr>
          <w:rFonts w:cs="Arial"/>
        </w:rPr>
        <w:t xml:space="preserve"> amongst the simulation algorithms.</w:t>
      </w:r>
    </w:p>
    <w:p w14:paraId="04224270" w14:textId="3C1FA326" w:rsidR="00C21E93" w:rsidRPr="00AF4185" w:rsidDel="00AF4185" w:rsidRDefault="00C21E93" w:rsidP="00603D1A">
      <w:pPr>
        <w:spacing w:before="100" w:beforeAutospacing="1" w:after="100" w:afterAutospacing="1"/>
        <w:rPr>
          <w:del w:id="1143" w:author="Nick Salter" w:date="2019-10-07T15:31:00Z"/>
          <w:rFonts w:cs="Arial"/>
        </w:rPr>
      </w:pPr>
      <w:r w:rsidRPr="002C29A1">
        <w:rPr>
          <w:rFonts w:cs="Arial"/>
        </w:rPr>
        <w:t>This should not be taken to indicate that the Mari</w:t>
      </w:r>
      <w:r>
        <w:rPr>
          <w:rFonts w:cs="Arial"/>
        </w:rPr>
        <w:t xml:space="preserve">time and Coastguard Agency </w:t>
      </w:r>
      <w:r w:rsidRPr="002C29A1">
        <w:rPr>
          <w:rFonts w:cs="Arial"/>
        </w:rPr>
        <w:t>sanction</w:t>
      </w:r>
      <w:r>
        <w:rPr>
          <w:rFonts w:cs="Arial"/>
        </w:rPr>
        <w:t>s</w:t>
      </w:r>
      <w:r w:rsidRPr="002C29A1">
        <w:rPr>
          <w:rFonts w:cs="Arial"/>
        </w:rPr>
        <w:t xml:space="preserve"> any departure from the Collision Regulations</w:t>
      </w:r>
      <w:r>
        <w:rPr>
          <w:rFonts w:cs="Arial"/>
        </w:rPr>
        <w:t xml:space="preserve"> or “special rules”</w:t>
      </w:r>
      <w:r w:rsidRPr="002C29A1">
        <w:rPr>
          <w:rFonts w:cs="Arial"/>
        </w:rPr>
        <w:t xml:space="preserve">. </w:t>
      </w:r>
      <w:r>
        <w:rPr>
          <w:rFonts w:cs="Arial"/>
        </w:rPr>
        <w:t xml:space="preserve"> </w:t>
      </w:r>
      <w:r w:rsidRPr="002C29A1">
        <w:rPr>
          <w:rFonts w:cs="Arial"/>
        </w:rPr>
        <w:t xml:space="preserve">No </w:t>
      </w:r>
      <w:r>
        <w:rPr>
          <w:rFonts w:cs="Arial"/>
        </w:rPr>
        <w:t xml:space="preserve">such </w:t>
      </w:r>
      <w:r w:rsidRPr="002C29A1">
        <w:rPr>
          <w:rFonts w:cs="Arial"/>
        </w:rPr>
        <w:t xml:space="preserve">“special rules” will apply to </w:t>
      </w:r>
      <w:r>
        <w:rPr>
          <w:rFonts w:cs="Arial"/>
        </w:rPr>
        <w:t xml:space="preserve">areas </w:t>
      </w:r>
      <w:r w:rsidRPr="00CE5CC1">
        <w:rPr>
          <w:rFonts w:cs="Arial"/>
        </w:rPr>
        <w:t>around OREI unless</w:t>
      </w:r>
      <w:r w:rsidRPr="002C29A1">
        <w:rPr>
          <w:rFonts w:cs="Arial"/>
        </w:rPr>
        <w:t xml:space="preserve"> they lie within sea areas controlled by appropriate authorities, e.g. port authorities, who would promulgate any necessary differences from the Collision Regulations. </w:t>
      </w:r>
    </w:p>
    <w:p w14:paraId="1D3B5626" w14:textId="0CAD0BA0" w:rsidR="00C21E93" w:rsidRPr="00895A04" w:rsidRDefault="00C21E93" w:rsidP="00603D1A">
      <w:pPr>
        <w:spacing w:before="100" w:beforeAutospacing="1" w:after="100" w:afterAutospacing="1"/>
        <w:rPr>
          <w:rFonts w:cs="Arial"/>
          <w:bCs/>
          <w:i/>
          <w:iCs/>
        </w:rPr>
      </w:pPr>
      <w:del w:id="1144" w:author="Nick Salter" w:date="2019-10-07T15:31:00Z">
        <w:r w:rsidRPr="00961A86" w:rsidDel="00AF4185">
          <w:rPr>
            <w:rFonts w:cs="Arial"/>
            <w:b/>
          </w:rPr>
          <w:delText xml:space="preserve">Note: </w:delText>
        </w:r>
      </w:del>
      <w:r w:rsidRPr="00961A86">
        <w:rPr>
          <w:rFonts w:cs="Arial"/>
          <w:bCs/>
        </w:rPr>
        <w:t xml:space="preserve">It is unlikely that such “special rules” would impinge on any UK </w:t>
      </w:r>
      <w:del w:id="1145" w:author="Nick Salter" w:date="2019-10-07T15:30:00Z">
        <w:r w:rsidRPr="00961A86" w:rsidDel="00181431">
          <w:rPr>
            <w:rFonts w:cs="Arial"/>
            <w:bCs/>
          </w:rPr>
          <w:delText xml:space="preserve">Round 2 or 3 </w:delText>
        </w:r>
      </w:del>
      <w:r w:rsidRPr="00961A86">
        <w:rPr>
          <w:rFonts w:cs="Arial"/>
          <w:bCs/>
        </w:rPr>
        <w:t>offshore wind farm proposals</w:t>
      </w:r>
      <w:r w:rsidR="00895A04" w:rsidRPr="00961A86">
        <w:rPr>
          <w:rFonts w:cs="Arial"/>
          <w:bCs/>
        </w:rPr>
        <w:t>.</w:t>
      </w:r>
      <w:r>
        <w:rPr>
          <w:rFonts w:cs="Arial"/>
        </w:rPr>
        <w:br w:type="page"/>
      </w:r>
    </w:p>
    <w:p w14:paraId="73957822" w14:textId="114414FE" w:rsidR="00C21E93" w:rsidRPr="008E1D09" w:rsidRDefault="00B250AE" w:rsidP="008E1D09">
      <w:pPr>
        <w:pStyle w:val="Heading2"/>
        <w:rPr>
          <w:sz w:val="28"/>
          <w:szCs w:val="28"/>
        </w:rPr>
      </w:pPr>
      <w:bookmarkStart w:id="1146" w:name="_Toc29463507"/>
      <w:r w:rsidRPr="008E1D09">
        <w:rPr>
          <w:sz w:val="28"/>
          <w:szCs w:val="28"/>
        </w:rPr>
        <w:t>B2</w:t>
      </w:r>
      <w:r w:rsidR="00D64287">
        <w:rPr>
          <w:sz w:val="28"/>
          <w:szCs w:val="28"/>
        </w:rPr>
        <w:tab/>
      </w:r>
      <w:r w:rsidRPr="008E1D09">
        <w:rPr>
          <w:sz w:val="28"/>
          <w:szCs w:val="28"/>
        </w:rPr>
        <w:t xml:space="preserve">Predicting </w:t>
      </w:r>
      <w:r w:rsidR="008E1D09" w:rsidRPr="008E1D09">
        <w:rPr>
          <w:sz w:val="28"/>
          <w:szCs w:val="28"/>
        </w:rPr>
        <w:t>Future Densities and Types of Traffic</w:t>
      </w:r>
      <w:bookmarkEnd w:id="1146"/>
    </w:p>
    <w:p w14:paraId="482EB2E0" w14:textId="77777777" w:rsidR="00C21E93" w:rsidRPr="002C29A1" w:rsidRDefault="00C21E93" w:rsidP="00603D1A">
      <w:pPr>
        <w:tabs>
          <w:tab w:val="num" w:pos="720"/>
        </w:tabs>
        <w:spacing w:before="100" w:beforeAutospacing="1" w:after="100" w:afterAutospacing="1"/>
        <w:ind w:hanging="709"/>
        <w:rPr>
          <w:rFonts w:cs="Arial"/>
        </w:rPr>
      </w:pPr>
      <w:r w:rsidRPr="006F0E03">
        <w:rPr>
          <w:rFonts w:cs="Arial"/>
          <w:color w:val="CC99FF"/>
        </w:rPr>
        <w:tab/>
      </w:r>
      <w:r w:rsidRPr="002C29A1">
        <w:rPr>
          <w:rFonts w:cs="Arial"/>
        </w:rPr>
        <w:t xml:space="preserve">The methodology requires “Future Case” levels of Risk with and without the </w:t>
      </w:r>
      <w:r w:rsidRPr="00CE5CC1">
        <w:rPr>
          <w:rFonts w:cs="Arial"/>
        </w:rPr>
        <w:t xml:space="preserve">OREI </w:t>
      </w:r>
      <w:r w:rsidRPr="002C29A1">
        <w:rPr>
          <w:rFonts w:cs="Arial"/>
        </w:rPr>
        <w:t>to be assessed.  Therefore, a prediction needs to be made of the future densities and types of traffic</w:t>
      </w:r>
      <w:r>
        <w:rPr>
          <w:rFonts w:cs="Arial"/>
        </w:rPr>
        <w:t>.</w:t>
      </w:r>
    </w:p>
    <w:p w14:paraId="42912566" w14:textId="77777777" w:rsidR="00C21E93" w:rsidRPr="006C1FDC" w:rsidRDefault="00C21E93" w:rsidP="00603D1A">
      <w:pPr>
        <w:pStyle w:val="H2-AnnexBChar"/>
        <w:tabs>
          <w:tab w:val="clear" w:pos="709"/>
          <w:tab w:val="clear" w:pos="889"/>
          <w:tab w:val="clear" w:pos="1429"/>
          <w:tab w:val="num" w:pos="720"/>
        </w:tabs>
        <w:spacing w:before="100" w:beforeAutospacing="1" w:after="100" w:afterAutospacing="1"/>
        <w:ind w:hanging="709"/>
        <w:outlineLvl w:val="9"/>
        <w:rPr>
          <w:rFonts w:ascii="Arial" w:hAnsi="Arial" w:cs="Arial"/>
          <w:color w:val="FF0000"/>
        </w:rPr>
      </w:pPr>
      <w:bookmarkStart w:id="1147" w:name="_Toc252883708"/>
      <w:bookmarkStart w:id="1148" w:name="_Toc252884972"/>
      <w:bookmarkStart w:id="1149" w:name="_Toc252888664"/>
      <w:bookmarkStart w:id="1150" w:name="_Toc252961048"/>
      <w:bookmarkStart w:id="1151" w:name="_Toc367870182"/>
      <w:bookmarkStart w:id="1152" w:name="_Toc367876880"/>
      <w:r w:rsidRPr="006C1FDC">
        <w:rPr>
          <w:rFonts w:ascii="Arial" w:hAnsi="Arial" w:cs="Arial"/>
          <w:color w:val="FF0000"/>
        </w:rPr>
        <w:t xml:space="preserve">B.2.1 </w:t>
      </w:r>
      <w:r w:rsidRPr="006C1FDC">
        <w:rPr>
          <w:rFonts w:ascii="Arial" w:hAnsi="Arial" w:cs="Arial"/>
          <w:color w:val="FF0000"/>
        </w:rPr>
        <w:tab/>
        <w:t>Traffic Forecasting</w:t>
      </w:r>
      <w:bookmarkEnd w:id="1147"/>
      <w:bookmarkEnd w:id="1148"/>
      <w:bookmarkEnd w:id="1149"/>
      <w:bookmarkEnd w:id="1150"/>
      <w:bookmarkEnd w:id="1151"/>
      <w:bookmarkEnd w:id="1152"/>
    </w:p>
    <w:p w14:paraId="555494B8" w14:textId="4BFA85FA" w:rsidR="00C21E93" w:rsidRPr="002C29A1" w:rsidRDefault="00C21E93" w:rsidP="00B468D6">
      <w:pPr>
        <w:spacing w:before="100" w:beforeAutospacing="1" w:after="100" w:afterAutospacing="1"/>
        <w:rPr>
          <w:rFonts w:cs="Arial"/>
        </w:rPr>
      </w:pPr>
      <w:r w:rsidRPr="002C29A1">
        <w:rPr>
          <w:rFonts w:cs="Arial"/>
        </w:rPr>
        <w:t xml:space="preserve">A forecast of future traffic activity </w:t>
      </w:r>
      <w:r>
        <w:rPr>
          <w:rFonts w:cs="Arial"/>
        </w:rPr>
        <w:t>at 10</w:t>
      </w:r>
      <w:r w:rsidR="00B468D6">
        <w:rPr>
          <w:rFonts w:cs="Arial"/>
        </w:rPr>
        <w:t>-</w:t>
      </w:r>
      <w:r>
        <w:rPr>
          <w:rFonts w:cs="Arial"/>
        </w:rPr>
        <w:t xml:space="preserve">year intervals </w:t>
      </w:r>
      <w:r w:rsidRPr="002C29A1">
        <w:rPr>
          <w:rFonts w:cs="Arial"/>
        </w:rPr>
        <w:t xml:space="preserve">over the </w:t>
      </w:r>
      <w:r>
        <w:rPr>
          <w:rFonts w:cs="Arial"/>
        </w:rPr>
        <w:t xml:space="preserve">expected </w:t>
      </w:r>
      <w:r w:rsidRPr="002C29A1">
        <w:rPr>
          <w:rFonts w:cs="Arial"/>
        </w:rPr>
        <w:t xml:space="preserve">life of the </w:t>
      </w:r>
      <w:r w:rsidRPr="00CE5CC1">
        <w:rPr>
          <w:rFonts w:cs="Arial"/>
        </w:rPr>
        <w:t>OREI s</w:t>
      </w:r>
      <w:r w:rsidRPr="002C29A1">
        <w:rPr>
          <w:rFonts w:cs="Arial"/>
        </w:rPr>
        <w:t>hould be made, dependent on:</w:t>
      </w:r>
    </w:p>
    <w:p w14:paraId="28DA2871" w14:textId="77777777" w:rsidR="00C21E93" w:rsidRPr="00B468D6" w:rsidRDefault="00C21E93" w:rsidP="00B468D6">
      <w:pPr>
        <w:pStyle w:val="RCLBullet"/>
        <w:numPr>
          <w:ilvl w:val="0"/>
          <w:numId w:val="240"/>
        </w:numPr>
        <w:spacing w:before="100" w:beforeAutospacing="1" w:after="100" w:afterAutospacing="1"/>
        <w:rPr>
          <w:rFonts w:ascii="Arial" w:hAnsi="Arial" w:cs="Arial"/>
          <w:sz w:val="22"/>
          <w:szCs w:val="22"/>
        </w:rPr>
      </w:pPr>
      <w:r w:rsidRPr="00B468D6">
        <w:rPr>
          <w:rFonts w:ascii="Arial" w:hAnsi="Arial" w:cs="Arial"/>
          <w:sz w:val="22"/>
          <w:szCs w:val="22"/>
        </w:rPr>
        <w:t>macro drivers (national/regional marine growth predictions) and local conditions (reasonably foreseeable developments, i.e. port &amp; marine growth plans, etc)</w:t>
      </w:r>
    </w:p>
    <w:p w14:paraId="544E4979" w14:textId="507077C5" w:rsidR="00C21E93" w:rsidRPr="00B468D6" w:rsidRDefault="00C21E93" w:rsidP="00B468D6">
      <w:pPr>
        <w:pStyle w:val="RCLBullet"/>
        <w:numPr>
          <w:ilvl w:val="0"/>
          <w:numId w:val="240"/>
        </w:numPr>
        <w:spacing w:before="100" w:beforeAutospacing="1" w:after="100" w:afterAutospacing="1"/>
        <w:rPr>
          <w:rFonts w:ascii="Arial" w:hAnsi="Arial" w:cs="Arial"/>
          <w:sz w:val="22"/>
          <w:szCs w:val="22"/>
        </w:rPr>
      </w:pPr>
      <w:del w:id="1153" w:author="Nick Salter" w:date="2019-10-07T15:34:00Z">
        <w:r w:rsidRPr="00B468D6" w:rsidDel="00A70B27">
          <w:rPr>
            <w:rFonts w:ascii="Arial" w:hAnsi="Arial" w:cs="Arial"/>
            <w:sz w:val="22"/>
            <w:szCs w:val="22"/>
          </w:rPr>
          <w:delText xml:space="preserve">account should be taken of </w:delText>
        </w:r>
      </w:del>
      <w:r w:rsidRPr="00B468D6">
        <w:rPr>
          <w:rFonts w:ascii="Arial" w:hAnsi="Arial" w:cs="Arial"/>
          <w:sz w:val="22"/>
          <w:szCs w:val="22"/>
        </w:rPr>
        <w:t>changes in vessel size anticipated over the forecast period.  For example, if a local container port is set to improve its throughput by 50% in the next 20 years, but the vessels serving this facility will grow at a similar rate the traffic volumes will stay the same, although the vessel size, displacement and draft will increase</w:t>
      </w:r>
      <w:ins w:id="1154" w:author="Nick Salter" w:date="2019-10-07T15:33:00Z">
        <w:r w:rsidR="00D22788">
          <w:rPr>
            <w:rFonts w:ascii="Arial" w:hAnsi="Arial" w:cs="Arial"/>
            <w:sz w:val="22"/>
            <w:szCs w:val="22"/>
          </w:rPr>
          <w:t>.</w:t>
        </w:r>
      </w:ins>
      <w:del w:id="1155" w:author="Nick Salter" w:date="2019-10-07T15:33:00Z">
        <w:r w:rsidRPr="00B468D6" w:rsidDel="00D22788">
          <w:rPr>
            <w:rFonts w:ascii="Arial" w:hAnsi="Arial" w:cs="Arial"/>
            <w:sz w:val="22"/>
            <w:szCs w:val="22"/>
          </w:rPr>
          <w:delText xml:space="preserve"> – as also may speed.</w:delText>
        </w:r>
      </w:del>
    </w:p>
    <w:p w14:paraId="5A65794D" w14:textId="3B319773" w:rsidR="00C21E93" w:rsidRPr="00B468D6" w:rsidRDefault="00C21E93" w:rsidP="00B468D6">
      <w:pPr>
        <w:pStyle w:val="RCLBullet"/>
        <w:numPr>
          <w:ilvl w:val="0"/>
          <w:numId w:val="240"/>
        </w:numPr>
        <w:spacing w:before="100" w:beforeAutospacing="1" w:after="100" w:afterAutospacing="1"/>
        <w:rPr>
          <w:rFonts w:ascii="Arial" w:hAnsi="Arial" w:cs="Arial"/>
          <w:sz w:val="22"/>
          <w:szCs w:val="22"/>
        </w:rPr>
      </w:pPr>
      <w:del w:id="1156" w:author="Nick Salter" w:date="2019-10-07T15:34:00Z">
        <w:r w:rsidRPr="00B468D6" w:rsidDel="00155EF4">
          <w:rPr>
            <w:rFonts w:ascii="Arial" w:hAnsi="Arial" w:cs="Arial"/>
            <w:sz w:val="22"/>
            <w:szCs w:val="22"/>
          </w:rPr>
          <w:delText xml:space="preserve">account should be taken of the </w:delText>
        </w:r>
      </w:del>
      <w:r w:rsidRPr="00B468D6">
        <w:rPr>
          <w:rFonts w:ascii="Arial" w:hAnsi="Arial" w:cs="Arial"/>
          <w:sz w:val="22"/>
          <w:szCs w:val="22"/>
        </w:rPr>
        <w:t>future change in all marine activities, such as fishing, recreational craft, offshore exploitation, etc.</w:t>
      </w:r>
    </w:p>
    <w:p w14:paraId="01EB70B8" w14:textId="77777777" w:rsidR="00C21E93" w:rsidRPr="006C1FDC" w:rsidRDefault="00C21E93"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bookmarkStart w:id="1157" w:name="_Toc252883709"/>
      <w:bookmarkStart w:id="1158" w:name="_Toc252884973"/>
      <w:bookmarkStart w:id="1159" w:name="_Toc252888665"/>
      <w:bookmarkStart w:id="1160" w:name="_Toc252961049"/>
      <w:bookmarkStart w:id="1161" w:name="_Toc367870183"/>
      <w:bookmarkStart w:id="1162" w:name="_Toc367876881"/>
      <w:r w:rsidRPr="006C1FDC">
        <w:rPr>
          <w:rFonts w:ascii="Arial" w:hAnsi="Arial" w:cs="Arial"/>
          <w:color w:val="FF0000"/>
        </w:rPr>
        <w:t>B.2.2</w:t>
      </w:r>
      <w:r w:rsidRPr="006C1FDC">
        <w:rPr>
          <w:rFonts w:ascii="Arial" w:hAnsi="Arial" w:cs="Arial"/>
          <w:color w:val="FF0000"/>
        </w:rPr>
        <w:tab/>
        <w:t>Techniques of Traffic Forecasting</w:t>
      </w:r>
      <w:bookmarkEnd w:id="1157"/>
      <w:bookmarkEnd w:id="1158"/>
      <w:bookmarkEnd w:id="1159"/>
      <w:bookmarkEnd w:id="1160"/>
      <w:bookmarkEnd w:id="1161"/>
      <w:bookmarkEnd w:id="1162"/>
    </w:p>
    <w:p w14:paraId="404FEBFB" w14:textId="77777777" w:rsidR="00C21E93" w:rsidRPr="0046124F" w:rsidRDefault="00C21E93" w:rsidP="00603D1A">
      <w:pPr>
        <w:spacing w:before="100" w:beforeAutospacing="1" w:after="100" w:afterAutospacing="1"/>
        <w:rPr>
          <w:rFonts w:cs="Arial"/>
          <w:color w:val="FF0000"/>
        </w:rPr>
      </w:pPr>
      <w:r w:rsidRPr="002C29A1">
        <w:rPr>
          <w:rFonts w:cs="Arial"/>
        </w:rPr>
        <w:t>A number of techniques may be used to forecast future traffic volume, routes and vessel types.  Developers’ proposals for appropriate techniques for predicting future densities and types of traffic should be discussed with MCA at the commencement of the risk assessment.</w:t>
      </w:r>
    </w:p>
    <w:p w14:paraId="551CCB4F" w14:textId="4A9EB3C9" w:rsidR="00C21E93" w:rsidRPr="006C1FDC" w:rsidRDefault="00C21E93" w:rsidP="00603D1A">
      <w:pPr>
        <w:pStyle w:val="Heading4"/>
        <w:spacing w:before="100" w:beforeAutospacing="1" w:after="100" w:afterAutospacing="1"/>
        <w:rPr>
          <w:rFonts w:ascii="Arial" w:hAnsi="Arial" w:cs="Arial"/>
          <w:b/>
          <w:color w:val="FF0000"/>
          <w:u w:val="none"/>
        </w:rPr>
      </w:pPr>
      <w:r w:rsidRPr="006C1FDC">
        <w:rPr>
          <w:rFonts w:ascii="Arial" w:hAnsi="Arial" w:cs="Arial"/>
          <w:b/>
          <w:color w:val="FF0000"/>
          <w:u w:val="none"/>
        </w:rPr>
        <w:t xml:space="preserve">Vessel </w:t>
      </w:r>
      <w:ins w:id="1163" w:author="Nick Salter" w:date="2019-10-07T15:35:00Z">
        <w:r w:rsidR="00AD1573">
          <w:rPr>
            <w:rFonts w:ascii="Arial" w:hAnsi="Arial" w:cs="Arial"/>
            <w:b/>
            <w:color w:val="FF0000"/>
            <w:u w:val="none"/>
          </w:rPr>
          <w:t>t</w:t>
        </w:r>
      </w:ins>
      <w:r w:rsidRPr="006C1FDC">
        <w:rPr>
          <w:rFonts w:ascii="Arial" w:hAnsi="Arial" w:cs="Arial"/>
          <w:b/>
          <w:color w:val="FF0000"/>
          <w:u w:val="none"/>
        </w:rPr>
        <w:t>ypes, routes and operational areas</w:t>
      </w:r>
    </w:p>
    <w:p w14:paraId="4CB07F59" w14:textId="77777777" w:rsidR="00C21E93" w:rsidRPr="002C29A1" w:rsidRDefault="00C21E93" w:rsidP="00961A86">
      <w:pPr>
        <w:spacing w:before="100" w:beforeAutospacing="1" w:after="100" w:afterAutospacing="1"/>
        <w:ind w:left="709"/>
        <w:rPr>
          <w:rFonts w:cs="Arial"/>
        </w:rPr>
      </w:pPr>
      <w:r w:rsidRPr="002C29A1">
        <w:rPr>
          <w:rFonts w:cs="Arial"/>
        </w:rPr>
        <w:t>Various techniques may be used in assessing prime considerations such as whether the growth of traffic</w:t>
      </w:r>
      <w:r>
        <w:rPr>
          <w:rFonts w:cs="Arial"/>
        </w:rPr>
        <w:t xml:space="preserve"> densities, or of vessel types,</w:t>
      </w:r>
      <w:r w:rsidRPr="002C29A1">
        <w:rPr>
          <w:rFonts w:cs="Arial"/>
        </w:rPr>
        <w:t xml:space="preserve"> size, draft, etc., might lead to the non-viability of major traffic routes </w:t>
      </w:r>
      <w:r>
        <w:rPr>
          <w:rFonts w:cs="Arial"/>
        </w:rPr>
        <w:t xml:space="preserve">or operations </w:t>
      </w:r>
      <w:r w:rsidRPr="002C29A1">
        <w:rPr>
          <w:rFonts w:cs="Arial"/>
        </w:rPr>
        <w:t xml:space="preserve">due to </w:t>
      </w:r>
      <w:r w:rsidRPr="0046124F">
        <w:rPr>
          <w:rFonts w:cs="Arial"/>
        </w:rPr>
        <w:t>the OREI</w:t>
      </w:r>
      <w:r>
        <w:rPr>
          <w:rFonts w:cs="Arial"/>
          <w:color w:val="FF0000"/>
        </w:rPr>
        <w:t xml:space="preserve"> </w:t>
      </w:r>
      <w:r w:rsidRPr="002C29A1">
        <w:rPr>
          <w:rFonts w:cs="Arial"/>
        </w:rPr>
        <w:t xml:space="preserve">location. </w:t>
      </w:r>
    </w:p>
    <w:p w14:paraId="1CB44928" w14:textId="3BD14C34" w:rsidR="00C21E93" w:rsidRPr="006C1FDC" w:rsidRDefault="00C21E93" w:rsidP="00961A86">
      <w:pPr>
        <w:spacing w:before="100" w:beforeAutospacing="1" w:after="100" w:afterAutospacing="1"/>
        <w:ind w:left="709"/>
        <w:rPr>
          <w:rFonts w:cs="Arial"/>
        </w:rPr>
      </w:pPr>
      <w:r w:rsidRPr="002C29A1">
        <w:rPr>
          <w:rFonts w:cs="Arial"/>
        </w:rPr>
        <w:t xml:space="preserve">Local knowledge, together with that of international trade, fishing operations and all other activities potentially affecting the sea area will be vitally important in traffic forecasting.  Together with sample assessments using stepped traffic growths of 20%, 40%, etc., such knowledge may be used to determine whether or not non-viability of major traffic routes is a credible possibility. </w:t>
      </w:r>
      <w:r>
        <w:rPr>
          <w:rFonts w:cs="Arial"/>
        </w:rPr>
        <w:t xml:space="preserve"> </w:t>
      </w:r>
      <w:r w:rsidRPr="002C29A1">
        <w:rPr>
          <w:rFonts w:cs="Arial"/>
        </w:rPr>
        <w:t>It should be remembered that traffic within a particular area may reduce as well as increase due to a variety of controlling circumstances</w:t>
      </w:r>
      <w:r>
        <w:rPr>
          <w:rFonts w:cs="Arial"/>
        </w:rPr>
        <w:t>.</w:t>
      </w:r>
    </w:p>
    <w:p w14:paraId="4B675414" w14:textId="77777777" w:rsidR="00C21E93" w:rsidRPr="006C1FDC" w:rsidRDefault="00C21E93"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bookmarkStart w:id="1164" w:name="_Toc252883710"/>
      <w:bookmarkStart w:id="1165" w:name="_Toc252884974"/>
      <w:bookmarkStart w:id="1166" w:name="_Toc252888666"/>
      <w:bookmarkStart w:id="1167" w:name="_Toc252961050"/>
      <w:bookmarkStart w:id="1168" w:name="_Toc367870184"/>
      <w:bookmarkStart w:id="1169" w:name="_Toc367876882"/>
      <w:r w:rsidRPr="006C1FDC">
        <w:rPr>
          <w:rFonts w:ascii="Arial" w:hAnsi="Arial" w:cs="Arial"/>
          <w:color w:val="FF0000"/>
        </w:rPr>
        <w:t>B.2.3</w:t>
      </w:r>
      <w:r w:rsidRPr="006C1FDC">
        <w:rPr>
          <w:rFonts w:ascii="Arial" w:hAnsi="Arial" w:cs="Arial"/>
          <w:color w:val="FF0000"/>
        </w:rPr>
        <w:tab/>
        <w:t>Stochastic Forecasting</w:t>
      </w:r>
      <w:bookmarkEnd w:id="1164"/>
      <w:bookmarkEnd w:id="1165"/>
      <w:bookmarkEnd w:id="1166"/>
      <w:bookmarkEnd w:id="1167"/>
      <w:bookmarkEnd w:id="1168"/>
      <w:bookmarkEnd w:id="1169"/>
    </w:p>
    <w:p w14:paraId="56116738" w14:textId="77777777" w:rsidR="00C21E93" w:rsidRPr="002C29A1" w:rsidRDefault="00C21E93" w:rsidP="00603D1A">
      <w:pPr>
        <w:spacing w:before="100" w:beforeAutospacing="1" w:after="100" w:afterAutospacing="1"/>
        <w:rPr>
          <w:rFonts w:cs="Arial"/>
        </w:rPr>
      </w:pPr>
      <w:r w:rsidRPr="002C29A1">
        <w:rPr>
          <w:rFonts w:cs="Arial"/>
        </w:rPr>
        <w:t xml:space="preserve">In addition to the stepped change techniques mentioned above, some techniques </w:t>
      </w:r>
      <w:r>
        <w:rPr>
          <w:rFonts w:cs="Arial"/>
        </w:rPr>
        <w:t xml:space="preserve">may </w:t>
      </w:r>
      <w:r w:rsidRPr="002C29A1">
        <w:rPr>
          <w:rFonts w:cs="Arial"/>
        </w:rPr>
        <w:t>use a stochastic, or probabilistic, approach.  This method, which may be appro</w:t>
      </w:r>
      <w:r>
        <w:rPr>
          <w:rFonts w:cs="Arial"/>
        </w:rPr>
        <w:t>priate for some development sit</w:t>
      </w:r>
      <w:r w:rsidRPr="002C29A1">
        <w:rPr>
          <w:rFonts w:cs="Arial"/>
        </w:rPr>
        <w:t>es, reviews prior historic traffic trends for the previous ten years or more and identifies the variability of relevant factors.  The forecast model then creates various viable future scenarios.</w:t>
      </w:r>
    </w:p>
    <w:p w14:paraId="74B1B505" w14:textId="684B5AE1" w:rsidR="00C21E93" w:rsidRDefault="00C21E93" w:rsidP="00603D1A">
      <w:pPr>
        <w:spacing w:before="100" w:beforeAutospacing="1" w:after="100" w:afterAutospacing="1"/>
        <w:rPr>
          <w:ins w:id="1170" w:author="Nick Salter" w:date="2019-10-07T15:45:00Z"/>
          <w:rFonts w:cs="Arial"/>
        </w:rPr>
      </w:pPr>
      <w:r w:rsidRPr="002C29A1">
        <w:rPr>
          <w:rFonts w:cs="Arial"/>
        </w:rPr>
        <w:t xml:space="preserve">Stochastic forecast techniques review prior historic growth trends (preferably for a time span of the previous 10 years or more) from a specific end </w:t>
      </w:r>
      <w:r>
        <w:rPr>
          <w:rFonts w:cs="Arial"/>
        </w:rPr>
        <w:t>point against the key economic/</w:t>
      </w:r>
      <w:r w:rsidRPr="002C29A1">
        <w:rPr>
          <w:rFonts w:cs="Arial"/>
        </w:rPr>
        <w:t>transport drivers and identify the variability of these factors.  This variability is then introduced into the forecast model to create a range of viable future scenarios.</w:t>
      </w:r>
      <w:r>
        <w:rPr>
          <w:rFonts w:cs="Arial"/>
        </w:rPr>
        <w:t xml:space="preserve"> </w:t>
      </w:r>
      <w:r w:rsidRPr="00CB5E36">
        <w:rPr>
          <w:rFonts w:cs="Arial"/>
        </w:rPr>
        <w:t>Those carrying out stochastic forecasting should bear in mind the limitations of traffic data obtained from the Automatic Identification System (AIS).</w:t>
      </w:r>
      <w:r w:rsidRPr="00CB5E36">
        <w:rPr>
          <w:rStyle w:val="FootnoteReference"/>
        </w:rPr>
        <w:footnoteReference w:id="15"/>
      </w:r>
    </w:p>
    <w:p w14:paraId="18A8C18F" w14:textId="77777777" w:rsidR="00C21E93" w:rsidRPr="002C29A1" w:rsidRDefault="00C21E93" w:rsidP="00603D1A">
      <w:pPr>
        <w:pStyle w:val="Caption"/>
        <w:spacing w:before="100" w:beforeAutospacing="1" w:after="100" w:afterAutospacing="1"/>
        <w:ind w:left="720"/>
        <w:rPr>
          <w:rFonts w:cs="Arial"/>
        </w:rPr>
      </w:pPr>
    </w:p>
    <w:p w14:paraId="1D16435F" w14:textId="77777777" w:rsidR="00C21E93" w:rsidRPr="002C29A1" w:rsidRDefault="00C21E93" w:rsidP="00603D1A">
      <w:pPr>
        <w:keepNext/>
        <w:spacing w:before="100" w:beforeAutospacing="1" w:after="100" w:afterAutospacing="1"/>
        <w:ind w:left="284"/>
        <w:rPr>
          <w:rFonts w:cs="Arial"/>
        </w:rPr>
      </w:pPr>
      <w:r>
        <w:rPr>
          <w:noProof/>
        </w:rPr>
        <mc:AlternateContent>
          <mc:Choice Requires="wpg">
            <w:drawing>
              <wp:inline distT="0" distB="0" distL="0" distR="0" wp14:anchorId="5FBFE6EB" wp14:editId="0FD3FA37">
                <wp:extent cx="5722620" cy="2905760"/>
                <wp:effectExtent l="0" t="0" r="0" b="8890"/>
                <wp:docPr id="53" name="Group 8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2905760"/>
                          <a:chOff x="1484" y="8329"/>
                          <a:chExt cx="9404" cy="4721"/>
                        </a:xfrm>
                      </wpg:grpSpPr>
                      <wpg:grpSp>
                        <wpg:cNvPr id="54" name="Group 893"/>
                        <wpg:cNvGrpSpPr>
                          <a:grpSpLocks noChangeAspect="1"/>
                        </wpg:cNvGrpSpPr>
                        <wpg:grpSpPr bwMode="auto">
                          <a:xfrm>
                            <a:off x="8207" y="9070"/>
                            <a:ext cx="587" cy="2280"/>
                            <a:chOff x="4780" y="5408"/>
                            <a:chExt cx="575" cy="1207"/>
                          </a:xfrm>
                        </wpg:grpSpPr>
                        <wps:wsp>
                          <wps:cNvPr id="55" name="Freeform 894"/>
                          <wps:cNvSpPr>
                            <a:spLocks noChangeAspect="1"/>
                          </wps:cNvSpPr>
                          <wps:spPr bwMode="auto">
                            <a:xfrm rot="5400000">
                              <a:off x="4485" y="5726"/>
                              <a:ext cx="1170" cy="570"/>
                            </a:xfrm>
                            <a:custGeom>
                              <a:avLst/>
                              <a:gdLst>
                                <a:gd name="T0" fmla="*/ 0 w 4515"/>
                                <a:gd name="T1" fmla="*/ 570 h 1290"/>
                                <a:gd name="T2" fmla="*/ 587 w 4515"/>
                                <a:gd name="T3" fmla="*/ 0 h 1290"/>
                                <a:gd name="T4" fmla="*/ 1170 w 4515"/>
                                <a:gd name="T5" fmla="*/ 570 h 1290"/>
                                <a:gd name="T6" fmla="*/ 0 60000 65536"/>
                                <a:gd name="T7" fmla="*/ 0 60000 65536"/>
                                <a:gd name="T8" fmla="*/ 0 60000 65536"/>
                              </a:gdLst>
                              <a:ahLst/>
                              <a:cxnLst>
                                <a:cxn ang="T6">
                                  <a:pos x="T0" y="T1"/>
                                </a:cxn>
                                <a:cxn ang="T7">
                                  <a:pos x="T2" y="T3"/>
                                </a:cxn>
                                <a:cxn ang="T8">
                                  <a:pos x="T4" y="T5"/>
                                </a:cxn>
                              </a:cxnLst>
                              <a:rect l="0" t="0" r="r" b="b"/>
                              <a:pathLst>
                                <a:path w="4515" h="1290">
                                  <a:moveTo>
                                    <a:pt x="0" y="1290"/>
                                  </a:moveTo>
                                  <a:cubicBezTo>
                                    <a:pt x="2535" y="982"/>
                                    <a:pt x="1513" y="0"/>
                                    <a:pt x="2265" y="0"/>
                                  </a:cubicBezTo>
                                  <a:cubicBezTo>
                                    <a:pt x="3017" y="0"/>
                                    <a:pt x="2107" y="862"/>
                                    <a:pt x="4515" y="1290"/>
                                  </a:cubicBezTo>
                                </a:path>
                              </a:pathLst>
                            </a:custGeom>
                            <a:solidFill>
                              <a:srgbClr val="C0C0C0"/>
                            </a:solidFill>
                            <a:ln w="0">
                              <a:solidFill>
                                <a:srgbClr val="000000"/>
                              </a:solidFill>
                              <a:round/>
                              <a:headEnd/>
                              <a:tailEnd/>
                            </a:ln>
                          </wps:spPr>
                          <wps:bodyPr rot="0" vert="horz" wrap="square" lIns="91440" tIns="45720" rIns="91440" bIns="45720" anchor="t" anchorCtr="0" upright="1">
                            <a:noAutofit/>
                          </wps:bodyPr>
                        </wps:wsp>
                        <wps:wsp>
                          <wps:cNvPr id="56" name="Line 895"/>
                          <wps:cNvCnPr>
                            <a:cxnSpLocks noChangeShapeType="1"/>
                          </wps:cNvCnPr>
                          <wps:spPr bwMode="auto">
                            <a:xfrm>
                              <a:off x="4780" y="5408"/>
                              <a:ext cx="0" cy="120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s:wsp>
                        <wps:cNvPr id="57" name="Rectangle 896"/>
                        <wps:cNvSpPr>
                          <a:spLocks noChangeAspect="1" noChangeArrowheads="1"/>
                        </wps:cNvSpPr>
                        <wps:spPr bwMode="auto">
                          <a:xfrm>
                            <a:off x="2176" y="8329"/>
                            <a:ext cx="8596" cy="41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897"/>
                        <wps:cNvSpPr>
                          <a:spLocks noChangeAspect="1"/>
                        </wps:cNvSpPr>
                        <wps:spPr bwMode="auto">
                          <a:xfrm>
                            <a:off x="2176" y="11118"/>
                            <a:ext cx="2270" cy="1292"/>
                          </a:xfrm>
                          <a:custGeom>
                            <a:avLst/>
                            <a:gdLst>
                              <a:gd name="T0" fmla="*/ 0 w 2220"/>
                              <a:gd name="T1" fmla="*/ 1292 h 1263"/>
                              <a:gd name="T2" fmla="*/ 284 w 2220"/>
                              <a:gd name="T3" fmla="*/ 900 h 1263"/>
                              <a:gd name="T4" fmla="*/ 912 w 2220"/>
                              <a:gd name="T5" fmla="*/ 914 h 1263"/>
                              <a:gd name="T6" fmla="*/ 1143 w 2220"/>
                              <a:gd name="T7" fmla="*/ 463 h 1263"/>
                              <a:gd name="T8" fmla="*/ 1593 w 2220"/>
                              <a:gd name="T9" fmla="*/ 409 h 1263"/>
                              <a:gd name="T10" fmla="*/ 1730 w 2220"/>
                              <a:gd name="T11" fmla="*/ 0 h 1263"/>
                              <a:gd name="T12" fmla="*/ 2043 w 2220"/>
                              <a:gd name="T13" fmla="*/ 95 h 1263"/>
                              <a:gd name="T14" fmla="*/ 2270 w 2220"/>
                              <a:gd name="T15" fmla="*/ 3 h 1263"/>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220" h="1263">
                                <a:moveTo>
                                  <a:pt x="0" y="1263"/>
                                </a:moveTo>
                                <a:lnTo>
                                  <a:pt x="278" y="880"/>
                                </a:lnTo>
                                <a:lnTo>
                                  <a:pt x="892" y="893"/>
                                </a:lnTo>
                                <a:lnTo>
                                  <a:pt x="1118" y="453"/>
                                </a:lnTo>
                                <a:lnTo>
                                  <a:pt x="1558" y="400"/>
                                </a:lnTo>
                                <a:lnTo>
                                  <a:pt x="1692" y="0"/>
                                </a:lnTo>
                                <a:lnTo>
                                  <a:pt x="1998" y="93"/>
                                </a:lnTo>
                                <a:lnTo>
                                  <a:pt x="2220" y="3"/>
                                </a:lnTo>
                              </a:path>
                            </a:pathLst>
                          </a:custGeom>
                          <a:noFill/>
                          <a:ln w="9525">
                            <a:solidFill>
                              <a:srgbClr val="000000"/>
                            </a:solidFill>
                            <a:round/>
                            <a:headEnd type="oval" w="med" len="med"/>
                            <a:tailEnd type="oval"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Line 898"/>
                        <wps:cNvCnPr>
                          <a:cxnSpLocks noChangeShapeType="1"/>
                        </wps:cNvCnPr>
                        <wps:spPr bwMode="auto">
                          <a:xfrm flipV="1">
                            <a:off x="4492" y="10216"/>
                            <a:ext cx="3713" cy="889"/>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60" name="Text Box 899"/>
                        <wps:cNvSpPr txBox="1">
                          <a:spLocks noChangeAspect="1" noChangeArrowheads="1"/>
                        </wps:cNvSpPr>
                        <wps:spPr bwMode="auto">
                          <a:xfrm>
                            <a:off x="2007" y="12471"/>
                            <a:ext cx="8881"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8F2FA" w14:textId="77777777" w:rsidR="008C47A0" w:rsidRDefault="008C47A0" w:rsidP="00C21E93">
                              <w:pPr>
                                <w:ind w:left="120"/>
                                <w:rPr>
                                  <w:sz w:val="18"/>
                                </w:rPr>
                              </w:pPr>
                              <w:r>
                                <w:rPr>
                                  <w:sz w:val="18"/>
                                </w:rPr>
                                <w:t>Historic Limit                       Present Day                  Present Day + 10 yrs      Present Day + 20 yrs</w:t>
                              </w:r>
                            </w:p>
                          </w:txbxContent>
                        </wps:txbx>
                        <wps:bodyPr rot="0" vert="horz" wrap="square" lIns="91440" tIns="45720" rIns="91440" bIns="45720" anchor="t" anchorCtr="0" upright="1">
                          <a:noAutofit/>
                        </wps:bodyPr>
                      </wps:wsp>
                      <wps:wsp>
                        <wps:cNvPr id="61" name="Freeform 900"/>
                        <wps:cNvSpPr>
                          <a:spLocks noChangeAspect="1"/>
                        </wps:cNvSpPr>
                        <wps:spPr bwMode="auto">
                          <a:xfrm>
                            <a:off x="2237" y="11103"/>
                            <a:ext cx="2201" cy="1292"/>
                          </a:xfrm>
                          <a:custGeom>
                            <a:avLst/>
                            <a:gdLst>
                              <a:gd name="T0" fmla="*/ 0 w 2152"/>
                              <a:gd name="T1" fmla="*/ 1292 h 1263"/>
                              <a:gd name="T2" fmla="*/ 2201 w 2152"/>
                              <a:gd name="T3" fmla="*/ 0 h 1263"/>
                              <a:gd name="T4" fmla="*/ 0 60000 65536"/>
                              <a:gd name="T5" fmla="*/ 0 60000 65536"/>
                            </a:gdLst>
                            <a:ahLst/>
                            <a:cxnLst>
                              <a:cxn ang="T4">
                                <a:pos x="T0" y="T1"/>
                              </a:cxn>
                              <a:cxn ang="T5">
                                <a:pos x="T2" y="T3"/>
                              </a:cxn>
                            </a:cxnLst>
                            <a:rect l="0" t="0" r="r" b="b"/>
                            <a:pathLst>
                              <a:path w="2152" h="1263">
                                <a:moveTo>
                                  <a:pt x="0" y="1263"/>
                                </a:moveTo>
                                <a:lnTo>
                                  <a:pt x="2152" y="0"/>
                                </a:lnTo>
                              </a:path>
                            </a:pathLst>
                          </a:custGeom>
                          <a:noFill/>
                          <a:ln w="0">
                            <a:solidFill>
                              <a:srgbClr val="000000"/>
                            </a:solidFill>
                            <a:prstDash val="sysDot"/>
                            <a:round/>
                            <a:headEnd/>
                            <a:tailEnd type="oval"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AutoShape 901"/>
                        <wps:cNvSpPr>
                          <a:spLocks noChangeAspect="1"/>
                        </wps:cNvSpPr>
                        <wps:spPr bwMode="auto">
                          <a:xfrm>
                            <a:off x="4589" y="11741"/>
                            <a:ext cx="1421" cy="578"/>
                          </a:xfrm>
                          <a:prstGeom prst="borderCallout1">
                            <a:avLst>
                              <a:gd name="adj1" fmla="val 28986"/>
                              <a:gd name="adj2" fmla="val -7866"/>
                              <a:gd name="adj3" fmla="val -52176"/>
                              <a:gd name="adj4" fmla="val -43838"/>
                            </a:avLst>
                          </a:prstGeom>
                          <a:solidFill>
                            <a:srgbClr val="FFFFFF"/>
                          </a:solidFill>
                          <a:ln w="9525">
                            <a:solidFill>
                              <a:srgbClr val="000000"/>
                            </a:solidFill>
                            <a:miter lim="800000"/>
                            <a:headEnd/>
                            <a:tailEnd type="triangle" w="sm" len="sm"/>
                          </a:ln>
                        </wps:spPr>
                        <wps:txbx>
                          <w:txbxContent>
                            <w:p w14:paraId="295E2335" w14:textId="77777777" w:rsidR="008C47A0" w:rsidRPr="006872E0" w:rsidRDefault="008C47A0" w:rsidP="00C21E93">
                              <w:pPr>
                                <w:rPr>
                                  <w:sz w:val="18"/>
                                  <w:szCs w:val="18"/>
                                  <w:u w:val="single"/>
                                </w:rPr>
                              </w:pPr>
                              <w:r w:rsidRPr="006872E0">
                                <w:rPr>
                                  <w:sz w:val="18"/>
                                  <w:szCs w:val="18"/>
                                  <w:u w:val="single"/>
                                </w:rPr>
                                <w:t>Violation</w:t>
                              </w:r>
                            </w:p>
                            <w:p w14:paraId="1B797F8C" w14:textId="77777777" w:rsidR="008C47A0" w:rsidRPr="00A26F45" w:rsidRDefault="008C47A0" w:rsidP="00C21E93">
                              <w:pPr>
                                <w:rPr>
                                  <w:rFonts w:cs="Arial"/>
                                  <w:szCs w:val="22"/>
                                </w:rPr>
                              </w:pPr>
                              <w:r w:rsidRPr="006872E0">
                                <w:rPr>
                                  <w:rFonts w:cs="Arial"/>
                                  <w:sz w:val="18"/>
                                  <w:szCs w:val="18"/>
                                </w:rPr>
                                <w:t>Deliberate</w:t>
                              </w:r>
                              <w:r w:rsidRPr="00A26F45">
                                <w:rPr>
                                  <w:rFonts w:cs="Arial"/>
                                  <w:szCs w:val="22"/>
                                </w:rPr>
                                <w:t xml:space="preserve"> action contrary</w:t>
                              </w:r>
                              <w:r>
                                <w:rPr>
                                  <w:rFonts w:cs="Arial"/>
                                  <w:szCs w:val="22"/>
                                </w:rPr>
                                <w:t xml:space="preserve"> </w:t>
                              </w:r>
                              <w:r w:rsidRPr="00A26F45">
                                <w:rPr>
                                  <w:rFonts w:cs="Arial"/>
                                  <w:szCs w:val="22"/>
                                </w:rPr>
                                <w:t>to legislated requirements</w:t>
                              </w:r>
                            </w:p>
                            <w:p w14:paraId="1F1EE8CA" w14:textId="77777777" w:rsidR="008C47A0" w:rsidRPr="00C81E7A" w:rsidRDefault="008C47A0" w:rsidP="00C21E93">
                              <w:pPr>
                                <w:rPr>
                                  <w:rFonts w:cs="Arial"/>
                                  <w:sz w:val="18"/>
                                  <w:szCs w:val="18"/>
                                </w:rPr>
                              </w:pPr>
                              <w:r>
                                <w:rPr>
                                  <w:rFonts w:cs="Arial"/>
                                  <w:sz w:val="18"/>
                                  <w:szCs w:val="18"/>
                                </w:rPr>
                                <w:t>Historic traffic</w:t>
                              </w:r>
                            </w:p>
                          </w:txbxContent>
                        </wps:txbx>
                        <wps:bodyPr rot="0" vert="horz" wrap="square" lIns="91440" tIns="45720" rIns="91440" bIns="45720" anchor="t" anchorCtr="0" upright="1">
                          <a:noAutofit/>
                        </wps:bodyPr>
                      </wps:wsp>
                      <wps:wsp>
                        <wps:cNvPr id="63" name="AutoShape 902"/>
                        <wps:cNvSpPr>
                          <a:spLocks noChangeAspect="1"/>
                        </wps:cNvSpPr>
                        <wps:spPr bwMode="auto">
                          <a:xfrm>
                            <a:off x="8225" y="11500"/>
                            <a:ext cx="1523" cy="672"/>
                          </a:xfrm>
                          <a:prstGeom prst="borderCallout1">
                            <a:avLst>
                              <a:gd name="adj1" fmla="val 33833"/>
                              <a:gd name="adj2" fmla="val -8861"/>
                              <a:gd name="adj3" fmla="val -173590"/>
                              <a:gd name="adj4" fmla="val -64371"/>
                            </a:avLst>
                          </a:prstGeom>
                          <a:solidFill>
                            <a:srgbClr val="FFFFFF"/>
                          </a:solidFill>
                          <a:ln w="9525">
                            <a:solidFill>
                              <a:srgbClr val="000000"/>
                            </a:solidFill>
                            <a:miter lim="800000"/>
                            <a:headEnd/>
                            <a:tailEnd type="triangle" w="sm" len="sm"/>
                          </a:ln>
                        </wps:spPr>
                        <wps:txbx>
                          <w:txbxContent>
                            <w:p w14:paraId="7FD5596E" w14:textId="77777777" w:rsidR="008C47A0" w:rsidRPr="006872E0" w:rsidRDefault="008C47A0" w:rsidP="00C21E93">
                              <w:pPr>
                                <w:jc w:val="center"/>
                                <w:rPr>
                                  <w:sz w:val="18"/>
                                  <w:szCs w:val="18"/>
                                </w:rPr>
                              </w:pPr>
                              <w:r w:rsidRPr="006872E0">
                                <w:rPr>
                                  <w:sz w:val="18"/>
                                  <w:szCs w:val="18"/>
                                </w:rPr>
                                <w:t xml:space="preserve">Deterministic Forecast </w:t>
                              </w:r>
                            </w:p>
                          </w:txbxContent>
                        </wps:txbx>
                        <wps:bodyPr rot="0" vert="horz" wrap="square" lIns="91440" tIns="45720" rIns="91440" bIns="45720" anchor="t" anchorCtr="0" upright="1">
                          <a:noAutofit/>
                        </wps:bodyPr>
                      </wps:wsp>
                      <wps:wsp>
                        <wps:cNvPr id="1376" name="AutoShape 903"/>
                        <wps:cNvSpPr>
                          <a:spLocks noChangeAspect="1"/>
                        </wps:cNvSpPr>
                        <wps:spPr bwMode="auto">
                          <a:xfrm>
                            <a:off x="5968" y="8510"/>
                            <a:ext cx="1667" cy="770"/>
                          </a:xfrm>
                          <a:prstGeom prst="borderCallout1">
                            <a:avLst>
                              <a:gd name="adj1" fmla="val 21764"/>
                              <a:gd name="adj2" fmla="val 106704"/>
                              <a:gd name="adj3" fmla="val 89116"/>
                              <a:gd name="adj4" fmla="val 129611"/>
                            </a:avLst>
                          </a:prstGeom>
                          <a:solidFill>
                            <a:srgbClr val="FFFFFF"/>
                          </a:solidFill>
                          <a:ln w="9525">
                            <a:solidFill>
                              <a:srgbClr val="000000"/>
                            </a:solidFill>
                            <a:miter lim="800000"/>
                            <a:headEnd/>
                            <a:tailEnd type="triangle" w="sm" len="sm"/>
                          </a:ln>
                        </wps:spPr>
                        <wps:txbx>
                          <w:txbxContent>
                            <w:p w14:paraId="36D4DF2D" w14:textId="77777777" w:rsidR="008C47A0" w:rsidRDefault="008C47A0" w:rsidP="00C21E93">
                              <w:pPr>
                                <w:jc w:val="center"/>
                                <w:rPr>
                                  <w:sz w:val="18"/>
                                </w:rPr>
                              </w:pPr>
                              <w:r>
                                <w:rPr>
                                  <w:sz w:val="18"/>
                                </w:rPr>
                                <w:t xml:space="preserve">1,000 forecasts with stochastic variation </w:t>
                              </w:r>
                            </w:p>
                          </w:txbxContent>
                        </wps:txbx>
                        <wps:bodyPr rot="0" vert="horz" wrap="square" lIns="91440" tIns="45720" rIns="91440" bIns="45720" anchor="t" anchorCtr="0" upright="1">
                          <a:noAutofit/>
                        </wps:bodyPr>
                      </wps:wsp>
                      <wps:wsp>
                        <wps:cNvPr id="1377" name="AutoShape 904"/>
                        <wps:cNvSpPr>
                          <a:spLocks noChangeAspect="1"/>
                        </wps:cNvSpPr>
                        <wps:spPr bwMode="auto">
                          <a:xfrm>
                            <a:off x="8782" y="9255"/>
                            <a:ext cx="580" cy="2086"/>
                          </a:xfrm>
                          <a:prstGeom prst="rightBrace">
                            <a:avLst>
                              <a:gd name="adj1" fmla="val 299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8" name="Text Box 905"/>
                        <wps:cNvSpPr txBox="1">
                          <a:spLocks noChangeAspect="1" noChangeArrowheads="1"/>
                        </wps:cNvSpPr>
                        <wps:spPr bwMode="auto">
                          <a:xfrm>
                            <a:off x="9468" y="9444"/>
                            <a:ext cx="1012" cy="15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291E6" w14:textId="77777777" w:rsidR="008C47A0" w:rsidRDefault="008C47A0" w:rsidP="00C21E93">
                              <w:pPr>
                                <w:rPr>
                                  <w:sz w:val="18"/>
                                </w:rPr>
                              </w:pPr>
                              <w:r>
                                <w:rPr>
                                  <w:sz w:val="18"/>
                                </w:rPr>
                                <w:t>Upper Bound to include 95% of all data</w:t>
                              </w:r>
                            </w:p>
                          </w:txbxContent>
                        </wps:txbx>
                        <wps:bodyPr rot="0" vert="horz" wrap="square" lIns="91440" tIns="45720" rIns="91440" bIns="45720" anchor="t" anchorCtr="0" upright="1">
                          <a:noAutofit/>
                        </wps:bodyPr>
                      </wps:wsp>
                      <wpg:grpSp>
                        <wpg:cNvPr id="1379" name="Group 906"/>
                        <wpg:cNvGrpSpPr>
                          <a:grpSpLocks noChangeAspect="1"/>
                        </wpg:cNvGrpSpPr>
                        <wpg:grpSpPr bwMode="auto">
                          <a:xfrm>
                            <a:off x="4471" y="9767"/>
                            <a:ext cx="3717" cy="1320"/>
                            <a:chOff x="129" y="632"/>
                            <a:chExt cx="677" cy="110"/>
                          </a:xfrm>
                        </wpg:grpSpPr>
                        <wps:wsp>
                          <wps:cNvPr id="1380" name="Freeform 907"/>
                          <wps:cNvSpPr>
                            <a:spLocks noChangeAspect="1"/>
                          </wps:cNvSpPr>
                          <wps:spPr bwMode="auto">
                            <a:xfrm>
                              <a:off x="129" y="687"/>
                              <a:ext cx="339" cy="55"/>
                            </a:xfrm>
                            <a:custGeom>
                              <a:avLst/>
                              <a:gdLst>
                                <a:gd name="T0" fmla="*/ 0 w 339"/>
                                <a:gd name="T1" fmla="*/ 55 h 55"/>
                                <a:gd name="T2" fmla="*/ 33 w 339"/>
                                <a:gd name="T3" fmla="*/ 42 h 55"/>
                                <a:gd name="T4" fmla="*/ 67 w 339"/>
                                <a:gd name="T5" fmla="*/ 53 h 55"/>
                                <a:gd name="T6" fmla="*/ 102 w 339"/>
                                <a:gd name="T7" fmla="*/ 36 h 55"/>
                                <a:gd name="T8" fmla="*/ 134 w 339"/>
                                <a:gd name="T9" fmla="*/ 48 h 55"/>
                                <a:gd name="T10" fmla="*/ 170 w 339"/>
                                <a:gd name="T11" fmla="*/ 25 h 55"/>
                                <a:gd name="T12" fmla="*/ 202 w 339"/>
                                <a:gd name="T13" fmla="*/ 18 h 55"/>
                                <a:gd name="T14" fmla="*/ 238 w 339"/>
                                <a:gd name="T15" fmla="*/ 11 h 55"/>
                                <a:gd name="T16" fmla="*/ 272 w 339"/>
                                <a:gd name="T17" fmla="*/ 19 h 55"/>
                                <a:gd name="T18" fmla="*/ 305 w 339"/>
                                <a:gd name="T19" fmla="*/ 3 h 55"/>
                                <a:gd name="T20" fmla="*/ 339 w 339"/>
                                <a:gd name="T21" fmla="*/ 0 h 5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39" h="55">
                                  <a:moveTo>
                                    <a:pt x="0" y="55"/>
                                  </a:moveTo>
                                  <a:lnTo>
                                    <a:pt x="33" y="42"/>
                                  </a:lnTo>
                                  <a:lnTo>
                                    <a:pt x="67" y="53"/>
                                  </a:lnTo>
                                  <a:lnTo>
                                    <a:pt x="102" y="36"/>
                                  </a:lnTo>
                                  <a:lnTo>
                                    <a:pt x="134" y="48"/>
                                  </a:lnTo>
                                  <a:lnTo>
                                    <a:pt x="170" y="25"/>
                                  </a:lnTo>
                                  <a:lnTo>
                                    <a:pt x="202" y="18"/>
                                  </a:lnTo>
                                  <a:lnTo>
                                    <a:pt x="238" y="11"/>
                                  </a:lnTo>
                                  <a:lnTo>
                                    <a:pt x="272" y="19"/>
                                  </a:lnTo>
                                  <a:lnTo>
                                    <a:pt x="305" y="3"/>
                                  </a:lnTo>
                                  <a:lnTo>
                                    <a:pt x="339" y="0"/>
                                  </a:lnTo>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1" name="Freeform 908"/>
                          <wps:cNvSpPr>
                            <a:spLocks noChangeAspect="1"/>
                          </wps:cNvSpPr>
                          <wps:spPr bwMode="auto">
                            <a:xfrm flipH="1" flipV="1">
                              <a:off x="467" y="632"/>
                              <a:ext cx="339" cy="55"/>
                            </a:xfrm>
                            <a:custGeom>
                              <a:avLst/>
                              <a:gdLst>
                                <a:gd name="T0" fmla="*/ 0 w 339"/>
                                <a:gd name="T1" fmla="*/ 55 h 55"/>
                                <a:gd name="T2" fmla="*/ 33 w 339"/>
                                <a:gd name="T3" fmla="*/ 42 h 55"/>
                                <a:gd name="T4" fmla="*/ 67 w 339"/>
                                <a:gd name="T5" fmla="*/ 53 h 55"/>
                                <a:gd name="T6" fmla="*/ 102 w 339"/>
                                <a:gd name="T7" fmla="*/ 36 h 55"/>
                                <a:gd name="T8" fmla="*/ 134 w 339"/>
                                <a:gd name="T9" fmla="*/ 48 h 55"/>
                                <a:gd name="T10" fmla="*/ 170 w 339"/>
                                <a:gd name="T11" fmla="*/ 25 h 55"/>
                                <a:gd name="T12" fmla="*/ 202 w 339"/>
                                <a:gd name="T13" fmla="*/ 18 h 55"/>
                                <a:gd name="T14" fmla="*/ 238 w 339"/>
                                <a:gd name="T15" fmla="*/ 11 h 55"/>
                                <a:gd name="T16" fmla="*/ 272 w 339"/>
                                <a:gd name="T17" fmla="*/ 19 h 55"/>
                                <a:gd name="T18" fmla="*/ 305 w 339"/>
                                <a:gd name="T19" fmla="*/ 3 h 55"/>
                                <a:gd name="T20" fmla="*/ 339 w 339"/>
                                <a:gd name="T21" fmla="*/ 0 h 5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39" h="55">
                                  <a:moveTo>
                                    <a:pt x="0" y="55"/>
                                  </a:moveTo>
                                  <a:lnTo>
                                    <a:pt x="33" y="42"/>
                                  </a:lnTo>
                                  <a:lnTo>
                                    <a:pt x="67" y="53"/>
                                  </a:lnTo>
                                  <a:lnTo>
                                    <a:pt x="102" y="36"/>
                                  </a:lnTo>
                                  <a:lnTo>
                                    <a:pt x="134" y="48"/>
                                  </a:lnTo>
                                  <a:lnTo>
                                    <a:pt x="170" y="25"/>
                                  </a:lnTo>
                                  <a:lnTo>
                                    <a:pt x="202" y="18"/>
                                  </a:lnTo>
                                  <a:lnTo>
                                    <a:pt x="238" y="11"/>
                                  </a:lnTo>
                                  <a:lnTo>
                                    <a:pt x="272" y="19"/>
                                  </a:lnTo>
                                  <a:lnTo>
                                    <a:pt x="305" y="3"/>
                                  </a:lnTo>
                                  <a:lnTo>
                                    <a:pt x="339" y="0"/>
                                  </a:lnTo>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382" name="AutoShape 909"/>
                        <wps:cNvSpPr>
                          <a:spLocks noChangeAspect="1"/>
                        </wps:cNvSpPr>
                        <wps:spPr bwMode="auto">
                          <a:xfrm>
                            <a:off x="4045" y="9723"/>
                            <a:ext cx="1667" cy="770"/>
                          </a:xfrm>
                          <a:prstGeom prst="borderCallout1">
                            <a:avLst>
                              <a:gd name="adj1" fmla="val 21764"/>
                              <a:gd name="adj2" fmla="val 106704"/>
                              <a:gd name="adj3" fmla="val 89116"/>
                              <a:gd name="adj4" fmla="val 129611"/>
                            </a:avLst>
                          </a:prstGeom>
                          <a:solidFill>
                            <a:srgbClr val="FFFFFF"/>
                          </a:solidFill>
                          <a:ln w="9525">
                            <a:solidFill>
                              <a:srgbClr val="000000"/>
                            </a:solidFill>
                            <a:miter lim="800000"/>
                            <a:headEnd/>
                            <a:tailEnd type="triangle" w="sm" len="sm"/>
                          </a:ln>
                        </wps:spPr>
                        <wps:txbx>
                          <w:txbxContent>
                            <w:p w14:paraId="6F23E225" w14:textId="77777777" w:rsidR="008C47A0" w:rsidRDefault="008C47A0" w:rsidP="00C21E93">
                              <w:pPr>
                                <w:pStyle w:val="TableBodyText"/>
                              </w:pPr>
                              <w:r>
                                <w:t>Illustration of one single stochastic growth projection</w:t>
                              </w:r>
                            </w:p>
                          </w:txbxContent>
                        </wps:txbx>
                        <wps:bodyPr rot="0" vert="horz" wrap="square" lIns="91440" tIns="45720" rIns="91440" bIns="45720" anchor="t" anchorCtr="0" upright="1">
                          <a:noAutofit/>
                        </wps:bodyPr>
                      </wps:wsp>
                      <wps:wsp>
                        <wps:cNvPr id="1383" name="Line 910"/>
                        <wps:cNvCnPr>
                          <a:cxnSpLocks noChangeShapeType="1"/>
                        </wps:cNvCnPr>
                        <wps:spPr bwMode="auto">
                          <a:xfrm flipV="1">
                            <a:off x="1887" y="9328"/>
                            <a:ext cx="0" cy="25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4" name="Text Box 911"/>
                        <wps:cNvSpPr txBox="1">
                          <a:spLocks noChangeAspect="1" noChangeArrowheads="1"/>
                        </wps:cNvSpPr>
                        <wps:spPr bwMode="auto">
                          <a:xfrm>
                            <a:off x="1484" y="9854"/>
                            <a:ext cx="512" cy="1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78B1E" w14:textId="77777777" w:rsidR="008C47A0" w:rsidRDefault="008C47A0" w:rsidP="00C21E93">
                              <w:pPr>
                                <w:jc w:val="center"/>
                                <w:rPr>
                                  <w:sz w:val="18"/>
                                </w:rPr>
                              </w:pPr>
                              <w:r>
                                <w:rPr>
                                  <w:sz w:val="18"/>
                                </w:rPr>
                                <w:t>% Traffic Increase</w:t>
                              </w:r>
                            </w:p>
                          </w:txbxContent>
                        </wps:txbx>
                        <wps:bodyPr rot="0" vert="vert270" wrap="square" lIns="91440" tIns="45720" rIns="91440" bIns="45720" anchor="t" anchorCtr="0" upright="1">
                          <a:noAutofit/>
                        </wps:bodyPr>
                      </wps:wsp>
                      <wpg:grpSp>
                        <wpg:cNvPr id="1385" name="Group 912"/>
                        <wpg:cNvGrpSpPr>
                          <a:grpSpLocks noChangeAspect="1"/>
                        </wpg:cNvGrpSpPr>
                        <wpg:grpSpPr bwMode="auto">
                          <a:xfrm>
                            <a:off x="6331" y="9938"/>
                            <a:ext cx="587" cy="1440"/>
                            <a:chOff x="4780" y="5408"/>
                            <a:chExt cx="575" cy="1207"/>
                          </a:xfrm>
                        </wpg:grpSpPr>
                        <wps:wsp>
                          <wps:cNvPr id="1386" name="Freeform 913"/>
                          <wps:cNvSpPr>
                            <a:spLocks noChangeAspect="1"/>
                          </wps:cNvSpPr>
                          <wps:spPr bwMode="auto">
                            <a:xfrm rot="5400000">
                              <a:off x="4485" y="5726"/>
                              <a:ext cx="1170" cy="570"/>
                            </a:xfrm>
                            <a:custGeom>
                              <a:avLst/>
                              <a:gdLst>
                                <a:gd name="T0" fmla="*/ 0 w 4515"/>
                                <a:gd name="T1" fmla="*/ 570 h 1290"/>
                                <a:gd name="T2" fmla="*/ 587 w 4515"/>
                                <a:gd name="T3" fmla="*/ 0 h 1290"/>
                                <a:gd name="T4" fmla="*/ 1170 w 4515"/>
                                <a:gd name="T5" fmla="*/ 570 h 1290"/>
                                <a:gd name="T6" fmla="*/ 0 60000 65536"/>
                                <a:gd name="T7" fmla="*/ 0 60000 65536"/>
                                <a:gd name="T8" fmla="*/ 0 60000 65536"/>
                              </a:gdLst>
                              <a:ahLst/>
                              <a:cxnLst>
                                <a:cxn ang="T6">
                                  <a:pos x="T0" y="T1"/>
                                </a:cxn>
                                <a:cxn ang="T7">
                                  <a:pos x="T2" y="T3"/>
                                </a:cxn>
                                <a:cxn ang="T8">
                                  <a:pos x="T4" y="T5"/>
                                </a:cxn>
                              </a:cxnLst>
                              <a:rect l="0" t="0" r="r" b="b"/>
                              <a:pathLst>
                                <a:path w="4515" h="1290">
                                  <a:moveTo>
                                    <a:pt x="0" y="1290"/>
                                  </a:moveTo>
                                  <a:cubicBezTo>
                                    <a:pt x="2535" y="982"/>
                                    <a:pt x="1513" y="0"/>
                                    <a:pt x="2265" y="0"/>
                                  </a:cubicBezTo>
                                  <a:cubicBezTo>
                                    <a:pt x="3017" y="0"/>
                                    <a:pt x="2107" y="862"/>
                                    <a:pt x="4515" y="1290"/>
                                  </a:cubicBezTo>
                                </a:path>
                              </a:pathLst>
                            </a:custGeom>
                            <a:solidFill>
                              <a:srgbClr val="C0C0C0"/>
                            </a:solidFill>
                            <a:ln w="0">
                              <a:solidFill>
                                <a:srgbClr val="000000"/>
                              </a:solidFill>
                              <a:round/>
                              <a:headEnd/>
                              <a:tailEnd/>
                            </a:ln>
                          </wps:spPr>
                          <wps:bodyPr rot="0" vert="horz" wrap="square" lIns="91440" tIns="45720" rIns="91440" bIns="45720" anchor="t" anchorCtr="0" upright="1">
                            <a:noAutofit/>
                          </wps:bodyPr>
                        </wps:wsp>
                        <wps:wsp>
                          <wps:cNvPr id="64" name="Line 914"/>
                          <wps:cNvCnPr>
                            <a:cxnSpLocks noChangeShapeType="1"/>
                          </wps:cNvCnPr>
                          <wps:spPr bwMode="auto">
                            <a:xfrm>
                              <a:off x="4780" y="5408"/>
                              <a:ext cx="0" cy="120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s:wsp>
                        <wps:cNvPr id="65" name="Line 915"/>
                        <wps:cNvCnPr>
                          <a:cxnSpLocks noChangeShapeType="1"/>
                        </wps:cNvCnPr>
                        <wps:spPr bwMode="auto">
                          <a:xfrm>
                            <a:off x="6349" y="10653"/>
                            <a:ext cx="6" cy="6"/>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BFE6EB" id="Group 892" o:spid="_x0000_s1026" style="width:450.6pt;height:228.8pt;mso-position-horizontal-relative:char;mso-position-vertical-relative:line" coordorigin="1484,8329" coordsize="9404,4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">
                <v:group id="Group 893" o:spid="_x0000_s1027" style="position:absolute;left:8207;top:9070;width:587;height:2280" coordorigin="4780,5408" coordsize="575,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o:lock v:ext="edit" aspectratio="t"/>
                  <v:shape id="Freeform 894" o:spid="_x0000_s1028" style="position:absolute;left:4485;top:5726;width:1170;height:570;rotation:90;visibility:visible;mso-wrap-style:square;v-text-anchor:top" coordsize="4515,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" path="m,1290c2535,982,1513,,2265,v752,,-158,862,2250,1290e" fillcolor="silver" strokeweight="0">
                    <v:path arrowok="t" o:connecttype="custom" o:connectlocs="0,252;152,0;303,252" o:connectangles="0,0,0"/>
                    <o:lock v:ext="edit" aspectratio="t"/>
                  </v:shape>
                  <v:line id="Line 895" o:spid="_x0000_s1029" style="position:absolute;visibility:visible;mso-wrap-style:square" from="4780,5408" to="4780,6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" strokeweight="0"/>
                </v:group>
                <v:rect id="Rectangle 896" o:spid="_x0000_s1030" style="position:absolute;left:2176;top:8329;width:8596;height:4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" filled="f">
                  <o:lock v:ext="edit" aspectratio="t"/>
                </v:rect>
                <v:shape id="Freeform 897" o:spid="_x0000_s1031" style="position:absolute;left:2176;top:11118;width:2270;height:1292;visibility:visible;mso-wrap-style:square;v-text-anchor:top" coordsize="2220,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" path="m,1263l278,880r614,13l1118,453r440,-53l1692,r306,93l2220,3e" filled="f">
                  <v:stroke startarrow="oval" endarrow="oval"/>
                  <v:path arrowok="t" o:connecttype="custom" o:connectlocs="0,1322;290,921;933,935;1169,474;1629,418;1769,0;2089,97;2321,3" o:connectangles="0,0,0,0,0,0,0,0"/>
                  <o:lock v:ext="edit" aspectratio="t"/>
                </v:shape>
                <v:line id="Line 898" o:spid="_x0000_s1032" style="position:absolute;flip:y;visibility:visible;mso-wrap-style:square" from="4492,10216" to="8205,1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">
                  <v:stroke endarrow="oval"/>
                </v:line>
                <v:shapetype id="_x0000_t202" coordsize="21600,21600" o:spt="202" path="m,l,21600r21600,l21600,xe">
                  <v:stroke joinstyle="miter"/>
                  <v:path gradientshapeok="t" o:connecttype="rect"/>
                </v:shapetype>
                <v:shape id="Text Box 899" o:spid="_x0000_s1033" type="#_x0000_t202" style="position:absolute;left:2007;top:12471;width:8881;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o:lock v:ext="edit" aspectratio="t"/>
                  <v:textbox>
                    <w:txbxContent>
                      <w:p w14:paraId="2308F2FA" w14:textId="77777777" w:rsidR="008C47A0" w:rsidRDefault="008C47A0" w:rsidP="00C21E93">
                        <w:pPr>
                          <w:ind w:left="120"/>
                          <w:rPr>
                            <w:sz w:val="18"/>
                          </w:rPr>
                        </w:pPr>
                        <w:r>
                          <w:rPr>
                            <w:sz w:val="18"/>
                          </w:rPr>
                          <w:t>Historic Limit                       Present Day                  Present Day + 10 yrs      Present Day + 20 yrs</w:t>
                        </w:r>
                      </w:p>
                    </w:txbxContent>
                  </v:textbox>
                </v:shape>
                <v:shape id="Freeform 900" o:spid="_x0000_s1034" style="position:absolute;left:2237;top:11103;width:2201;height:1292;visibility:visible;mso-wrap-style:square;v-text-anchor:top" coordsize="2152,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" path="m,1263l2152,e" filled="f" strokeweight="0">
                  <v:stroke dashstyle="1 1" endarrow="oval" endarrowwidth="narrow" endarrowlength="short"/>
                  <v:path arrowok="t" o:connecttype="custom" o:connectlocs="0,1322;2251,0" o:connectangles="0,0"/>
                  <o:lock v:ext="edit" aspectratio="t"/>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901" o:spid="_x0000_s1035" type="#_x0000_t47" style="position:absolute;left:4589;top:11741;width:1421;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" adj="-9469,-11270,-1699,6261">
                  <v:stroke startarrow="block" startarrowwidth="narrow" startarrowlength="short"/>
                  <o:lock v:ext="edit" aspectratio="t"/>
                  <v:textbox>
                    <w:txbxContent>
                      <w:p w14:paraId="295E2335" w14:textId="77777777" w:rsidR="008C47A0" w:rsidRPr="006872E0" w:rsidRDefault="008C47A0" w:rsidP="00C21E93">
                        <w:pPr>
                          <w:rPr>
                            <w:sz w:val="18"/>
                            <w:szCs w:val="18"/>
                            <w:u w:val="single"/>
                          </w:rPr>
                        </w:pPr>
                        <w:r w:rsidRPr="006872E0">
                          <w:rPr>
                            <w:sz w:val="18"/>
                            <w:szCs w:val="18"/>
                            <w:u w:val="single"/>
                          </w:rPr>
                          <w:t>Violation</w:t>
                        </w:r>
                      </w:p>
                      <w:p w14:paraId="1B797F8C" w14:textId="77777777" w:rsidR="008C47A0" w:rsidRPr="00A26F45" w:rsidRDefault="008C47A0" w:rsidP="00C21E93">
                        <w:pPr>
                          <w:rPr>
                            <w:rFonts w:cs="Arial"/>
                            <w:szCs w:val="22"/>
                          </w:rPr>
                        </w:pPr>
                        <w:r w:rsidRPr="006872E0">
                          <w:rPr>
                            <w:rFonts w:cs="Arial"/>
                            <w:sz w:val="18"/>
                            <w:szCs w:val="18"/>
                          </w:rPr>
                          <w:t>Deliberate</w:t>
                        </w:r>
                        <w:r w:rsidRPr="00A26F45">
                          <w:rPr>
                            <w:rFonts w:cs="Arial"/>
                            <w:szCs w:val="22"/>
                          </w:rPr>
                          <w:t xml:space="preserve"> action contrary</w:t>
                        </w:r>
                        <w:r>
                          <w:rPr>
                            <w:rFonts w:cs="Arial"/>
                            <w:szCs w:val="22"/>
                          </w:rPr>
                          <w:t xml:space="preserve"> </w:t>
                        </w:r>
                        <w:r w:rsidRPr="00A26F45">
                          <w:rPr>
                            <w:rFonts w:cs="Arial"/>
                            <w:szCs w:val="22"/>
                          </w:rPr>
                          <w:t>to legislated requirements</w:t>
                        </w:r>
                      </w:p>
                      <w:p w14:paraId="1F1EE8CA" w14:textId="77777777" w:rsidR="008C47A0" w:rsidRPr="00C81E7A" w:rsidRDefault="008C47A0" w:rsidP="00C21E93">
                        <w:pPr>
                          <w:rPr>
                            <w:rFonts w:cs="Arial"/>
                            <w:sz w:val="18"/>
                            <w:szCs w:val="18"/>
                          </w:rPr>
                        </w:pPr>
                        <w:r>
                          <w:rPr>
                            <w:rFonts w:cs="Arial"/>
                            <w:sz w:val="18"/>
                            <w:szCs w:val="18"/>
                          </w:rPr>
                          <w:t>Historic traffic</w:t>
                        </w:r>
                      </w:p>
                    </w:txbxContent>
                  </v:textbox>
                </v:shape>
                <v:shape id="AutoShape 902" o:spid="_x0000_s1036" type="#_x0000_t47" style="position:absolute;left:8225;top:11500;width:1523;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" adj="-13904,-37495,-1914,7308">
                  <v:stroke startarrow="block" startarrowwidth="narrow" startarrowlength="short"/>
                  <o:lock v:ext="edit" aspectratio="t"/>
                  <v:textbox>
                    <w:txbxContent>
                      <w:p w14:paraId="7FD5596E" w14:textId="77777777" w:rsidR="008C47A0" w:rsidRPr="006872E0" w:rsidRDefault="008C47A0" w:rsidP="00C21E93">
                        <w:pPr>
                          <w:jc w:val="center"/>
                          <w:rPr>
                            <w:sz w:val="18"/>
                            <w:szCs w:val="18"/>
                          </w:rPr>
                        </w:pPr>
                        <w:r w:rsidRPr="006872E0">
                          <w:rPr>
                            <w:sz w:val="18"/>
                            <w:szCs w:val="18"/>
                          </w:rPr>
                          <w:t xml:space="preserve">Deterministic Forecast </w:t>
                        </w:r>
                      </w:p>
                    </w:txbxContent>
                  </v:textbox>
                </v:shape>
                <v:shape id="AutoShape 903" o:spid="_x0000_s1037" type="#_x0000_t47" style="position:absolute;left:5968;top:8510;width:1667;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" adj="27996,19249,23048,4701">
                  <v:stroke startarrow="block" startarrowwidth="narrow" startarrowlength="short"/>
                  <o:lock v:ext="edit" aspectratio="t"/>
                  <v:textbox>
                    <w:txbxContent>
                      <w:p w14:paraId="36D4DF2D" w14:textId="77777777" w:rsidR="008C47A0" w:rsidRDefault="008C47A0" w:rsidP="00C21E93">
                        <w:pPr>
                          <w:jc w:val="center"/>
                          <w:rPr>
                            <w:sz w:val="18"/>
                          </w:rPr>
                        </w:pPr>
                        <w:r>
                          <w:rPr>
                            <w:sz w:val="18"/>
                          </w:rPr>
                          <w:t xml:space="preserve">1,000 forecasts with stochastic variation </w:t>
                        </w:r>
                      </w:p>
                    </w:txbxContent>
                  </v:textbox>
                  <o:callout v:ext="edit" minusx="t" minusy="t"/>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04" o:spid="_x0000_s1038" type="#_x0000_t88" style="position:absolute;left:8782;top:9255;width:580;height:2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">
                  <o:lock v:ext="edit" aspectratio="t"/>
                </v:shape>
                <v:shape id="Text Box 905" o:spid="_x0000_s1039" type="#_x0000_t202" style="position:absolute;left:9468;top:9444;width:1012;height:1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" stroked="f">
                  <o:lock v:ext="edit" aspectratio="t"/>
                  <v:textbox>
                    <w:txbxContent>
                      <w:p w14:paraId="1F8291E6" w14:textId="77777777" w:rsidR="008C47A0" w:rsidRDefault="008C47A0" w:rsidP="00C21E93">
                        <w:pPr>
                          <w:rPr>
                            <w:sz w:val="18"/>
                          </w:rPr>
                        </w:pPr>
                        <w:r>
                          <w:rPr>
                            <w:sz w:val="18"/>
                          </w:rPr>
                          <w:t>Upper Bound to include 95% of all data</w:t>
                        </w:r>
                      </w:p>
                    </w:txbxContent>
                  </v:textbox>
                </v:shape>
                <v:group id="Group 906" o:spid="_x0000_s1040" style="position:absolute;left:4471;top:9767;width:3717;height:1320" coordorigin="129,632" coordsize="67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">
                  <o:lock v:ext="edit" aspectratio="t"/>
                  <v:shape id="Freeform 907" o:spid="_x0000_s1041" style="position:absolute;left:129;top:687;width:339;height:55;visibility:visible;mso-wrap-style:square;v-text-anchor:top" coordsize="3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" path="m,55l33,42,67,53,102,36r32,12l170,25r32,-7l238,11r34,8l305,3,339,e" filled="f">
                    <v:stroke dashstyle="1 1"/>
                    <v:path arrowok="t" o:connecttype="custom" o:connectlocs="0,55;33,42;67,53;102,36;134,48;170,25;202,18;238,11;272,19;305,3;339,0" o:connectangles="0,0,0,0,0,0,0,0,0,0,0"/>
                    <o:lock v:ext="edit" aspectratio="t"/>
                  </v:shape>
                  <v:shape id="Freeform 908" o:spid="_x0000_s1042" style="position:absolute;left:467;top:632;width:339;height:55;flip:x y;visibility:visible;mso-wrap-style:square;v-text-anchor:top" coordsize="3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" path="m,55l33,42,67,53,102,36r32,12l170,25r32,-7l238,11r34,8l305,3,339,e" filled="f">
                    <v:stroke dashstyle="1 1"/>
                    <v:path arrowok="t" o:connecttype="custom" o:connectlocs="0,55;33,42;67,53;102,36;134,48;170,25;202,18;238,11;272,19;305,3;339,0" o:connectangles="0,0,0,0,0,0,0,0,0,0,0"/>
                    <o:lock v:ext="edit" aspectratio="t"/>
                  </v:shape>
                </v:group>
                <v:shape id="AutoShape 909" o:spid="_x0000_s1043" type="#_x0000_t47" style="position:absolute;left:4045;top:9723;width:1667;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" adj="27996,19249,23048,4701">
                  <v:stroke startarrow="block" startarrowwidth="narrow" startarrowlength="short"/>
                  <o:lock v:ext="edit" aspectratio="t"/>
                  <v:textbox>
                    <w:txbxContent>
                      <w:p w14:paraId="6F23E225" w14:textId="77777777" w:rsidR="008C47A0" w:rsidRDefault="008C47A0" w:rsidP="00C21E93">
                        <w:pPr>
                          <w:pStyle w:val="TableBodyText"/>
                        </w:pPr>
                        <w:r>
                          <w:t>Illustration of one single stochastic growth projection</w:t>
                        </w:r>
                      </w:p>
                    </w:txbxContent>
                  </v:textbox>
                  <o:callout v:ext="edit" minusx="t" minusy="t"/>
                </v:shape>
                <v:line id="Line 910" o:spid="_x0000_s1044" style="position:absolute;flip:y;visibility:visible;mso-wrap-style:square" from="1887,9328" to="1887,1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">
                  <v:stroke endarrow="block"/>
                </v:line>
                <v:shape id="Text Box 911" o:spid="_x0000_s1045" type="#_x0000_t202" style="position:absolute;left:1484;top:9854;width:512;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" filled="f" stroked="f">
                  <o:lock v:ext="edit" aspectratio="t"/>
                  <v:textbox style="layout-flow:vertical;mso-layout-flow-alt:bottom-to-top">
                    <w:txbxContent>
                      <w:p w14:paraId="4EA78B1E" w14:textId="77777777" w:rsidR="008C47A0" w:rsidRDefault="008C47A0" w:rsidP="00C21E93">
                        <w:pPr>
                          <w:jc w:val="center"/>
                          <w:rPr>
                            <w:sz w:val="18"/>
                          </w:rPr>
                        </w:pPr>
                        <w:r>
                          <w:rPr>
                            <w:sz w:val="18"/>
                          </w:rPr>
                          <w:t>% Traffic Increase</w:t>
                        </w:r>
                      </w:p>
                    </w:txbxContent>
                  </v:textbox>
                </v:shape>
                <v:group id="Group 912" o:spid="_x0000_s1046" style="position:absolute;left:6331;top:9938;width:587;height:1440" coordorigin="4780,5408" coordsize="575,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">
                  <o:lock v:ext="edit" aspectratio="t"/>
                  <v:shape id="Freeform 913" o:spid="_x0000_s1047" style="position:absolute;left:4485;top:5726;width:1170;height:570;rotation:90;visibility:visible;mso-wrap-style:square;v-text-anchor:top" coordsize="4515,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" path="m,1290c2535,982,1513,,2265,v752,,-158,862,2250,1290e" fillcolor="silver" strokeweight="0">
                    <v:path arrowok="t" o:connecttype="custom" o:connectlocs="0,252;152,0;303,252" o:connectangles="0,0,0"/>
                    <o:lock v:ext="edit" aspectratio="t"/>
                  </v:shape>
                  <v:line id="Line 914" o:spid="_x0000_s1048" style="position:absolute;visibility:visible;mso-wrap-style:square" from="4780,5408" to="4780,6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" strokeweight="0"/>
                </v:group>
                <v:line id="Line 915" o:spid="_x0000_s1049" style="position:absolute;visibility:visible;mso-wrap-style:square" from="6349,10653" to="6355,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">
                  <v:stroke startarrow="oval"/>
                </v:line>
                <w10:anchorlock/>
              </v:group>
            </w:pict>
          </mc:Fallback>
        </mc:AlternateContent>
      </w:r>
    </w:p>
    <w:p w14:paraId="7A2364BB" w14:textId="77777777" w:rsidR="00C21E93" w:rsidRPr="00D941C1" w:rsidRDefault="00C21E93" w:rsidP="00D941C1">
      <w:pPr>
        <w:pStyle w:val="Figure"/>
        <w:spacing w:before="0" w:after="0"/>
        <w:rPr>
          <w:szCs w:val="24"/>
        </w:rPr>
      </w:pPr>
      <w:bookmarkStart w:id="1171" w:name="_Toc14862871"/>
      <w:r w:rsidRPr="00D941C1">
        <w:rPr>
          <w:szCs w:val="24"/>
        </w:rPr>
        <w:t>Figure 3 – A Method of Statistical Forecasting</w:t>
      </w:r>
      <w:bookmarkEnd w:id="1171"/>
    </w:p>
    <w:p w14:paraId="5446C7FF" w14:textId="77777777" w:rsidR="00D941C1" w:rsidRDefault="00D941C1" w:rsidP="00D941C1">
      <w:pPr>
        <w:rPr>
          <w:rFonts w:cs="Arial"/>
        </w:rPr>
      </w:pPr>
    </w:p>
    <w:p w14:paraId="3ADC563E" w14:textId="1A66DE00" w:rsidR="00C21E93" w:rsidRPr="002C29A1" w:rsidRDefault="00C21E93" w:rsidP="00D941C1">
      <w:pPr>
        <w:rPr>
          <w:rFonts w:cs="Arial"/>
        </w:rPr>
      </w:pPr>
      <w:r>
        <w:rPr>
          <w:rFonts w:cs="Arial"/>
        </w:rPr>
        <w:t>If statistical forecasting is used, t</w:t>
      </w:r>
      <w:r w:rsidRPr="002C29A1">
        <w:rPr>
          <w:rFonts w:cs="Arial"/>
        </w:rPr>
        <w:t>he adoption of a Design Traffic Level at the 95% confidence level is</w:t>
      </w:r>
      <w:r>
        <w:rPr>
          <w:rFonts w:cs="Arial"/>
        </w:rPr>
        <w:t xml:space="preserve"> suggested</w:t>
      </w:r>
      <w:r w:rsidRPr="002C29A1">
        <w:rPr>
          <w:rFonts w:cs="Arial"/>
        </w:rPr>
        <w:t xml:space="preserve">, i.e. </w:t>
      </w:r>
      <w:r>
        <w:rPr>
          <w:rFonts w:cs="Arial"/>
        </w:rPr>
        <w:t xml:space="preserve">that </w:t>
      </w:r>
      <w:r w:rsidRPr="002C29A1">
        <w:rPr>
          <w:rFonts w:cs="Arial"/>
        </w:rPr>
        <w:t xml:space="preserve">only 5% of the future growth scenarios develop traffic above that predicted.  This exercise </w:t>
      </w:r>
      <w:r>
        <w:rPr>
          <w:rFonts w:cs="Arial"/>
        </w:rPr>
        <w:t xml:space="preserve">may </w:t>
      </w:r>
      <w:r w:rsidRPr="002C29A1">
        <w:rPr>
          <w:rFonts w:cs="Arial"/>
        </w:rPr>
        <w:t xml:space="preserve">be conducted for each class and the traffic levels combined.  </w:t>
      </w:r>
    </w:p>
    <w:p w14:paraId="31E54930" w14:textId="77777777" w:rsidR="00C21E93" w:rsidRPr="002C29A1" w:rsidRDefault="00C21E93" w:rsidP="00D941C1">
      <w:pPr>
        <w:rPr>
          <w:rFonts w:cs="Arial"/>
        </w:rPr>
      </w:pPr>
    </w:p>
    <w:p w14:paraId="75D6F102" w14:textId="77777777" w:rsidR="00D941C1" w:rsidRDefault="00D941C1" w:rsidP="00D941C1">
      <w:pPr>
        <w:pStyle w:val="Heading2"/>
        <w:rPr>
          <w:sz w:val="28"/>
          <w:szCs w:val="28"/>
        </w:rPr>
      </w:pPr>
    </w:p>
    <w:p w14:paraId="55A2787F" w14:textId="77777777" w:rsidR="00895A04" w:rsidRDefault="00895A04">
      <w:pPr>
        <w:rPr>
          <w:b/>
          <w:color w:val="E13A41"/>
          <w:sz w:val="28"/>
          <w:szCs w:val="28"/>
        </w:rPr>
      </w:pPr>
      <w:r>
        <w:rPr>
          <w:sz w:val="28"/>
          <w:szCs w:val="28"/>
        </w:rPr>
        <w:br w:type="page"/>
      </w:r>
    </w:p>
    <w:p w14:paraId="1639FF6F" w14:textId="43AFD7D1" w:rsidR="00C21E93" w:rsidRPr="005B2AD6" w:rsidRDefault="006C1FDC" w:rsidP="00D941C1">
      <w:pPr>
        <w:pStyle w:val="Heading2"/>
        <w:rPr>
          <w:sz w:val="28"/>
          <w:szCs w:val="28"/>
        </w:rPr>
      </w:pPr>
      <w:bookmarkStart w:id="1172" w:name="_Toc29463508"/>
      <w:r w:rsidRPr="005B2AD6">
        <w:rPr>
          <w:sz w:val="28"/>
          <w:szCs w:val="28"/>
        </w:rPr>
        <w:t>B3</w:t>
      </w:r>
      <w:r w:rsidR="00D64287">
        <w:rPr>
          <w:sz w:val="28"/>
          <w:szCs w:val="28"/>
        </w:rPr>
        <w:tab/>
      </w:r>
      <w:r w:rsidRPr="005B2AD6">
        <w:rPr>
          <w:sz w:val="28"/>
          <w:szCs w:val="28"/>
        </w:rPr>
        <w:t>Describing the Marine Environment</w:t>
      </w:r>
      <w:bookmarkEnd w:id="1172"/>
    </w:p>
    <w:p w14:paraId="6AF7E87C" w14:textId="77777777" w:rsidR="00D941C1" w:rsidRDefault="00D941C1" w:rsidP="00D941C1">
      <w:pPr>
        <w:ind w:left="706"/>
        <w:rPr>
          <w:rFonts w:cs="Arial"/>
        </w:rPr>
      </w:pPr>
    </w:p>
    <w:p w14:paraId="4A08FBF2" w14:textId="0A182F76" w:rsidR="00C21E93" w:rsidRDefault="00C21E93" w:rsidP="00BB0437">
      <w:pPr>
        <w:rPr>
          <w:ins w:id="1173" w:author="Nick Salter" w:date="2019-10-07T15:01:00Z"/>
          <w:rFonts w:cs="Arial"/>
        </w:rPr>
      </w:pPr>
      <w:r w:rsidRPr="002C29A1">
        <w:rPr>
          <w:rFonts w:cs="Arial"/>
        </w:rPr>
        <w:t>Developers should use the following analysis as a star</w:t>
      </w:r>
      <w:r>
        <w:rPr>
          <w:rFonts w:cs="Arial"/>
        </w:rPr>
        <w:t>ting point for a site specific technical and operational a</w:t>
      </w:r>
      <w:r w:rsidRPr="002C29A1">
        <w:rPr>
          <w:rFonts w:cs="Arial"/>
        </w:rPr>
        <w:t xml:space="preserve">nalysis including any extra </w:t>
      </w:r>
      <w:r w:rsidR="00D941C1" w:rsidRPr="002C29A1">
        <w:rPr>
          <w:rFonts w:cs="Arial"/>
        </w:rPr>
        <w:t>site-specific</w:t>
      </w:r>
      <w:r w:rsidRPr="002C29A1">
        <w:rPr>
          <w:rFonts w:cs="Arial"/>
        </w:rPr>
        <w:t xml:space="preserve"> information and excluding (with a justification) information that is not applicable.</w:t>
      </w:r>
    </w:p>
    <w:p w14:paraId="5CE174BE" w14:textId="504883AD" w:rsidR="0024682B" w:rsidRDefault="0024682B" w:rsidP="00BB0437">
      <w:pPr>
        <w:rPr>
          <w:ins w:id="1174" w:author="Nick Salter" w:date="2019-10-07T15:01:00Z"/>
          <w:rFonts w:cs="Arial"/>
        </w:rPr>
      </w:pPr>
    </w:p>
    <w:p w14:paraId="08F057D9" w14:textId="004C4F2C" w:rsidR="0024682B" w:rsidRPr="002C29A1" w:rsidRDefault="00232B08" w:rsidP="00BB0437">
      <w:pPr>
        <w:rPr>
          <w:rFonts w:cs="Arial"/>
        </w:rPr>
      </w:pPr>
      <w:ins w:id="1175" w:author="Nick Salter" w:date="2019-10-07T15:12:00Z">
        <w:r>
          <w:rPr>
            <w:rFonts w:cs="Arial"/>
            <w:highlight w:val="yellow"/>
          </w:rPr>
          <w:t xml:space="preserve">This section should be read </w:t>
        </w:r>
      </w:ins>
      <w:r w:rsidR="00097B63">
        <w:rPr>
          <w:rFonts w:cs="Arial"/>
          <w:highlight w:val="yellow"/>
        </w:rPr>
        <w:t>in conjunction</w:t>
      </w:r>
      <w:ins w:id="1176" w:author="Nick Salter" w:date="2019-10-07T15:12:00Z">
        <w:r>
          <w:rPr>
            <w:rFonts w:cs="Arial"/>
            <w:highlight w:val="yellow"/>
          </w:rPr>
          <w:t xml:space="preserve"> with</w:t>
        </w:r>
      </w:ins>
      <w:ins w:id="1177" w:author="Nick Salter" w:date="2019-10-07T15:01:00Z">
        <w:r w:rsidR="0024682B" w:rsidRPr="00DC642B">
          <w:rPr>
            <w:rFonts w:cs="Arial"/>
            <w:highlight w:val="yellow"/>
          </w:rPr>
          <w:t xml:space="preserve"> </w:t>
        </w:r>
        <w:commentRangeStart w:id="1178"/>
        <w:r w:rsidR="0024682B" w:rsidRPr="00DC642B">
          <w:rPr>
            <w:rFonts w:cs="Arial"/>
            <w:highlight w:val="yellow"/>
          </w:rPr>
          <w:t>MGN 543 Annex 1</w:t>
        </w:r>
      </w:ins>
      <w:commentRangeEnd w:id="1178"/>
      <w:r w:rsidR="000E1E04">
        <w:rPr>
          <w:rStyle w:val="CommentReference"/>
          <w:rFonts w:ascii="Times New Roman" w:hAnsi="Times New Roman"/>
          <w:color w:val="000000"/>
        </w:rPr>
        <w:commentReference w:id="1178"/>
      </w:r>
    </w:p>
    <w:p w14:paraId="63A76A1A" w14:textId="33F3811A" w:rsidR="00BB0437" w:rsidRDefault="00BB0437" w:rsidP="00BB0437">
      <w:pPr>
        <w:pStyle w:val="H2-AnnexBChar"/>
        <w:tabs>
          <w:tab w:val="clear" w:pos="709"/>
          <w:tab w:val="clear" w:pos="889"/>
          <w:tab w:val="clear" w:pos="1429"/>
        </w:tabs>
        <w:spacing w:before="0" w:after="0"/>
        <w:ind w:left="720" w:hanging="720"/>
        <w:outlineLvl w:val="9"/>
        <w:rPr>
          <w:ins w:id="1179" w:author="Nick Salter" w:date="2019-10-07T15:01:00Z"/>
          <w:rFonts w:ascii="Arial" w:hAnsi="Arial" w:cs="Arial"/>
          <w:color w:val="FF0000"/>
        </w:rPr>
      </w:pPr>
      <w:bookmarkStart w:id="1180" w:name="_Toc252883711"/>
      <w:bookmarkStart w:id="1181" w:name="_Toc252884975"/>
      <w:bookmarkStart w:id="1182" w:name="_Toc252888669"/>
      <w:bookmarkStart w:id="1183" w:name="_Toc252961051"/>
      <w:bookmarkStart w:id="1184" w:name="_Toc367870187"/>
      <w:bookmarkStart w:id="1185" w:name="_Toc367876885"/>
    </w:p>
    <w:p w14:paraId="55B65CB6" w14:textId="01BA6706" w:rsidR="00C21E93" w:rsidRPr="005B2AD6" w:rsidRDefault="00C21E93" w:rsidP="002A675E">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r w:rsidRPr="005B2AD6">
        <w:rPr>
          <w:rFonts w:ascii="Arial" w:hAnsi="Arial" w:cs="Arial"/>
          <w:color w:val="FF0000"/>
        </w:rPr>
        <w:t>B.3.1</w:t>
      </w:r>
      <w:r w:rsidRPr="005B2AD6">
        <w:rPr>
          <w:rFonts w:ascii="Arial" w:hAnsi="Arial" w:cs="Arial"/>
          <w:color w:val="FF0000"/>
        </w:rPr>
        <w:tab/>
        <w:t>Description of a Technical and Operational Analysis</w:t>
      </w:r>
      <w:bookmarkEnd w:id="1180"/>
      <w:bookmarkEnd w:id="1181"/>
      <w:bookmarkEnd w:id="1182"/>
      <w:bookmarkEnd w:id="1183"/>
      <w:bookmarkEnd w:id="1184"/>
      <w:bookmarkEnd w:id="1185"/>
    </w:p>
    <w:p w14:paraId="500F9E3D" w14:textId="6A0FC666" w:rsidR="00C21E93" w:rsidRPr="002C29A1" w:rsidDel="00601C4F" w:rsidRDefault="00C21E93" w:rsidP="002A675E">
      <w:pPr>
        <w:spacing w:before="100" w:beforeAutospacing="1" w:after="100" w:afterAutospacing="1"/>
        <w:rPr>
          <w:del w:id="1186" w:author="Nick Salter" w:date="2019-10-07T14:14:00Z"/>
          <w:rFonts w:cs="Arial"/>
        </w:rPr>
      </w:pPr>
      <w:del w:id="1187" w:author="Nick Salter" w:date="2019-10-07T14:14:00Z">
        <w:r w:rsidRPr="002C29A1" w:rsidDel="00601C4F">
          <w:rPr>
            <w:rFonts w:cs="Arial"/>
          </w:rPr>
          <w:delText>The developer’s technical and operational analysis and the navigational safety</w:delText>
        </w:r>
        <w:r w:rsidDel="00601C4F">
          <w:rPr>
            <w:rFonts w:cs="Arial"/>
          </w:rPr>
          <w:delText xml:space="preserve"> risk assessment</w:delText>
        </w:r>
        <w:r w:rsidRPr="002C29A1" w:rsidDel="00601C4F">
          <w:rPr>
            <w:rFonts w:cs="Arial"/>
          </w:rPr>
          <w:delText xml:space="preserve"> will both be expected to include a description of:</w:delText>
        </w:r>
      </w:del>
    </w:p>
    <w:p w14:paraId="02366820" w14:textId="38896D74" w:rsidR="00C21E93" w:rsidRPr="002C29A1" w:rsidDel="00601C4F" w:rsidRDefault="00C21E93" w:rsidP="002A675E">
      <w:pPr>
        <w:numPr>
          <w:ilvl w:val="0"/>
          <w:numId w:val="51"/>
        </w:numPr>
        <w:tabs>
          <w:tab w:val="clear" w:pos="1429"/>
        </w:tabs>
        <w:spacing w:before="100" w:beforeAutospacing="1" w:after="100" w:afterAutospacing="1"/>
        <w:ind w:left="1276" w:hanging="567"/>
        <w:rPr>
          <w:del w:id="1188" w:author="Nick Salter" w:date="2019-10-07T14:14:00Z"/>
          <w:rFonts w:cs="Arial"/>
        </w:rPr>
      </w:pPr>
      <w:del w:id="1189" w:author="Nick Salter" w:date="2019-10-07T14:14:00Z">
        <w:r w:rsidRPr="002C29A1" w:rsidDel="00601C4F">
          <w:rPr>
            <w:rFonts w:cs="Arial"/>
          </w:rPr>
          <w:delText>The technical scope of the development and how this relates to maritime safety</w:delText>
        </w:r>
        <w:r w:rsidDel="00601C4F">
          <w:rPr>
            <w:rFonts w:cs="Arial"/>
          </w:rPr>
          <w:delText>.</w:delText>
        </w:r>
      </w:del>
    </w:p>
    <w:p w14:paraId="7C453E8E" w14:textId="02BC04AC" w:rsidR="00C21E93" w:rsidRPr="002C29A1" w:rsidDel="00601C4F" w:rsidRDefault="00C21E93" w:rsidP="002A675E">
      <w:pPr>
        <w:numPr>
          <w:ilvl w:val="0"/>
          <w:numId w:val="51"/>
        </w:numPr>
        <w:tabs>
          <w:tab w:val="clear" w:pos="1429"/>
        </w:tabs>
        <w:spacing w:before="100" w:beforeAutospacing="1" w:after="100" w:afterAutospacing="1"/>
        <w:ind w:left="1276" w:hanging="567"/>
        <w:rPr>
          <w:del w:id="1190" w:author="Nick Salter" w:date="2019-10-07T14:14:00Z"/>
          <w:rFonts w:cs="Arial"/>
        </w:rPr>
      </w:pPr>
      <w:del w:id="1191" w:author="Nick Salter" w:date="2019-10-07T14:14:00Z">
        <w:r w:rsidRPr="002C29A1" w:rsidDel="00601C4F">
          <w:rPr>
            <w:rFonts w:cs="Arial"/>
          </w:rPr>
          <w:delText>The structural details of turbines, platforms</w:delText>
        </w:r>
        <w:r w:rsidRPr="00CE5CC1" w:rsidDel="00601C4F">
          <w:rPr>
            <w:rFonts w:cs="Arial"/>
          </w:rPr>
          <w:delText>, devices</w:delText>
        </w:r>
        <w:r w:rsidDel="00601C4F">
          <w:rPr>
            <w:rFonts w:cs="Arial"/>
            <w:color w:val="FF0000"/>
          </w:rPr>
          <w:delText xml:space="preserve"> </w:delText>
        </w:r>
        <w:r w:rsidRPr="002C29A1" w:rsidDel="00601C4F">
          <w:rPr>
            <w:rFonts w:cs="Arial"/>
          </w:rPr>
          <w:delText>and cabling.</w:delText>
        </w:r>
      </w:del>
    </w:p>
    <w:p w14:paraId="077DD0DE" w14:textId="548B33EF" w:rsidR="00C21E93" w:rsidRPr="002C29A1" w:rsidDel="00601C4F" w:rsidRDefault="00C21E93" w:rsidP="002A675E">
      <w:pPr>
        <w:numPr>
          <w:ilvl w:val="0"/>
          <w:numId w:val="51"/>
        </w:numPr>
        <w:tabs>
          <w:tab w:val="clear" w:pos="1429"/>
        </w:tabs>
        <w:spacing w:before="100" w:beforeAutospacing="1" w:after="100" w:afterAutospacing="1"/>
        <w:ind w:left="1276" w:hanging="567"/>
        <w:rPr>
          <w:del w:id="1192" w:author="Nick Salter" w:date="2019-10-07T14:14:00Z"/>
          <w:rFonts w:cs="Arial"/>
        </w:rPr>
      </w:pPr>
      <w:del w:id="1193" w:author="Nick Salter" w:date="2019-10-07T14:14:00Z">
        <w:r w:rsidRPr="002C29A1" w:rsidDel="00601C4F">
          <w:rPr>
            <w:rFonts w:cs="Arial"/>
          </w:rPr>
          <w:delText>The positioning, configuration and proposed structure of the development as a whole.</w:delText>
        </w:r>
      </w:del>
    </w:p>
    <w:p w14:paraId="00C281D6" w14:textId="06386F9D" w:rsidR="00C21E93" w:rsidRPr="002C29A1" w:rsidDel="00601C4F" w:rsidRDefault="00C21E93" w:rsidP="002A675E">
      <w:pPr>
        <w:numPr>
          <w:ilvl w:val="0"/>
          <w:numId w:val="51"/>
        </w:numPr>
        <w:tabs>
          <w:tab w:val="clear" w:pos="1429"/>
        </w:tabs>
        <w:spacing w:before="100" w:beforeAutospacing="1" w:after="100" w:afterAutospacing="1"/>
        <w:ind w:left="1276" w:hanging="567"/>
        <w:rPr>
          <w:del w:id="1194" w:author="Nick Salter" w:date="2019-10-07T14:14:00Z"/>
          <w:rFonts w:cs="Arial"/>
        </w:rPr>
      </w:pPr>
      <w:del w:id="1195" w:author="Nick Salter" w:date="2019-10-07T14:14:00Z">
        <w:r w:rsidRPr="002C29A1" w:rsidDel="00601C4F">
          <w:rPr>
            <w:rFonts w:cs="Arial"/>
          </w:rPr>
          <w:delText>How the development will be built, commissioned</w:delText>
        </w:r>
      </w:del>
      <w:del w:id="1196" w:author="Nick Salter" w:date="2019-10-02T13:34:00Z">
        <w:r w:rsidRPr="002C29A1" w:rsidDel="00B92171">
          <w:rPr>
            <w:rFonts w:cs="Arial"/>
          </w:rPr>
          <w:delText>,</w:delText>
        </w:r>
      </w:del>
      <w:del w:id="1197" w:author="Nick Salter" w:date="2019-10-07T14:14:00Z">
        <w:r w:rsidRPr="002C29A1" w:rsidDel="00601C4F">
          <w:rPr>
            <w:rFonts w:cs="Arial"/>
          </w:rPr>
          <w:delText xml:space="preserve"> operated</w:delText>
        </w:r>
      </w:del>
      <w:del w:id="1198" w:author="Nick Salter" w:date="2019-10-02T13:34:00Z">
        <w:r w:rsidRPr="002C29A1" w:rsidDel="00B92171">
          <w:rPr>
            <w:rFonts w:cs="Arial"/>
          </w:rPr>
          <w:delText xml:space="preserve"> and decommissioned</w:delText>
        </w:r>
      </w:del>
      <w:del w:id="1199" w:author="Nick Salter" w:date="2019-10-07T14:14:00Z">
        <w:r w:rsidRPr="002C29A1" w:rsidDel="00601C4F">
          <w:rPr>
            <w:rFonts w:cs="Arial"/>
          </w:rPr>
          <w:delText xml:space="preserve"> and how this relates to maritime safety</w:delText>
        </w:r>
        <w:r w:rsidDel="00601C4F">
          <w:rPr>
            <w:rFonts w:cs="Arial"/>
          </w:rPr>
          <w:delText>.</w:delText>
        </w:r>
      </w:del>
    </w:p>
    <w:p w14:paraId="40FB9029" w14:textId="77777777" w:rsidR="00C21E93" w:rsidRPr="00CE5CC1" w:rsidRDefault="00C21E93" w:rsidP="002A675E">
      <w:pPr>
        <w:spacing w:before="100" w:beforeAutospacing="1" w:after="100" w:afterAutospacing="1"/>
        <w:rPr>
          <w:rFonts w:cs="Arial"/>
        </w:rPr>
      </w:pPr>
      <w:r w:rsidRPr="002C29A1">
        <w:rPr>
          <w:rFonts w:cs="Arial"/>
        </w:rPr>
        <w:t>The developer’s analysis will be expected to cover navigational risks which will include appropriate search and rescue a</w:t>
      </w:r>
      <w:r>
        <w:rPr>
          <w:rFonts w:cs="Arial"/>
        </w:rPr>
        <w:t>nd emergency response overviews and how these</w:t>
      </w:r>
      <w:r w:rsidRPr="002C29A1">
        <w:rPr>
          <w:rFonts w:cs="Arial"/>
        </w:rPr>
        <w:t xml:space="preserve"> </w:t>
      </w:r>
      <w:r w:rsidRPr="00CE5CC1">
        <w:rPr>
          <w:rFonts w:cs="Arial"/>
        </w:rPr>
        <w:t>will be assessed and managed over all phases of the OREI development.</w:t>
      </w:r>
    </w:p>
    <w:p w14:paraId="0DD64F30" w14:textId="77777777" w:rsidR="00C21E93" w:rsidRPr="00CE5CC1" w:rsidRDefault="00C21E93" w:rsidP="00415E33">
      <w:pPr>
        <w:spacing w:before="100" w:beforeAutospacing="1" w:after="100" w:afterAutospacing="1"/>
        <w:rPr>
          <w:rFonts w:cs="Arial"/>
        </w:rPr>
      </w:pPr>
      <w:r w:rsidRPr="00CE5CC1">
        <w:rPr>
          <w:rFonts w:cs="Arial"/>
        </w:rPr>
        <w:t>The developer’s analysis will be expected to include a systematic identification of:</w:t>
      </w:r>
    </w:p>
    <w:p w14:paraId="71A89EA7" w14:textId="77777777" w:rsidR="00C21E93" w:rsidRPr="00CE5CC1" w:rsidRDefault="00C21E93" w:rsidP="00D941C1">
      <w:pPr>
        <w:numPr>
          <w:ilvl w:val="0"/>
          <w:numId w:val="47"/>
        </w:numPr>
        <w:tabs>
          <w:tab w:val="clear" w:pos="1429"/>
        </w:tabs>
        <w:spacing w:before="100" w:beforeAutospacing="1" w:after="100" w:afterAutospacing="1"/>
        <w:ind w:left="1276" w:hanging="567"/>
        <w:rPr>
          <w:rFonts w:cs="Arial"/>
        </w:rPr>
      </w:pPr>
      <w:r w:rsidRPr="00CE5CC1">
        <w:rPr>
          <w:rFonts w:cs="Arial"/>
        </w:rPr>
        <w:t>Potential accidents resulting from navigation activities</w:t>
      </w:r>
    </w:p>
    <w:p w14:paraId="6CDB720A" w14:textId="77777777" w:rsidR="00C21E93" w:rsidRPr="00CE5CC1" w:rsidRDefault="00C21E93" w:rsidP="00D941C1">
      <w:pPr>
        <w:numPr>
          <w:ilvl w:val="0"/>
          <w:numId w:val="47"/>
        </w:numPr>
        <w:tabs>
          <w:tab w:val="clear" w:pos="1429"/>
        </w:tabs>
        <w:spacing w:before="100" w:beforeAutospacing="1" w:after="100" w:afterAutospacing="1"/>
        <w:ind w:left="1276" w:hanging="567"/>
        <w:rPr>
          <w:rFonts w:cs="Arial"/>
        </w:rPr>
      </w:pPr>
      <w:r w:rsidRPr="00CE5CC1">
        <w:rPr>
          <w:rFonts w:cs="Arial"/>
        </w:rPr>
        <w:t>Navigation activities affected by their proposed offshore OREI</w:t>
      </w:r>
    </w:p>
    <w:p w14:paraId="39B2CFC3" w14:textId="77777777" w:rsidR="00C21E93" w:rsidRPr="00CE5CC1" w:rsidRDefault="00C21E93" w:rsidP="00D941C1">
      <w:pPr>
        <w:numPr>
          <w:ilvl w:val="0"/>
          <w:numId w:val="47"/>
        </w:numPr>
        <w:tabs>
          <w:tab w:val="clear" w:pos="1429"/>
        </w:tabs>
        <w:spacing w:before="100" w:beforeAutospacing="1" w:after="100" w:afterAutospacing="1"/>
        <w:ind w:left="1276" w:hanging="567"/>
        <w:rPr>
          <w:rFonts w:cs="Arial"/>
        </w:rPr>
      </w:pPr>
      <w:r w:rsidRPr="00CE5CC1">
        <w:rPr>
          <w:rFonts w:cs="Arial"/>
        </w:rPr>
        <w:t>OREI structures that could affect navigation activities</w:t>
      </w:r>
    </w:p>
    <w:p w14:paraId="1BD9357F" w14:textId="77777777" w:rsidR="00C21E93" w:rsidRPr="00CE5CC1" w:rsidRDefault="00C21E93" w:rsidP="00D941C1">
      <w:pPr>
        <w:numPr>
          <w:ilvl w:val="0"/>
          <w:numId w:val="47"/>
        </w:numPr>
        <w:tabs>
          <w:tab w:val="clear" w:pos="1429"/>
        </w:tabs>
        <w:spacing w:before="100" w:beforeAutospacing="1" w:after="100" w:afterAutospacing="1"/>
        <w:ind w:left="1276" w:hanging="567"/>
        <w:rPr>
          <w:rFonts w:cs="Arial"/>
        </w:rPr>
      </w:pPr>
      <w:r w:rsidRPr="00CE5CC1">
        <w:rPr>
          <w:rFonts w:cs="Arial"/>
        </w:rPr>
        <w:t>OREI development phases that could affect navigation activities</w:t>
      </w:r>
    </w:p>
    <w:p w14:paraId="76E611D0" w14:textId="77777777" w:rsidR="00C21E93" w:rsidRPr="00CE5CC1" w:rsidRDefault="00C21E93" w:rsidP="00D941C1">
      <w:pPr>
        <w:numPr>
          <w:ilvl w:val="0"/>
          <w:numId w:val="47"/>
        </w:numPr>
        <w:tabs>
          <w:tab w:val="clear" w:pos="1429"/>
        </w:tabs>
        <w:spacing w:before="100" w:beforeAutospacing="1" w:after="100" w:afterAutospacing="1"/>
        <w:ind w:left="1276" w:hanging="567"/>
        <w:rPr>
          <w:rFonts w:cs="Arial"/>
        </w:rPr>
      </w:pPr>
      <w:r w:rsidRPr="00CE5CC1">
        <w:rPr>
          <w:rFonts w:cs="Arial"/>
        </w:rPr>
        <w:t>Other structures and features that could affect navigation activities</w:t>
      </w:r>
    </w:p>
    <w:p w14:paraId="7346601B" w14:textId="77777777" w:rsidR="00C21E93" w:rsidRPr="00CE5CC1" w:rsidRDefault="00C21E93" w:rsidP="00D941C1">
      <w:pPr>
        <w:numPr>
          <w:ilvl w:val="0"/>
          <w:numId w:val="47"/>
        </w:numPr>
        <w:tabs>
          <w:tab w:val="clear" w:pos="1429"/>
        </w:tabs>
        <w:spacing w:before="100" w:beforeAutospacing="1" w:after="100" w:afterAutospacing="1"/>
        <w:ind w:left="1276" w:hanging="567"/>
        <w:rPr>
          <w:rFonts w:cs="Arial"/>
        </w:rPr>
      </w:pPr>
      <w:r w:rsidRPr="00CE5CC1">
        <w:rPr>
          <w:rFonts w:cs="Arial"/>
        </w:rPr>
        <w:t>Vessel types involved in navigation activities</w:t>
      </w:r>
    </w:p>
    <w:p w14:paraId="6DE1DC46" w14:textId="77777777" w:rsidR="00C21E93" w:rsidRPr="002C29A1" w:rsidRDefault="00C21E93" w:rsidP="00D941C1">
      <w:pPr>
        <w:numPr>
          <w:ilvl w:val="0"/>
          <w:numId w:val="47"/>
        </w:numPr>
        <w:tabs>
          <w:tab w:val="clear" w:pos="1429"/>
        </w:tabs>
        <w:spacing w:before="100" w:beforeAutospacing="1" w:after="100" w:afterAutospacing="1"/>
        <w:ind w:left="1276" w:hanging="567"/>
        <w:rPr>
          <w:rFonts w:cs="Arial"/>
        </w:rPr>
      </w:pPr>
      <w:r>
        <w:rPr>
          <w:rFonts w:cs="Arial"/>
        </w:rPr>
        <w:t>C</w:t>
      </w:r>
      <w:r w:rsidRPr="002C29A1">
        <w:rPr>
          <w:rFonts w:cs="Arial"/>
        </w:rPr>
        <w:t>onditions affecting navigation activities</w:t>
      </w:r>
    </w:p>
    <w:p w14:paraId="0CCC5C00" w14:textId="77777777" w:rsidR="00C21E93" w:rsidRPr="002C29A1" w:rsidRDefault="00C21E93" w:rsidP="00D941C1">
      <w:pPr>
        <w:numPr>
          <w:ilvl w:val="0"/>
          <w:numId w:val="47"/>
        </w:numPr>
        <w:tabs>
          <w:tab w:val="clear" w:pos="1429"/>
        </w:tabs>
        <w:spacing w:before="100" w:beforeAutospacing="1" w:after="100" w:afterAutospacing="1"/>
        <w:ind w:left="1268" w:hanging="562"/>
        <w:rPr>
          <w:rFonts w:cs="Arial"/>
        </w:rPr>
      </w:pPr>
      <w:r>
        <w:rPr>
          <w:rFonts w:cs="Arial"/>
        </w:rPr>
        <w:t>H</w:t>
      </w:r>
      <w:r w:rsidRPr="002C29A1">
        <w:rPr>
          <w:rFonts w:cs="Arial"/>
        </w:rPr>
        <w:t>uman actions related to navigation activities</w:t>
      </w:r>
      <w:r>
        <w:rPr>
          <w:rFonts w:cs="Arial"/>
        </w:rPr>
        <w:t xml:space="preserve"> </w:t>
      </w:r>
      <w:r w:rsidRPr="002C29A1">
        <w:rPr>
          <w:rFonts w:cs="Arial"/>
        </w:rPr>
        <w:t>for use in hazard identification.</w:t>
      </w:r>
    </w:p>
    <w:p w14:paraId="16F21523" w14:textId="77777777" w:rsidR="00C21E93" w:rsidRPr="00415E33" w:rsidRDefault="00C21E93" w:rsidP="00D941C1">
      <w:pPr>
        <w:rPr>
          <w:rFonts w:cs="Arial"/>
          <w:b/>
          <w:i/>
          <w:iCs/>
        </w:rPr>
      </w:pPr>
      <w:r w:rsidRPr="00415E33">
        <w:rPr>
          <w:rFonts w:cs="Arial"/>
          <w:b/>
          <w:i/>
          <w:iCs/>
        </w:rPr>
        <w:t xml:space="preserve">Note: </w:t>
      </w:r>
      <w:r w:rsidRPr="00415E33">
        <w:rPr>
          <w:rFonts w:cs="Arial"/>
          <w:bCs/>
          <w:i/>
          <w:iCs/>
        </w:rPr>
        <w:t>In this context “Navigation” includes the marine operations undertaken by vessels of all types and sizes.  Examples of such operations include fishing, aggregate dredging, recreational activities, etc. Where military vessel activity takes place on a regular basis in a particular area, such activity should be taken into account.</w:t>
      </w:r>
    </w:p>
    <w:p w14:paraId="4E770B9A" w14:textId="77777777" w:rsidR="005F2065" w:rsidRDefault="005F2065" w:rsidP="005F2065">
      <w:pPr>
        <w:pStyle w:val="H2-AnnexBChar"/>
        <w:tabs>
          <w:tab w:val="clear" w:pos="709"/>
          <w:tab w:val="clear" w:pos="889"/>
          <w:tab w:val="clear" w:pos="1429"/>
        </w:tabs>
        <w:spacing w:before="0" w:after="0"/>
        <w:ind w:left="720" w:hanging="720"/>
        <w:outlineLvl w:val="9"/>
        <w:rPr>
          <w:rFonts w:ascii="Arial" w:hAnsi="Arial" w:cs="Arial"/>
          <w:color w:val="FF0000"/>
        </w:rPr>
      </w:pPr>
      <w:bookmarkStart w:id="1200" w:name="_Toc252883712"/>
      <w:bookmarkStart w:id="1201" w:name="_Toc252884976"/>
      <w:bookmarkStart w:id="1202" w:name="_Toc252888670"/>
      <w:bookmarkStart w:id="1203" w:name="_Toc252961052"/>
      <w:bookmarkStart w:id="1204" w:name="_Toc367870188"/>
      <w:bookmarkStart w:id="1205" w:name="_Toc367876886"/>
    </w:p>
    <w:p w14:paraId="073D40C1" w14:textId="666CB0BA" w:rsidR="00C21E93" w:rsidRPr="00333FCB" w:rsidDel="00C33BC7" w:rsidRDefault="00C21E93" w:rsidP="005F2065">
      <w:pPr>
        <w:pStyle w:val="H2-AnnexBChar"/>
        <w:tabs>
          <w:tab w:val="clear" w:pos="709"/>
          <w:tab w:val="clear" w:pos="889"/>
          <w:tab w:val="clear" w:pos="1429"/>
        </w:tabs>
        <w:spacing w:before="0" w:after="0"/>
        <w:ind w:left="720" w:hanging="720"/>
        <w:outlineLvl w:val="9"/>
        <w:rPr>
          <w:del w:id="1206" w:author="Nick Salter" w:date="2019-10-07T14:18:00Z"/>
          <w:rFonts w:ascii="Arial" w:hAnsi="Arial" w:cs="Arial"/>
          <w:color w:val="FF0000"/>
          <w:sz w:val="22"/>
          <w:szCs w:val="22"/>
        </w:rPr>
      </w:pPr>
      <w:del w:id="1207" w:author="Nick Salter" w:date="2019-10-07T14:18:00Z">
        <w:r w:rsidRPr="00333FCB" w:rsidDel="00C33BC7">
          <w:rPr>
            <w:rFonts w:ascii="Arial" w:hAnsi="Arial" w:cs="Arial"/>
            <w:color w:val="FF0000"/>
            <w:sz w:val="22"/>
            <w:szCs w:val="22"/>
          </w:rPr>
          <w:delText>B.3.2</w:delText>
        </w:r>
        <w:r w:rsidRPr="00333FCB" w:rsidDel="00C33BC7">
          <w:rPr>
            <w:rFonts w:ascii="Arial" w:hAnsi="Arial" w:cs="Arial"/>
            <w:color w:val="FF0000"/>
            <w:sz w:val="22"/>
            <w:szCs w:val="22"/>
          </w:rPr>
          <w:tab/>
          <w:delText>Generic Technical and Operational Analysis</w:delText>
        </w:r>
        <w:bookmarkEnd w:id="1200"/>
        <w:bookmarkEnd w:id="1201"/>
        <w:bookmarkEnd w:id="1202"/>
        <w:bookmarkEnd w:id="1203"/>
        <w:bookmarkEnd w:id="1204"/>
        <w:bookmarkEnd w:id="1205"/>
      </w:del>
    </w:p>
    <w:p w14:paraId="7DF1843A" w14:textId="6E41CDB4" w:rsidR="005F2065" w:rsidRPr="00333FCB" w:rsidDel="00C33BC7" w:rsidRDefault="005F2065" w:rsidP="005F2065">
      <w:pPr>
        <w:rPr>
          <w:del w:id="1208" w:author="Nick Salter" w:date="2019-10-07T14:18:00Z"/>
          <w:rFonts w:cs="Arial"/>
          <w:szCs w:val="22"/>
        </w:rPr>
      </w:pPr>
    </w:p>
    <w:p w14:paraId="5035FE61" w14:textId="1C470A9F" w:rsidR="00C21E93" w:rsidRPr="00333FCB" w:rsidDel="000E1BFE" w:rsidRDefault="00C21E93" w:rsidP="000A748F">
      <w:pPr>
        <w:pStyle w:val="RCLBullet"/>
        <w:spacing w:after="0"/>
        <w:rPr>
          <w:del w:id="1209" w:author="Nick Salter" w:date="2019-10-07T14:20:00Z"/>
          <w:rFonts w:ascii="Arial" w:hAnsi="Arial" w:cs="Arial"/>
          <w:sz w:val="22"/>
          <w:szCs w:val="22"/>
        </w:rPr>
      </w:pPr>
      <w:r w:rsidRPr="00333FCB">
        <w:rPr>
          <w:rFonts w:ascii="Arial" w:hAnsi="Arial" w:cs="Arial"/>
          <w:sz w:val="22"/>
          <w:szCs w:val="22"/>
        </w:rPr>
        <w:t xml:space="preserve">The following sections describe a generic technical and operational </w:t>
      </w:r>
      <w:ins w:id="1210" w:author="Nick Salter" w:date="2019-10-07T14:12:00Z">
        <w:r w:rsidR="00E321B3" w:rsidRPr="00333FCB">
          <w:rPr>
            <w:rFonts w:ascii="Arial" w:hAnsi="Arial" w:cs="Arial"/>
            <w:sz w:val="22"/>
            <w:szCs w:val="22"/>
          </w:rPr>
          <w:t>a</w:t>
        </w:r>
      </w:ins>
      <w:r w:rsidRPr="00333FCB">
        <w:rPr>
          <w:rFonts w:ascii="Arial" w:hAnsi="Arial" w:cs="Arial"/>
          <w:sz w:val="22"/>
          <w:szCs w:val="22"/>
        </w:rPr>
        <w:t xml:space="preserve">nalysis.  In producing a </w:t>
      </w:r>
      <w:r w:rsidR="009A37E6" w:rsidRPr="00333FCB">
        <w:rPr>
          <w:rFonts w:ascii="Arial" w:hAnsi="Arial" w:cs="Arial"/>
          <w:sz w:val="22"/>
          <w:szCs w:val="22"/>
        </w:rPr>
        <w:t>site-specific</w:t>
      </w:r>
      <w:r w:rsidRPr="00333FCB">
        <w:rPr>
          <w:rFonts w:ascii="Arial" w:hAnsi="Arial" w:cs="Arial"/>
          <w:sz w:val="22"/>
          <w:szCs w:val="22"/>
        </w:rPr>
        <w:t xml:space="preserve"> analysis</w:t>
      </w:r>
      <w:r w:rsidR="009A37E6" w:rsidRPr="00333FCB">
        <w:rPr>
          <w:rFonts w:ascii="Arial" w:hAnsi="Arial" w:cs="Arial"/>
          <w:sz w:val="22"/>
          <w:szCs w:val="22"/>
        </w:rPr>
        <w:t>,</w:t>
      </w:r>
      <w:r w:rsidRPr="00333FCB">
        <w:rPr>
          <w:rFonts w:ascii="Arial" w:hAnsi="Arial" w:cs="Arial"/>
          <w:sz w:val="22"/>
          <w:szCs w:val="22"/>
        </w:rPr>
        <w:t xml:space="preserve"> developers should use this as a guide</w:t>
      </w:r>
      <w:ins w:id="1211" w:author="Nick Salter" w:date="2019-10-07T14:19:00Z">
        <w:r w:rsidR="00C33BC7" w:rsidRPr="00333FCB">
          <w:rPr>
            <w:rFonts w:ascii="Arial" w:hAnsi="Arial" w:cs="Arial"/>
            <w:sz w:val="22"/>
            <w:szCs w:val="22"/>
          </w:rPr>
          <w:t xml:space="preserve"> and </w:t>
        </w:r>
      </w:ins>
      <w:r w:rsidRPr="00333FCB">
        <w:rPr>
          <w:rFonts w:ascii="Arial" w:hAnsi="Arial" w:cs="Arial"/>
          <w:sz w:val="22"/>
          <w:szCs w:val="22"/>
        </w:rPr>
        <w:t>add</w:t>
      </w:r>
      <w:del w:id="1212" w:author="Nick Salter" w:date="2019-10-07T14:19:00Z">
        <w:r w:rsidRPr="00333FCB" w:rsidDel="00C33BC7">
          <w:rPr>
            <w:rFonts w:ascii="Arial" w:hAnsi="Arial" w:cs="Arial"/>
            <w:sz w:val="22"/>
            <w:szCs w:val="22"/>
          </w:rPr>
          <w:delText>ing</w:delText>
        </w:r>
      </w:del>
      <w:ins w:id="1213" w:author="Nick Salter" w:date="2019-10-07T14:19:00Z">
        <w:r w:rsidR="000E1BFE" w:rsidRPr="00333FCB">
          <w:rPr>
            <w:rFonts w:ascii="Arial" w:hAnsi="Arial" w:cs="Arial"/>
            <w:sz w:val="22"/>
            <w:szCs w:val="22"/>
          </w:rPr>
          <w:t xml:space="preserve"> or remove</w:t>
        </w:r>
      </w:ins>
      <w:r w:rsidRPr="00333FCB">
        <w:rPr>
          <w:rFonts w:ascii="Arial" w:hAnsi="Arial" w:cs="Arial"/>
          <w:sz w:val="22"/>
          <w:szCs w:val="22"/>
        </w:rPr>
        <w:t xml:space="preserve"> site specific items</w:t>
      </w:r>
      <w:ins w:id="1214" w:author="Nick Salter" w:date="2019-10-07T14:19:00Z">
        <w:r w:rsidR="000E1BFE" w:rsidRPr="00333FCB">
          <w:rPr>
            <w:rFonts w:ascii="Arial" w:hAnsi="Arial" w:cs="Arial"/>
            <w:sz w:val="22"/>
            <w:szCs w:val="22"/>
          </w:rPr>
          <w:t xml:space="preserve">, as appropriate and </w:t>
        </w:r>
      </w:ins>
      <w:ins w:id="1215" w:author="Nick Salter" w:date="2019-10-07T14:20:00Z">
        <w:r w:rsidR="000E1BFE" w:rsidRPr="00333FCB">
          <w:rPr>
            <w:rFonts w:ascii="Arial" w:hAnsi="Arial" w:cs="Arial"/>
            <w:sz w:val="22"/>
            <w:szCs w:val="22"/>
          </w:rPr>
          <w:t>with justifications</w:t>
        </w:r>
      </w:ins>
      <w:r w:rsidR="0036128D" w:rsidRPr="00333FCB">
        <w:rPr>
          <w:rFonts w:ascii="Arial" w:hAnsi="Arial" w:cs="Arial"/>
          <w:sz w:val="22"/>
          <w:szCs w:val="22"/>
        </w:rPr>
        <w:t>.</w:t>
      </w:r>
    </w:p>
    <w:p w14:paraId="426C9FDC" w14:textId="3B52D95E" w:rsidR="00C21E93" w:rsidRPr="00333FCB" w:rsidRDefault="00C21E93" w:rsidP="000A748F">
      <w:pPr>
        <w:pStyle w:val="RCLBullet"/>
        <w:spacing w:after="0"/>
        <w:rPr>
          <w:rFonts w:ascii="Arial" w:hAnsi="Arial" w:cs="Arial"/>
          <w:sz w:val="22"/>
          <w:szCs w:val="22"/>
        </w:rPr>
      </w:pPr>
      <w:del w:id="1216" w:author="Nick Salter" w:date="2019-10-07T14:20:00Z">
        <w:r w:rsidRPr="00333FCB" w:rsidDel="000E1BFE">
          <w:rPr>
            <w:rFonts w:ascii="Arial" w:hAnsi="Arial" w:cs="Arial"/>
            <w:sz w:val="22"/>
            <w:szCs w:val="22"/>
          </w:rPr>
          <w:delText>removing (with justifications) items that are not applicable</w:delText>
        </w:r>
      </w:del>
    </w:p>
    <w:p w14:paraId="68690963" w14:textId="77777777" w:rsidR="009A37E6" w:rsidRDefault="009A37E6" w:rsidP="005F2065">
      <w:pPr>
        <w:rPr>
          <w:rFonts w:cs="Arial"/>
          <w:b/>
          <w:bCs/>
          <w:i/>
        </w:rPr>
      </w:pPr>
    </w:p>
    <w:p w14:paraId="5C3DA5D8" w14:textId="0588B3DE" w:rsidR="00C21E93" w:rsidRPr="002C29A1" w:rsidRDefault="00C21E93" w:rsidP="005F2065">
      <w:pPr>
        <w:rPr>
          <w:rFonts w:cs="Arial"/>
          <w:i/>
        </w:rPr>
      </w:pPr>
      <w:r w:rsidRPr="004B7E84">
        <w:rPr>
          <w:rFonts w:cs="Arial"/>
          <w:b/>
          <w:bCs/>
          <w:i/>
        </w:rPr>
        <w:t>Note</w:t>
      </w:r>
      <w:r w:rsidRPr="002C29A1">
        <w:rPr>
          <w:rFonts w:cs="Arial"/>
          <w:i/>
        </w:rPr>
        <w:t>:  The tables are labelled H1, H2, etc. as the main use of the technical and operational analysis is in the identification of hazards</w:t>
      </w:r>
      <w:r>
        <w:rPr>
          <w:rFonts w:cs="Arial"/>
          <w:i/>
        </w:rPr>
        <w:t>.</w:t>
      </w:r>
    </w:p>
    <w:p w14:paraId="7A1445CB" w14:textId="77777777" w:rsidR="005F2065" w:rsidRDefault="005F2065" w:rsidP="005F2065">
      <w:pPr>
        <w:pStyle w:val="H2-AnnexBChar"/>
        <w:tabs>
          <w:tab w:val="clear" w:pos="709"/>
          <w:tab w:val="clear" w:pos="889"/>
          <w:tab w:val="clear" w:pos="1429"/>
        </w:tabs>
        <w:spacing w:before="0" w:after="0"/>
        <w:ind w:left="720" w:right="-124" w:hanging="720"/>
        <w:outlineLvl w:val="9"/>
        <w:rPr>
          <w:rFonts w:ascii="Arial" w:hAnsi="Arial" w:cs="Arial"/>
          <w:color w:val="FF0000"/>
        </w:rPr>
      </w:pPr>
      <w:bookmarkStart w:id="1217" w:name="_Toc252883713"/>
      <w:bookmarkStart w:id="1218" w:name="_Toc252884977"/>
      <w:bookmarkStart w:id="1219" w:name="_Toc252888671"/>
      <w:bookmarkStart w:id="1220" w:name="_Toc252961053"/>
      <w:bookmarkStart w:id="1221" w:name="_Toc367870189"/>
      <w:bookmarkStart w:id="1222" w:name="_Toc367876887"/>
    </w:p>
    <w:p w14:paraId="34057272" w14:textId="77777777" w:rsidR="005F2065" w:rsidRDefault="005F2065" w:rsidP="005F2065">
      <w:pPr>
        <w:pStyle w:val="H2-AnnexBChar"/>
        <w:tabs>
          <w:tab w:val="clear" w:pos="709"/>
          <w:tab w:val="clear" w:pos="889"/>
          <w:tab w:val="clear" w:pos="1429"/>
        </w:tabs>
        <w:spacing w:before="0" w:after="0"/>
        <w:ind w:left="720" w:right="-124" w:hanging="720"/>
        <w:outlineLvl w:val="9"/>
        <w:rPr>
          <w:rFonts w:ascii="Arial" w:hAnsi="Arial" w:cs="Arial"/>
          <w:color w:val="FF0000"/>
        </w:rPr>
      </w:pPr>
    </w:p>
    <w:p w14:paraId="44103107" w14:textId="08F24988" w:rsidR="00C21E93" w:rsidRDefault="00C21E93" w:rsidP="005F2065">
      <w:pPr>
        <w:pStyle w:val="H2-AnnexBChar"/>
        <w:tabs>
          <w:tab w:val="clear" w:pos="709"/>
          <w:tab w:val="clear" w:pos="889"/>
          <w:tab w:val="clear" w:pos="1429"/>
        </w:tabs>
        <w:spacing w:before="0" w:after="0"/>
        <w:ind w:left="720" w:right="-124" w:hanging="720"/>
        <w:outlineLvl w:val="9"/>
        <w:rPr>
          <w:rFonts w:ascii="Arial" w:hAnsi="Arial" w:cs="Arial"/>
          <w:color w:val="FF0000"/>
        </w:rPr>
      </w:pPr>
      <w:r w:rsidRPr="005B2AD6">
        <w:rPr>
          <w:rFonts w:ascii="Arial" w:hAnsi="Arial" w:cs="Arial"/>
          <w:color w:val="FF0000"/>
        </w:rPr>
        <w:t>B.3.</w:t>
      </w:r>
      <w:ins w:id="1223" w:author="Nick Salter" w:date="2019-10-07T14:20:00Z">
        <w:r w:rsidR="0036128D">
          <w:rPr>
            <w:rFonts w:ascii="Arial" w:hAnsi="Arial" w:cs="Arial"/>
            <w:color w:val="FF0000"/>
          </w:rPr>
          <w:t>2</w:t>
        </w:r>
      </w:ins>
      <w:del w:id="1224" w:author="Nick Salter" w:date="2019-10-07T14:20:00Z">
        <w:r w:rsidRPr="005B2AD6" w:rsidDel="0036128D">
          <w:rPr>
            <w:rFonts w:ascii="Arial" w:hAnsi="Arial" w:cs="Arial"/>
            <w:color w:val="FF0000"/>
          </w:rPr>
          <w:delText>3</w:delText>
        </w:r>
      </w:del>
      <w:r w:rsidRPr="005B2AD6">
        <w:rPr>
          <w:rFonts w:ascii="Arial" w:hAnsi="Arial" w:cs="Arial"/>
          <w:color w:val="FF0000"/>
        </w:rPr>
        <w:tab/>
        <w:t>Potential Accidents resulting from Navigation Activities – Example</w:t>
      </w:r>
      <w:ins w:id="1225" w:author="Nick Salter" w:date="2019-10-02T14:00:00Z">
        <w:r w:rsidR="00E24BFD">
          <w:rPr>
            <w:rFonts w:ascii="Arial" w:hAnsi="Arial" w:cs="Arial"/>
            <w:color w:val="FF0000"/>
          </w:rPr>
          <w:t>s</w:t>
        </w:r>
      </w:ins>
      <w:del w:id="1226" w:author="Nick Salter" w:date="2019-10-02T14:00:00Z">
        <w:r w:rsidRPr="005B2AD6" w:rsidDel="00E24BFD">
          <w:rPr>
            <w:rFonts w:ascii="Arial" w:hAnsi="Arial" w:cs="Arial"/>
            <w:color w:val="FF0000"/>
          </w:rPr>
          <w:delText xml:space="preserve"> Checklist</w:delText>
        </w:r>
      </w:del>
      <w:bookmarkEnd w:id="1217"/>
      <w:bookmarkEnd w:id="1218"/>
      <w:bookmarkEnd w:id="1219"/>
      <w:bookmarkEnd w:id="1220"/>
      <w:bookmarkEnd w:id="1221"/>
      <w:bookmarkEnd w:id="1222"/>
    </w:p>
    <w:p w14:paraId="3F59DCE2" w14:textId="4BD30254" w:rsidR="005F6653" w:rsidRPr="005F6653" w:rsidRDefault="005F6653" w:rsidP="005F6653">
      <w:pPr>
        <w:pStyle w:val="Caption"/>
        <w:spacing w:before="100" w:beforeAutospacing="1" w:after="60"/>
        <w:ind w:left="142"/>
      </w:pPr>
      <w:bookmarkStart w:id="1227" w:name="_Toc29457578"/>
      <w:r w:rsidRPr="00F77DC1">
        <w:rPr>
          <w:rFonts w:cs="Arial"/>
          <w:iCs/>
        </w:rPr>
        <w:t>Table</w:t>
      </w:r>
      <w:r>
        <w:rPr>
          <w:rFonts w:cs="Arial"/>
          <w:iCs/>
        </w:rPr>
        <w:t xml:space="preserve"> 5</w:t>
      </w:r>
      <w:r w:rsidRPr="00F77DC1">
        <w:rPr>
          <w:rFonts w:cs="Arial"/>
          <w:iCs/>
        </w:rPr>
        <w:t xml:space="preserve"> - Potential Accidents resulting from Navigation Activities</w:t>
      </w:r>
      <w:bookmarkEnd w:id="1227"/>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5" w:type="dxa"/>
          <w:bottom w:w="28" w:type="dxa"/>
          <w:right w:w="115" w:type="dxa"/>
        </w:tblCellMar>
        <w:tblLook w:val="01E0" w:firstRow="1" w:lastRow="1" w:firstColumn="1" w:lastColumn="1" w:noHBand="0" w:noVBand="0"/>
      </w:tblPr>
      <w:tblGrid>
        <w:gridCol w:w="600"/>
        <w:gridCol w:w="8160"/>
      </w:tblGrid>
      <w:tr w:rsidR="00C21E93" w:rsidRPr="002C29A1" w14:paraId="5E950707" w14:textId="77777777" w:rsidTr="00DB4CA8">
        <w:trPr>
          <w:tblHeader/>
        </w:trPr>
        <w:tc>
          <w:tcPr>
            <w:tcW w:w="600" w:type="dxa"/>
            <w:tcBorders>
              <w:top w:val="single" w:sz="4" w:space="0" w:color="auto"/>
              <w:left w:val="single" w:sz="4" w:space="0" w:color="auto"/>
              <w:bottom w:val="single" w:sz="4" w:space="0" w:color="auto"/>
              <w:right w:val="single" w:sz="4" w:space="0" w:color="auto"/>
            </w:tcBorders>
            <w:shd w:val="clear" w:color="auto" w:fill="B3B3B3"/>
          </w:tcPr>
          <w:p w14:paraId="3C35A00D" w14:textId="77777777" w:rsidR="00C21E93" w:rsidRPr="00CE5CC1" w:rsidRDefault="00C21E93" w:rsidP="00281594">
            <w:pPr>
              <w:jc w:val="center"/>
              <w:rPr>
                <w:color w:val="800080"/>
                <w:szCs w:val="22"/>
              </w:rPr>
            </w:pPr>
            <w:r w:rsidRPr="00CE5CC1">
              <w:rPr>
                <w:color w:val="800080"/>
                <w:szCs w:val="22"/>
              </w:rPr>
              <w:t>H1</w:t>
            </w:r>
          </w:p>
        </w:tc>
        <w:tc>
          <w:tcPr>
            <w:tcW w:w="8160" w:type="dxa"/>
            <w:tcBorders>
              <w:top w:val="single" w:sz="4" w:space="0" w:color="auto"/>
              <w:left w:val="single" w:sz="4" w:space="0" w:color="auto"/>
              <w:bottom w:val="single" w:sz="4" w:space="0" w:color="auto"/>
              <w:right w:val="single" w:sz="4" w:space="0" w:color="auto"/>
            </w:tcBorders>
            <w:shd w:val="clear" w:color="auto" w:fill="B3B3B3"/>
          </w:tcPr>
          <w:p w14:paraId="7049E9A3" w14:textId="77777777" w:rsidR="00C21E93" w:rsidRPr="00CE5CC1" w:rsidRDefault="00C21E93" w:rsidP="00281594">
            <w:pPr>
              <w:rPr>
                <w:color w:val="800080"/>
                <w:szCs w:val="22"/>
              </w:rPr>
            </w:pPr>
            <w:r w:rsidRPr="00CE5CC1">
              <w:rPr>
                <w:color w:val="800080"/>
                <w:szCs w:val="22"/>
              </w:rPr>
              <w:t>Accident Category</w:t>
            </w:r>
          </w:p>
        </w:tc>
      </w:tr>
      <w:tr w:rsidR="00C21E93" w:rsidRPr="002C29A1" w14:paraId="50A1FAC2"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163B7847" w14:textId="77777777" w:rsidR="00C21E93" w:rsidRPr="002C29A1" w:rsidRDefault="00C21E93" w:rsidP="00281594">
            <w:pPr>
              <w:jc w:val="center"/>
              <w:rPr>
                <w:i/>
                <w:color w:val="0000FF"/>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02820261" w14:textId="77777777" w:rsidR="00C21E93" w:rsidRPr="00BC481A" w:rsidRDefault="00C21E93" w:rsidP="00281594">
            <w:pPr>
              <w:rPr>
                <w:i/>
                <w:color w:val="800080"/>
                <w:szCs w:val="22"/>
              </w:rPr>
            </w:pPr>
            <w:r w:rsidRPr="00BC481A">
              <w:rPr>
                <w:i/>
                <w:color w:val="800080"/>
                <w:szCs w:val="22"/>
              </w:rPr>
              <w:t>All</w:t>
            </w:r>
          </w:p>
        </w:tc>
      </w:tr>
      <w:tr w:rsidR="00C21E93" w:rsidRPr="002C29A1" w14:paraId="14766893"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B3B3B3"/>
          </w:tcPr>
          <w:p w14:paraId="711DD52B" w14:textId="77777777" w:rsidR="00C21E93" w:rsidRPr="00CE5CC1" w:rsidRDefault="00C21E93" w:rsidP="00281594">
            <w:pPr>
              <w:jc w:val="center"/>
              <w:rPr>
                <w:color w:val="800080"/>
                <w:szCs w:val="22"/>
              </w:rPr>
            </w:pPr>
            <w:r w:rsidRPr="00CE5CC1">
              <w:rPr>
                <w:color w:val="800080"/>
                <w:szCs w:val="22"/>
              </w:rPr>
              <w:t>1</w:t>
            </w:r>
          </w:p>
        </w:tc>
        <w:tc>
          <w:tcPr>
            <w:tcW w:w="8160" w:type="dxa"/>
            <w:tcBorders>
              <w:top w:val="single" w:sz="4" w:space="0" w:color="auto"/>
              <w:left w:val="single" w:sz="4" w:space="0" w:color="auto"/>
              <w:bottom w:val="single" w:sz="4" w:space="0" w:color="auto"/>
              <w:right w:val="single" w:sz="4" w:space="0" w:color="auto"/>
            </w:tcBorders>
            <w:shd w:val="clear" w:color="auto" w:fill="B3B3B3"/>
          </w:tcPr>
          <w:p w14:paraId="2087CAA9" w14:textId="77777777" w:rsidR="00C21E93" w:rsidRPr="00CE5CC1" w:rsidRDefault="00C21E93" w:rsidP="00281594">
            <w:pPr>
              <w:rPr>
                <w:color w:val="800080"/>
                <w:szCs w:val="22"/>
              </w:rPr>
            </w:pPr>
            <w:r w:rsidRPr="00CE5CC1">
              <w:rPr>
                <w:color w:val="800080"/>
                <w:szCs w:val="22"/>
              </w:rPr>
              <w:t>General Navigation Safety Risks</w:t>
            </w:r>
          </w:p>
        </w:tc>
      </w:tr>
      <w:tr w:rsidR="00C21E93" w:rsidRPr="002C29A1" w14:paraId="15073F26"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1D968534"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3280DF67" w14:textId="77777777" w:rsidR="00C21E93" w:rsidRPr="0099080A" w:rsidRDefault="00C21E93" w:rsidP="00281594">
            <w:pPr>
              <w:numPr>
                <w:ilvl w:val="0"/>
                <w:numId w:val="173"/>
              </w:numPr>
              <w:rPr>
                <w:bCs/>
                <w:szCs w:val="22"/>
              </w:rPr>
            </w:pPr>
            <w:r w:rsidRPr="0099080A">
              <w:rPr>
                <w:bCs/>
                <w:szCs w:val="22"/>
              </w:rPr>
              <w:t>Collision</w:t>
            </w:r>
          </w:p>
        </w:tc>
      </w:tr>
      <w:tr w:rsidR="00C21E93" w:rsidRPr="002C29A1" w14:paraId="24207568"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520E4848"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08F7C3D5" w14:textId="60C5852D" w:rsidR="00C21E93" w:rsidRPr="0099080A" w:rsidRDefault="00CB04B9" w:rsidP="00281594">
            <w:pPr>
              <w:numPr>
                <w:ilvl w:val="0"/>
                <w:numId w:val="173"/>
              </w:numPr>
              <w:rPr>
                <w:bCs/>
                <w:szCs w:val="22"/>
              </w:rPr>
            </w:pPr>
            <w:ins w:id="1228" w:author="Nick Salter" w:date="2019-12-18T16:02:00Z">
              <w:r>
                <w:rPr>
                  <w:bCs/>
                  <w:szCs w:val="22"/>
                </w:rPr>
                <w:t>A</w:t>
              </w:r>
              <w:r w:rsidR="00EB28B7">
                <w:rPr>
                  <w:bCs/>
                  <w:szCs w:val="22"/>
                </w:rPr>
                <w:t>llision/</w:t>
              </w:r>
            </w:ins>
            <w:r w:rsidR="00C21E93" w:rsidRPr="0099080A">
              <w:rPr>
                <w:bCs/>
                <w:szCs w:val="22"/>
              </w:rPr>
              <w:t>Contact</w:t>
            </w:r>
          </w:p>
        </w:tc>
      </w:tr>
      <w:tr w:rsidR="00C21E93" w:rsidRPr="002C29A1" w14:paraId="3A99BFA9"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0C44E503"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4A12497B" w14:textId="77777777" w:rsidR="00C21E93" w:rsidRPr="0099080A" w:rsidRDefault="00C21E93" w:rsidP="00281594">
            <w:pPr>
              <w:numPr>
                <w:ilvl w:val="0"/>
                <w:numId w:val="173"/>
              </w:numPr>
              <w:rPr>
                <w:bCs/>
                <w:szCs w:val="22"/>
              </w:rPr>
            </w:pPr>
            <w:r w:rsidRPr="0099080A">
              <w:rPr>
                <w:bCs/>
                <w:szCs w:val="22"/>
              </w:rPr>
              <w:t>Grounding and Stranding</w:t>
            </w:r>
          </w:p>
        </w:tc>
      </w:tr>
      <w:tr w:rsidR="00C21E93" w:rsidRPr="002C29A1" w14:paraId="6F0AF9B4"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B3B3B3"/>
          </w:tcPr>
          <w:p w14:paraId="375A9747" w14:textId="77777777" w:rsidR="00C21E93" w:rsidRPr="00CE5CC1" w:rsidRDefault="00C21E93" w:rsidP="00281594">
            <w:pPr>
              <w:jc w:val="center"/>
              <w:rPr>
                <w:color w:val="800080"/>
                <w:szCs w:val="22"/>
              </w:rPr>
            </w:pPr>
            <w:r w:rsidRPr="00CE5CC1">
              <w:rPr>
                <w:color w:val="800080"/>
                <w:szCs w:val="22"/>
              </w:rPr>
              <w:t>2</w:t>
            </w:r>
          </w:p>
        </w:tc>
        <w:tc>
          <w:tcPr>
            <w:tcW w:w="8160" w:type="dxa"/>
            <w:tcBorders>
              <w:top w:val="single" w:sz="4" w:space="0" w:color="auto"/>
              <w:left w:val="single" w:sz="4" w:space="0" w:color="auto"/>
              <w:bottom w:val="single" w:sz="4" w:space="0" w:color="auto"/>
              <w:right w:val="single" w:sz="4" w:space="0" w:color="auto"/>
            </w:tcBorders>
            <w:shd w:val="clear" w:color="auto" w:fill="B3B3B3"/>
          </w:tcPr>
          <w:p w14:paraId="296A5350" w14:textId="77777777" w:rsidR="00C21E93" w:rsidRPr="00CE5CC1" w:rsidRDefault="00C21E93" w:rsidP="00281594">
            <w:pPr>
              <w:rPr>
                <w:color w:val="800080"/>
                <w:szCs w:val="22"/>
              </w:rPr>
            </w:pPr>
            <w:r w:rsidRPr="00CE5CC1">
              <w:rPr>
                <w:color w:val="800080"/>
                <w:szCs w:val="22"/>
              </w:rPr>
              <w:t>Other Navigation Safety Risks</w:t>
            </w:r>
          </w:p>
        </w:tc>
      </w:tr>
      <w:tr w:rsidR="00C21E93" w:rsidRPr="002C29A1" w14:paraId="7879DD7F"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131A5FD6"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75DB4884" w14:textId="77777777" w:rsidR="00C21E93" w:rsidRPr="0099080A" w:rsidRDefault="00C21E93" w:rsidP="00281594">
            <w:pPr>
              <w:numPr>
                <w:ilvl w:val="0"/>
                <w:numId w:val="174"/>
              </w:numPr>
              <w:rPr>
                <w:bCs/>
                <w:szCs w:val="22"/>
              </w:rPr>
            </w:pPr>
            <w:r w:rsidRPr="0099080A">
              <w:rPr>
                <w:bCs/>
                <w:szCs w:val="22"/>
              </w:rPr>
              <w:t>Foundering</w:t>
            </w:r>
          </w:p>
        </w:tc>
      </w:tr>
      <w:tr w:rsidR="00C21E93" w:rsidRPr="002C29A1" w14:paraId="6C7BDD9E"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7633408D"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27406553" w14:textId="77777777" w:rsidR="00C21E93" w:rsidRPr="0099080A" w:rsidRDefault="00C21E93" w:rsidP="00281594">
            <w:pPr>
              <w:numPr>
                <w:ilvl w:val="0"/>
                <w:numId w:val="174"/>
              </w:numPr>
              <w:rPr>
                <w:bCs/>
                <w:szCs w:val="22"/>
              </w:rPr>
            </w:pPr>
            <w:r w:rsidRPr="0099080A">
              <w:rPr>
                <w:bCs/>
                <w:szCs w:val="22"/>
              </w:rPr>
              <w:t>Capsizing</w:t>
            </w:r>
          </w:p>
        </w:tc>
      </w:tr>
      <w:tr w:rsidR="00C21E93" w:rsidRPr="002C29A1" w14:paraId="0B3482D2"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66F1E6A4"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6929FF50" w14:textId="77777777" w:rsidR="00C21E93" w:rsidRPr="0099080A" w:rsidRDefault="00C21E93" w:rsidP="00281594">
            <w:pPr>
              <w:numPr>
                <w:ilvl w:val="0"/>
                <w:numId w:val="174"/>
              </w:numPr>
              <w:rPr>
                <w:bCs/>
                <w:szCs w:val="22"/>
              </w:rPr>
            </w:pPr>
            <w:r w:rsidRPr="0099080A">
              <w:rPr>
                <w:bCs/>
                <w:szCs w:val="22"/>
              </w:rPr>
              <w:t>Fire</w:t>
            </w:r>
          </w:p>
        </w:tc>
      </w:tr>
      <w:tr w:rsidR="00C21E93" w:rsidRPr="002C29A1" w14:paraId="634E5D3D"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788B7532"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191C073D" w14:textId="77777777" w:rsidR="00C21E93" w:rsidRPr="0099080A" w:rsidRDefault="00C21E93" w:rsidP="00281594">
            <w:pPr>
              <w:numPr>
                <w:ilvl w:val="0"/>
                <w:numId w:val="174"/>
              </w:numPr>
              <w:rPr>
                <w:bCs/>
                <w:szCs w:val="22"/>
              </w:rPr>
            </w:pPr>
            <w:r w:rsidRPr="0099080A">
              <w:rPr>
                <w:bCs/>
                <w:szCs w:val="22"/>
              </w:rPr>
              <w:t>Explosion</w:t>
            </w:r>
          </w:p>
        </w:tc>
      </w:tr>
      <w:tr w:rsidR="00C21E93" w:rsidRPr="002C29A1" w14:paraId="06A6F230"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505BE233"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70018DB9" w14:textId="77777777" w:rsidR="00C21E93" w:rsidRPr="0099080A" w:rsidRDefault="00C21E93" w:rsidP="00281594">
            <w:pPr>
              <w:numPr>
                <w:ilvl w:val="0"/>
                <w:numId w:val="174"/>
              </w:numPr>
              <w:rPr>
                <w:bCs/>
                <w:szCs w:val="22"/>
              </w:rPr>
            </w:pPr>
            <w:r w:rsidRPr="0099080A">
              <w:rPr>
                <w:bCs/>
                <w:szCs w:val="22"/>
              </w:rPr>
              <w:t>Loss of Hull Integrity</w:t>
            </w:r>
          </w:p>
        </w:tc>
      </w:tr>
      <w:tr w:rsidR="00C21E93" w:rsidRPr="002C29A1" w14:paraId="13780F0C"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4DA5D834"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6E6428A4" w14:textId="77777777" w:rsidR="00C21E93" w:rsidRPr="0099080A" w:rsidRDefault="00C21E93" w:rsidP="00281594">
            <w:pPr>
              <w:numPr>
                <w:ilvl w:val="0"/>
                <w:numId w:val="174"/>
              </w:numPr>
              <w:rPr>
                <w:bCs/>
                <w:szCs w:val="22"/>
              </w:rPr>
            </w:pPr>
            <w:r w:rsidRPr="0099080A">
              <w:rPr>
                <w:bCs/>
                <w:szCs w:val="22"/>
              </w:rPr>
              <w:t>Flooding</w:t>
            </w:r>
          </w:p>
        </w:tc>
      </w:tr>
      <w:tr w:rsidR="00C21E93" w:rsidRPr="002C29A1" w14:paraId="10AB2DEE"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7FE5EF63"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331D935D" w14:textId="77777777" w:rsidR="00C21E93" w:rsidRPr="0099080A" w:rsidRDefault="00C21E93" w:rsidP="00281594">
            <w:pPr>
              <w:numPr>
                <w:ilvl w:val="0"/>
                <w:numId w:val="174"/>
              </w:numPr>
              <w:rPr>
                <w:bCs/>
                <w:szCs w:val="22"/>
              </w:rPr>
            </w:pPr>
            <w:r w:rsidRPr="0099080A">
              <w:rPr>
                <w:bCs/>
                <w:szCs w:val="22"/>
              </w:rPr>
              <w:t>Machinery Related Accidents</w:t>
            </w:r>
          </w:p>
        </w:tc>
      </w:tr>
      <w:tr w:rsidR="00C21E93" w:rsidRPr="002C29A1" w14:paraId="04A6E76E"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120DC075"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349CF670" w14:textId="77777777" w:rsidR="00C21E93" w:rsidRPr="0099080A" w:rsidRDefault="00C21E93" w:rsidP="00281594">
            <w:pPr>
              <w:numPr>
                <w:ilvl w:val="0"/>
                <w:numId w:val="174"/>
              </w:numPr>
              <w:rPr>
                <w:bCs/>
                <w:szCs w:val="22"/>
              </w:rPr>
            </w:pPr>
            <w:r w:rsidRPr="0099080A">
              <w:rPr>
                <w:bCs/>
                <w:szCs w:val="22"/>
              </w:rPr>
              <w:t>Payload Related Accidents</w:t>
            </w:r>
          </w:p>
        </w:tc>
      </w:tr>
      <w:tr w:rsidR="00C21E93" w:rsidRPr="002C29A1" w14:paraId="5841C24F"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1209180B"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01EC1080" w14:textId="77777777" w:rsidR="00C21E93" w:rsidRPr="0099080A" w:rsidRDefault="00C21E93" w:rsidP="00281594">
            <w:pPr>
              <w:numPr>
                <w:ilvl w:val="0"/>
                <w:numId w:val="174"/>
              </w:numPr>
              <w:rPr>
                <w:bCs/>
                <w:szCs w:val="22"/>
              </w:rPr>
            </w:pPr>
            <w:r w:rsidRPr="0099080A">
              <w:rPr>
                <w:bCs/>
                <w:szCs w:val="22"/>
              </w:rPr>
              <w:t>Hazardous Substance Accidents</w:t>
            </w:r>
          </w:p>
        </w:tc>
      </w:tr>
      <w:tr w:rsidR="00C21E93" w:rsidRPr="002C29A1" w14:paraId="1DFDCA23"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6DC8394D"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354B1F55" w14:textId="77777777" w:rsidR="00C21E93" w:rsidRPr="0099080A" w:rsidRDefault="00C21E93" w:rsidP="00281594">
            <w:pPr>
              <w:numPr>
                <w:ilvl w:val="0"/>
                <w:numId w:val="174"/>
              </w:numPr>
              <w:rPr>
                <w:bCs/>
                <w:szCs w:val="22"/>
              </w:rPr>
            </w:pPr>
            <w:r w:rsidRPr="0099080A">
              <w:rPr>
                <w:bCs/>
                <w:szCs w:val="22"/>
              </w:rPr>
              <w:t>Accidents to Personnel</w:t>
            </w:r>
          </w:p>
        </w:tc>
      </w:tr>
      <w:tr w:rsidR="00C21E93" w:rsidRPr="002C29A1" w14:paraId="22E11205"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2C40546B"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3AF34D16" w14:textId="77777777" w:rsidR="00C21E93" w:rsidRPr="0099080A" w:rsidRDefault="00C21E93" w:rsidP="00281594">
            <w:pPr>
              <w:numPr>
                <w:ilvl w:val="0"/>
                <w:numId w:val="174"/>
              </w:numPr>
              <w:rPr>
                <w:bCs/>
                <w:szCs w:val="22"/>
              </w:rPr>
            </w:pPr>
            <w:r w:rsidRPr="0099080A">
              <w:rPr>
                <w:bCs/>
                <w:szCs w:val="22"/>
              </w:rPr>
              <w:t>Accidents to the General Public and Shore Populations</w:t>
            </w:r>
          </w:p>
        </w:tc>
      </w:tr>
      <w:tr w:rsidR="00C21E93" w:rsidRPr="002C29A1" w14:paraId="163EAB17"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2F7D192B"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6D3B47CE" w14:textId="77777777" w:rsidR="00C21E93" w:rsidRPr="0099080A" w:rsidRDefault="00C21E93" w:rsidP="00281594">
            <w:pPr>
              <w:numPr>
                <w:ilvl w:val="0"/>
                <w:numId w:val="174"/>
              </w:numPr>
              <w:rPr>
                <w:bCs/>
                <w:szCs w:val="22"/>
              </w:rPr>
            </w:pPr>
            <w:r w:rsidRPr="0099080A">
              <w:rPr>
                <w:bCs/>
                <w:szCs w:val="22"/>
              </w:rPr>
              <w:t>Electrocution</w:t>
            </w:r>
          </w:p>
        </w:tc>
      </w:tr>
      <w:tr w:rsidR="00C21E93" w:rsidRPr="002C29A1" w14:paraId="74EF2A86"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B3B3B3"/>
          </w:tcPr>
          <w:p w14:paraId="7D365191" w14:textId="77777777" w:rsidR="00C21E93" w:rsidRPr="00CE5CC1" w:rsidRDefault="00C21E93" w:rsidP="00281594">
            <w:pPr>
              <w:jc w:val="center"/>
              <w:rPr>
                <w:color w:val="800080"/>
                <w:szCs w:val="22"/>
              </w:rPr>
            </w:pPr>
            <w:r w:rsidRPr="00CE5CC1">
              <w:rPr>
                <w:color w:val="800080"/>
                <w:szCs w:val="22"/>
              </w:rPr>
              <w:t>3</w:t>
            </w:r>
          </w:p>
        </w:tc>
        <w:tc>
          <w:tcPr>
            <w:tcW w:w="8160" w:type="dxa"/>
            <w:tcBorders>
              <w:top w:val="single" w:sz="4" w:space="0" w:color="auto"/>
              <w:left w:val="single" w:sz="4" w:space="0" w:color="auto"/>
              <w:bottom w:val="single" w:sz="4" w:space="0" w:color="auto"/>
              <w:right w:val="single" w:sz="4" w:space="0" w:color="auto"/>
            </w:tcBorders>
            <w:shd w:val="clear" w:color="auto" w:fill="B3B3B3"/>
          </w:tcPr>
          <w:p w14:paraId="27E41B11" w14:textId="77777777" w:rsidR="00C21E93" w:rsidRPr="00CE5CC1" w:rsidRDefault="00C21E93" w:rsidP="00281594">
            <w:pPr>
              <w:rPr>
                <w:color w:val="800080"/>
                <w:szCs w:val="22"/>
              </w:rPr>
            </w:pPr>
            <w:r w:rsidRPr="00CE5CC1">
              <w:rPr>
                <w:color w:val="800080"/>
                <w:szCs w:val="22"/>
              </w:rPr>
              <w:t>Aviation Safety Risks</w:t>
            </w:r>
            <w:r w:rsidRPr="00CE5CC1">
              <w:rPr>
                <w:rStyle w:val="FootnoteReference"/>
                <w:rFonts w:cs="Arial"/>
                <w:color w:val="800080"/>
                <w:szCs w:val="22"/>
              </w:rPr>
              <w:footnoteReference w:id="16"/>
            </w:r>
          </w:p>
        </w:tc>
      </w:tr>
      <w:tr w:rsidR="00C21E93" w:rsidRPr="002C29A1" w14:paraId="14DA4809"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163F3E3C"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13433879" w14:textId="77777777" w:rsidR="00C21E93" w:rsidRPr="007B6754" w:rsidRDefault="00C21E93" w:rsidP="00281594">
            <w:pPr>
              <w:numPr>
                <w:ilvl w:val="0"/>
                <w:numId w:val="175"/>
              </w:numPr>
              <w:rPr>
                <w:bCs/>
                <w:szCs w:val="22"/>
              </w:rPr>
            </w:pPr>
            <w:r w:rsidRPr="007B6754">
              <w:rPr>
                <w:bCs/>
                <w:szCs w:val="22"/>
              </w:rPr>
              <w:t>Aviation Accidents</w:t>
            </w:r>
          </w:p>
        </w:tc>
      </w:tr>
      <w:tr w:rsidR="00C21E93" w:rsidRPr="002C29A1" w14:paraId="6B3F0EBF"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B3B3B3"/>
          </w:tcPr>
          <w:p w14:paraId="150A3F17" w14:textId="77777777" w:rsidR="00C21E93" w:rsidRPr="00CE5CC1" w:rsidRDefault="00C21E93" w:rsidP="00281594">
            <w:pPr>
              <w:jc w:val="center"/>
              <w:rPr>
                <w:color w:val="800080"/>
                <w:szCs w:val="22"/>
              </w:rPr>
            </w:pPr>
            <w:r w:rsidRPr="00CE5CC1">
              <w:rPr>
                <w:color w:val="800080"/>
                <w:szCs w:val="22"/>
              </w:rPr>
              <w:t>4</w:t>
            </w:r>
          </w:p>
        </w:tc>
        <w:tc>
          <w:tcPr>
            <w:tcW w:w="8160" w:type="dxa"/>
            <w:tcBorders>
              <w:top w:val="single" w:sz="4" w:space="0" w:color="auto"/>
              <w:left w:val="single" w:sz="4" w:space="0" w:color="auto"/>
              <w:bottom w:val="single" w:sz="4" w:space="0" w:color="auto"/>
              <w:right w:val="single" w:sz="4" w:space="0" w:color="auto"/>
            </w:tcBorders>
            <w:shd w:val="clear" w:color="auto" w:fill="B3B3B3"/>
          </w:tcPr>
          <w:p w14:paraId="45230336" w14:textId="77777777" w:rsidR="00C21E93" w:rsidRPr="00CE5CC1" w:rsidRDefault="00C21E93" w:rsidP="00281594">
            <w:pPr>
              <w:rPr>
                <w:color w:val="800080"/>
                <w:szCs w:val="22"/>
              </w:rPr>
            </w:pPr>
            <w:r w:rsidRPr="00CE5CC1">
              <w:rPr>
                <w:color w:val="800080"/>
                <w:szCs w:val="22"/>
              </w:rPr>
              <w:t>Other Safety Risks</w:t>
            </w:r>
          </w:p>
        </w:tc>
      </w:tr>
      <w:tr w:rsidR="00C21E93" w:rsidRPr="002C29A1" w14:paraId="3682DEBC"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6D25B74F"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5AF650B4" w14:textId="77777777" w:rsidR="00C21E93" w:rsidRPr="00031683" w:rsidRDefault="00C21E93" w:rsidP="00281594">
            <w:pPr>
              <w:numPr>
                <w:ilvl w:val="0"/>
                <w:numId w:val="176"/>
              </w:numPr>
              <w:rPr>
                <w:rFonts w:cs="Arial"/>
                <w:bCs/>
                <w:szCs w:val="22"/>
              </w:rPr>
            </w:pPr>
            <w:r w:rsidRPr="00031683">
              <w:rPr>
                <w:rFonts w:cs="Arial"/>
                <w:bCs/>
                <w:szCs w:val="22"/>
              </w:rPr>
              <w:t>High Probability Events</w:t>
            </w:r>
          </w:p>
        </w:tc>
      </w:tr>
      <w:tr w:rsidR="00C21E93" w:rsidRPr="002C29A1" w14:paraId="6FFFF795"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55A7A7DD"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1BDFB3C3" w14:textId="77777777" w:rsidR="00C21E93" w:rsidRPr="00031683" w:rsidRDefault="00C21E93" w:rsidP="00281594">
            <w:pPr>
              <w:numPr>
                <w:ilvl w:val="0"/>
                <w:numId w:val="176"/>
              </w:numPr>
              <w:rPr>
                <w:rFonts w:cs="Arial"/>
                <w:bCs/>
                <w:szCs w:val="22"/>
              </w:rPr>
            </w:pPr>
            <w:r w:rsidRPr="00031683">
              <w:rPr>
                <w:rFonts w:cs="Arial"/>
                <w:bCs/>
                <w:szCs w:val="22"/>
              </w:rPr>
              <w:t>High Severity Outcomes</w:t>
            </w:r>
          </w:p>
        </w:tc>
      </w:tr>
      <w:tr w:rsidR="00C21E93" w:rsidRPr="002C29A1" w14:paraId="1007FF9D"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49CA14BA"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6889F850" w14:textId="77777777" w:rsidR="00C21E93" w:rsidRPr="00031683" w:rsidRDefault="00C21E93" w:rsidP="00281594">
            <w:pPr>
              <w:pStyle w:val="ListParagraph"/>
              <w:numPr>
                <w:ilvl w:val="0"/>
                <w:numId w:val="176"/>
              </w:numPr>
              <w:spacing w:after="0" w:line="240" w:lineRule="auto"/>
              <w:ind w:left="714" w:hanging="357"/>
              <w:rPr>
                <w:rFonts w:ascii="Arial" w:hAnsi="Arial" w:cs="Arial"/>
                <w:bCs/>
                <w:sz w:val="22"/>
              </w:rPr>
            </w:pPr>
            <w:r w:rsidRPr="00031683">
              <w:rPr>
                <w:rFonts w:ascii="Arial" w:hAnsi="Arial" w:cs="Arial"/>
                <w:bCs/>
                <w:sz w:val="22"/>
              </w:rPr>
              <w:t>Low Confidence / High Uncertainty Events</w:t>
            </w:r>
          </w:p>
        </w:tc>
      </w:tr>
      <w:tr w:rsidR="00C21E93" w:rsidRPr="00CE5CC1" w14:paraId="74D83B53" w14:textId="77777777" w:rsidTr="00DB4CA8">
        <w:trPr>
          <w:trHeight w:val="343"/>
        </w:trPr>
        <w:tc>
          <w:tcPr>
            <w:tcW w:w="600" w:type="dxa"/>
            <w:tcBorders>
              <w:top w:val="single" w:sz="4" w:space="0" w:color="auto"/>
              <w:left w:val="single" w:sz="4" w:space="0" w:color="auto"/>
              <w:bottom w:val="single" w:sz="4" w:space="0" w:color="auto"/>
              <w:right w:val="single" w:sz="4" w:space="0" w:color="auto"/>
            </w:tcBorders>
            <w:shd w:val="clear" w:color="auto" w:fill="B3B3B3"/>
          </w:tcPr>
          <w:p w14:paraId="1DE5E8C1" w14:textId="77777777" w:rsidR="00C21E93" w:rsidRPr="002C29A1" w:rsidRDefault="00C21E93" w:rsidP="00281594">
            <w:pPr>
              <w:jc w:val="center"/>
              <w:rPr>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B3B3B3"/>
          </w:tcPr>
          <w:p w14:paraId="181EE8DE" w14:textId="3E803BB8" w:rsidR="00C21E93" w:rsidRPr="004B7E84" w:rsidRDefault="00C21E93" w:rsidP="00281594">
            <w:pPr>
              <w:rPr>
                <w:i/>
                <w:iCs/>
                <w:szCs w:val="22"/>
              </w:rPr>
            </w:pPr>
            <w:r w:rsidRPr="004B7E84">
              <w:rPr>
                <w:b/>
                <w:bCs/>
                <w:i/>
                <w:iCs/>
                <w:szCs w:val="22"/>
              </w:rPr>
              <w:t>Note:</w:t>
            </w:r>
            <w:r w:rsidRPr="004B7E84">
              <w:rPr>
                <w:i/>
                <w:iCs/>
                <w:szCs w:val="22"/>
              </w:rPr>
              <w:t xml:space="preserve"> Although not “accident categories” themselves the following search and rescue and emergency response activities may result from one or more of the above incident categories</w:t>
            </w:r>
          </w:p>
        </w:tc>
      </w:tr>
      <w:tr w:rsidR="00C21E93" w:rsidRPr="002C29A1" w14:paraId="17D12EFE" w14:textId="77777777" w:rsidTr="00DB4CA8">
        <w:trPr>
          <w:trHeight w:val="343"/>
        </w:trPr>
        <w:tc>
          <w:tcPr>
            <w:tcW w:w="600" w:type="dxa"/>
            <w:tcBorders>
              <w:top w:val="single" w:sz="4" w:space="0" w:color="auto"/>
              <w:left w:val="single" w:sz="4" w:space="0" w:color="auto"/>
              <w:bottom w:val="single" w:sz="4" w:space="0" w:color="auto"/>
              <w:right w:val="single" w:sz="4" w:space="0" w:color="auto"/>
            </w:tcBorders>
            <w:shd w:val="clear" w:color="auto" w:fill="B3B3B3"/>
          </w:tcPr>
          <w:p w14:paraId="2668E593" w14:textId="77777777" w:rsidR="00C21E93" w:rsidRPr="00A579CF" w:rsidRDefault="00C21E93" w:rsidP="00281594">
            <w:pPr>
              <w:jc w:val="center"/>
              <w:rPr>
                <w:color w:val="800080"/>
                <w:szCs w:val="22"/>
              </w:rPr>
            </w:pPr>
            <w:r w:rsidRPr="00A579CF">
              <w:rPr>
                <w:color w:val="800080"/>
                <w:szCs w:val="22"/>
              </w:rPr>
              <w:t>5</w:t>
            </w:r>
          </w:p>
        </w:tc>
        <w:tc>
          <w:tcPr>
            <w:tcW w:w="8160" w:type="dxa"/>
            <w:tcBorders>
              <w:top w:val="single" w:sz="4" w:space="0" w:color="auto"/>
              <w:left w:val="single" w:sz="4" w:space="0" w:color="auto"/>
              <w:bottom w:val="single" w:sz="4" w:space="0" w:color="auto"/>
              <w:right w:val="single" w:sz="4" w:space="0" w:color="auto"/>
            </w:tcBorders>
            <w:shd w:val="clear" w:color="auto" w:fill="B3B3B3"/>
          </w:tcPr>
          <w:p w14:paraId="213C0D26" w14:textId="27DC4146" w:rsidR="00C21E93" w:rsidRPr="00A579CF" w:rsidRDefault="00C21E93" w:rsidP="00281594">
            <w:pPr>
              <w:rPr>
                <w:color w:val="800080"/>
                <w:szCs w:val="22"/>
              </w:rPr>
            </w:pPr>
            <w:r w:rsidRPr="00A579CF">
              <w:rPr>
                <w:color w:val="800080"/>
                <w:szCs w:val="22"/>
              </w:rPr>
              <w:t>Search and Rescue</w:t>
            </w:r>
            <w:ins w:id="1229" w:author="Nick Salter" w:date="2019-10-15T09:45:00Z">
              <w:r w:rsidR="00A534B8">
                <w:rPr>
                  <w:color w:val="800080"/>
                  <w:szCs w:val="22"/>
                </w:rPr>
                <w:t xml:space="preserve"> (see </w:t>
              </w:r>
            </w:ins>
            <w:ins w:id="1230" w:author="Nick Salter" w:date="2019-10-15T09:46:00Z">
              <w:r w:rsidR="00A534B8">
                <w:rPr>
                  <w:color w:val="800080"/>
                  <w:szCs w:val="22"/>
                </w:rPr>
                <w:t>Annex F Table 28</w:t>
              </w:r>
            </w:ins>
            <w:ins w:id="1231" w:author="Nick Salter" w:date="2020-01-09T12:26:00Z">
              <w:r w:rsidR="001B5936">
                <w:rPr>
                  <w:color w:val="800080"/>
                  <w:szCs w:val="22"/>
                </w:rPr>
                <w:t xml:space="preserve"> Example Hazard Identification</w:t>
              </w:r>
            </w:ins>
            <w:ins w:id="1232" w:author="Nick Salter" w:date="2019-10-15T09:46:00Z">
              <w:r w:rsidR="00A534B8">
                <w:rPr>
                  <w:color w:val="800080"/>
                  <w:szCs w:val="22"/>
                </w:rPr>
                <w:t>)</w:t>
              </w:r>
            </w:ins>
          </w:p>
        </w:tc>
      </w:tr>
      <w:tr w:rsidR="00C21E93" w:rsidRPr="002C29A1" w14:paraId="61BCF039"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4F0484FD" w14:textId="77777777" w:rsidR="00C21E93" w:rsidRPr="00031683" w:rsidRDefault="00C21E93" w:rsidP="00281594">
            <w:pPr>
              <w:jc w:val="center"/>
              <w:rPr>
                <w:bCs/>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7B6EB905" w14:textId="77777777" w:rsidR="00C21E93" w:rsidRPr="00C62D6C" w:rsidRDefault="00C21E93" w:rsidP="00281594">
            <w:pPr>
              <w:numPr>
                <w:ilvl w:val="0"/>
                <w:numId w:val="177"/>
              </w:numPr>
              <w:rPr>
                <w:bCs/>
                <w:szCs w:val="22"/>
              </w:rPr>
            </w:pPr>
            <w:r w:rsidRPr="00C62D6C">
              <w:rPr>
                <w:bCs/>
                <w:szCs w:val="22"/>
              </w:rPr>
              <w:t>Overall</w:t>
            </w:r>
          </w:p>
        </w:tc>
      </w:tr>
      <w:tr w:rsidR="00C21E93" w:rsidRPr="002C29A1" w14:paraId="289B499D"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28589AD8"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6A3905AA" w14:textId="77777777" w:rsidR="00C21E93" w:rsidRPr="00C62D6C" w:rsidRDefault="00C21E93" w:rsidP="00281594">
            <w:pPr>
              <w:numPr>
                <w:ilvl w:val="0"/>
                <w:numId w:val="177"/>
              </w:numPr>
              <w:rPr>
                <w:bCs/>
                <w:szCs w:val="22"/>
              </w:rPr>
            </w:pPr>
            <w:r w:rsidRPr="00C62D6C">
              <w:rPr>
                <w:bCs/>
                <w:szCs w:val="22"/>
              </w:rPr>
              <w:t>External to Internal</w:t>
            </w:r>
          </w:p>
        </w:tc>
      </w:tr>
      <w:tr w:rsidR="00C21E93" w:rsidRPr="002C29A1" w14:paraId="092A3EC2"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6863D35D"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58B093FD" w14:textId="77777777" w:rsidR="00C21E93" w:rsidRPr="00C62D6C" w:rsidRDefault="00C21E93" w:rsidP="00281594">
            <w:pPr>
              <w:numPr>
                <w:ilvl w:val="0"/>
                <w:numId w:val="177"/>
              </w:numPr>
              <w:rPr>
                <w:bCs/>
                <w:szCs w:val="22"/>
              </w:rPr>
            </w:pPr>
            <w:r w:rsidRPr="00C62D6C">
              <w:rPr>
                <w:bCs/>
                <w:szCs w:val="22"/>
              </w:rPr>
              <w:t>Internal to Internal</w:t>
            </w:r>
          </w:p>
        </w:tc>
      </w:tr>
      <w:tr w:rsidR="00C21E93" w:rsidRPr="002C29A1" w14:paraId="223DB77E"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34B656E5"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52304E6E" w14:textId="77777777" w:rsidR="00C21E93" w:rsidRPr="00C62D6C" w:rsidRDefault="00C21E93" w:rsidP="00281594">
            <w:pPr>
              <w:numPr>
                <w:ilvl w:val="0"/>
                <w:numId w:val="177"/>
              </w:numPr>
              <w:rPr>
                <w:bCs/>
                <w:szCs w:val="22"/>
              </w:rPr>
            </w:pPr>
            <w:r w:rsidRPr="00C62D6C">
              <w:rPr>
                <w:bCs/>
                <w:szCs w:val="22"/>
              </w:rPr>
              <w:t>Internal to External</w:t>
            </w:r>
          </w:p>
        </w:tc>
      </w:tr>
      <w:tr w:rsidR="00C21E93" w:rsidRPr="002C29A1" w14:paraId="68119E3C"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34B514F8"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21F250C7" w14:textId="77777777" w:rsidR="00C21E93" w:rsidRPr="00C62D6C" w:rsidRDefault="00C21E93" w:rsidP="00281594">
            <w:pPr>
              <w:numPr>
                <w:ilvl w:val="0"/>
                <w:numId w:val="177"/>
              </w:numPr>
              <w:rPr>
                <w:bCs/>
                <w:szCs w:val="22"/>
              </w:rPr>
            </w:pPr>
            <w:r w:rsidRPr="00C62D6C">
              <w:rPr>
                <w:bCs/>
                <w:szCs w:val="22"/>
              </w:rPr>
              <w:t>External to External</w:t>
            </w:r>
          </w:p>
        </w:tc>
      </w:tr>
      <w:tr w:rsidR="00C21E93" w:rsidRPr="002C29A1" w14:paraId="3D95775C"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06F049A1"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4B455332" w14:textId="77777777" w:rsidR="00C21E93" w:rsidRPr="00C62D6C" w:rsidRDefault="00C21E93" w:rsidP="00281594">
            <w:pPr>
              <w:numPr>
                <w:ilvl w:val="0"/>
                <w:numId w:val="177"/>
              </w:numPr>
              <w:rPr>
                <w:bCs/>
                <w:szCs w:val="22"/>
              </w:rPr>
            </w:pPr>
            <w:r w:rsidRPr="00C62D6C">
              <w:rPr>
                <w:bCs/>
                <w:szCs w:val="22"/>
              </w:rPr>
              <w:t>Worst Case</w:t>
            </w:r>
          </w:p>
        </w:tc>
      </w:tr>
      <w:tr w:rsidR="00C21E93" w:rsidRPr="002C29A1" w14:paraId="3EBC89F0"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B3B3B3"/>
          </w:tcPr>
          <w:p w14:paraId="2A10E83A" w14:textId="77777777" w:rsidR="00C21E93" w:rsidRPr="00A579CF" w:rsidRDefault="00C21E93" w:rsidP="00281594">
            <w:pPr>
              <w:jc w:val="center"/>
              <w:rPr>
                <w:color w:val="800080"/>
                <w:szCs w:val="22"/>
              </w:rPr>
            </w:pPr>
            <w:r w:rsidRPr="00A579CF">
              <w:rPr>
                <w:color w:val="800080"/>
                <w:szCs w:val="22"/>
              </w:rPr>
              <w:t>6</w:t>
            </w:r>
          </w:p>
        </w:tc>
        <w:tc>
          <w:tcPr>
            <w:tcW w:w="8160" w:type="dxa"/>
            <w:tcBorders>
              <w:top w:val="single" w:sz="4" w:space="0" w:color="auto"/>
              <w:left w:val="single" w:sz="4" w:space="0" w:color="auto"/>
              <w:bottom w:val="single" w:sz="4" w:space="0" w:color="auto"/>
              <w:right w:val="single" w:sz="4" w:space="0" w:color="auto"/>
            </w:tcBorders>
            <w:shd w:val="clear" w:color="auto" w:fill="B3B3B3"/>
          </w:tcPr>
          <w:p w14:paraId="65A9D0CF" w14:textId="77777777" w:rsidR="00C21E93" w:rsidRPr="00C62D6C" w:rsidRDefault="00C21E93" w:rsidP="00281594">
            <w:pPr>
              <w:rPr>
                <w:bCs/>
                <w:color w:val="800080"/>
                <w:szCs w:val="22"/>
              </w:rPr>
            </w:pPr>
            <w:r w:rsidRPr="00C62D6C">
              <w:rPr>
                <w:bCs/>
                <w:color w:val="800080"/>
                <w:szCs w:val="22"/>
              </w:rPr>
              <w:t>Emergency Response</w:t>
            </w:r>
          </w:p>
        </w:tc>
      </w:tr>
      <w:tr w:rsidR="00C21E93" w:rsidRPr="002C29A1" w14:paraId="63DDAF96"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620495E0"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64F69C79" w14:textId="77777777" w:rsidR="00C21E93" w:rsidRPr="00C62D6C" w:rsidRDefault="00C21E93" w:rsidP="00281594">
            <w:pPr>
              <w:numPr>
                <w:ilvl w:val="0"/>
                <w:numId w:val="178"/>
              </w:numPr>
              <w:rPr>
                <w:bCs/>
                <w:szCs w:val="22"/>
              </w:rPr>
            </w:pPr>
            <w:r w:rsidRPr="00C62D6C">
              <w:rPr>
                <w:bCs/>
                <w:szCs w:val="22"/>
              </w:rPr>
              <w:t>Overall</w:t>
            </w:r>
          </w:p>
        </w:tc>
      </w:tr>
      <w:tr w:rsidR="00C21E93" w:rsidRPr="002C29A1" w14:paraId="28BD77AD"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4AA60155"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5D8DECAC" w14:textId="77777777" w:rsidR="00C21E93" w:rsidRPr="00C62D6C" w:rsidRDefault="00C21E93" w:rsidP="00281594">
            <w:pPr>
              <w:numPr>
                <w:ilvl w:val="0"/>
                <w:numId w:val="178"/>
              </w:numPr>
              <w:rPr>
                <w:bCs/>
                <w:szCs w:val="22"/>
              </w:rPr>
            </w:pPr>
            <w:r w:rsidRPr="00C62D6C">
              <w:rPr>
                <w:bCs/>
                <w:szCs w:val="22"/>
              </w:rPr>
              <w:t>External to Internal</w:t>
            </w:r>
          </w:p>
        </w:tc>
      </w:tr>
      <w:tr w:rsidR="00C21E93" w:rsidRPr="002C29A1" w14:paraId="42383B3B"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07A4DEA0"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5AFD4B22" w14:textId="77777777" w:rsidR="00C21E93" w:rsidRPr="00C62D6C" w:rsidRDefault="00C21E93" w:rsidP="00281594">
            <w:pPr>
              <w:numPr>
                <w:ilvl w:val="0"/>
                <w:numId w:val="178"/>
              </w:numPr>
              <w:rPr>
                <w:bCs/>
                <w:szCs w:val="22"/>
              </w:rPr>
            </w:pPr>
            <w:r w:rsidRPr="00C62D6C">
              <w:rPr>
                <w:bCs/>
                <w:szCs w:val="22"/>
              </w:rPr>
              <w:t>Internal to Internal</w:t>
            </w:r>
          </w:p>
        </w:tc>
      </w:tr>
      <w:tr w:rsidR="00C21E93" w:rsidRPr="002C29A1" w14:paraId="190974BC"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02452526"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31AEC6B2" w14:textId="77777777" w:rsidR="00C21E93" w:rsidRPr="00C62D6C" w:rsidRDefault="00C21E93" w:rsidP="00281594">
            <w:pPr>
              <w:numPr>
                <w:ilvl w:val="0"/>
                <w:numId w:val="178"/>
              </w:numPr>
              <w:rPr>
                <w:bCs/>
                <w:szCs w:val="22"/>
              </w:rPr>
            </w:pPr>
            <w:r w:rsidRPr="00C62D6C">
              <w:rPr>
                <w:bCs/>
                <w:szCs w:val="22"/>
              </w:rPr>
              <w:t>Internal to External</w:t>
            </w:r>
          </w:p>
        </w:tc>
      </w:tr>
      <w:tr w:rsidR="00C21E93" w:rsidRPr="002C29A1" w14:paraId="110A372A"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1AD00127"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38C8F921" w14:textId="77777777" w:rsidR="00C21E93" w:rsidRPr="00C62D6C" w:rsidRDefault="00C21E93" w:rsidP="00281594">
            <w:pPr>
              <w:numPr>
                <w:ilvl w:val="0"/>
                <w:numId w:val="178"/>
              </w:numPr>
              <w:rPr>
                <w:bCs/>
                <w:szCs w:val="22"/>
              </w:rPr>
            </w:pPr>
            <w:r w:rsidRPr="00C62D6C">
              <w:rPr>
                <w:bCs/>
                <w:szCs w:val="22"/>
              </w:rPr>
              <w:t>External to External</w:t>
            </w:r>
          </w:p>
        </w:tc>
      </w:tr>
      <w:tr w:rsidR="00C21E93" w:rsidRPr="002C29A1" w14:paraId="634DB595"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4FF3075F"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396E9B6F" w14:textId="77777777" w:rsidR="00C21E93" w:rsidRPr="007B6754" w:rsidRDefault="00C21E93" w:rsidP="00281594">
            <w:pPr>
              <w:keepNext/>
              <w:numPr>
                <w:ilvl w:val="0"/>
                <w:numId w:val="178"/>
              </w:numPr>
              <w:rPr>
                <w:bCs/>
                <w:szCs w:val="22"/>
              </w:rPr>
            </w:pPr>
            <w:r w:rsidRPr="007B6754">
              <w:rPr>
                <w:bCs/>
                <w:szCs w:val="22"/>
              </w:rPr>
              <w:t>Worst Case</w:t>
            </w:r>
          </w:p>
        </w:tc>
      </w:tr>
    </w:tbl>
    <w:p w14:paraId="425C8887" w14:textId="77777777" w:rsidR="005F6653" w:rsidRDefault="005F6653"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bookmarkStart w:id="1233" w:name="_Toc252883714"/>
      <w:bookmarkStart w:id="1234" w:name="_Toc252884978"/>
      <w:bookmarkStart w:id="1235" w:name="_Toc252888672"/>
      <w:bookmarkStart w:id="1236" w:name="_Toc252961054"/>
      <w:bookmarkStart w:id="1237" w:name="_Toc367870190"/>
      <w:bookmarkStart w:id="1238" w:name="_Toc367876888"/>
    </w:p>
    <w:p w14:paraId="6CA5B434" w14:textId="77777777" w:rsidR="00CB4B78" w:rsidRDefault="00CB4B78" w:rsidP="00603D1A">
      <w:pPr>
        <w:pStyle w:val="H2-AnnexBChar"/>
        <w:tabs>
          <w:tab w:val="clear" w:pos="709"/>
          <w:tab w:val="clear" w:pos="889"/>
          <w:tab w:val="clear" w:pos="1429"/>
        </w:tabs>
        <w:spacing w:before="100" w:beforeAutospacing="1" w:after="100" w:afterAutospacing="1"/>
        <w:ind w:left="720" w:hanging="720"/>
        <w:outlineLvl w:val="9"/>
        <w:rPr>
          <w:ins w:id="1239" w:author="Nick Salter" w:date="2019-10-07T15:10:00Z"/>
          <w:rFonts w:ascii="Arial" w:hAnsi="Arial" w:cs="Arial"/>
          <w:color w:val="FF0000"/>
        </w:rPr>
      </w:pPr>
    </w:p>
    <w:p w14:paraId="1405F258" w14:textId="7CF4D513" w:rsidR="00C21E93" w:rsidRDefault="00C21E93"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r w:rsidRPr="005B2AD6">
        <w:rPr>
          <w:rFonts w:ascii="Arial" w:hAnsi="Arial" w:cs="Arial"/>
          <w:color w:val="FF0000"/>
        </w:rPr>
        <w:t>B.3.</w:t>
      </w:r>
      <w:ins w:id="1240" w:author="Nick Salter" w:date="2019-10-07T14:20:00Z">
        <w:r w:rsidR="0036128D">
          <w:rPr>
            <w:rFonts w:ascii="Arial" w:hAnsi="Arial" w:cs="Arial"/>
            <w:color w:val="FF0000"/>
          </w:rPr>
          <w:t>3</w:t>
        </w:r>
      </w:ins>
      <w:r w:rsidRPr="005B2AD6">
        <w:rPr>
          <w:rFonts w:ascii="Arial" w:hAnsi="Arial" w:cs="Arial"/>
          <w:color w:val="FF0000"/>
        </w:rPr>
        <w:tab/>
        <w:t>Navigation Activities affected by an OREI – Example</w:t>
      </w:r>
      <w:ins w:id="1241" w:author="Nick Salter" w:date="2019-10-02T14:01:00Z">
        <w:r w:rsidR="003D0415">
          <w:rPr>
            <w:rFonts w:ascii="Arial" w:hAnsi="Arial" w:cs="Arial"/>
            <w:color w:val="FF0000"/>
          </w:rPr>
          <w:t>s</w:t>
        </w:r>
      </w:ins>
      <w:del w:id="1242" w:author="Nick Salter" w:date="2019-10-02T14:01:00Z">
        <w:r w:rsidRPr="005B2AD6" w:rsidDel="003D0415">
          <w:rPr>
            <w:rFonts w:ascii="Arial" w:hAnsi="Arial" w:cs="Arial"/>
            <w:color w:val="FF0000"/>
          </w:rPr>
          <w:delText xml:space="preserve"> Checklist</w:delText>
        </w:r>
      </w:del>
      <w:bookmarkEnd w:id="1233"/>
      <w:bookmarkEnd w:id="1234"/>
      <w:bookmarkEnd w:id="1235"/>
      <w:bookmarkEnd w:id="1236"/>
      <w:bookmarkEnd w:id="1237"/>
      <w:bookmarkEnd w:id="1238"/>
    </w:p>
    <w:p w14:paraId="2386B432" w14:textId="76F5E75F" w:rsidR="005F6653" w:rsidRPr="005F6653" w:rsidRDefault="005F6653" w:rsidP="005F6653">
      <w:pPr>
        <w:pStyle w:val="Caption"/>
        <w:spacing w:before="100" w:beforeAutospacing="1" w:after="60"/>
        <w:ind w:left="142"/>
      </w:pPr>
      <w:bookmarkStart w:id="1243" w:name="_Toc29457579"/>
      <w:r w:rsidRPr="00F77DC1">
        <w:rPr>
          <w:rFonts w:cs="Arial"/>
          <w:iCs/>
        </w:rPr>
        <w:t xml:space="preserve">Table </w:t>
      </w:r>
      <w:r>
        <w:rPr>
          <w:rFonts w:cs="Arial"/>
          <w:iCs/>
        </w:rPr>
        <w:t>6</w:t>
      </w:r>
      <w:r w:rsidRPr="00F77DC1">
        <w:rPr>
          <w:rFonts w:cs="Arial"/>
          <w:iCs/>
        </w:rPr>
        <w:t xml:space="preserve"> - Navigation Activities </w:t>
      </w:r>
      <w:r w:rsidRPr="007C1939">
        <w:rPr>
          <w:rFonts w:cs="Arial"/>
          <w:iCs/>
        </w:rPr>
        <w:t>affected by an OREI</w:t>
      </w:r>
      <w:bookmarkEnd w:id="1243"/>
    </w:p>
    <w:tbl>
      <w:tblPr>
        <w:tblW w:w="0" w:type="auto"/>
        <w:tblInd w:w="115" w:type="dxa"/>
        <w:tblCellMar>
          <w:top w:w="28" w:type="dxa"/>
          <w:left w:w="115" w:type="dxa"/>
          <w:bottom w:w="28" w:type="dxa"/>
          <w:right w:w="115" w:type="dxa"/>
        </w:tblCellMar>
        <w:tblLook w:val="01E0" w:firstRow="1" w:lastRow="1" w:firstColumn="1" w:lastColumn="1" w:noHBand="0" w:noVBand="0"/>
      </w:tblPr>
      <w:tblGrid>
        <w:gridCol w:w="600"/>
        <w:gridCol w:w="8160"/>
      </w:tblGrid>
      <w:tr w:rsidR="00C21E93" w:rsidRPr="001923E5" w14:paraId="3B149DD5" w14:textId="77777777" w:rsidTr="00D20FDE">
        <w:trPr>
          <w:tblHeader/>
        </w:trPr>
        <w:tc>
          <w:tcPr>
            <w:tcW w:w="600" w:type="dxa"/>
            <w:tcBorders>
              <w:top w:val="single" w:sz="4" w:space="0" w:color="auto"/>
              <w:left w:val="single" w:sz="4" w:space="0" w:color="auto"/>
              <w:bottom w:val="single" w:sz="4" w:space="0" w:color="auto"/>
              <w:right w:val="single" w:sz="4" w:space="0" w:color="auto"/>
            </w:tcBorders>
            <w:shd w:val="clear" w:color="auto" w:fill="B3B3B3"/>
            <w:vAlign w:val="center"/>
          </w:tcPr>
          <w:p w14:paraId="432EC906" w14:textId="77777777" w:rsidR="00C21E93" w:rsidRPr="001923E5" w:rsidRDefault="00C21E93" w:rsidP="00E52220">
            <w:r w:rsidRPr="001923E5">
              <w:t>H2</w:t>
            </w:r>
          </w:p>
        </w:tc>
        <w:tc>
          <w:tcPr>
            <w:tcW w:w="8160" w:type="dxa"/>
            <w:tcBorders>
              <w:top w:val="single" w:sz="4" w:space="0" w:color="auto"/>
              <w:left w:val="single" w:sz="4" w:space="0" w:color="auto"/>
              <w:bottom w:val="single" w:sz="4" w:space="0" w:color="auto"/>
              <w:right w:val="single" w:sz="4" w:space="0" w:color="auto"/>
            </w:tcBorders>
            <w:shd w:val="clear" w:color="auto" w:fill="B3B3B3"/>
            <w:vAlign w:val="center"/>
          </w:tcPr>
          <w:p w14:paraId="74E2C7B7" w14:textId="77777777" w:rsidR="00C21E93" w:rsidRPr="001923E5" w:rsidRDefault="00C21E93" w:rsidP="00E52220">
            <w:r w:rsidRPr="001923E5">
              <w:t>Navigation Activity</w:t>
            </w:r>
          </w:p>
        </w:tc>
      </w:tr>
      <w:tr w:rsidR="00C21E93" w:rsidRPr="001923E5" w14:paraId="310747D9"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0F7D304" w14:textId="77777777" w:rsidR="00C21E93" w:rsidRPr="001923E5" w:rsidRDefault="00C21E93" w:rsidP="00E52220">
            <w:pPr>
              <w:rPr>
                <w:i/>
              </w:rPr>
            </w:pPr>
            <w:r w:rsidRPr="001923E5">
              <w:rPr>
                <w:i/>
              </w:rPr>
              <w:t>1</w:t>
            </w:r>
          </w:p>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5E6703BD" w14:textId="77777777" w:rsidR="00C21E93" w:rsidRPr="001923E5" w:rsidRDefault="00C21E93" w:rsidP="00E52220">
            <w:pPr>
              <w:rPr>
                <w:i/>
              </w:rPr>
            </w:pPr>
            <w:r w:rsidRPr="001923E5">
              <w:rPr>
                <w:i/>
              </w:rPr>
              <w:t>All</w:t>
            </w:r>
          </w:p>
        </w:tc>
      </w:tr>
      <w:tr w:rsidR="00C21E93" w:rsidRPr="001923E5" w14:paraId="59D7B8EF"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B3B3B3"/>
            <w:vAlign w:val="center"/>
          </w:tcPr>
          <w:p w14:paraId="7F5C0FAB" w14:textId="77777777" w:rsidR="00C21E93" w:rsidRPr="001923E5" w:rsidRDefault="00C21E93" w:rsidP="00E52220">
            <w:r w:rsidRPr="001923E5">
              <w:t>2</w:t>
            </w:r>
          </w:p>
        </w:tc>
        <w:tc>
          <w:tcPr>
            <w:tcW w:w="8160" w:type="dxa"/>
            <w:tcBorders>
              <w:top w:val="single" w:sz="4" w:space="0" w:color="auto"/>
              <w:left w:val="single" w:sz="4" w:space="0" w:color="auto"/>
              <w:bottom w:val="single" w:sz="4" w:space="0" w:color="auto"/>
              <w:right w:val="single" w:sz="4" w:space="0" w:color="auto"/>
            </w:tcBorders>
            <w:shd w:val="clear" w:color="auto" w:fill="B3B3B3"/>
            <w:vAlign w:val="center"/>
          </w:tcPr>
          <w:p w14:paraId="09D20A09" w14:textId="77777777" w:rsidR="00C21E93" w:rsidRPr="001923E5" w:rsidRDefault="00C21E93" w:rsidP="00E52220">
            <w:r w:rsidRPr="001923E5">
              <w:t>Navigation on Passage</w:t>
            </w:r>
          </w:p>
        </w:tc>
      </w:tr>
      <w:tr w:rsidR="00C21E93" w:rsidRPr="001923E5" w14:paraId="53E078E8" w14:textId="77777777" w:rsidTr="00D20FDE">
        <w:trPr>
          <w:trHeight w:val="217"/>
        </w:trPr>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3DE9578"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4D1904F8" w14:textId="2A442191" w:rsidR="00C21E93" w:rsidRPr="001923E5" w:rsidRDefault="00C21E93" w:rsidP="00E52220">
            <w:r w:rsidRPr="001923E5">
              <w:t>Navigating or operating near</w:t>
            </w:r>
            <w:ins w:id="1244" w:author="Nick Salter" w:date="2019-10-07T15:09:00Z">
              <w:r w:rsidR="00CB4B78">
                <w:t>, around</w:t>
              </w:r>
            </w:ins>
            <w:ins w:id="1245" w:author="Nick Salter" w:date="2019-10-07T15:10:00Z">
              <w:r w:rsidR="00CB4B78">
                <w:t xml:space="preserve"> or through</w:t>
              </w:r>
            </w:ins>
            <w:r w:rsidRPr="001923E5">
              <w:t xml:space="preserve"> an OREI</w:t>
            </w:r>
          </w:p>
        </w:tc>
      </w:tr>
      <w:tr w:rsidR="00C21E93" w:rsidRPr="001923E5" w14:paraId="0D9D2E8F"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EA88D04"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7336851A" w14:textId="77777777" w:rsidR="00C21E93" w:rsidRPr="001923E5" w:rsidRDefault="00C21E93" w:rsidP="00E52220">
            <w:r w:rsidRPr="001923E5">
              <w:t>Navigating or operating within an OREI</w:t>
            </w:r>
          </w:p>
        </w:tc>
      </w:tr>
      <w:tr w:rsidR="00C21E93" w:rsidRPr="001923E5" w14:paraId="49D790D5"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20FDE04"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15C536E4" w14:textId="77777777" w:rsidR="00C21E93" w:rsidRPr="001923E5" w:rsidRDefault="00C21E93" w:rsidP="00E52220">
            <w:r w:rsidRPr="001923E5">
              <w:t>International traffic</w:t>
            </w:r>
          </w:p>
        </w:tc>
      </w:tr>
      <w:tr w:rsidR="00C21E93" w:rsidRPr="001923E5" w14:paraId="447770C2"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DDC2A92"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325A1229" w14:textId="77777777" w:rsidR="00C21E93" w:rsidRPr="001923E5" w:rsidRDefault="00C21E93" w:rsidP="00E52220">
            <w:r w:rsidRPr="001923E5">
              <w:t>National traffic</w:t>
            </w:r>
          </w:p>
        </w:tc>
      </w:tr>
      <w:tr w:rsidR="00C21E93" w:rsidRPr="001923E5" w14:paraId="72E58662"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52D8F5B"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2FE15779" w14:textId="77777777" w:rsidR="00C21E93" w:rsidRPr="001923E5" w:rsidRDefault="00C21E93" w:rsidP="00E52220">
            <w:r w:rsidRPr="001923E5">
              <w:t>Coastal traffic</w:t>
            </w:r>
          </w:p>
        </w:tc>
      </w:tr>
      <w:tr w:rsidR="00C21E93" w:rsidRPr="001923E5" w14:paraId="7A56D10C"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A615E1A"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3463F911" w14:textId="77777777" w:rsidR="00C21E93" w:rsidRPr="001923E5" w:rsidRDefault="00C21E93" w:rsidP="00E52220">
            <w:r w:rsidRPr="001923E5">
              <w:t>Short sea shipping traffic</w:t>
            </w:r>
          </w:p>
        </w:tc>
      </w:tr>
      <w:tr w:rsidR="00C21E93" w:rsidRPr="001923E5" w14:paraId="12A3D7A9"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F9EAB53"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351F73A2" w14:textId="74E7D313" w:rsidR="00C21E93" w:rsidRPr="001923E5" w:rsidRDefault="00C21E93" w:rsidP="00E52220">
            <w:del w:id="1246" w:author="Nick Salter" w:date="2019-10-07T14:55:00Z">
              <w:r w:rsidRPr="001923E5" w:rsidDel="003B7554">
                <w:delText xml:space="preserve">9.  </w:delText>
              </w:r>
            </w:del>
            <w:r w:rsidRPr="001923E5">
              <w:t>Fishing vessels</w:t>
            </w:r>
          </w:p>
        </w:tc>
      </w:tr>
      <w:tr w:rsidR="00C21E93" w:rsidRPr="001923E5" w14:paraId="417AFEAA"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2951EA6"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1DC59F3F" w14:textId="74CEC958" w:rsidR="00C21E93" w:rsidRPr="001923E5" w:rsidRDefault="00C21E93" w:rsidP="00E52220">
            <w:del w:id="1247" w:author="Nick Salter" w:date="2019-10-07T14:55:00Z">
              <w:r w:rsidRPr="001923E5" w:rsidDel="003B7554">
                <w:delText xml:space="preserve">10. </w:delText>
              </w:r>
            </w:del>
            <w:r w:rsidRPr="001923E5">
              <w:t>Recreational craft</w:t>
            </w:r>
          </w:p>
        </w:tc>
      </w:tr>
      <w:tr w:rsidR="00C21E93" w:rsidRPr="001923E5" w14:paraId="31B0D77A"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688A43D"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631181E3" w14:textId="5FF922BD" w:rsidR="00C21E93" w:rsidRPr="001923E5" w:rsidRDefault="00C21E93" w:rsidP="00E52220">
            <w:del w:id="1248" w:author="Nick Salter" w:date="2019-10-07T14:55:00Z">
              <w:r w:rsidRPr="001923E5" w:rsidDel="003B7554">
                <w:delText xml:space="preserve">11. </w:delText>
              </w:r>
            </w:del>
            <w:r w:rsidRPr="001923E5">
              <w:t xml:space="preserve">All other traffic listed in section </w:t>
            </w:r>
            <w:ins w:id="1249" w:author="Nick Salter" w:date="2019-10-07T14:48:00Z">
              <w:r w:rsidR="006020E0">
                <w:t>H</w:t>
              </w:r>
            </w:ins>
            <w:r w:rsidRPr="001923E5">
              <w:t>6 below</w:t>
            </w:r>
          </w:p>
        </w:tc>
      </w:tr>
      <w:tr w:rsidR="00C21E93" w:rsidRPr="001923E5" w14:paraId="4255A05D"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B3B3B3"/>
            <w:vAlign w:val="center"/>
          </w:tcPr>
          <w:p w14:paraId="68474061" w14:textId="77777777" w:rsidR="00C21E93" w:rsidRPr="001923E5" w:rsidRDefault="00C21E93" w:rsidP="00E52220">
            <w:r w:rsidRPr="001923E5">
              <w:t>3</w:t>
            </w:r>
          </w:p>
        </w:tc>
        <w:tc>
          <w:tcPr>
            <w:tcW w:w="8160" w:type="dxa"/>
            <w:tcBorders>
              <w:top w:val="single" w:sz="4" w:space="0" w:color="auto"/>
              <w:left w:val="single" w:sz="4" w:space="0" w:color="auto"/>
              <w:bottom w:val="single" w:sz="4" w:space="0" w:color="auto"/>
              <w:right w:val="single" w:sz="4" w:space="0" w:color="auto"/>
            </w:tcBorders>
            <w:shd w:val="clear" w:color="auto" w:fill="B3B3B3"/>
            <w:vAlign w:val="center"/>
          </w:tcPr>
          <w:p w14:paraId="107DBA02" w14:textId="77777777" w:rsidR="00C21E93" w:rsidRPr="001923E5" w:rsidRDefault="00C21E93" w:rsidP="00E52220">
            <w:r w:rsidRPr="001923E5">
              <w:t>Fishing operations</w:t>
            </w:r>
          </w:p>
        </w:tc>
      </w:tr>
      <w:tr w:rsidR="00C21E93" w:rsidRPr="001923E5" w14:paraId="5C44ECF0"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9F5EE1E"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1ABCE90A" w14:textId="77777777" w:rsidR="00C21E93" w:rsidRPr="001923E5" w:rsidRDefault="00C21E93" w:rsidP="00E52220">
            <w:r w:rsidRPr="001923E5">
              <w:t>Single vessels</w:t>
            </w:r>
          </w:p>
        </w:tc>
      </w:tr>
      <w:tr w:rsidR="00C21E93" w:rsidRPr="001923E5" w14:paraId="704E6C83"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B4297E4"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24C9E477" w14:textId="77777777" w:rsidR="00C21E93" w:rsidRPr="001923E5" w:rsidRDefault="00C21E93" w:rsidP="00E52220">
            <w:r w:rsidRPr="001923E5">
              <w:t>Paired vessels &amp; others fishing in close proximity</w:t>
            </w:r>
          </w:p>
        </w:tc>
      </w:tr>
      <w:tr w:rsidR="00C21E93" w:rsidRPr="001923E5" w14:paraId="5D3A6DCA"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BA5E224"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75E13EFD" w14:textId="597FF567" w:rsidR="00C21E93" w:rsidRPr="001923E5" w:rsidRDefault="00D07F35" w:rsidP="00E52220">
            <w:ins w:id="1250" w:author="Nick Salter" w:date="2019-10-07T14:35:00Z">
              <w:r>
                <w:t>Static e.g. pot</w:t>
              </w:r>
            </w:ins>
            <w:ins w:id="1251" w:author="Nick Salter" w:date="2019-10-07T14:38:00Z">
              <w:r w:rsidR="00531821">
                <w:t>s</w:t>
              </w:r>
            </w:ins>
            <w:ins w:id="1252" w:author="Nick Salter" w:date="2019-10-07T14:36:00Z">
              <w:r w:rsidR="00605686">
                <w:t>,</w:t>
              </w:r>
            </w:ins>
            <w:ins w:id="1253" w:author="Nick Salter" w:date="2019-10-07T14:38:00Z">
              <w:r w:rsidR="00531821">
                <w:t xml:space="preserve"> long lines</w:t>
              </w:r>
            </w:ins>
            <w:del w:id="1254" w:author="Nick Salter" w:date="2019-10-07T14:35:00Z">
              <w:r w:rsidR="00C21E93" w:rsidRPr="001923E5" w:rsidDel="00D07F35">
                <w:delText>Crabbing</w:delText>
              </w:r>
            </w:del>
          </w:p>
        </w:tc>
      </w:tr>
      <w:tr w:rsidR="00C21E93" w:rsidRPr="001923E5" w14:paraId="2D915DE2"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592BE38"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09982A09" w14:textId="33102B09" w:rsidR="00C21E93" w:rsidRPr="001923E5" w:rsidRDefault="00D07F35" w:rsidP="00E52220">
            <w:ins w:id="1255" w:author="Nick Salter" w:date="2019-10-07T14:35:00Z">
              <w:r>
                <w:t>Mobile e.g. t</w:t>
              </w:r>
            </w:ins>
            <w:r w:rsidR="00C21E93" w:rsidRPr="001923E5">
              <w:t>rawling</w:t>
            </w:r>
          </w:p>
        </w:tc>
      </w:tr>
      <w:tr w:rsidR="00C21E93" w:rsidRPr="001923E5" w14:paraId="352D464A"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CCB6CEF"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631EF1C0" w14:textId="77777777" w:rsidR="00C21E93" w:rsidRPr="001923E5" w:rsidRDefault="00C21E93" w:rsidP="00E52220">
            <w:r w:rsidRPr="001923E5">
              <w:t>Drift Nets</w:t>
            </w:r>
          </w:p>
        </w:tc>
      </w:tr>
      <w:tr w:rsidR="00C21E93" w:rsidRPr="001923E5" w14:paraId="6A998819"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B3B3B3"/>
            <w:vAlign w:val="center"/>
          </w:tcPr>
          <w:p w14:paraId="24EE622C" w14:textId="77777777" w:rsidR="00C21E93" w:rsidRPr="001923E5" w:rsidRDefault="00C21E93" w:rsidP="00E52220">
            <w:r w:rsidRPr="001923E5">
              <w:t>4</w:t>
            </w:r>
          </w:p>
        </w:tc>
        <w:tc>
          <w:tcPr>
            <w:tcW w:w="8160" w:type="dxa"/>
            <w:tcBorders>
              <w:top w:val="single" w:sz="4" w:space="0" w:color="auto"/>
              <w:left w:val="single" w:sz="4" w:space="0" w:color="auto"/>
              <w:bottom w:val="single" w:sz="4" w:space="0" w:color="auto"/>
              <w:right w:val="single" w:sz="4" w:space="0" w:color="auto"/>
            </w:tcBorders>
            <w:shd w:val="clear" w:color="auto" w:fill="B3B3B3"/>
            <w:vAlign w:val="center"/>
          </w:tcPr>
          <w:p w14:paraId="6838EAEE" w14:textId="77777777" w:rsidR="00C21E93" w:rsidRPr="001923E5" w:rsidRDefault="00C21E93" w:rsidP="00E52220">
            <w:r w:rsidRPr="001923E5">
              <w:t>Recreational activities</w:t>
            </w:r>
          </w:p>
        </w:tc>
      </w:tr>
      <w:tr w:rsidR="00C21E93" w:rsidRPr="001923E5" w14:paraId="7DE59957"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3E81F6B"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6B0A1C1E" w14:textId="22409F0E" w:rsidR="00C21E93" w:rsidRPr="001923E5" w:rsidRDefault="00C21E93" w:rsidP="00E52220">
            <w:r w:rsidRPr="001923E5">
              <w:t>Sail and power day sailing</w:t>
            </w:r>
            <w:ins w:id="1256" w:author="Nick Salter" w:date="2019-10-07T14:41:00Z">
              <w:r w:rsidR="00EB7D78">
                <w:t>, cru</w:t>
              </w:r>
              <w:r w:rsidR="0068406C">
                <w:t>ising and racing</w:t>
              </w:r>
            </w:ins>
          </w:p>
        </w:tc>
      </w:tr>
      <w:tr w:rsidR="00C21E93" w:rsidRPr="001923E5" w14:paraId="574BA690"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2E6FCA5"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7276EC14" w14:textId="77777777" w:rsidR="00C21E93" w:rsidRPr="001923E5" w:rsidRDefault="00C21E93" w:rsidP="00E52220">
            <w:r w:rsidRPr="001923E5">
              <w:t>Personal watercraft use (e.g. Jet Skiing)</w:t>
            </w:r>
          </w:p>
        </w:tc>
      </w:tr>
      <w:tr w:rsidR="00C21E93" w:rsidRPr="001923E5" w14:paraId="6D91A2B2" w14:textId="77777777" w:rsidTr="00D20FDE">
        <w:trPr>
          <w:trHeight w:val="182"/>
        </w:trPr>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C41D76E"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54F246C4" w14:textId="77777777" w:rsidR="00C21E93" w:rsidRPr="001923E5" w:rsidRDefault="00C21E93" w:rsidP="00E52220">
            <w:r w:rsidRPr="001923E5">
              <w:t>Windsurfing</w:t>
            </w:r>
          </w:p>
        </w:tc>
      </w:tr>
      <w:tr w:rsidR="00C21E93" w:rsidRPr="001923E5" w14:paraId="374CEB0E"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71B6A2C"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41C4D5DA" w14:textId="3447266E" w:rsidR="00C21E93" w:rsidRPr="001923E5" w:rsidRDefault="00C21E93" w:rsidP="00E52220">
            <w:r w:rsidRPr="001923E5">
              <w:t xml:space="preserve">Kite </w:t>
            </w:r>
            <w:ins w:id="1257" w:author="Nick Salter" w:date="2019-10-07T14:42:00Z">
              <w:r w:rsidR="002101E9">
                <w:t>s</w:t>
              </w:r>
            </w:ins>
            <w:r w:rsidRPr="001923E5">
              <w:t xml:space="preserve">urfing and </w:t>
            </w:r>
            <w:ins w:id="1258" w:author="Nick Salter" w:date="2019-10-07T14:42:00Z">
              <w:r w:rsidR="002101E9">
                <w:t>k</w:t>
              </w:r>
            </w:ins>
            <w:r w:rsidRPr="001923E5">
              <w:t xml:space="preserve">ite </w:t>
            </w:r>
            <w:ins w:id="1259" w:author="Nick Salter" w:date="2019-10-07T14:42:00Z">
              <w:r w:rsidR="002101E9">
                <w:t>b</w:t>
              </w:r>
            </w:ins>
            <w:r w:rsidRPr="001923E5">
              <w:t>oarding</w:t>
            </w:r>
          </w:p>
        </w:tc>
      </w:tr>
      <w:tr w:rsidR="00C21E93" w:rsidRPr="001923E5" w14:paraId="60C8BF5C"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CE25047"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312E859E" w14:textId="3C118482" w:rsidR="00C21E93" w:rsidRPr="001923E5" w:rsidRDefault="00C21E93" w:rsidP="00E52220">
            <w:r w:rsidRPr="001923E5">
              <w:t xml:space="preserve">Leisure or </w:t>
            </w:r>
            <w:ins w:id="1260" w:author="Nick Salter" w:date="2019-10-07T14:42:00Z">
              <w:r w:rsidR="002101E9">
                <w:t>s</w:t>
              </w:r>
            </w:ins>
            <w:r w:rsidRPr="001923E5">
              <w:t xml:space="preserve">port </w:t>
            </w:r>
            <w:ins w:id="1261" w:author="Nick Salter" w:date="2019-10-07T14:42:00Z">
              <w:r w:rsidR="002101E9">
                <w:t>d</w:t>
              </w:r>
            </w:ins>
            <w:r w:rsidRPr="001923E5">
              <w:t>iving</w:t>
            </w:r>
          </w:p>
        </w:tc>
      </w:tr>
      <w:tr w:rsidR="00C21E93" w:rsidRPr="001923E5" w14:paraId="72581978"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B3B3B3"/>
            <w:vAlign w:val="center"/>
          </w:tcPr>
          <w:p w14:paraId="106218C5" w14:textId="77777777" w:rsidR="00C21E93" w:rsidRPr="001923E5" w:rsidRDefault="00C21E93" w:rsidP="00E52220">
            <w:r w:rsidRPr="001923E5">
              <w:t>5</w:t>
            </w:r>
          </w:p>
        </w:tc>
        <w:tc>
          <w:tcPr>
            <w:tcW w:w="8160" w:type="dxa"/>
            <w:tcBorders>
              <w:top w:val="single" w:sz="4" w:space="0" w:color="auto"/>
              <w:left w:val="single" w:sz="4" w:space="0" w:color="auto"/>
              <w:bottom w:val="single" w:sz="4" w:space="0" w:color="auto"/>
              <w:right w:val="single" w:sz="4" w:space="0" w:color="auto"/>
            </w:tcBorders>
            <w:shd w:val="clear" w:color="auto" w:fill="B3B3B3"/>
            <w:vAlign w:val="center"/>
          </w:tcPr>
          <w:p w14:paraId="1E5D0A12" w14:textId="77777777" w:rsidR="00C21E93" w:rsidRPr="001923E5" w:rsidRDefault="00C21E93" w:rsidP="00E52220">
            <w:r w:rsidRPr="001923E5">
              <w:t>Anchoring</w:t>
            </w:r>
          </w:p>
        </w:tc>
      </w:tr>
      <w:tr w:rsidR="00C21E93" w:rsidRPr="001923E5" w14:paraId="23EC62CC"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8D614FE"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07F02C9E" w14:textId="77777777" w:rsidR="00C21E93" w:rsidRPr="001923E5" w:rsidRDefault="00C21E93" w:rsidP="00E52220">
            <w:r w:rsidRPr="001923E5">
              <w:t>Routine Anchoring</w:t>
            </w:r>
          </w:p>
        </w:tc>
      </w:tr>
      <w:tr w:rsidR="00C21E93" w:rsidRPr="001923E5" w14:paraId="4386CBFE"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E96E4D5"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3DD5861D" w14:textId="77777777" w:rsidR="00C21E93" w:rsidRPr="001923E5" w:rsidRDefault="00C21E93" w:rsidP="00E52220">
            <w:r w:rsidRPr="001923E5">
              <w:t>Emergency Anchoring</w:t>
            </w:r>
          </w:p>
        </w:tc>
      </w:tr>
      <w:tr w:rsidR="00C21E93" w:rsidRPr="001923E5" w14:paraId="75256652"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B3B3B3"/>
            <w:vAlign w:val="center"/>
          </w:tcPr>
          <w:p w14:paraId="254CB7BA" w14:textId="77777777" w:rsidR="00C21E93" w:rsidRPr="001923E5" w:rsidRDefault="00C21E93" w:rsidP="00E52220">
            <w:r w:rsidRPr="001923E5">
              <w:t>6</w:t>
            </w:r>
          </w:p>
        </w:tc>
        <w:tc>
          <w:tcPr>
            <w:tcW w:w="8160" w:type="dxa"/>
            <w:tcBorders>
              <w:top w:val="single" w:sz="4" w:space="0" w:color="auto"/>
              <w:left w:val="single" w:sz="4" w:space="0" w:color="auto"/>
              <w:bottom w:val="single" w:sz="4" w:space="0" w:color="auto"/>
              <w:right w:val="single" w:sz="4" w:space="0" w:color="auto"/>
            </w:tcBorders>
            <w:shd w:val="clear" w:color="auto" w:fill="B3B3B3"/>
            <w:vAlign w:val="center"/>
          </w:tcPr>
          <w:p w14:paraId="0B3115FE" w14:textId="77777777" w:rsidR="00C21E93" w:rsidRPr="001923E5" w:rsidRDefault="00C21E93" w:rsidP="00E52220">
            <w:r w:rsidRPr="001923E5">
              <w:t>Other Marine Operations close to or within an OREI</w:t>
            </w:r>
          </w:p>
        </w:tc>
      </w:tr>
      <w:tr w:rsidR="00C21E93" w:rsidRPr="001923E5" w14:paraId="2623A77B"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6D348B5"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62991767" w14:textId="77777777" w:rsidR="00C21E93" w:rsidRPr="001923E5" w:rsidRDefault="00C21E93" w:rsidP="00E52220">
            <w:r w:rsidRPr="001923E5">
              <w:t>Aggregate Dredging, Dredging or Spoil Dumping</w:t>
            </w:r>
          </w:p>
        </w:tc>
      </w:tr>
      <w:tr w:rsidR="00C21E93" w:rsidRPr="001923E5" w14:paraId="756A799B"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0DCE416"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752707FD" w14:textId="77777777" w:rsidR="00C21E93" w:rsidRPr="001923E5" w:rsidRDefault="00C21E93" w:rsidP="00E52220">
            <w:r w:rsidRPr="001923E5">
              <w:t>Commercial Diving</w:t>
            </w:r>
          </w:p>
        </w:tc>
      </w:tr>
      <w:tr w:rsidR="00C21E93" w:rsidRPr="001923E5" w14:paraId="63D34318"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0C82387"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69079B07" w14:textId="77777777" w:rsidR="00C21E93" w:rsidRPr="001923E5" w:rsidRDefault="00C21E93" w:rsidP="00E52220">
            <w:r w:rsidRPr="001923E5">
              <w:t>Construction Operations</w:t>
            </w:r>
          </w:p>
        </w:tc>
      </w:tr>
      <w:tr w:rsidR="00C21E93" w:rsidRPr="001923E5" w14:paraId="3E552B9F"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AC1CA9B"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378682D0" w14:textId="77777777" w:rsidR="00C21E93" w:rsidRPr="001923E5" w:rsidRDefault="00C21E93" w:rsidP="00E52220">
            <w:r w:rsidRPr="001923E5">
              <w:t>Servicing Operations</w:t>
            </w:r>
          </w:p>
        </w:tc>
      </w:tr>
      <w:tr w:rsidR="00C21E93" w:rsidRPr="001923E5" w14:paraId="56923B15"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477463B"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4ECE2C9C" w14:textId="77777777" w:rsidR="00C21E93" w:rsidRPr="001923E5" w:rsidRDefault="00C21E93" w:rsidP="00E52220">
            <w:r w:rsidRPr="001923E5">
              <w:t>Decommissioning Operations</w:t>
            </w:r>
          </w:p>
        </w:tc>
      </w:tr>
      <w:tr w:rsidR="00C21E93" w:rsidRPr="001923E5" w14:paraId="1CC6C088"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2F1695F"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42644C0F" w14:textId="77777777" w:rsidR="00C21E93" w:rsidRPr="001923E5" w:rsidRDefault="00C21E93" w:rsidP="00E52220">
            <w:r w:rsidRPr="001923E5">
              <w:t>Oil and Gas Operations</w:t>
            </w:r>
          </w:p>
        </w:tc>
      </w:tr>
      <w:tr w:rsidR="00C21E93" w:rsidRPr="001923E5" w14:paraId="76659475"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FD4D629"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73289192" w14:textId="77777777" w:rsidR="00C21E93" w:rsidRPr="001923E5" w:rsidRDefault="00C21E93" w:rsidP="00E52220">
            <w:r w:rsidRPr="001923E5">
              <w:t>Salvage Operations</w:t>
            </w:r>
          </w:p>
        </w:tc>
      </w:tr>
      <w:tr w:rsidR="00C21E93" w:rsidRPr="001923E5" w14:paraId="10B1274C"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1FD479D"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5CB1164B" w14:textId="77777777" w:rsidR="00C21E93" w:rsidRPr="001923E5" w:rsidRDefault="00C21E93" w:rsidP="00E52220">
            <w:r w:rsidRPr="001923E5">
              <w:t>Cable Laying</w:t>
            </w:r>
          </w:p>
        </w:tc>
      </w:tr>
      <w:tr w:rsidR="00C21E93" w:rsidRPr="001923E5" w14:paraId="0CADF64E"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73D3F3C"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03AFDC95" w14:textId="77777777" w:rsidR="00C21E93" w:rsidRPr="001923E5" w:rsidRDefault="00C21E93" w:rsidP="00E52220">
            <w:r w:rsidRPr="001923E5">
              <w:t>Pipeline Installation</w:t>
            </w:r>
          </w:p>
        </w:tc>
      </w:tr>
      <w:tr w:rsidR="00C21E93" w:rsidRPr="001923E5" w14:paraId="7F605CEC"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8CECE54"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00CE24A4" w14:textId="77777777" w:rsidR="00C21E93" w:rsidRPr="001923E5" w:rsidRDefault="00C21E93" w:rsidP="00E52220">
            <w:r w:rsidRPr="001923E5">
              <w:t>Boarding and Landing of Pilots</w:t>
            </w:r>
          </w:p>
        </w:tc>
      </w:tr>
      <w:tr w:rsidR="00C21E93" w:rsidRPr="001923E5" w14:paraId="22ED53E6"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B3B3B3"/>
            <w:vAlign w:val="center"/>
          </w:tcPr>
          <w:p w14:paraId="2ED9D687" w14:textId="77777777" w:rsidR="00C21E93" w:rsidRPr="001923E5" w:rsidRDefault="00C21E93" w:rsidP="00E52220">
            <w:r w:rsidRPr="001923E5">
              <w:t>7</w:t>
            </w:r>
          </w:p>
        </w:tc>
        <w:tc>
          <w:tcPr>
            <w:tcW w:w="8160" w:type="dxa"/>
            <w:tcBorders>
              <w:top w:val="single" w:sz="4" w:space="0" w:color="auto"/>
              <w:left w:val="single" w:sz="4" w:space="0" w:color="auto"/>
              <w:bottom w:val="single" w:sz="4" w:space="0" w:color="auto"/>
              <w:right w:val="single" w:sz="4" w:space="0" w:color="auto"/>
            </w:tcBorders>
            <w:shd w:val="clear" w:color="auto" w:fill="B3B3B3"/>
            <w:vAlign w:val="center"/>
          </w:tcPr>
          <w:p w14:paraId="7607C3BE" w14:textId="77777777" w:rsidR="00C21E93" w:rsidRPr="001923E5" w:rsidRDefault="00C21E93" w:rsidP="00E52220">
            <w:r w:rsidRPr="001923E5">
              <w:t>Special Events</w:t>
            </w:r>
          </w:p>
        </w:tc>
      </w:tr>
      <w:tr w:rsidR="00C21E93" w:rsidRPr="001923E5" w14:paraId="64E676AB"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5B86C69" w14:textId="77777777" w:rsidR="00C21E93" w:rsidRPr="001923E5" w:rsidRDefault="00C21E93" w:rsidP="00E52220">
            <w:pPr>
              <w:rPr>
                <w:color w:val="000000"/>
              </w:rPr>
            </w:pPr>
          </w:p>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0F23A10F" w14:textId="77777777" w:rsidR="00C21E93" w:rsidRPr="001923E5" w:rsidRDefault="00C21E93" w:rsidP="00E52220">
            <w:pPr>
              <w:rPr>
                <w:color w:val="000000"/>
              </w:rPr>
            </w:pPr>
            <w:r w:rsidRPr="001923E5">
              <w:rPr>
                <w:color w:val="000000"/>
              </w:rPr>
              <w:t>Regattas and Competitions</w:t>
            </w:r>
          </w:p>
        </w:tc>
      </w:tr>
    </w:tbl>
    <w:p w14:paraId="329B994B" w14:textId="77777777" w:rsidR="00436274" w:rsidRDefault="00436274"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bookmarkStart w:id="1262" w:name="_Toc252883715"/>
      <w:bookmarkStart w:id="1263" w:name="_Toc252884979"/>
      <w:bookmarkStart w:id="1264" w:name="_Toc252888673"/>
      <w:bookmarkStart w:id="1265" w:name="_Toc252961055"/>
      <w:bookmarkStart w:id="1266" w:name="_Toc367870191"/>
      <w:bookmarkStart w:id="1267" w:name="_Toc367876889"/>
    </w:p>
    <w:p w14:paraId="23338EE3" w14:textId="7C1B73DA" w:rsidR="00C21E93" w:rsidRDefault="00C21E93"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r w:rsidRPr="00202190">
        <w:rPr>
          <w:rFonts w:ascii="Arial" w:hAnsi="Arial" w:cs="Arial"/>
          <w:color w:val="FF0000"/>
        </w:rPr>
        <w:t>B.3.</w:t>
      </w:r>
      <w:ins w:id="1268" w:author="Nick Salter" w:date="2019-10-07T14:21:00Z">
        <w:r w:rsidR="0036128D">
          <w:rPr>
            <w:rFonts w:ascii="Arial" w:hAnsi="Arial" w:cs="Arial"/>
            <w:color w:val="FF0000"/>
          </w:rPr>
          <w:t>4</w:t>
        </w:r>
      </w:ins>
      <w:r w:rsidRPr="00202190">
        <w:rPr>
          <w:rFonts w:ascii="Arial" w:hAnsi="Arial" w:cs="Arial"/>
          <w:color w:val="FF0000"/>
        </w:rPr>
        <w:tab/>
        <w:t>OREI Structures that could affect Navigation Activities – Example</w:t>
      </w:r>
      <w:ins w:id="1269" w:author="Nick Salter" w:date="2019-10-02T14:00:00Z">
        <w:r w:rsidR="002C4BD1">
          <w:rPr>
            <w:rFonts w:ascii="Arial" w:hAnsi="Arial" w:cs="Arial"/>
            <w:color w:val="FF0000"/>
          </w:rPr>
          <w:t>s</w:t>
        </w:r>
      </w:ins>
      <w:del w:id="1270" w:author="Nick Salter" w:date="2019-10-02T14:00:00Z">
        <w:r w:rsidRPr="00202190" w:rsidDel="002C4BD1">
          <w:rPr>
            <w:rFonts w:ascii="Arial" w:hAnsi="Arial" w:cs="Arial"/>
            <w:color w:val="FF0000"/>
          </w:rPr>
          <w:delText xml:space="preserve"> Checklist</w:delText>
        </w:r>
      </w:del>
      <w:bookmarkEnd w:id="1262"/>
      <w:bookmarkEnd w:id="1263"/>
      <w:bookmarkEnd w:id="1264"/>
      <w:bookmarkEnd w:id="1265"/>
      <w:bookmarkEnd w:id="1266"/>
      <w:bookmarkEnd w:id="1267"/>
    </w:p>
    <w:p w14:paraId="368FE424" w14:textId="4A79F89F" w:rsidR="00436274" w:rsidRPr="00436274" w:rsidRDefault="00436274" w:rsidP="00436274">
      <w:pPr>
        <w:pStyle w:val="Caption"/>
        <w:spacing w:before="100" w:beforeAutospacing="1" w:after="60"/>
        <w:ind w:left="142"/>
        <w:rPr>
          <w:rFonts w:cs="Arial"/>
          <w:iCs/>
        </w:rPr>
      </w:pPr>
      <w:bookmarkStart w:id="1271" w:name="_Toc29457580"/>
      <w:r w:rsidRPr="00F77DC1">
        <w:rPr>
          <w:rFonts w:cs="Arial"/>
          <w:iCs/>
        </w:rPr>
        <w:t xml:space="preserve">Table </w:t>
      </w:r>
      <w:r>
        <w:rPr>
          <w:rFonts w:cs="Arial"/>
          <w:iCs/>
        </w:rPr>
        <w:t>7</w:t>
      </w:r>
      <w:r w:rsidRPr="00F77DC1">
        <w:rPr>
          <w:rFonts w:cs="Arial"/>
          <w:iCs/>
        </w:rPr>
        <w:t xml:space="preserve"> </w:t>
      </w:r>
      <w:r w:rsidRPr="008E3159">
        <w:rPr>
          <w:rFonts w:cs="Arial"/>
          <w:iCs/>
        </w:rPr>
        <w:t>– OREI St</w:t>
      </w:r>
      <w:r w:rsidRPr="00F77DC1">
        <w:rPr>
          <w:rFonts w:cs="Arial"/>
          <w:iCs/>
        </w:rPr>
        <w:t>ructures that could affect Navigation Activities</w:t>
      </w:r>
      <w:bookmarkEnd w:id="1271"/>
    </w:p>
    <w:tbl>
      <w:tblPr>
        <w:tblW w:w="0" w:type="auto"/>
        <w:tblInd w:w="115" w:type="dxa"/>
        <w:tblCellMar>
          <w:top w:w="28" w:type="dxa"/>
          <w:left w:w="115" w:type="dxa"/>
          <w:bottom w:w="28" w:type="dxa"/>
          <w:right w:w="115" w:type="dxa"/>
        </w:tblCellMar>
        <w:tblLook w:val="01E0" w:firstRow="1" w:lastRow="1" w:firstColumn="1" w:lastColumn="1" w:noHBand="0" w:noVBand="0"/>
      </w:tblPr>
      <w:tblGrid>
        <w:gridCol w:w="600"/>
        <w:gridCol w:w="8160"/>
      </w:tblGrid>
      <w:tr w:rsidR="00C21E93" w:rsidRPr="00D06E6D" w14:paraId="46DB2D30"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B3B3B3"/>
          </w:tcPr>
          <w:p w14:paraId="0BFD647F" w14:textId="77777777" w:rsidR="00C21E93" w:rsidRPr="00056507" w:rsidRDefault="00C21E93" w:rsidP="00990C44">
            <w:pPr>
              <w:ind w:firstLine="11"/>
              <w:jc w:val="center"/>
              <w:rPr>
                <w:rFonts w:cs="Arial"/>
                <w:b/>
                <w:bCs/>
                <w:color w:val="800080"/>
                <w:szCs w:val="22"/>
              </w:rPr>
            </w:pPr>
            <w:r w:rsidRPr="00056507">
              <w:rPr>
                <w:rFonts w:cs="Arial"/>
                <w:b/>
                <w:bCs/>
                <w:color w:val="800080"/>
                <w:szCs w:val="22"/>
              </w:rPr>
              <w:t>H3</w:t>
            </w:r>
          </w:p>
        </w:tc>
        <w:tc>
          <w:tcPr>
            <w:tcW w:w="8160" w:type="dxa"/>
            <w:tcBorders>
              <w:top w:val="single" w:sz="4" w:space="0" w:color="auto"/>
              <w:left w:val="single" w:sz="4" w:space="0" w:color="auto"/>
              <w:bottom w:val="single" w:sz="4" w:space="0" w:color="auto"/>
              <w:right w:val="single" w:sz="4" w:space="0" w:color="auto"/>
            </w:tcBorders>
            <w:shd w:val="clear" w:color="auto" w:fill="B3B3B3"/>
          </w:tcPr>
          <w:p w14:paraId="1305214C" w14:textId="77777777" w:rsidR="00C21E93" w:rsidRPr="00056507" w:rsidRDefault="00C21E93" w:rsidP="001923E5">
            <w:pPr>
              <w:rPr>
                <w:rFonts w:cs="Arial"/>
                <w:b/>
                <w:bCs/>
                <w:color w:val="800080"/>
                <w:szCs w:val="22"/>
              </w:rPr>
            </w:pPr>
            <w:r w:rsidRPr="00056507">
              <w:rPr>
                <w:rFonts w:cs="Arial"/>
                <w:b/>
                <w:bCs/>
                <w:color w:val="800080"/>
                <w:szCs w:val="22"/>
              </w:rPr>
              <w:t>Structures</w:t>
            </w:r>
          </w:p>
        </w:tc>
      </w:tr>
      <w:tr w:rsidR="00C21E93" w:rsidRPr="00D06E6D" w14:paraId="4724C3F5"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61615657" w14:textId="77777777" w:rsidR="00C21E93" w:rsidRPr="00D06E6D" w:rsidRDefault="00C21E93" w:rsidP="00990C44">
            <w:pPr>
              <w:ind w:firstLine="11"/>
              <w:jc w:val="center"/>
              <w:rPr>
                <w:rFonts w:cs="Arial"/>
                <w:color w:val="000000"/>
                <w:szCs w:val="22"/>
              </w:rPr>
            </w:pPr>
            <w:r w:rsidRPr="00D06E6D">
              <w:rPr>
                <w:rFonts w:cs="Arial"/>
                <w:color w:val="000000"/>
                <w:szCs w:val="22"/>
              </w:rPr>
              <w:t>1</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6E3A2184" w14:textId="77777777" w:rsidR="00C21E93" w:rsidRPr="00D06E6D" w:rsidRDefault="00C21E93" w:rsidP="001923E5">
            <w:pPr>
              <w:ind w:left="12"/>
              <w:rPr>
                <w:rFonts w:cs="Arial"/>
                <w:szCs w:val="22"/>
              </w:rPr>
            </w:pPr>
            <w:r w:rsidRPr="00D06E6D">
              <w:rPr>
                <w:rFonts w:cs="Arial"/>
                <w:szCs w:val="22"/>
              </w:rPr>
              <w:t>Wind Turbines</w:t>
            </w:r>
          </w:p>
        </w:tc>
      </w:tr>
      <w:tr w:rsidR="00C21E93" w:rsidRPr="00D06E6D" w14:paraId="0D65BC08"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687E6358" w14:textId="77777777" w:rsidR="00C21E93" w:rsidRPr="00D06E6D" w:rsidRDefault="00C21E93" w:rsidP="00990C44">
            <w:pPr>
              <w:ind w:firstLine="11"/>
              <w:jc w:val="center"/>
              <w:rPr>
                <w:rFonts w:cs="Arial"/>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53B622E6" w14:textId="77777777" w:rsidR="00C21E93" w:rsidRPr="00D06E6D" w:rsidRDefault="00C21E93" w:rsidP="001923E5">
            <w:pPr>
              <w:numPr>
                <w:ilvl w:val="0"/>
                <w:numId w:val="53"/>
              </w:numPr>
              <w:jc w:val="both"/>
              <w:rPr>
                <w:rFonts w:cs="Arial"/>
                <w:szCs w:val="22"/>
              </w:rPr>
            </w:pPr>
            <w:r w:rsidRPr="00D06E6D">
              <w:rPr>
                <w:rFonts w:cs="Arial"/>
                <w:szCs w:val="22"/>
              </w:rPr>
              <w:t>Foundation type</w:t>
            </w:r>
          </w:p>
        </w:tc>
      </w:tr>
      <w:tr w:rsidR="00C21E93" w:rsidRPr="00D06E6D" w14:paraId="637D0996"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12EB36A8" w14:textId="77777777" w:rsidR="00C21E93" w:rsidRPr="00D06E6D" w:rsidRDefault="00C21E93" w:rsidP="00990C44">
            <w:pPr>
              <w:ind w:firstLine="11"/>
              <w:jc w:val="center"/>
              <w:rPr>
                <w:rFonts w:cs="Arial"/>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649C83E6" w14:textId="77777777" w:rsidR="00C21E93" w:rsidRPr="00D06E6D" w:rsidRDefault="00C21E93" w:rsidP="001923E5">
            <w:pPr>
              <w:numPr>
                <w:ilvl w:val="0"/>
                <w:numId w:val="53"/>
              </w:numPr>
              <w:jc w:val="both"/>
              <w:rPr>
                <w:rFonts w:cs="Arial"/>
                <w:szCs w:val="22"/>
              </w:rPr>
            </w:pPr>
            <w:r w:rsidRPr="00D06E6D">
              <w:rPr>
                <w:rFonts w:cs="Arial"/>
                <w:szCs w:val="22"/>
              </w:rPr>
              <w:t>Transition Piece</w:t>
            </w:r>
          </w:p>
        </w:tc>
      </w:tr>
      <w:tr w:rsidR="00C21E93" w:rsidRPr="00D06E6D" w14:paraId="597A7766"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4EE5A312" w14:textId="77777777" w:rsidR="00C21E93" w:rsidRPr="00D06E6D" w:rsidRDefault="00C21E93" w:rsidP="00990C44">
            <w:pPr>
              <w:ind w:firstLine="11"/>
              <w:jc w:val="center"/>
              <w:rPr>
                <w:rFonts w:cs="Arial"/>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5AADD2BD" w14:textId="77777777" w:rsidR="00C21E93" w:rsidRPr="00D06E6D" w:rsidRDefault="00C21E93" w:rsidP="001923E5">
            <w:pPr>
              <w:numPr>
                <w:ilvl w:val="0"/>
                <w:numId w:val="53"/>
              </w:numPr>
              <w:jc w:val="both"/>
              <w:rPr>
                <w:rFonts w:cs="Arial"/>
                <w:szCs w:val="22"/>
              </w:rPr>
            </w:pPr>
            <w:r w:rsidRPr="00D06E6D">
              <w:rPr>
                <w:rFonts w:cs="Arial"/>
                <w:szCs w:val="22"/>
              </w:rPr>
              <w:t>Tower</w:t>
            </w:r>
          </w:p>
        </w:tc>
      </w:tr>
      <w:tr w:rsidR="00C21E93" w:rsidRPr="00D06E6D" w14:paraId="15394E89"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4A435C9F" w14:textId="77777777" w:rsidR="00C21E93" w:rsidRPr="00D06E6D" w:rsidRDefault="00C21E93" w:rsidP="00990C44">
            <w:pPr>
              <w:ind w:firstLine="11"/>
              <w:jc w:val="center"/>
              <w:rPr>
                <w:rFonts w:cs="Arial"/>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15450E11" w14:textId="77777777" w:rsidR="00C21E93" w:rsidRPr="00D06E6D" w:rsidRDefault="00C21E93" w:rsidP="001923E5">
            <w:pPr>
              <w:numPr>
                <w:ilvl w:val="0"/>
                <w:numId w:val="53"/>
              </w:numPr>
              <w:jc w:val="both"/>
              <w:rPr>
                <w:rFonts w:cs="Arial"/>
                <w:szCs w:val="22"/>
              </w:rPr>
            </w:pPr>
            <w:r w:rsidRPr="00D06E6D">
              <w:rPr>
                <w:rFonts w:cs="Arial"/>
                <w:szCs w:val="22"/>
              </w:rPr>
              <w:t>Nacelle</w:t>
            </w:r>
          </w:p>
        </w:tc>
      </w:tr>
      <w:tr w:rsidR="00C21E93" w:rsidRPr="00D06E6D" w14:paraId="3E899C99"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5286A5A0" w14:textId="77777777" w:rsidR="00C21E93" w:rsidRPr="00D06E6D" w:rsidRDefault="00C21E93" w:rsidP="00990C44">
            <w:pPr>
              <w:ind w:firstLine="11"/>
              <w:jc w:val="center"/>
              <w:rPr>
                <w:rFonts w:cs="Arial"/>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128CCC63" w14:textId="77777777" w:rsidR="00C21E93" w:rsidRPr="00D06E6D" w:rsidRDefault="00C21E93" w:rsidP="001923E5">
            <w:pPr>
              <w:numPr>
                <w:ilvl w:val="0"/>
                <w:numId w:val="53"/>
              </w:numPr>
              <w:jc w:val="both"/>
              <w:rPr>
                <w:rFonts w:cs="Arial"/>
                <w:szCs w:val="22"/>
              </w:rPr>
            </w:pPr>
            <w:r w:rsidRPr="00D06E6D">
              <w:rPr>
                <w:rFonts w:cs="Arial"/>
                <w:szCs w:val="22"/>
              </w:rPr>
              <w:t>Blades</w:t>
            </w:r>
          </w:p>
        </w:tc>
      </w:tr>
      <w:tr w:rsidR="00C21E93" w:rsidRPr="00D06E6D" w14:paraId="3B13C6E2"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404980FC" w14:textId="77777777" w:rsidR="00C21E93" w:rsidRPr="00D06E6D" w:rsidRDefault="00C21E93" w:rsidP="00990C44">
            <w:pPr>
              <w:ind w:firstLine="11"/>
              <w:jc w:val="center"/>
              <w:rPr>
                <w:rFonts w:cs="Arial"/>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5EE6107F" w14:textId="77777777" w:rsidR="00C21E93" w:rsidRPr="00D06E6D" w:rsidRDefault="00C21E93" w:rsidP="001923E5">
            <w:pPr>
              <w:numPr>
                <w:ilvl w:val="0"/>
                <w:numId w:val="53"/>
              </w:numPr>
              <w:jc w:val="both"/>
              <w:rPr>
                <w:rFonts w:cs="Arial"/>
                <w:szCs w:val="22"/>
              </w:rPr>
            </w:pPr>
            <w:r w:rsidRPr="00D06E6D">
              <w:rPr>
                <w:rFonts w:cs="Arial"/>
                <w:szCs w:val="22"/>
              </w:rPr>
              <w:t>Platforms and superstructure fittings</w:t>
            </w:r>
          </w:p>
        </w:tc>
      </w:tr>
      <w:tr w:rsidR="00C21E93" w:rsidRPr="00D06E6D" w14:paraId="61D46E0E"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00C1916A" w14:textId="77777777" w:rsidR="00C21E93" w:rsidRPr="00990C44" w:rsidRDefault="00C21E93" w:rsidP="00990C44">
            <w:pPr>
              <w:ind w:firstLine="11"/>
              <w:jc w:val="center"/>
              <w:rPr>
                <w:rFonts w:cs="Arial"/>
                <w:szCs w:val="22"/>
              </w:rPr>
            </w:pPr>
            <w:r w:rsidRPr="00990C44">
              <w:rPr>
                <w:rFonts w:cs="Arial"/>
                <w:szCs w:val="22"/>
              </w:rPr>
              <w:t>2</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1CF443A9" w14:textId="77777777" w:rsidR="00C21E93" w:rsidRPr="00B33B5B" w:rsidRDefault="00C21E93" w:rsidP="00B33B5B">
            <w:pPr>
              <w:rPr>
                <w:rFonts w:cs="Arial"/>
              </w:rPr>
            </w:pPr>
            <w:r w:rsidRPr="00B33B5B">
              <w:rPr>
                <w:rFonts w:cs="Arial"/>
              </w:rPr>
              <w:t>Floating and fixed wave energy devices</w:t>
            </w:r>
          </w:p>
        </w:tc>
      </w:tr>
      <w:tr w:rsidR="00C21E93" w:rsidRPr="00D06E6D" w14:paraId="63110308"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2D8EF541" w14:textId="77777777" w:rsidR="00C21E93" w:rsidRPr="00990C44" w:rsidRDefault="00C21E93" w:rsidP="00990C44">
            <w:pPr>
              <w:ind w:firstLine="11"/>
              <w:jc w:val="center"/>
              <w:rPr>
                <w:rFonts w:cs="Arial"/>
                <w:szCs w:val="22"/>
              </w:rPr>
            </w:pPr>
            <w:r w:rsidRPr="00990C44">
              <w:rPr>
                <w:rFonts w:cs="Arial"/>
                <w:szCs w:val="22"/>
              </w:rPr>
              <w:t>3</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60637875" w14:textId="52327810" w:rsidR="00C21E93" w:rsidRPr="00B33B5B" w:rsidRDefault="00C21E93" w:rsidP="00B33B5B">
            <w:pPr>
              <w:rPr>
                <w:rFonts w:cs="Arial"/>
              </w:rPr>
            </w:pPr>
            <w:r w:rsidRPr="00B33B5B">
              <w:rPr>
                <w:rFonts w:cs="Arial"/>
              </w:rPr>
              <w:t>Floating and fixed tidal energy devices</w:t>
            </w:r>
          </w:p>
        </w:tc>
      </w:tr>
      <w:tr w:rsidR="00C21E93" w:rsidRPr="00D06E6D" w14:paraId="7E3336D6"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1EAE44A4" w14:textId="77777777" w:rsidR="00C21E93" w:rsidRPr="00990C44" w:rsidRDefault="00C21E93" w:rsidP="00990C44">
            <w:pPr>
              <w:ind w:firstLine="11"/>
              <w:jc w:val="center"/>
              <w:rPr>
                <w:rFonts w:cs="Arial"/>
                <w:szCs w:val="22"/>
              </w:rPr>
            </w:pPr>
            <w:r w:rsidRPr="00990C44">
              <w:rPr>
                <w:rFonts w:cs="Arial"/>
                <w:szCs w:val="22"/>
              </w:rPr>
              <w:t>4</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1E8C0F49" w14:textId="7A95F5A6" w:rsidR="00C21E93" w:rsidRPr="00803070" w:rsidRDefault="00C21E93" w:rsidP="00630F09">
            <w:pPr>
              <w:rPr>
                <w:rFonts w:cs="Arial"/>
              </w:rPr>
            </w:pPr>
            <w:r w:rsidRPr="00803070">
              <w:rPr>
                <w:rFonts w:cs="Arial"/>
              </w:rPr>
              <w:t>Offshore Installations</w:t>
            </w:r>
            <w:del w:id="1272" w:author="Nick Salter" w:date="2019-10-07T14:44:00Z">
              <w:r w:rsidRPr="00803070" w:rsidDel="00465CE9">
                <w:rPr>
                  <w:rFonts w:cs="Arial"/>
                </w:rPr>
                <w:delText xml:space="preserve"> (if appropriate)</w:delText>
              </w:r>
            </w:del>
          </w:p>
        </w:tc>
      </w:tr>
      <w:tr w:rsidR="00C21E93" w:rsidRPr="00D06E6D" w14:paraId="1904ECA1"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0DCBAF59" w14:textId="77777777" w:rsidR="00C21E93" w:rsidRPr="00D06E6D" w:rsidRDefault="00C21E93" w:rsidP="00990C44">
            <w:pPr>
              <w:ind w:firstLine="11"/>
              <w:jc w:val="center"/>
              <w:rPr>
                <w:rFonts w:cs="Arial"/>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5A12A9B2" w14:textId="77777777" w:rsidR="00C21E93" w:rsidRPr="00D06E6D" w:rsidRDefault="00C21E93" w:rsidP="004A20B4">
            <w:pPr>
              <w:numPr>
                <w:ilvl w:val="0"/>
                <w:numId w:val="194"/>
              </w:numPr>
              <w:jc w:val="both"/>
              <w:rPr>
                <w:rFonts w:cs="Arial"/>
                <w:szCs w:val="22"/>
              </w:rPr>
            </w:pPr>
            <w:del w:id="1273" w:author="Nick Salter" w:date="2019-10-07T14:45:00Z">
              <w:r w:rsidRPr="00D06E6D" w:rsidDel="00465CE9">
                <w:rPr>
                  <w:rFonts w:cs="Arial"/>
                  <w:szCs w:val="22"/>
                </w:rPr>
                <w:delText xml:space="preserve">Offshore </w:delText>
              </w:r>
            </w:del>
            <w:r w:rsidRPr="00D06E6D">
              <w:rPr>
                <w:rFonts w:cs="Arial"/>
                <w:szCs w:val="22"/>
              </w:rPr>
              <w:t>Substation</w:t>
            </w:r>
          </w:p>
        </w:tc>
      </w:tr>
      <w:tr w:rsidR="00C21E93" w:rsidRPr="00D06E6D" w14:paraId="78E31A28"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3426188D" w14:textId="77777777" w:rsidR="00C21E93" w:rsidRPr="00D06E6D" w:rsidRDefault="00C21E93" w:rsidP="00990C44">
            <w:pPr>
              <w:ind w:firstLine="11"/>
              <w:jc w:val="center"/>
              <w:rPr>
                <w:rFonts w:cs="Arial"/>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3488A307" w14:textId="39672CD2" w:rsidR="00C21E93" w:rsidRPr="00D06E6D" w:rsidRDefault="00C21E93" w:rsidP="004A20B4">
            <w:pPr>
              <w:numPr>
                <w:ilvl w:val="0"/>
                <w:numId w:val="194"/>
              </w:numPr>
              <w:jc w:val="both"/>
              <w:rPr>
                <w:rFonts w:cs="Arial"/>
                <w:szCs w:val="22"/>
              </w:rPr>
            </w:pPr>
            <w:del w:id="1274" w:author="Nick Salter" w:date="2019-10-07T14:45:00Z">
              <w:r w:rsidRPr="00D06E6D" w:rsidDel="00465CE9">
                <w:rPr>
                  <w:rFonts w:cs="Arial"/>
                  <w:szCs w:val="22"/>
                </w:rPr>
                <w:delText xml:space="preserve">Offshore </w:delText>
              </w:r>
            </w:del>
            <w:r w:rsidRPr="00D06E6D">
              <w:rPr>
                <w:rFonts w:cs="Arial"/>
                <w:szCs w:val="22"/>
              </w:rPr>
              <w:t>Accommodation</w:t>
            </w:r>
            <w:del w:id="1275" w:author="Nick Salter" w:date="2019-10-07T14:45:00Z">
              <w:r w:rsidRPr="00D06E6D" w:rsidDel="0024060E">
                <w:rPr>
                  <w:rFonts w:cs="Arial"/>
                  <w:szCs w:val="22"/>
                </w:rPr>
                <w:delText xml:space="preserve"> Bases</w:delText>
              </w:r>
            </w:del>
          </w:p>
        </w:tc>
      </w:tr>
      <w:tr w:rsidR="00C21E93" w:rsidRPr="00D06E6D" w14:paraId="6388C5AA"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3B6F6FD6" w14:textId="77777777" w:rsidR="00C21E93" w:rsidRPr="00D06E6D" w:rsidRDefault="00C21E93" w:rsidP="00990C44">
            <w:pPr>
              <w:ind w:firstLine="11"/>
              <w:jc w:val="center"/>
              <w:rPr>
                <w:rFonts w:cs="Arial"/>
                <w:szCs w:val="22"/>
              </w:rPr>
            </w:pPr>
            <w:r w:rsidRPr="00D06E6D">
              <w:rPr>
                <w:rFonts w:cs="Arial"/>
                <w:szCs w:val="22"/>
              </w:rPr>
              <w:t>5</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3D222F99" w14:textId="77777777" w:rsidR="00C21E93" w:rsidRPr="00D06E6D" w:rsidRDefault="00C21E93" w:rsidP="001923E5">
            <w:pPr>
              <w:keepNext/>
              <w:ind w:left="12"/>
              <w:rPr>
                <w:rFonts w:cs="Arial"/>
                <w:szCs w:val="22"/>
              </w:rPr>
            </w:pPr>
            <w:r w:rsidRPr="00D06E6D">
              <w:rPr>
                <w:rFonts w:cs="Arial"/>
                <w:szCs w:val="22"/>
              </w:rPr>
              <w:t>Cable</w:t>
            </w:r>
          </w:p>
        </w:tc>
      </w:tr>
      <w:tr w:rsidR="00C21E93" w:rsidRPr="00D06E6D" w14:paraId="37EF178B"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1113F6BC" w14:textId="77777777" w:rsidR="00C21E93" w:rsidRPr="00B33B5B" w:rsidRDefault="00C21E93" w:rsidP="00B33B5B">
            <w:pPr>
              <w:ind w:firstLine="11"/>
              <w:jc w:val="center"/>
              <w:rPr>
                <w:rFonts w:cs="Arial"/>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45ED33F5" w14:textId="003929AB" w:rsidR="00C21E93" w:rsidRPr="00B33B5B" w:rsidRDefault="00C21E93" w:rsidP="00B33B5B">
            <w:pPr>
              <w:pStyle w:val="ListParagraph"/>
              <w:keepNext/>
              <w:numPr>
                <w:ilvl w:val="0"/>
                <w:numId w:val="198"/>
              </w:numPr>
              <w:spacing w:after="0" w:line="240" w:lineRule="auto"/>
              <w:jc w:val="both"/>
              <w:rPr>
                <w:rFonts w:ascii="Arial" w:hAnsi="Arial" w:cs="Arial"/>
                <w:sz w:val="22"/>
              </w:rPr>
            </w:pPr>
            <w:r w:rsidRPr="00B33B5B">
              <w:rPr>
                <w:rFonts w:ascii="Arial" w:hAnsi="Arial" w:cs="Arial"/>
                <w:sz w:val="22"/>
              </w:rPr>
              <w:t xml:space="preserve">Export </w:t>
            </w:r>
            <w:ins w:id="1276" w:author="Nick Salter" w:date="2019-10-07T14:50:00Z">
              <w:r w:rsidR="00C22088">
                <w:rPr>
                  <w:rFonts w:ascii="Arial" w:hAnsi="Arial" w:cs="Arial"/>
                  <w:sz w:val="22"/>
                </w:rPr>
                <w:t>c</w:t>
              </w:r>
            </w:ins>
            <w:r w:rsidRPr="00B33B5B">
              <w:rPr>
                <w:rFonts w:ascii="Arial" w:hAnsi="Arial" w:cs="Arial"/>
                <w:sz w:val="22"/>
              </w:rPr>
              <w:t>able</w:t>
            </w:r>
          </w:p>
        </w:tc>
      </w:tr>
      <w:tr w:rsidR="00C21E93" w:rsidRPr="00D06E6D" w14:paraId="72503201"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6A670BA8" w14:textId="77777777" w:rsidR="00C21E93" w:rsidRPr="00B33B5B" w:rsidRDefault="00C21E93" w:rsidP="00B33B5B">
            <w:pPr>
              <w:ind w:firstLine="11"/>
              <w:jc w:val="center"/>
              <w:rPr>
                <w:rFonts w:cs="Arial"/>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0E3715E9" w14:textId="2C002558" w:rsidR="00C21E93" w:rsidRPr="00B33B5B" w:rsidRDefault="00C21E93" w:rsidP="00B33B5B">
            <w:pPr>
              <w:pStyle w:val="ListParagraph"/>
              <w:keepNext/>
              <w:numPr>
                <w:ilvl w:val="0"/>
                <w:numId w:val="198"/>
              </w:numPr>
              <w:spacing w:after="0" w:line="240" w:lineRule="auto"/>
              <w:jc w:val="both"/>
              <w:rPr>
                <w:rFonts w:ascii="Arial" w:hAnsi="Arial" w:cs="Arial"/>
                <w:sz w:val="22"/>
              </w:rPr>
            </w:pPr>
            <w:r w:rsidRPr="00B33B5B">
              <w:rPr>
                <w:rFonts w:ascii="Arial" w:hAnsi="Arial" w:cs="Arial"/>
                <w:sz w:val="22"/>
              </w:rPr>
              <w:t>Inter-</w:t>
            </w:r>
            <w:ins w:id="1277" w:author="Nick Salter" w:date="2019-10-07T14:49:00Z">
              <w:r w:rsidR="00C22088">
                <w:rPr>
                  <w:rFonts w:ascii="Arial" w:hAnsi="Arial" w:cs="Arial"/>
                  <w:sz w:val="22"/>
                </w:rPr>
                <w:t>array</w:t>
              </w:r>
            </w:ins>
            <w:del w:id="1278" w:author="Nick Salter" w:date="2019-10-07T14:49:00Z">
              <w:r w:rsidRPr="00B33B5B" w:rsidDel="00C22088">
                <w:rPr>
                  <w:rFonts w:ascii="Arial" w:hAnsi="Arial" w:cs="Arial"/>
                  <w:sz w:val="22"/>
                </w:rPr>
                <w:delText>turbine</w:delText>
              </w:r>
            </w:del>
            <w:r w:rsidRPr="00B33B5B">
              <w:rPr>
                <w:rFonts w:ascii="Arial" w:hAnsi="Arial" w:cs="Arial"/>
                <w:sz w:val="22"/>
              </w:rPr>
              <w:t xml:space="preserve"> </w:t>
            </w:r>
            <w:ins w:id="1279" w:author="Nick Salter" w:date="2019-10-07T14:50:00Z">
              <w:r w:rsidR="00C22088">
                <w:rPr>
                  <w:rFonts w:ascii="Arial" w:hAnsi="Arial" w:cs="Arial"/>
                  <w:sz w:val="22"/>
                </w:rPr>
                <w:t>c</w:t>
              </w:r>
            </w:ins>
            <w:r w:rsidRPr="00B33B5B">
              <w:rPr>
                <w:rFonts w:ascii="Arial" w:hAnsi="Arial" w:cs="Arial"/>
                <w:sz w:val="22"/>
              </w:rPr>
              <w:t>abling</w:t>
            </w:r>
          </w:p>
        </w:tc>
      </w:tr>
      <w:tr w:rsidR="00C21E93" w:rsidRPr="00D06E6D" w14:paraId="7C73BB97"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099B5092" w14:textId="77777777" w:rsidR="00C21E93" w:rsidRPr="00CE02C7" w:rsidRDefault="00C21E93" w:rsidP="00CE02C7">
            <w:pPr>
              <w:ind w:firstLine="11"/>
              <w:jc w:val="center"/>
              <w:rPr>
                <w:rFonts w:cs="Arial"/>
                <w:szCs w:val="22"/>
              </w:rPr>
            </w:pPr>
            <w:r w:rsidRPr="00CE02C7">
              <w:rPr>
                <w:rFonts w:cs="Arial"/>
                <w:szCs w:val="22"/>
              </w:rPr>
              <w:t>6</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266E9C6D" w14:textId="3130126E" w:rsidR="00C21E93" w:rsidRPr="00B33B5B" w:rsidRDefault="009D014C" w:rsidP="00B33B5B">
            <w:pPr>
              <w:keepNext/>
              <w:rPr>
                <w:rFonts w:cs="Arial"/>
              </w:rPr>
            </w:pPr>
            <w:r w:rsidRPr="00B33B5B">
              <w:rPr>
                <w:rFonts w:cs="Arial"/>
              </w:rPr>
              <w:t>Subsea</w:t>
            </w:r>
            <w:r w:rsidR="00C21E93" w:rsidRPr="00B33B5B">
              <w:rPr>
                <w:rFonts w:cs="Arial"/>
              </w:rPr>
              <w:t xml:space="preserve"> Installations, including anti-scour material</w:t>
            </w:r>
          </w:p>
        </w:tc>
      </w:tr>
    </w:tbl>
    <w:p w14:paraId="2A1C024B" w14:textId="77777777" w:rsidR="00873E02" w:rsidRDefault="00873E02" w:rsidP="00603D1A">
      <w:pPr>
        <w:pStyle w:val="H2-AnnexBChar"/>
        <w:tabs>
          <w:tab w:val="clear" w:pos="709"/>
          <w:tab w:val="clear" w:pos="889"/>
          <w:tab w:val="clear" w:pos="1429"/>
        </w:tabs>
        <w:spacing w:before="100" w:beforeAutospacing="1" w:after="100" w:afterAutospacing="1"/>
        <w:ind w:left="720" w:hanging="720"/>
        <w:outlineLvl w:val="9"/>
        <w:rPr>
          <w:ins w:id="1280" w:author="Nick Salter" w:date="2019-10-07T15:03:00Z"/>
          <w:rFonts w:ascii="Arial" w:hAnsi="Arial" w:cs="Arial"/>
          <w:color w:val="FF0000"/>
        </w:rPr>
      </w:pPr>
      <w:bookmarkStart w:id="1281" w:name="_Toc252883716"/>
      <w:bookmarkStart w:id="1282" w:name="_Toc252884980"/>
      <w:bookmarkStart w:id="1283" w:name="_Toc252888674"/>
      <w:bookmarkStart w:id="1284" w:name="_Toc252961056"/>
      <w:bookmarkStart w:id="1285" w:name="_Toc367870192"/>
      <w:bookmarkStart w:id="1286" w:name="_Toc367876890"/>
    </w:p>
    <w:p w14:paraId="6B77BC5A" w14:textId="6C831722" w:rsidR="00C21E93" w:rsidRPr="008134F2" w:rsidRDefault="00C21E93" w:rsidP="008134F2">
      <w:pPr>
        <w:ind w:left="720" w:hanging="720"/>
        <w:rPr>
          <w:b/>
          <w:bCs/>
          <w:color w:val="FF0000"/>
          <w:sz w:val="24"/>
        </w:rPr>
      </w:pPr>
      <w:r w:rsidRPr="008134F2">
        <w:rPr>
          <w:b/>
          <w:bCs/>
          <w:color w:val="FF0000"/>
          <w:sz w:val="24"/>
        </w:rPr>
        <w:t>B.3.</w:t>
      </w:r>
      <w:ins w:id="1287" w:author="Nick Salter" w:date="2019-10-07T15:29:00Z">
        <w:r w:rsidR="00EC3AB2" w:rsidRPr="008134F2">
          <w:rPr>
            <w:b/>
            <w:bCs/>
            <w:color w:val="FF0000"/>
            <w:sz w:val="24"/>
          </w:rPr>
          <w:t>5</w:t>
        </w:r>
      </w:ins>
      <w:r w:rsidRPr="008134F2">
        <w:rPr>
          <w:b/>
          <w:bCs/>
          <w:color w:val="FF0000"/>
          <w:sz w:val="24"/>
        </w:rPr>
        <w:tab/>
        <w:t>OREI Development Phases that could affect Navigation Activities – Example</w:t>
      </w:r>
      <w:ins w:id="1288" w:author="Nick Salter" w:date="2019-10-02T14:00:00Z">
        <w:r w:rsidR="002C4BD1" w:rsidRPr="008134F2">
          <w:rPr>
            <w:b/>
            <w:bCs/>
            <w:color w:val="FF0000"/>
            <w:sz w:val="24"/>
          </w:rPr>
          <w:t>s</w:t>
        </w:r>
      </w:ins>
      <w:del w:id="1289" w:author="Nick Salter" w:date="2019-10-02T14:00:00Z">
        <w:r w:rsidRPr="008134F2" w:rsidDel="002C4BD1">
          <w:rPr>
            <w:b/>
            <w:bCs/>
            <w:color w:val="FF0000"/>
            <w:sz w:val="24"/>
          </w:rPr>
          <w:delText xml:space="preserve"> Checklist</w:delText>
        </w:r>
      </w:del>
      <w:bookmarkEnd w:id="1281"/>
      <w:bookmarkEnd w:id="1282"/>
      <w:bookmarkEnd w:id="1283"/>
      <w:bookmarkEnd w:id="1284"/>
      <w:bookmarkEnd w:id="1285"/>
      <w:bookmarkEnd w:id="1286"/>
    </w:p>
    <w:p w14:paraId="3879BDAA" w14:textId="006F115C" w:rsidR="00CE02C7" w:rsidRPr="00CE02C7" w:rsidRDefault="00CE02C7" w:rsidP="00CE02C7">
      <w:pPr>
        <w:pStyle w:val="Caption"/>
        <w:spacing w:before="100" w:beforeAutospacing="1" w:after="60"/>
        <w:ind w:left="142"/>
        <w:rPr>
          <w:rFonts w:cs="Arial"/>
          <w:iCs/>
        </w:rPr>
      </w:pPr>
      <w:bookmarkStart w:id="1290" w:name="_Toc29457581"/>
      <w:r w:rsidRPr="00F77DC1">
        <w:rPr>
          <w:rFonts w:cs="Arial"/>
          <w:iCs/>
        </w:rPr>
        <w:t xml:space="preserve">Table </w:t>
      </w:r>
      <w:r>
        <w:rPr>
          <w:rFonts w:cs="Arial"/>
          <w:iCs/>
        </w:rPr>
        <w:t>8</w:t>
      </w:r>
      <w:r w:rsidRPr="00F77DC1">
        <w:rPr>
          <w:rFonts w:cs="Arial"/>
          <w:iCs/>
        </w:rPr>
        <w:t xml:space="preserve"> - </w:t>
      </w:r>
      <w:r w:rsidRPr="008E3159">
        <w:rPr>
          <w:rFonts w:cs="Arial"/>
          <w:iCs/>
        </w:rPr>
        <w:t>OREI Development</w:t>
      </w:r>
      <w:r w:rsidRPr="00F77DC1">
        <w:rPr>
          <w:rFonts w:cs="Arial"/>
          <w:iCs/>
        </w:rPr>
        <w:t xml:space="preserve"> Phases that could affect Navigation Activities</w:t>
      </w:r>
      <w:bookmarkEnd w:id="1290"/>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600"/>
        <w:gridCol w:w="8160"/>
      </w:tblGrid>
      <w:tr w:rsidR="00C21E93" w:rsidRPr="002C29A1" w14:paraId="7FB4E27E" w14:textId="77777777" w:rsidTr="00F42CDA">
        <w:trPr>
          <w:cantSplit/>
          <w:tblHeader/>
        </w:trPr>
        <w:tc>
          <w:tcPr>
            <w:tcW w:w="600" w:type="dxa"/>
            <w:tcBorders>
              <w:top w:val="single" w:sz="4" w:space="0" w:color="auto"/>
              <w:left w:val="single" w:sz="4" w:space="0" w:color="auto"/>
              <w:bottom w:val="single" w:sz="4" w:space="0" w:color="auto"/>
              <w:right w:val="single" w:sz="4" w:space="0" w:color="auto"/>
            </w:tcBorders>
            <w:shd w:val="clear" w:color="auto" w:fill="B3B3B3"/>
          </w:tcPr>
          <w:p w14:paraId="6B81BE8E" w14:textId="77777777" w:rsidR="00C21E93" w:rsidRPr="00056507" w:rsidRDefault="00C21E93" w:rsidP="00CE02C7">
            <w:pPr>
              <w:jc w:val="center"/>
              <w:rPr>
                <w:b/>
                <w:bCs/>
                <w:color w:val="800080"/>
              </w:rPr>
            </w:pPr>
            <w:r w:rsidRPr="00056507">
              <w:rPr>
                <w:b/>
                <w:bCs/>
                <w:color w:val="800080"/>
              </w:rPr>
              <w:t>H4</w:t>
            </w:r>
          </w:p>
        </w:tc>
        <w:tc>
          <w:tcPr>
            <w:tcW w:w="8160" w:type="dxa"/>
            <w:tcBorders>
              <w:top w:val="single" w:sz="4" w:space="0" w:color="auto"/>
              <w:left w:val="single" w:sz="4" w:space="0" w:color="auto"/>
              <w:bottom w:val="single" w:sz="4" w:space="0" w:color="auto"/>
              <w:right w:val="single" w:sz="4" w:space="0" w:color="auto"/>
            </w:tcBorders>
            <w:shd w:val="clear" w:color="auto" w:fill="B3B3B3"/>
          </w:tcPr>
          <w:p w14:paraId="6B784325" w14:textId="77777777" w:rsidR="00C21E93" w:rsidRPr="00056507" w:rsidRDefault="00C21E93" w:rsidP="00CE02C7">
            <w:pPr>
              <w:rPr>
                <w:b/>
                <w:bCs/>
                <w:color w:val="800080"/>
              </w:rPr>
            </w:pPr>
            <w:r w:rsidRPr="00056507">
              <w:rPr>
                <w:b/>
                <w:bCs/>
                <w:color w:val="800080"/>
              </w:rPr>
              <w:t>Development Phase</w:t>
            </w:r>
          </w:p>
        </w:tc>
      </w:tr>
      <w:tr w:rsidR="00C21E93" w:rsidRPr="002C29A1" w14:paraId="17763A2E" w14:textId="77777777" w:rsidTr="00F42CDA">
        <w:trPr>
          <w:cantSplit/>
        </w:trPr>
        <w:tc>
          <w:tcPr>
            <w:tcW w:w="600" w:type="dxa"/>
            <w:tcBorders>
              <w:top w:val="single" w:sz="4" w:space="0" w:color="auto"/>
              <w:left w:val="single" w:sz="4" w:space="0" w:color="auto"/>
              <w:bottom w:val="single" w:sz="4" w:space="0" w:color="auto"/>
              <w:right w:val="single" w:sz="4" w:space="0" w:color="auto"/>
            </w:tcBorders>
            <w:shd w:val="clear" w:color="auto" w:fill="F3F3F3"/>
          </w:tcPr>
          <w:p w14:paraId="5961E5F2" w14:textId="77777777" w:rsidR="00C21E93" w:rsidRPr="003710E7" w:rsidRDefault="00C21E93" w:rsidP="00CE02C7">
            <w:pPr>
              <w:jc w:val="center"/>
              <w:rPr>
                <w:i/>
                <w:color w:val="800080"/>
              </w:rPr>
            </w:pPr>
            <w:r w:rsidRPr="003710E7">
              <w:rPr>
                <w:i/>
                <w:color w:val="800080"/>
              </w:rPr>
              <w:t>1</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1BBF5D97" w14:textId="77777777" w:rsidR="00C21E93" w:rsidRPr="003710E7" w:rsidRDefault="00C21E93" w:rsidP="00CE02C7">
            <w:pPr>
              <w:rPr>
                <w:i/>
                <w:color w:val="800080"/>
              </w:rPr>
            </w:pPr>
            <w:r w:rsidRPr="003710E7">
              <w:rPr>
                <w:i/>
                <w:color w:val="800080"/>
              </w:rPr>
              <w:t>All</w:t>
            </w:r>
          </w:p>
        </w:tc>
      </w:tr>
      <w:tr w:rsidR="00C21E93" w:rsidRPr="002C29A1" w14:paraId="3139D454" w14:textId="77777777" w:rsidTr="00F42CDA">
        <w:trPr>
          <w:cantSplit/>
        </w:trPr>
        <w:tc>
          <w:tcPr>
            <w:tcW w:w="600" w:type="dxa"/>
            <w:tcBorders>
              <w:top w:val="single" w:sz="4" w:space="0" w:color="auto"/>
              <w:left w:val="single" w:sz="4" w:space="0" w:color="auto"/>
              <w:bottom w:val="single" w:sz="4" w:space="0" w:color="auto"/>
              <w:right w:val="single" w:sz="4" w:space="0" w:color="auto"/>
            </w:tcBorders>
            <w:shd w:val="clear" w:color="auto" w:fill="F3F3F3"/>
          </w:tcPr>
          <w:p w14:paraId="2DA2C5C3" w14:textId="77777777" w:rsidR="00C21E93" w:rsidRPr="00CE02C7" w:rsidRDefault="00C21E93" w:rsidP="00CE02C7">
            <w:pPr>
              <w:jc w:val="center"/>
              <w:rPr>
                <w:bCs/>
              </w:rPr>
            </w:pPr>
            <w:r w:rsidRPr="00CE02C7">
              <w:rPr>
                <w:bCs/>
              </w:rPr>
              <w:t>2</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58899584" w14:textId="77777777" w:rsidR="00C21E93" w:rsidRPr="00CE02C7" w:rsidRDefault="00C21E93" w:rsidP="00CE02C7">
            <w:pPr>
              <w:rPr>
                <w:bCs/>
              </w:rPr>
            </w:pPr>
            <w:r w:rsidRPr="00CE02C7">
              <w:rPr>
                <w:bCs/>
              </w:rPr>
              <w:t>Pre-construction</w:t>
            </w:r>
          </w:p>
        </w:tc>
      </w:tr>
      <w:tr w:rsidR="00C21E93" w:rsidRPr="002C29A1" w14:paraId="018EF104" w14:textId="77777777" w:rsidTr="00F42CDA">
        <w:trPr>
          <w:cantSplit/>
        </w:trPr>
        <w:tc>
          <w:tcPr>
            <w:tcW w:w="600" w:type="dxa"/>
            <w:tcBorders>
              <w:top w:val="single" w:sz="4" w:space="0" w:color="auto"/>
              <w:left w:val="single" w:sz="4" w:space="0" w:color="auto"/>
              <w:bottom w:val="single" w:sz="4" w:space="0" w:color="auto"/>
              <w:right w:val="single" w:sz="4" w:space="0" w:color="auto"/>
            </w:tcBorders>
            <w:shd w:val="clear" w:color="auto" w:fill="F3F3F3"/>
          </w:tcPr>
          <w:p w14:paraId="12935929" w14:textId="77777777" w:rsidR="00C21E93" w:rsidRPr="00CE02C7" w:rsidRDefault="00C21E93" w:rsidP="00CE02C7">
            <w:pPr>
              <w:jc w:val="center"/>
              <w:rPr>
                <w:bCs/>
              </w:rPr>
            </w:pPr>
            <w:r w:rsidRPr="00CE02C7">
              <w:rPr>
                <w:bCs/>
              </w:rPr>
              <w:t>3</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39D027AD" w14:textId="77777777" w:rsidR="00C21E93" w:rsidRPr="00CE02C7" w:rsidRDefault="00C21E93" w:rsidP="00CE02C7">
            <w:pPr>
              <w:rPr>
                <w:bCs/>
              </w:rPr>
            </w:pPr>
            <w:r w:rsidRPr="00CE02C7">
              <w:rPr>
                <w:bCs/>
              </w:rPr>
              <w:t>Construction</w:t>
            </w:r>
          </w:p>
        </w:tc>
      </w:tr>
      <w:tr w:rsidR="00C21E93" w:rsidRPr="002C29A1" w14:paraId="612AADAD" w14:textId="77777777" w:rsidTr="00F42CDA">
        <w:trPr>
          <w:cantSplit/>
        </w:trPr>
        <w:tc>
          <w:tcPr>
            <w:tcW w:w="600" w:type="dxa"/>
            <w:tcBorders>
              <w:top w:val="single" w:sz="4" w:space="0" w:color="auto"/>
              <w:left w:val="single" w:sz="4" w:space="0" w:color="auto"/>
              <w:bottom w:val="single" w:sz="4" w:space="0" w:color="auto"/>
              <w:right w:val="single" w:sz="4" w:space="0" w:color="auto"/>
            </w:tcBorders>
            <w:shd w:val="clear" w:color="auto" w:fill="F3F3F3"/>
          </w:tcPr>
          <w:p w14:paraId="63C0DFC5" w14:textId="77777777" w:rsidR="00C21E93" w:rsidRPr="00CE02C7" w:rsidRDefault="00C21E93" w:rsidP="00CE02C7">
            <w:pPr>
              <w:jc w:val="center"/>
              <w:rPr>
                <w:bCs/>
              </w:rPr>
            </w:pPr>
            <w:r w:rsidRPr="00CE02C7">
              <w:rPr>
                <w:bCs/>
              </w:rPr>
              <w:t>4</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7955870B" w14:textId="77777777" w:rsidR="00C21E93" w:rsidRPr="00CE02C7" w:rsidRDefault="00C21E93" w:rsidP="00CE02C7">
            <w:pPr>
              <w:rPr>
                <w:bCs/>
              </w:rPr>
            </w:pPr>
            <w:r w:rsidRPr="00CE02C7">
              <w:rPr>
                <w:bCs/>
              </w:rPr>
              <w:t>Operation</w:t>
            </w:r>
          </w:p>
        </w:tc>
      </w:tr>
      <w:tr w:rsidR="00C21E93" w:rsidRPr="002C29A1" w14:paraId="6C78D010" w14:textId="77777777" w:rsidTr="00F42CDA">
        <w:trPr>
          <w:cantSplit/>
        </w:trPr>
        <w:tc>
          <w:tcPr>
            <w:tcW w:w="600" w:type="dxa"/>
            <w:tcBorders>
              <w:top w:val="single" w:sz="4" w:space="0" w:color="auto"/>
              <w:left w:val="single" w:sz="4" w:space="0" w:color="auto"/>
              <w:bottom w:val="single" w:sz="4" w:space="0" w:color="auto"/>
              <w:right w:val="single" w:sz="4" w:space="0" w:color="auto"/>
            </w:tcBorders>
            <w:shd w:val="clear" w:color="auto" w:fill="F3F3F3"/>
          </w:tcPr>
          <w:p w14:paraId="3D55A947" w14:textId="77777777" w:rsidR="00C21E93" w:rsidRPr="00CE02C7" w:rsidRDefault="00C21E93" w:rsidP="00CE02C7">
            <w:pPr>
              <w:jc w:val="center"/>
              <w:rPr>
                <w:bCs/>
              </w:rPr>
            </w:pPr>
            <w:r w:rsidRPr="00CE02C7">
              <w:rPr>
                <w:bCs/>
              </w:rPr>
              <w:t>5</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1A4BE40F" w14:textId="77777777" w:rsidR="00C21E93" w:rsidRPr="00CE02C7" w:rsidRDefault="00C21E93" w:rsidP="00CE02C7">
            <w:pPr>
              <w:rPr>
                <w:bCs/>
              </w:rPr>
            </w:pPr>
            <w:r w:rsidRPr="00CE02C7">
              <w:rPr>
                <w:bCs/>
              </w:rPr>
              <w:t>Maintenance</w:t>
            </w:r>
          </w:p>
        </w:tc>
      </w:tr>
      <w:tr w:rsidR="00C21E93" w:rsidRPr="002C29A1" w14:paraId="73A77F0A" w14:textId="77777777" w:rsidTr="00F42CDA">
        <w:trPr>
          <w:cantSplit/>
        </w:trPr>
        <w:tc>
          <w:tcPr>
            <w:tcW w:w="600" w:type="dxa"/>
            <w:tcBorders>
              <w:top w:val="single" w:sz="4" w:space="0" w:color="auto"/>
              <w:left w:val="single" w:sz="4" w:space="0" w:color="auto"/>
              <w:bottom w:val="single" w:sz="4" w:space="0" w:color="auto"/>
              <w:right w:val="single" w:sz="4" w:space="0" w:color="auto"/>
            </w:tcBorders>
            <w:shd w:val="clear" w:color="auto" w:fill="F3F3F3"/>
          </w:tcPr>
          <w:p w14:paraId="71D2F3FD" w14:textId="77777777" w:rsidR="00C21E93" w:rsidRPr="00CE02C7" w:rsidRDefault="00C21E93" w:rsidP="00CE02C7">
            <w:pPr>
              <w:jc w:val="center"/>
              <w:rPr>
                <w:bCs/>
              </w:rPr>
            </w:pPr>
            <w:r w:rsidRPr="00CE02C7">
              <w:rPr>
                <w:bCs/>
              </w:rPr>
              <w:t>6</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44E72C9E" w14:textId="77777777" w:rsidR="00C21E93" w:rsidRPr="00CE02C7" w:rsidRDefault="00C21E93" w:rsidP="00CE02C7">
            <w:pPr>
              <w:keepNext/>
              <w:rPr>
                <w:bCs/>
              </w:rPr>
            </w:pPr>
            <w:r w:rsidRPr="00CE02C7">
              <w:rPr>
                <w:bCs/>
              </w:rPr>
              <w:t>Decommissioning</w:t>
            </w:r>
          </w:p>
        </w:tc>
      </w:tr>
    </w:tbl>
    <w:p w14:paraId="25339040" w14:textId="77777777" w:rsidR="00CE02C7" w:rsidRDefault="00CE02C7"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bookmarkStart w:id="1291" w:name="_Toc252883717"/>
      <w:bookmarkStart w:id="1292" w:name="_Toc252884981"/>
      <w:bookmarkStart w:id="1293" w:name="_Toc252888675"/>
      <w:bookmarkStart w:id="1294" w:name="_Toc252961057"/>
      <w:bookmarkStart w:id="1295" w:name="_Toc367870193"/>
      <w:bookmarkStart w:id="1296" w:name="_Toc367876891"/>
    </w:p>
    <w:p w14:paraId="4C5A770A" w14:textId="44385FD1" w:rsidR="00C21E93" w:rsidRDefault="00C21E93"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r w:rsidRPr="00202190">
        <w:rPr>
          <w:rFonts w:ascii="Arial" w:hAnsi="Arial" w:cs="Arial"/>
          <w:color w:val="FF0000"/>
        </w:rPr>
        <w:t>B.3.</w:t>
      </w:r>
      <w:ins w:id="1297" w:author="Nick Salter" w:date="2019-10-07T15:29:00Z">
        <w:r w:rsidR="00EC3AB2">
          <w:rPr>
            <w:rFonts w:ascii="Arial" w:hAnsi="Arial" w:cs="Arial"/>
            <w:color w:val="FF0000"/>
          </w:rPr>
          <w:t>6</w:t>
        </w:r>
      </w:ins>
      <w:r w:rsidRPr="00202190">
        <w:rPr>
          <w:rFonts w:ascii="Arial" w:hAnsi="Arial" w:cs="Arial"/>
          <w:color w:val="FF0000"/>
        </w:rPr>
        <w:tab/>
        <w:t>Other Structures and Features that could affect Navigation Activities – Example</w:t>
      </w:r>
      <w:ins w:id="1298" w:author="Nick Salter" w:date="2019-10-02T13:59:00Z">
        <w:r w:rsidR="002C4BD1">
          <w:rPr>
            <w:rFonts w:ascii="Arial" w:hAnsi="Arial" w:cs="Arial"/>
            <w:color w:val="FF0000"/>
          </w:rPr>
          <w:t>s</w:t>
        </w:r>
      </w:ins>
      <w:del w:id="1299" w:author="Nick Salter" w:date="2019-10-02T13:59:00Z">
        <w:r w:rsidRPr="00202190" w:rsidDel="002C4BD1">
          <w:rPr>
            <w:rFonts w:ascii="Arial" w:hAnsi="Arial" w:cs="Arial"/>
            <w:color w:val="FF0000"/>
          </w:rPr>
          <w:delText xml:space="preserve"> Checklist</w:delText>
        </w:r>
      </w:del>
      <w:bookmarkEnd w:id="1291"/>
      <w:bookmarkEnd w:id="1292"/>
      <w:bookmarkEnd w:id="1293"/>
      <w:bookmarkEnd w:id="1294"/>
      <w:bookmarkEnd w:id="1295"/>
      <w:bookmarkEnd w:id="1296"/>
    </w:p>
    <w:p w14:paraId="310B4526" w14:textId="5A3FE291" w:rsidR="00CE02C7" w:rsidRPr="00CE02C7" w:rsidRDefault="00CE02C7" w:rsidP="00CE02C7">
      <w:pPr>
        <w:pStyle w:val="Caption"/>
        <w:spacing w:before="100" w:beforeAutospacing="1" w:after="60"/>
        <w:ind w:left="142"/>
        <w:rPr>
          <w:rFonts w:cs="Arial"/>
          <w:iCs/>
        </w:rPr>
      </w:pPr>
      <w:bookmarkStart w:id="1300" w:name="_Toc29457582"/>
      <w:r w:rsidRPr="00F77DC1">
        <w:rPr>
          <w:rFonts w:cs="Arial"/>
          <w:iCs/>
        </w:rPr>
        <w:t xml:space="preserve">Table </w:t>
      </w:r>
      <w:r>
        <w:rPr>
          <w:rFonts w:cs="Arial"/>
          <w:iCs/>
        </w:rPr>
        <w:t>9</w:t>
      </w:r>
      <w:r w:rsidRPr="00F77DC1">
        <w:rPr>
          <w:rFonts w:cs="Arial"/>
          <w:iCs/>
        </w:rPr>
        <w:t xml:space="preserve"> - Other Structures and Features that could affect Navigation Activities</w:t>
      </w:r>
      <w:bookmarkEnd w:id="1300"/>
    </w:p>
    <w:tbl>
      <w:tblPr>
        <w:tblW w:w="0" w:type="auto"/>
        <w:tblInd w:w="115" w:type="dxa"/>
        <w:tblCellMar>
          <w:top w:w="29" w:type="dxa"/>
          <w:left w:w="115" w:type="dxa"/>
          <w:bottom w:w="29" w:type="dxa"/>
          <w:right w:w="115" w:type="dxa"/>
        </w:tblCellMar>
        <w:tblLook w:val="01E0" w:firstRow="1" w:lastRow="1" w:firstColumn="1" w:lastColumn="1" w:noHBand="0" w:noVBand="0"/>
      </w:tblPr>
      <w:tblGrid>
        <w:gridCol w:w="600"/>
        <w:gridCol w:w="8160"/>
      </w:tblGrid>
      <w:tr w:rsidR="00C21E93" w:rsidRPr="008E3159" w14:paraId="42C7A803" w14:textId="77777777" w:rsidTr="00F42CDA">
        <w:tc>
          <w:tcPr>
            <w:tcW w:w="600" w:type="dxa"/>
            <w:tcBorders>
              <w:top w:val="single" w:sz="4" w:space="0" w:color="auto"/>
              <w:left w:val="single" w:sz="4" w:space="0" w:color="auto"/>
              <w:bottom w:val="single" w:sz="4" w:space="0" w:color="auto"/>
              <w:right w:val="single" w:sz="4" w:space="0" w:color="auto"/>
            </w:tcBorders>
            <w:shd w:val="clear" w:color="auto" w:fill="B3B3B3"/>
          </w:tcPr>
          <w:p w14:paraId="4595A841" w14:textId="77777777" w:rsidR="00C21E93" w:rsidRPr="00C242F0" w:rsidRDefault="00C21E93" w:rsidP="00603D1A">
            <w:pPr>
              <w:spacing w:before="100" w:beforeAutospacing="1" w:after="100" w:afterAutospacing="1"/>
              <w:jc w:val="center"/>
              <w:rPr>
                <w:rFonts w:cs="Arial"/>
                <w:b/>
                <w:color w:val="800080"/>
              </w:rPr>
            </w:pPr>
            <w:r w:rsidRPr="00C242F0">
              <w:rPr>
                <w:rFonts w:cs="Arial"/>
                <w:b/>
                <w:color w:val="800080"/>
              </w:rPr>
              <w:t>H5</w:t>
            </w:r>
          </w:p>
        </w:tc>
        <w:tc>
          <w:tcPr>
            <w:tcW w:w="8160" w:type="dxa"/>
            <w:tcBorders>
              <w:top w:val="single" w:sz="4" w:space="0" w:color="auto"/>
              <w:left w:val="single" w:sz="4" w:space="0" w:color="auto"/>
              <w:bottom w:val="single" w:sz="4" w:space="0" w:color="auto"/>
              <w:right w:val="single" w:sz="4" w:space="0" w:color="auto"/>
            </w:tcBorders>
            <w:shd w:val="clear" w:color="auto" w:fill="B3B3B3"/>
          </w:tcPr>
          <w:p w14:paraId="1964957D" w14:textId="77777777" w:rsidR="00C21E93" w:rsidRPr="00C242F0" w:rsidRDefault="00C21E93" w:rsidP="00603D1A">
            <w:pPr>
              <w:spacing w:before="100" w:beforeAutospacing="1" w:after="100" w:afterAutospacing="1"/>
              <w:rPr>
                <w:rFonts w:cs="Arial"/>
                <w:b/>
                <w:color w:val="800080"/>
              </w:rPr>
            </w:pPr>
            <w:r w:rsidRPr="00C242F0">
              <w:rPr>
                <w:rFonts w:cs="Arial"/>
                <w:b/>
                <w:color w:val="800080"/>
              </w:rPr>
              <w:t>Other Structures and Features</w:t>
            </w:r>
          </w:p>
        </w:tc>
      </w:tr>
      <w:tr w:rsidR="00C21E93" w:rsidRPr="002C29A1" w14:paraId="6E924453" w14:textId="77777777" w:rsidTr="00F42CDA">
        <w:tc>
          <w:tcPr>
            <w:tcW w:w="600" w:type="dxa"/>
            <w:tcBorders>
              <w:top w:val="single" w:sz="4" w:space="0" w:color="auto"/>
              <w:left w:val="single" w:sz="4" w:space="0" w:color="auto"/>
              <w:bottom w:val="single" w:sz="4" w:space="0" w:color="auto"/>
              <w:right w:val="single" w:sz="4" w:space="0" w:color="auto"/>
            </w:tcBorders>
            <w:shd w:val="clear" w:color="auto" w:fill="F3F3F3"/>
          </w:tcPr>
          <w:p w14:paraId="00855F7F" w14:textId="77777777" w:rsidR="00C21E93" w:rsidRPr="00C242F0" w:rsidRDefault="00C21E93" w:rsidP="00603D1A">
            <w:pPr>
              <w:spacing w:before="100" w:beforeAutospacing="1" w:after="100" w:afterAutospacing="1"/>
              <w:ind w:left="12"/>
              <w:jc w:val="center"/>
              <w:rPr>
                <w:rFonts w:cs="Arial"/>
                <w:color w:val="000000"/>
              </w:rPr>
            </w:pPr>
            <w:r w:rsidRPr="00C242F0">
              <w:rPr>
                <w:rFonts w:cs="Arial"/>
                <w:color w:val="000000"/>
              </w:rPr>
              <w:t>1</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17AD4DE7" w14:textId="77777777" w:rsidR="00C21E93" w:rsidRPr="00C242F0" w:rsidRDefault="00C21E93" w:rsidP="00603D1A">
            <w:pPr>
              <w:spacing w:before="100" w:beforeAutospacing="1" w:after="100" w:afterAutospacing="1"/>
              <w:ind w:left="12"/>
              <w:rPr>
                <w:rFonts w:cs="Arial"/>
                <w:color w:val="000000"/>
              </w:rPr>
            </w:pPr>
            <w:r w:rsidRPr="00C242F0">
              <w:rPr>
                <w:rFonts w:cs="Arial"/>
                <w:color w:val="000000"/>
              </w:rPr>
              <w:t>Wrecks</w:t>
            </w:r>
          </w:p>
        </w:tc>
      </w:tr>
      <w:tr w:rsidR="00C21E93" w:rsidRPr="002C29A1" w14:paraId="6A7E053F" w14:textId="77777777" w:rsidTr="00F42CDA">
        <w:tc>
          <w:tcPr>
            <w:tcW w:w="600" w:type="dxa"/>
            <w:tcBorders>
              <w:top w:val="single" w:sz="4" w:space="0" w:color="auto"/>
              <w:left w:val="single" w:sz="4" w:space="0" w:color="auto"/>
              <w:bottom w:val="single" w:sz="4" w:space="0" w:color="auto"/>
              <w:right w:val="single" w:sz="4" w:space="0" w:color="auto"/>
            </w:tcBorders>
            <w:shd w:val="clear" w:color="auto" w:fill="F3F3F3"/>
          </w:tcPr>
          <w:p w14:paraId="7C540C56" w14:textId="77777777" w:rsidR="00C21E93" w:rsidRPr="00C242F0" w:rsidRDefault="00C21E93" w:rsidP="00603D1A">
            <w:pPr>
              <w:spacing w:before="100" w:beforeAutospacing="1" w:after="100" w:afterAutospacing="1"/>
              <w:ind w:left="12"/>
              <w:jc w:val="center"/>
              <w:rPr>
                <w:rFonts w:cs="Arial"/>
              </w:rPr>
            </w:pPr>
            <w:r w:rsidRPr="00C242F0">
              <w:rPr>
                <w:rFonts w:cs="Arial"/>
              </w:rPr>
              <w:t>2</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3F6A424B" w14:textId="77777777" w:rsidR="00C21E93" w:rsidRPr="00C242F0" w:rsidRDefault="00C21E93" w:rsidP="00603D1A">
            <w:pPr>
              <w:spacing w:before="100" w:beforeAutospacing="1" w:after="100" w:afterAutospacing="1"/>
              <w:rPr>
                <w:rFonts w:cs="Arial"/>
              </w:rPr>
            </w:pPr>
            <w:r w:rsidRPr="00C242F0">
              <w:rPr>
                <w:rFonts w:cs="Arial"/>
              </w:rPr>
              <w:t>Oil &amp; Gas Installations (Existing and projected)</w:t>
            </w:r>
          </w:p>
        </w:tc>
      </w:tr>
      <w:tr w:rsidR="00C21E93" w:rsidRPr="002C29A1" w14:paraId="7C054110" w14:textId="77777777" w:rsidTr="00F42CDA">
        <w:tc>
          <w:tcPr>
            <w:tcW w:w="600" w:type="dxa"/>
            <w:tcBorders>
              <w:top w:val="single" w:sz="4" w:space="0" w:color="auto"/>
              <w:left w:val="single" w:sz="4" w:space="0" w:color="auto"/>
              <w:bottom w:val="single" w:sz="4" w:space="0" w:color="auto"/>
              <w:right w:val="single" w:sz="4" w:space="0" w:color="auto"/>
            </w:tcBorders>
            <w:shd w:val="clear" w:color="auto" w:fill="F3F3F3"/>
          </w:tcPr>
          <w:p w14:paraId="7F9C1F18" w14:textId="77777777" w:rsidR="00C21E93" w:rsidRPr="00C242F0" w:rsidRDefault="00C21E93" w:rsidP="00603D1A">
            <w:pPr>
              <w:spacing w:before="100" w:beforeAutospacing="1" w:after="100" w:afterAutospacing="1"/>
              <w:ind w:left="12"/>
              <w:jc w:val="center"/>
              <w:rPr>
                <w:rFonts w:cs="Arial"/>
              </w:rPr>
            </w:pPr>
            <w:r w:rsidRPr="00C242F0">
              <w:rPr>
                <w:rFonts w:cs="Arial"/>
              </w:rPr>
              <w:t>3</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2361DA6D" w14:textId="77777777" w:rsidR="00C21E93" w:rsidRPr="00C242F0" w:rsidRDefault="00C21E93" w:rsidP="00603D1A">
            <w:pPr>
              <w:spacing w:before="100" w:beforeAutospacing="1" w:after="100" w:afterAutospacing="1"/>
              <w:rPr>
                <w:rFonts w:cs="Arial"/>
              </w:rPr>
            </w:pPr>
            <w:r w:rsidRPr="00C242F0">
              <w:rPr>
                <w:rFonts w:cs="Arial"/>
              </w:rPr>
              <w:t>Other OREI (Existing and projected)</w:t>
            </w:r>
          </w:p>
        </w:tc>
      </w:tr>
      <w:tr w:rsidR="00C21E93" w:rsidRPr="002C29A1" w14:paraId="52879229" w14:textId="77777777" w:rsidTr="00F42CDA">
        <w:tc>
          <w:tcPr>
            <w:tcW w:w="600" w:type="dxa"/>
            <w:tcBorders>
              <w:top w:val="single" w:sz="4" w:space="0" w:color="auto"/>
              <w:left w:val="single" w:sz="4" w:space="0" w:color="auto"/>
              <w:bottom w:val="single" w:sz="4" w:space="0" w:color="auto"/>
              <w:right w:val="single" w:sz="4" w:space="0" w:color="auto"/>
            </w:tcBorders>
            <w:shd w:val="clear" w:color="auto" w:fill="F3F3F3"/>
          </w:tcPr>
          <w:p w14:paraId="1E112F75" w14:textId="7DF168C5" w:rsidR="00C21E93" w:rsidRPr="00C242F0" w:rsidRDefault="00681546" w:rsidP="00603D1A">
            <w:pPr>
              <w:spacing w:before="100" w:beforeAutospacing="1" w:after="100" w:afterAutospacing="1"/>
              <w:ind w:left="12"/>
              <w:jc w:val="center"/>
              <w:rPr>
                <w:rFonts w:cs="Arial"/>
              </w:rPr>
            </w:pPr>
            <w:ins w:id="1301" w:author="Nick Salter" w:date="2019-10-07T14:56:00Z">
              <w:r>
                <w:rPr>
                  <w:rFonts w:cs="Arial"/>
                </w:rPr>
                <w:t>4</w:t>
              </w:r>
            </w:ins>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14566C5B" w14:textId="77777777" w:rsidR="00C21E93" w:rsidRPr="00C242F0" w:rsidRDefault="00C21E93" w:rsidP="00603D1A">
            <w:pPr>
              <w:spacing w:before="100" w:beforeAutospacing="1" w:after="100" w:afterAutospacing="1"/>
              <w:rPr>
                <w:rFonts w:cs="Arial"/>
              </w:rPr>
            </w:pPr>
            <w:r w:rsidRPr="00C242F0">
              <w:rPr>
                <w:rFonts w:cs="Arial"/>
              </w:rPr>
              <w:t>Other Exclusion or Safety Zones</w:t>
            </w:r>
            <w:del w:id="1302" w:author="Nick Salter" w:date="2019-10-07T14:57:00Z">
              <w:r w:rsidRPr="00C242F0" w:rsidDel="00A300C8">
                <w:rPr>
                  <w:rFonts w:cs="Arial"/>
                </w:rPr>
                <w:delText xml:space="preserve"> including Areas </w:delText>
              </w:r>
              <w:r w:rsidDel="00A300C8">
                <w:rPr>
                  <w:rFonts w:cs="Arial"/>
                </w:rPr>
                <w:delText>T</w:delText>
              </w:r>
              <w:r w:rsidRPr="00C242F0" w:rsidDel="00A300C8">
                <w:rPr>
                  <w:rFonts w:cs="Arial"/>
                </w:rPr>
                <w:delText xml:space="preserve">o </w:delText>
              </w:r>
              <w:r w:rsidDel="00A300C8">
                <w:rPr>
                  <w:rFonts w:cs="Arial"/>
                </w:rPr>
                <w:delText>B</w:delText>
              </w:r>
              <w:r w:rsidRPr="00C242F0" w:rsidDel="00A300C8">
                <w:rPr>
                  <w:rFonts w:cs="Arial"/>
                </w:rPr>
                <w:delText xml:space="preserve">e </w:delText>
              </w:r>
              <w:r w:rsidDel="00A300C8">
                <w:rPr>
                  <w:rFonts w:cs="Arial"/>
                </w:rPr>
                <w:delText>A</w:delText>
              </w:r>
              <w:r w:rsidRPr="00C242F0" w:rsidDel="00A300C8">
                <w:rPr>
                  <w:rFonts w:cs="Arial"/>
                </w:rPr>
                <w:delText>voided (ATBA)</w:delText>
              </w:r>
            </w:del>
          </w:p>
        </w:tc>
      </w:tr>
      <w:tr w:rsidR="00C21E93" w:rsidRPr="002C29A1" w14:paraId="7FBB8F42" w14:textId="77777777" w:rsidTr="00F42CDA">
        <w:tc>
          <w:tcPr>
            <w:tcW w:w="600" w:type="dxa"/>
            <w:tcBorders>
              <w:top w:val="single" w:sz="4" w:space="0" w:color="auto"/>
              <w:left w:val="single" w:sz="4" w:space="0" w:color="auto"/>
              <w:bottom w:val="single" w:sz="4" w:space="0" w:color="auto"/>
              <w:right w:val="single" w:sz="4" w:space="0" w:color="auto"/>
            </w:tcBorders>
            <w:shd w:val="clear" w:color="auto" w:fill="F3F3F3"/>
          </w:tcPr>
          <w:p w14:paraId="35FF0417" w14:textId="314D3B6A" w:rsidR="00C21E93" w:rsidRPr="00C242F0" w:rsidRDefault="00681546" w:rsidP="00603D1A">
            <w:pPr>
              <w:spacing w:before="100" w:beforeAutospacing="1" w:after="100" w:afterAutospacing="1"/>
              <w:ind w:left="12"/>
              <w:jc w:val="center"/>
              <w:rPr>
                <w:rFonts w:cs="Arial"/>
              </w:rPr>
            </w:pPr>
            <w:ins w:id="1303" w:author="Nick Salter" w:date="2019-10-07T14:56:00Z">
              <w:r>
                <w:rPr>
                  <w:rFonts w:cs="Arial"/>
                </w:rPr>
                <w:t>5</w:t>
              </w:r>
            </w:ins>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134CADFD" w14:textId="77777777" w:rsidR="00C21E93" w:rsidRPr="00C242F0" w:rsidRDefault="00C21E93" w:rsidP="00603D1A">
            <w:pPr>
              <w:spacing w:before="100" w:beforeAutospacing="1" w:after="100" w:afterAutospacing="1"/>
              <w:rPr>
                <w:rFonts w:cs="Arial"/>
              </w:rPr>
            </w:pPr>
            <w:r w:rsidRPr="00C242F0">
              <w:rPr>
                <w:rFonts w:cs="Arial"/>
              </w:rPr>
              <w:t>Fishing Grounds</w:t>
            </w:r>
          </w:p>
        </w:tc>
      </w:tr>
      <w:tr w:rsidR="00C21E93" w:rsidRPr="002C29A1" w14:paraId="47EAA698" w14:textId="77777777" w:rsidTr="00F42CDA">
        <w:tc>
          <w:tcPr>
            <w:tcW w:w="600" w:type="dxa"/>
            <w:tcBorders>
              <w:top w:val="single" w:sz="4" w:space="0" w:color="auto"/>
              <w:left w:val="single" w:sz="4" w:space="0" w:color="auto"/>
              <w:bottom w:val="single" w:sz="4" w:space="0" w:color="auto"/>
              <w:right w:val="single" w:sz="4" w:space="0" w:color="auto"/>
            </w:tcBorders>
            <w:shd w:val="clear" w:color="auto" w:fill="F3F3F3"/>
          </w:tcPr>
          <w:p w14:paraId="5973DAB3" w14:textId="7AED1012" w:rsidR="00C21E93" w:rsidRPr="00C242F0" w:rsidRDefault="00681546" w:rsidP="00603D1A">
            <w:pPr>
              <w:spacing w:before="100" w:beforeAutospacing="1" w:after="100" w:afterAutospacing="1"/>
              <w:ind w:left="12"/>
              <w:jc w:val="center"/>
              <w:rPr>
                <w:rFonts w:cs="Arial"/>
              </w:rPr>
            </w:pPr>
            <w:ins w:id="1304" w:author="Nick Salter" w:date="2019-10-07T14:56:00Z">
              <w:r>
                <w:rPr>
                  <w:rFonts w:cs="Arial"/>
                </w:rPr>
                <w:t>6</w:t>
              </w:r>
            </w:ins>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4C99EB74" w14:textId="77777777" w:rsidR="00C21E93" w:rsidRPr="00C242F0" w:rsidRDefault="00C21E93" w:rsidP="00603D1A">
            <w:pPr>
              <w:spacing w:before="100" w:beforeAutospacing="1" w:after="100" w:afterAutospacing="1"/>
              <w:rPr>
                <w:rFonts w:cs="Arial"/>
              </w:rPr>
            </w:pPr>
            <w:r w:rsidRPr="00C242F0">
              <w:rPr>
                <w:rFonts w:cs="Arial"/>
              </w:rPr>
              <w:t>Dredging and Dumping Areas</w:t>
            </w:r>
          </w:p>
        </w:tc>
      </w:tr>
      <w:tr w:rsidR="00C21E93" w:rsidRPr="002C29A1" w14:paraId="06EBE9EF" w14:textId="77777777" w:rsidTr="00F42CDA">
        <w:tc>
          <w:tcPr>
            <w:tcW w:w="600" w:type="dxa"/>
            <w:tcBorders>
              <w:top w:val="single" w:sz="4" w:space="0" w:color="auto"/>
              <w:left w:val="single" w:sz="4" w:space="0" w:color="auto"/>
              <w:bottom w:val="single" w:sz="4" w:space="0" w:color="auto"/>
              <w:right w:val="single" w:sz="4" w:space="0" w:color="auto"/>
            </w:tcBorders>
            <w:shd w:val="clear" w:color="auto" w:fill="F3F3F3"/>
          </w:tcPr>
          <w:p w14:paraId="1005ECD0" w14:textId="738E7613" w:rsidR="00C21E93" w:rsidRPr="00C242F0" w:rsidRDefault="00681546" w:rsidP="00603D1A">
            <w:pPr>
              <w:spacing w:before="100" w:beforeAutospacing="1" w:after="100" w:afterAutospacing="1"/>
              <w:ind w:left="12"/>
              <w:jc w:val="center"/>
              <w:rPr>
                <w:rFonts w:cs="Arial"/>
              </w:rPr>
            </w:pPr>
            <w:ins w:id="1305" w:author="Nick Salter" w:date="2019-10-07T14:56:00Z">
              <w:r>
                <w:rPr>
                  <w:rFonts w:cs="Arial"/>
                </w:rPr>
                <w:t>7</w:t>
              </w:r>
            </w:ins>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4E5AA800" w14:textId="77777777" w:rsidR="00C21E93" w:rsidRPr="00C242F0" w:rsidRDefault="00C21E93" w:rsidP="00603D1A">
            <w:pPr>
              <w:keepNext/>
              <w:spacing w:before="100" w:beforeAutospacing="1" w:after="100" w:afterAutospacing="1"/>
              <w:rPr>
                <w:rFonts w:cs="Arial"/>
              </w:rPr>
            </w:pPr>
            <w:r w:rsidRPr="00C242F0">
              <w:rPr>
                <w:rFonts w:cs="Arial"/>
              </w:rPr>
              <w:t>Diving Areas</w:t>
            </w:r>
          </w:p>
        </w:tc>
      </w:tr>
    </w:tbl>
    <w:p w14:paraId="7D566632" w14:textId="77777777" w:rsidR="00CE02C7" w:rsidRDefault="00CE02C7"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bookmarkStart w:id="1306" w:name="_Toc252883718"/>
      <w:bookmarkStart w:id="1307" w:name="_Toc252884982"/>
      <w:bookmarkStart w:id="1308" w:name="_Toc252888676"/>
      <w:bookmarkStart w:id="1309" w:name="_Toc252961058"/>
      <w:bookmarkStart w:id="1310" w:name="_Toc367870194"/>
      <w:bookmarkStart w:id="1311" w:name="_Toc367876892"/>
    </w:p>
    <w:p w14:paraId="3B1800BD" w14:textId="3B54BAB4" w:rsidR="00C21E93" w:rsidRDefault="00C21E93"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r w:rsidRPr="00202190">
        <w:rPr>
          <w:rFonts w:ascii="Arial" w:hAnsi="Arial" w:cs="Arial"/>
          <w:color w:val="FF0000"/>
        </w:rPr>
        <w:t>B.3.</w:t>
      </w:r>
      <w:ins w:id="1312" w:author="Nick Salter" w:date="2019-10-07T15:29:00Z">
        <w:r w:rsidR="00EC3AB2">
          <w:rPr>
            <w:rFonts w:ascii="Arial" w:hAnsi="Arial" w:cs="Arial"/>
            <w:color w:val="FF0000"/>
          </w:rPr>
          <w:t>7</w:t>
        </w:r>
      </w:ins>
      <w:r w:rsidRPr="00202190">
        <w:rPr>
          <w:rFonts w:ascii="Arial" w:hAnsi="Arial" w:cs="Arial"/>
          <w:color w:val="FF0000"/>
        </w:rPr>
        <w:tab/>
        <w:t>Vessel Types involved in Navigation Activities – Example</w:t>
      </w:r>
      <w:ins w:id="1313" w:author="Nick Salter" w:date="2019-10-02T13:59:00Z">
        <w:r w:rsidR="002C4BD1">
          <w:rPr>
            <w:rFonts w:ascii="Arial" w:hAnsi="Arial" w:cs="Arial"/>
            <w:color w:val="FF0000"/>
          </w:rPr>
          <w:t>s</w:t>
        </w:r>
      </w:ins>
      <w:del w:id="1314" w:author="Nick Salter" w:date="2019-10-02T13:59:00Z">
        <w:r w:rsidRPr="00202190" w:rsidDel="002C4BD1">
          <w:rPr>
            <w:rFonts w:ascii="Arial" w:hAnsi="Arial" w:cs="Arial"/>
            <w:color w:val="FF0000"/>
          </w:rPr>
          <w:delText xml:space="preserve"> Checklist</w:delText>
        </w:r>
      </w:del>
      <w:bookmarkEnd w:id="1306"/>
      <w:bookmarkEnd w:id="1307"/>
      <w:bookmarkEnd w:id="1308"/>
      <w:bookmarkEnd w:id="1309"/>
      <w:bookmarkEnd w:id="1310"/>
      <w:bookmarkEnd w:id="1311"/>
    </w:p>
    <w:p w14:paraId="2597E341" w14:textId="113B4EBA" w:rsidR="00460615" w:rsidRPr="00460615" w:rsidRDefault="00460615" w:rsidP="00460615">
      <w:pPr>
        <w:pStyle w:val="Caption"/>
        <w:spacing w:before="100" w:beforeAutospacing="1" w:after="60"/>
        <w:ind w:left="142"/>
        <w:rPr>
          <w:rFonts w:cs="Arial"/>
          <w:iCs/>
        </w:rPr>
      </w:pPr>
      <w:bookmarkStart w:id="1315" w:name="_Toc29457583"/>
      <w:r w:rsidRPr="00F77DC1">
        <w:rPr>
          <w:rFonts w:cs="Arial"/>
          <w:iCs/>
        </w:rPr>
        <w:t>Table 1</w:t>
      </w:r>
      <w:r>
        <w:rPr>
          <w:rFonts w:cs="Arial"/>
          <w:iCs/>
        </w:rPr>
        <w:t>0</w:t>
      </w:r>
      <w:r w:rsidRPr="00F77DC1">
        <w:rPr>
          <w:rFonts w:cs="Arial"/>
          <w:iCs/>
        </w:rPr>
        <w:t xml:space="preserve"> - Vessel Types involved in Navigation Activities</w:t>
      </w:r>
      <w:bookmarkEnd w:id="1315"/>
    </w:p>
    <w:tbl>
      <w:tblPr>
        <w:tblW w:w="0" w:type="auto"/>
        <w:tblInd w:w="115" w:type="dxa"/>
        <w:tblLayout w:type="fixed"/>
        <w:tblCellMar>
          <w:top w:w="29" w:type="dxa"/>
          <w:left w:w="115" w:type="dxa"/>
          <w:bottom w:w="29" w:type="dxa"/>
          <w:right w:w="115" w:type="dxa"/>
        </w:tblCellMar>
        <w:tblLook w:val="01E0" w:firstRow="1" w:lastRow="1" w:firstColumn="1" w:lastColumn="1" w:noHBand="0" w:noVBand="0"/>
      </w:tblPr>
      <w:tblGrid>
        <w:gridCol w:w="727"/>
        <w:gridCol w:w="8091"/>
      </w:tblGrid>
      <w:tr w:rsidR="00C21E93" w:rsidRPr="0017346F" w14:paraId="6D138DAE" w14:textId="77777777" w:rsidTr="00F42CDA">
        <w:trPr>
          <w:tblHeader/>
        </w:trPr>
        <w:tc>
          <w:tcPr>
            <w:tcW w:w="727" w:type="dxa"/>
            <w:tcBorders>
              <w:top w:val="single" w:sz="4" w:space="0" w:color="auto"/>
              <w:left w:val="single" w:sz="4" w:space="0" w:color="auto"/>
              <w:bottom w:val="single" w:sz="4" w:space="0" w:color="auto"/>
              <w:right w:val="single" w:sz="4" w:space="0" w:color="auto"/>
            </w:tcBorders>
            <w:shd w:val="clear" w:color="auto" w:fill="B3B3B3"/>
          </w:tcPr>
          <w:p w14:paraId="22E126CF" w14:textId="77777777" w:rsidR="00C21E93" w:rsidRPr="0017346F" w:rsidRDefault="00C21E93" w:rsidP="00CE02C7">
            <w:pPr>
              <w:jc w:val="center"/>
              <w:rPr>
                <w:rFonts w:cs="Arial"/>
                <w:b/>
                <w:color w:val="800080"/>
                <w:szCs w:val="22"/>
              </w:rPr>
            </w:pPr>
            <w:r w:rsidRPr="0017346F">
              <w:rPr>
                <w:rFonts w:cs="Arial"/>
                <w:b/>
                <w:color w:val="800080"/>
                <w:szCs w:val="22"/>
              </w:rPr>
              <w:t>H6</w:t>
            </w:r>
          </w:p>
        </w:tc>
        <w:tc>
          <w:tcPr>
            <w:tcW w:w="8091" w:type="dxa"/>
            <w:tcBorders>
              <w:top w:val="single" w:sz="4" w:space="0" w:color="auto"/>
              <w:left w:val="single" w:sz="4" w:space="0" w:color="auto"/>
              <w:bottom w:val="single" w:sz="4" w:space="0" w:color="auto"/>
              <w:right w:val="single" w:sz="4" w:space="0" w:color="auto"/>
            </w:tcBorders>
            <w:shd w:val="clear" w:color="auto" w:fill="B3B3B3"/>
          </w:tcPr>
          <w:p w14:paraId="329A8600" w14:textId="77777777" w:rsidR="00C21E93" w:rsidRPr="0017346F" w:rsidRDefault="00C21E93" w:rsidP="00CE02C7">
            <w:pPr>
              <w:rPr>
                <w:rFonts w:cs="Arial"/>
                <w:b/>
                <w:color w:val="800080"/>
                <w:szCs w:val="22"/>
              </w:rPr>
            </w:pPr>
            <w:r w:rsidRPr="0017346F">
              <w:rPr>
                <w:rFonts w:cs="Arial"/>
                <w:b/>
                <w:color w:val="800080"/>
                <w:szCs w:val="22"/>
              </w:rPr>
              <w:t>Types of Vessel</w:t>
            </w:r>
          </w:p>
        </w:tc>
      </w:tr>
      <w:tr w:rsidR="00C21E93" w:rsidRPr="0017346F" w14:paraId="45244A9D"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222F4AB1" w14:textId="77777777" w:rsidR="00C21E93" w:rsidRPr="0017346F" w:rsidRDefault="00C21E93" w:rsidP="00CE02C7">
            <w:pPr>
              <w:ind w:left="12"/>
              <w:jc w:val="center"/>
              <w:rPr>
                <w:rFonts w:cs="Arial"/>
                <w:i/>
                <w:color w:val="800080"/>
                <w:szCs w:val="22"/>
              </w:rPr>
            </w:pPr>
            <w:r w:rsidRPr="0017346F">
              <w:rPr>
                <w:rFonts w:cs="Arial"/>
                <w:i/>
                <w:color w:val="800080"/>
                <w:szCs w:val="22"/>
              </w:rPr>
              <w:t>1</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0B513328" w14:textId="77777777" w:rsidR="00C21E93" w:rsidRPr="0017346F" w:rsidRDefault="00C21E93" w:rsidP="00CE02C7">
            <w:pPr>
              <w:ind w:left="12"/>
              <w:rPr>
                <w:rFonts w:cs="Arial"/>
                <w:i/>
                <w:color w:val="800080"/>
                <w:szCs w:val="22"/>
              </w:rPr>
            </w:pPr>
            <w:r w:rsidRPr="0017346F">
              <w:rPr>
                <w:rFonts w:cs="Arial"/>
                <w:i/>
                <w:color w:val="800080"/>
                <w:szCs w:val="22"/>
              </w:rPr>
              <w:t>All</w:t>
            </w:r>
          </w:p>
        </w:tc>
      </w:tr>
      <w:tr w:rsidR="00C21E93" w:rsidRPr="0017346F" w14:paraId="181F884B" w14:textId="77777777" w:rsidTr="007408C6">
        <w:trPr>
          <w:trHeight w:val="302"/>
        </w:trPr>
        <w:tc>
          <w:tcPr>
            <w:tcW w:w="727" w:type="dxa"/>
            <w:tcBorders>
              <w:top w:val="single" w:sz="4" w:space="0" w:color="auto"/>
              <w:left w:val="single" w:sz="4" w:space="0" w:color="auto"/>
              <w:bottom w:val="single" w:sz="4" w:space="0" w:color="auto"/>
              <w:right w:val="single" w:sz="4" w:space="0" w:color="auto"/>
            </w:tcBorders>
            <w:shd w:val="clear" w:color="auto" w:fill="F3F3F3"/>
          </w:tcPr>
          <w:p w14:paraId="1C4F5502" w14:textId="77777777" w:rsidR="00C21E93" w:rsidRPr="0017346F" w:rsidRDefault="00C21E93" w:rsidP="00CE02C7">
            <w:pPr>
              <w:ind w:left="12"/>
              <w:jc w:val="center"/>
              <w:rPr>
                <w:rFonts w:cs="Arial"/>
                <w:color w:val="000000"/>
                <w:szCs w:val="22"/>
              </w:rPr>
            </w:pPr>
            <w:r w:rsidRPr="0017346F">
              <w:rPr>
                <w:rFonts w:cs="Arial"/>
                <w:color w:val="000000"/>
                <w:szCs w:val="22"/>
              </w:rPr>
              <w:t>2a</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2A7CFDC0" w14:textId="77777777" w:rsidR="00C21E93" w:rsidRPr="0017346F" w:rsidRDefault="00C21E93" w:rsidP="00CE02C7">
            <w:pPr>
              <w:ind w:left="12"/>
              <w:rPr>
                <w:rFonts w:cs="Arial"/>
                <w:color w:val="000000"/>
                <w:szCs w:val="22"/>
              </w:rPr>
            </w:pPr>
            <w:r w:rsidRPr="0017346F">
              <w:rPr>
                <w:rFonts w:cs="Arial"/>
                <w:color w:val="000000"/>
                <w:szCs w:val="22"/>
              </w:rPr>
              <w:t>Large Vessels</w:t>
            </w:r>
          </w:p>
        </w:tc>
      </w:tr>
      <w:tr w:rsidR="00C21E93" w:rsidRPr="0017346F" w14:paraId="0CC49DBE" w14:textId="77777777" w:rsidTr="008D62E7">
        <w:trPr>
          <w:trHeight w:val="288"/>
        </w:trPr>
        <w:tc>
          <w:tcPr>
            <w:tcW w:w="727" w:type="dxa"/>
            <w:tcBorders>
              <w:top w:val="single" w:sz="4" w:space="0" w:color="auto"/>
              <w:left w:val="single" w:sz="4" w:space="0" w:color="auto"/>
              <w:bottom w:val="single" w:sz="4" w:space="0" w:color="auto"/>
              <w:right w:val="single" w:sz="4" w:space="0" w:color="auto"/>
            </w:tcBorders>
            <w:shd w:val="clear" w:color="auto" w:fill="F3F3F3"/>
          </w:tcPr>
          <w:p w14:paraId="0CBC5B0C"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30FD9EDF" w14:textId="77777777" w:rsidR="00C21E93" w:rsidRPr="0017346F" w:rsidRDefault="00C21E93" w:rsidP="0017346F">
            <w:pPr>
              <w:numPr>
                <w:ilvl w:val="0"/>
                <w:numId w:val="185"/>
              </w:numPr>
              <w:jc w:val="both"/>
              <w:rPr>
                <w:rFonts w:cs="Arial"/>
                <w:szCs w:val="22"/>
              </w:rPr>
            </w:pPr>
            <w:r w:rsidRPr="0017346F">
              <w:rPr>
                <w:rFonts w:cs="Arial"/>
                <w:szCs w:val="22"/>
              </w:rPr>
              <w:t>Bulk Carriers</w:t>
            </w:r>
          </w:p>
        </w:tc>
      </w:tr>
      <w:tr w:rsidR="00C21E93" w:rsidRPr="0017346F" w14:paraId="04020E87"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6DE4357F"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66E5412B" w14:textId="77777777" w:rsidR="00C21E93" w:rsidRPr="0017346F" w:rsidRDefault="00C21E93" w:rsidP="0017346F">
            <w:pPr>
              <w:numPr>
                <w:ilvl w:val="0"/>
                <w:numId w:val="185"/>
              </w:numPr>
              <w:jc w:val="both"/>
              <w:rPr>
                <w:rFonts w:cs="Arial"/>
                <w:szCs w:val="22"/>
              </w:rPr>
            </w:pPr>
            <w:r w:rsidRPr="0017346F">
              <w:rPr>
                <w:rFonts w:cs="Arial"/>
                <w:szCs w:val="22"/>
              </w:rPr>
              <w:t>Bulk/Oil Carriers</w:t>
            </w:r>
          </w:p>
        </w:tc>
      </w:tr>
      <w:tr w:rsidR="00C21E93" w:rsidRPr="0017346F" w14:paraId="14841CEA"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5DF406D7"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75B74FFA" w14:textId="77777777" w:rsidR="00C21E93" w:rsidRPr="0017346F" w:rsidRDefault="00C21E93" w:rsidP="0017346F">
            <w:pPr>
              <w:numPr>
                <w:ilvl w:val="0"/>
                <w:numId w:val="185"/>
              </w:numPr>
              <w:jc w:val="both"/>
              <w:rPr>
                <w:rFonts w:cs="Arial"/>
                <w:szCs w:val="22"/>
              </w:rPr>
            </w:pPr>
            <w:r w:rsidRPr="0017346F">
              <w:rPr>
                <w:rFonts w:cs="Arial"/>
                <w:szCs w:val="22"/>
              </w:rPr>
              <w:t>Chemical Tankers</w:t>
            </w:r>
          </w:p>
        </w:tc>
      </w:tr>
      <w:tr w:rsidR="00C21E93" w:rsidRPr="0017346F" w14:paraId="275DEA3C"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2B55F07C"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1AF796B9" w14:textId="77777777" w:rsidR="00C21E93" w:rsidRPr="0017346F" w:rsidRDefault="00C21E93" w:rsidP="0017346F">
            <w:pPr>
              <w:numPr>
                <w:ilvl w:val="0"/>
                <w:numId w:val="185"/>
              </w:numPr>
              <w:jc w:val="both"/>
              <w:rPr>
                <w:rFonts w:cs="Arial"/>
                <w:szCs w:val="22"/>
              </w:rPr>
            </w:pPr>
            <w:r w:rsidRPr="0017346F">
              <w:rPr>
                <w:rFonts w:cs="Arial"/>
                <w:szCs w:val="22"/>
              </w:rPr>
              <w:t>Container Vessels</w:t>
            </w:r>
          </w:p>
        </w:tc>
      </w:tr>
      <w:tr w:rsidR="00C21E93" w:rsidRPr="0017346F" w14:paraId="08CEA7CE"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58EFCE05"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02BF87F0" w14:textId="77777777" w:rsidR="00C21E93" w:rsidRPr="0017346F" w:rsidRDefault="00C21E93" w:rsidP="0017346F">
            <w:pPr>
              <w:numPr>
                <w:ilvl w:val="0"/>
                <w:numId w:val="185"/>
              </w:numPr>
              <w:jc w:val="both"/>
              <w:rPr>
                <w:rFonts w:cs="Arial"/>
                <w:szCs w:val="22"/>
              </w:rPr>
            </w:pPr>
            <w:r w:rsidRPr="0017346F">
              <w:rPr>
                <w:rFonts w:cs="Arial"/>
                <w:szCs w:val="22"/>
              </w:rPr>
              <w:t>Cruise Vessels</w:t>
            </w:r>
          </w:p>
        </w:tc>
      </w:tr>
      <w:tr w:rsidR="00C21E93" w:rsidRPr="0017346F" w14:paraId="548DBEC5"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7B08445B"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07334293" w14:textId="77777777" w:rsidR="00C21E93" w:rsidRPr="0017346F" w:rsidRDefault="00C21E93" w:rsidP="0017346F">
            <w:pPr>
              <w:numPr>
                <w:ilvl w:val="0"/>
                <w:numId w:val="185"/>
              </w:numPr>
              <w:jc w:val="both"/>
              <w:rPr>
                <w:rFonts w:cs="Arial"/>
                <w:szCs w:val="22"/>
              </w:rPr>
            </w:pPr>
            <w:r w:rsidRPr="0017346F">
              <w:rPr>
                <w:rFonts w:cs="Arial"/>
                <w:szCs w:val="22"/>
              </w:rPr>
              <w:t>Liquefied Gas Carriers</w:t>
            </w:r>
          </w:p>
        </w:tc>
      </w:tr>
      <w:tr w:rsidR="00C21E93" w:rsidRPr="0017346F" w14:paraId="070DE6C3"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5CDC5C56"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0CCF481B" w14:textId="77777777" w:rsidR="00C21E93" w:rsidRPr="0017346F" w:rsidRDefault="00C21E93" w:rsidP="0017346F">
            <w:pPr>
              <w:numPr>
                <w:ilvl w:val="0"/>
                <w:numId w:val="185"/>
              </w:numPr>
              <w:jc w:val="both"/>
              <w:rPr>
                <w:rFonts w:cs="Arial"/>
                <w:szCs w:val="22"/>
              </w:rPr>
            </w:pPr>
            <w:r w:rsidRPr="0017346F">
              <w:rPr>
                <w:rFonts w:cs="Arial"/>
                <w:szCs w:val="22"/>
              </w:rPr>
              <w:t>Oil Tankers</w:t>
            </w:r>
          </w:p>
        </w:tc>
      </w:tr>
      <w:tr w:rsidR="00C21E93" w:rsidRPr="0017346F" w14:paraId="4C38969B"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3B5A8E19" w14:textId="77777777" w:rsidR="00C21E93" w:rsidRPr="0017346F" w:rsidRDefault="00C21E93" w:rsidP="00CE02C7">
            <w:pPr>
              <w:ind w:left="12"/>
              <w:jc w:val="center"/>
              <w:rPr>
                <w:rFonts w:cs="Arial"/>
                <w:szCs w:val="22"/>
              </w:rPr>
            </w:pPr>
            <w:r w:rsidRPr="0017346F">
              <w:rPr>
                <w:rFonts w:cs="Arial"/>
                <w:szCs w:val="22"/>
              </w:rPr>
              <w:t>2b</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1C0A24F5" w14:textId="77777777" w:rsidR="00C21E93" w:rsidRPr="0017346F" w:rsidRDefault="00C21E93" w:rsidP="00CE02C7">
            <w:pPr>
              <w:ind w:left="12"/>
              <w:rPr>
                <w:rFonts w:cs="Arial"/>
                <w:szCs w:val="22"/>
              </w:rPr>
            </w:pPr>
            <w:r w:rsidRPr="0017346F">
              <w:rPr>
                <w:rFonts w:cs="Arial"/>
                <w:szCs w:val="22"/>
              </w:rPr>
              <w:t>Medium Vessels</w:t>
            </w:r>
          </w:p>
        </w:tc>
      </w:tr>
      <w:tr w:rsidR="00C21E93" w:rsidRPr="0017346F" w14:paraId="1F75AD4C"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31F69CB7"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5CE6DB3D" w14:textId="77777777" w:rsidR="00C21E93" w:rsidRPr="0017346F" w:rsidRDefault="00C21E93" w:rsidP="0017346F">
            <w:pPr>
              <w:numPr>
                <w:ilvl w:val="0"/>
                <w:numId w:val="186"/>
              </w:numPr>
              <w:jc w:val="both"/>
              <w:rPr>
                <w:rFonts w:cs="Arial"/>
                <w:szCs w:val="22"/>
              </w:rPr>
            </w:pPr>
            <w:r w:rsidRPr="0017346F">
              <w:rPr>
                <w:rFonts w:cs="Arial"/>
                <w:szCs w:val="22"/>
              </w:rPr>
              <w:t>General Cargo</w:t>
            </w:r>
          </w:p>
        </w:tc>
      </w:tr>
      <w:tr w:rsidR="00C21E93" w:rsidRPr="0017346F" w14:paraId="0E1C03FF"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0085F2F0"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2DC588C0" w14:textId="77777777" w:rsidR="00C21E93" w:rsidRPr="0017346F" w:rsidRDefault="00C21E93" w:rsidP="0017346F">
            <w:pPr>
              <w:numPr>
                <w:ilvl w:val="0"/>
                <w:numId w:val="186"/>
              </w:numPr>
              <w:jc w:val="both"/>
              <w:rPr>
                <w:rFonts w:cs="Arial"/>
                <w:szCs w:val="22"/>
              </w:rPr>
            </w:pPr>
            <w:r w:rsidRPr="0017346F">
              <w:rPr>
                <w:rFonts w:cs="Arial"/>
                <w:szCs w:val="22"/>
              </w:rPr>
              <w:t>Specialised Carriers</w:t>
            </w:r>
          </w:p>
        </w:tc>
      </w:tr>
      <w:tr w:rsidR="00C21E93" w:rsidRPr="0017346F" w14:paraId="5905CE12"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63D20F3C"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0C9F5ED5" w14:textId="77777777" w:rsidR="00C21E93" w:rsidRPr="0017346F" w:rsidRDefault="00C21E93" w:rsidP="0017346F">
            <w:pPr>
              <w:numPr>
                <w:ilvl w:val="0"/>
                <w:numId w:val="186"/>
              </w:numPr>
              <w:jc w:val="both"/>
              <w:rPr>
                <w:rFonts w:cs="Arial"/>
                <w:szCs w:val="22"/>
              </w:rPr>
            </w:pPr>
            <w:r w:rsidRPr="0017346F">
              <w:rPr>
                <w:rFonts w:cs="Arial"/>
                <w:szCs w:val="22"/>
              </w:rPr>
              <w:t>Passenger</w:t>
            </w:r>
          </w:p>
        </w:tc>
      </w:tr>
      <w:tr w:rsidR="00C21E93" w:rsidRPr="0017346F" w14:paraId="2F40B4D2"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4EBF6753"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1FEBAC60" w14:textId="77777777" w:rsidR="00C21E93" w:rsidRPr="0017346F" w:rsidRDefault="00C21E93" w:rsidP="0017346F">
            <w:pPr>
              <w:numPr>
                <w:ilvl w:val="0"/>
                <w:numId w:val="186"/>
              </w:numPr>
              <w:jc w:val="both"/>
              <w:rPr>
                <w:rFonts w:cs="Arial"/>
                <w:szCs w:val="22"/>
              </w:rPr>
            </w:pPr>
            <w:r w:rsidRPr="0017346F">
              <w:rPr>
                <w:rFonts w:cs="Arial"/>
                <w:szCs w:val="22"/>
              </w:rPr>
              <w:t>Passenger Ferries</w:t>
            </w:r>
          </w:p>
        </w:tc>
      </w:tr>
      <w:tr w:rsidR="00C21E93" w:rsidRPr="0017346F" w14:paraId="7A1484A1"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60659CE0" w14:textId="77777777" w:rsidR="00C21E93" w:rsidRPr="0017346F" w:rsidRDefault="00C21E93" w:rsidP="00CE02C7">
            <w:pPr>
              <w:ind w:left="12"/>
              <w:jc w:val="center"/>
              <w:rPr>
                <w:rFonts w:cs="Arial"/>
                <w:szCs w:val="22"/>
              </w:rPr>
            </w:pPr>
            <w:r w:rsidRPr="0017346F">
              <w:rPr>
                <w:rFonts w:cs="Arial"/>
                <w:szCs w:val="22"/>
              </w:rPr>
              <w:t>2c</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35402D3E" w14:textId="77777777" w:rsidR="00C21E93" w:rsidRPr="0017346F" w:rsidRDefault="00C21E93" w:rsidP="00CE02C7">
            <w:pPr>
              <w:ind w:left="12"/>
              <w:rPr>
                <w:rFonts w:cs="Arial"/>
                <w:szCs w:val="22"/>
              </w:rPr>
            </w:pPr>
            <w:r w:rsidRPr="0017346F">
              <w:rPr>
                <w:rFonts w:cs="Arial"/>
                <w:szCs w:val="22"/>
              </w:rPr>
              <w:t>High Speed Craft (HSCs)</w:t>
            </w:r>
          </w:p>
        </w:tc>
      </w:tr>
      <w:tr w:rsidR="00C21E93" w:rsidRPr="0017346F" w14:paraId="2A1899F5"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0030FDEB" w14:textId="77777777" w:rsidR="00C21E93" w:rsidRPr="004C2300" w:rsidRDefault="00C21E93" w:rsidP="004C2300">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7289C35C" w14:textId="77777777" w:rsidR="00C21E93" w:rsidRPr="004C2300" w:rsidRDefault="00C21E93" w:rsidP="004C2300">
            <w:pPr>
              <w:pStyle w:val="ListParagraph"/>
              <w:numPr>
                <w:ilvl w:val="0"/>
                <w:numId w:val="187"/>
              </w:numPr>
              <w:spacing w:after="0" w:line="240" w:lineRule="auto"/>
              <w:ind w:left="742" w:hanging="425"/>
              <w:jc w:val="both"/>
              <w:rPr>
                <w:rFonts w:ascii="Arial" w:hAnsi="Arial" w:cs="Arial"/>
                <w:sz w:val="22"/>
              </w:rPr>
            </w:pPr>
            <w:r w:rsidRPr="004C2300">
              <w:rPr>
                <w:rFonts w:ascii="Arial" w:hAnsi="Arial" w:cs="Arial"/>
                <w:sz w:val="22"/>
              </w:rPr>
              <w:t>High speed ferries</w:t>
            </w:r>
          </w:p>
        </w:tc>
      </w:tr>
      <w:tr w:rsidR="00C21E93" w:rsidRPr="0017346F" w14:paraId="594CE7AF"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0CD725B2" w14:textId="77777777" w:rsidR="00C21E93" w:rsidRPr="004C2300" w:rsidRDefault="00C21E93" w:rsidP="004C2300">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34CDE166" w14:textId="77777777" w:rsidR="00C21E93" w:rsidRPr="004C2300" w:rsidRDefault="00C21E93" w:rsidP="004C2300">
            <w:pPr>
              <w:pStyle w:val="ListParagraph"/>
              <w:numPr>
                <w:ilvl w:val="0"/>
                <w:numId w:val="187"/>
              </w:numPr>
              <w:spacing w:after="0" w:line="240" w:lineRule="auto"/>
              <w:ind w:left="742" w:hanging="425"/>
              <w:jc w:val="both"/>
              <w:rPr>
                <w:rFonts w:ascii="Arial" w:hAnsi="Arial" w:cs="Arial"/>
                <w:sz w:val="22"/>
              </w:rPr>
            </w:pPr>
            <w:r w:rsidRPr="004C2300">
              <w:rPr>
                <w:rFonts w:ascii="Arial" w:hAnsi="Arial" w:cs="Arial"/>
                <w:sz w:val="22"/>
              </w:rPr>
              <w:t>Other high speed recreational and commercial craft</w:t>
            </w:r>
          </w:p>
        </w:tc>
      </w:tr>
      <w:tr w:rsidR="00C21E93" w:rsidRPr="0017346F" w14:paraId="4058183C"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76611869" w14:textId="77777777" w:rsidR="00C21E93" w:rsidRPr="0017346F" w:rsidRDefault="00C21E93" w:rsidP="00CE02C7">
            <w:pPr>
              <w:ind w:left="12"/>
              <w:jc w:val="center"/>
              <w:rPr>
                <w:rFonts w:cs="Arial"/>
                <w:szCs w:val="22"/>
              </w:rPr>
            </w:pPr>
            <w:r w:rsidRPr="0017346F">
              <w:rPr>
                <w:rFonts w:cs="Arial"/>
                <w:szCs w:val="22"/>
              </w:rPr>
              <w:t>3</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05F26D4F" w14:textId="77777777" w:rsidR="00C21E93" w:rsidRPr="0017346F" w:rsidRDefault="00C21E93" w:rsidP="00CE02C7">
            <w:pPr>
              <w:ind w:left="12"/>
              <w:rPr>
                <w:rFonts w:cs="Arial"/>
                <w:szCs w:val="22"/>
              </w:rPr>
            </w:pPr>
            <w:r w:rsidRPr="0017346F">
              <w:rPr>
                <w:rFonts w:cs="Arial"/>
                <w:szCs w:val="22"/>
              </w:rPr>
              <w:t>Fishing Vessels</w:t>
            </w:r>
          </w:p>
        </w:tc>
      </w:tr>
      <w:tr w:rsidR="00C21E93" w:rsidRPr="0017346F" w14:paraId="2BF255E0"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0EA699E8"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286B002C" w14:textId="77777777" w:rsidR="00C21E93" w:rsidRPr="0017346F" w:rsidRDefault="00C21E93" w:rsidP="004C2300">
            <w:pPr>
              <w:numPr>
                <w:ilvl w:val="0"/>
                <w:numId w:val="188"/>
              </w:numPr>
              <w:jc w:val="both"/>
              <w:rPr>
                <w:rFonts w:cs="Arial"/>
                <w:szCs w:val="22"/>
              </w:rPr>
            </w:pPr>
            <w:r w:rsidRPr="0017346F">
              <w:rPr>
                <w:rFonts w:cs="Arial"/>
                <w:szCs w:val="22"/>
              </w:rPr>
              <w:t>Fish Processing</w:t>
            </w:r>
          </w:p>
        </w:tc>
      </w:tr>
      <w:tr w:rsidR="00C21E93" w:rsidRPr="0017346F" w14:paraId="018E7118"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0AD54D91"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340D6953" w14:textId="03B0CB2C" w:rsidR="00C21E93" w:rsidRPr="0017346F" w:rsidRDefault="00C21E93" w:rsidP="004C2300">
            <w:pPr>
              <w:numPr>
                <w:ilvl w:val="0"/>
                <w:numId w:val="188"/>
              </w:numPr>
              <w:jc w:val="both"/>
              <w:rPr>
                <w:rFonts w:cs="Arial"/>
                <w:szCs w:val="22"/>
              </w:rPr>
            </w:pPr>
            <w:r w:rsidRPr="0017346F">
              <w:rPr>
                <w:rFonts w:cs="Arial"/>
                <w:szCs w:val="22"/>
              </w:rPr>
              <w:t>Fishing Vessels (Various types and operations)</w:t>
            </w:r>
          </w:p>
        </w:tc>
      </w:tr>
      <w:tr w:rsidR="00C21E93" w:rsidRPr="0017346F" w14:paraId="645EA7B3"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50955453" w14:textId="77777777" w:rsidR="00C21E93" w:rsidRPr="0017346F" w:rsidRDefault="00C21E93" w:rsidP="00CE02C7">
            <w:pPr>
              <w:ind w:left="12"/>
              <w:jc w:val="center"/>
              <w:rPr>
                <w:rFonts w:cs="Arial"/>
                <w:szCs w:val="22"/>
              </w:rPr>
            </w:pPr>
            <w:r w:rsidRPr="0017346F">
              <w:rPr>
                <w:rFonts w:cs="Arial"/>
                <w:szCs w:val="22"/>
              </w:rPr>
              <w:t>4</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0BD0CD3F" w14:textId="77777777" w:rsidR="00C21E93" w:rsidRPr="0017346F" w:rsidRDefault="00C21E93" w:rsidP="00CE02C7">
            <w:pPr>
              <w:ind w:left="12"/>
              <w:rPr>
                <w:rFonts w:cs="Arial"/>
                <w:szCs w:val="22"/>
              </w:rPr>
            </w:pPr>
            <w:r w:rsidRPr="0017346F">
              <w:rPr>
                <w:rFonts w:cs="Arial"/>
                <w:szCs w:val="22"/>
              </w:rPr>
              <w:t>Recreational Vessels</w:t>
            </w:r>
          </w:p>
        </w:tc>
      </w:tr>
      <w:tr w:rsidR="00C21E93" w:rsidRPr="0017346F" w14:paraId="0DC13267"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1E54789D"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29A3D8CE" w14:textId="109702B7" w:rsidR="00C21E93" w:rsidRPr="0017346F" w:rsidRDefault="00C21E93" w:rsidP="008262FD">
            <w:pPr>
              <w:numPr>
                <w:ilvl w:val="0"/>
                <w:numId w:val="190"/>
              </w:numPr>
              <w:tabs>
                <w:tab w:val="clear" w:pos="567"/>
              </w:tabs>
              <w:ind w:left="742"/>
              <w:jc w:val="both"/>
              <w:rPr>
                <w:rFonts w:cs="Arial"/>
                <w:szCs w:val="22"/>
              </w:rPr>
            </w:pPr>
            <w:r w:rsidRPr="0017346F">
              <w:rPr>
                <w:rFonts w:cs="Arial"/>
                <w:szCs w:val="22"/>
              </w:rPr>
              <w:t xml:space="preserve">Sailing dinghies and </w:t>
            </w:r>
            <w:ins w:id="1316" w:author="Nick Salter" w:date="2019-10-07T14:58:00Z">
              <w:r w:rsidR="00C21FCD">
                <w:rPr>
                  <w:rFonts w:cs="Arial"/>
                  <w:szCs w:val="22"/>
                </w:rPr>
                <w:t>y</w:t>
              </w:r>
            </w:ins>
            <w:r w:rsidRPr="0017346F">
              <w:rPr>
                <w:rFonts w:cs="Arial"/>
                <w:szCs w:val="22"/>
              </w:rPr>
              <w:t>achts</w:t>
            </w:r>
          </w:p>
        </w:tc>
      </w:tr>
      <w:tr w:rsidR="00C21E93" w:rsidRPr="0017346F" w14:paraId="0F6C8BA5"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47B74B8B"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5DDA0131" w14:textId="07457096" w:rsidR="00C21E93" w:rsidRPr="0017346F" w:rsidRDefault="000624E1" w:rsidP="008262FD">
            <w:pPr>
              <w:numPr>
                <w:ilvl w:val="0"/>
                <w:numId w:val="190"/>
              </w:numPr>
              <w:tabs>
                <w:tab w:val="clear" w:pos="567"/>
              </w:tabs>
              <w:ind w:left="742"/>
              <w:jc w:val="both"/>
              <w:rPr>
                <w:rFonts w:cs="Arial"/>
                <w:szCs w:val="22"/>
              </w:rPr>
            </w:pPr>
            <w:r w:rsidRPr="0017346F">
              <w:rPr>
                <w:rFonts w:cs="Arial"/>
                <w:szCs w:val="22"/>
              </w:rPr>
              <w:t>Motorboats</w:t>
            </w:r>
          </w:p>
        </w:tc>
      </w:tr>
      <w:tr w:rsidR="00C21E93" w:rsidRPr="0017346F" w14:paraId="2FFB9CB2"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5236006C"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7CBB1402" w14:textId="77777777" w:rsidR="00C21E93" w:rsidRPr="0017346F" w:rsidRDefault="00C21E93" w:rsidP="008262FD">
            <w:pPr>
              <w:numPr>
                <w:ilvl w:val="0"/>
                <w:numId w:val="190"/>
              </w:numPr>
              <w:tabs>
                <w:tab w:val="clear" w:pos="567"/>
              </w:tabs>
              <w:ind w:left="742"/>
              <w:jc w:val="both"/>
              <w:rPr>
                <w:rFonts w:cs="Arial"/>
                <w:szCs w:val="22"/>
              </w:rPr>
            </w:pPr>
            <w:r w:rsidRPr="0017346F">
              <w:rPr>
                <w:rFonts w:cs="Arial"/>
                <w:szCs w:val="22"/>
              </w:rPr>
              <w:t>Small Personal Watercraft</w:t>
            </w:r>
          </w:p>
        </w:tc>
      </w:tr>
      <w:tr w:rsidR="00C21E93" w:rsidRPr="0017346F" w14:paraId="71483015"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62B717D4"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2519FE94" w14:textId="77777777" w:rsidR="00C21E93" w:rsidRPr="0017346F" w:rsidRDefault="00C21E93" w:rsidP="008262FD">
            <w:pPr>
              <w:numPr>
                <w:ilvl w:val="0"/>
                <w:numId w:val="190"/>
              </w:numPr>
              <w:tabs>
                <w:tab w:val="clear" w:pos="567"/>
              </w:tabs>
              <w:ind w:left="742"/>
              <w:jc w:val="both"/>
              <w:rPr>
                <w:rFonts w:cs="Arial"/>
                <w:szCs w:val="22"/>
              </w:rPr>
            </w:pPr>
            <w:r w:rsidRPr="0017346F">
              <w:rPr>
                <w:rFonts w:cs="Arial"/>
                <w:szCs w:val="22"/>
              </w:rPr>
              <w:t>Rowing boats</w:t>
            </w:r>
          </w:p>
        </w:tc>
      </w:tr>
      <w:tr w:rsidR="00C21E93" w:rsidRPr="0017346F" w14:paraId="308567D0"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796977EF"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5E2AF1A6" w14:textId="77777777" w:rsidR="00C21E93" w:rsidRPr="0017346F" w:rsidRDefault="00C21E93" w:rsidP="008262FD">
            <w:pPr>
              <w:numPr>
                <w:ilvl w:val="0"/>
                <w:numId w:val="190"/>
              </w:numPr>
              <w:tabs>
                <w:tab w:val="clear" w:pos="567"/>
              </w:tabs>
              <w:ind w:left="742"/>
              <w:jc w:val="both"/>
              <w:rPr>
                <w:rFonts w:cs="Arial"/>
                <w:szCs w:val="22"/>
              </w:rPr>
            </w:pPr>
            <w:r w:rsidRPr="0017346F">
              <w:rPr>
                <w:rFonts w:cs="Arial"/>
                <w:szCs w:val="22"/>
              </w:rPr>
              <w:t>Sports Fishing</w:t>
            </w:r>
          </w:p>
        </w:tc>
      </w:tr>
      <w:tr w:rsidR="00C21E93" w:rsidRPr="0017346F" w14:paraId="65D41FBA"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08EC6FBB"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71871240" w14:textId="77777777" w:rsidR="00C21E93" w:rsidRPr="0017346F" w:rsidRDefault="00C21E93" w:rsidP="008262FD">
            <w:pPr>
              <w:numPr>
                <w:ilvl w:val="0"/>
                <w:numId w:val="190"/>
              </w:numPr>
              <w:tabs>
                <w:tab w:val="clear" w:pos="567"/>
              </w:tabs>
              <w:ind w:left="742"/>
              <w:jc w:val="both"/>
              <w:rPr>
                <w:rFonts w:cs="Arial"/>
                <w:szCs w:val="22"/>
              </w:rPr>
            </w:pPr>
            <w:r w:rsidRPr="0017346F">
              <w:rPr>
                <w:rFonts w:cs="Arial"/>
                <w:szCs w:val="22"/>
              </w:rPr>
              <w:t>Windsurfer</w:t>
            </w:r>
          </w:p>
        </w:tc>
      </w:tr>
      <w:tr w:rsidR="00C21E93" w:rsidRPr="0017346F" w14:paraId="44354E34"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15D213CA"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374DF178" w14:textId="77777777" w:rsidR="00C21E93" w:rsidRPr="0017346F" w:rsidRDefault="00C21E93" w:rsidP="008262FD">
            <w:pPr>
              <w:numPr>
                <w:ilvl w:val="0"/>
                <w:numId w:val="190"/>
              </w:numPr>
              <w:tabs>
                <w:tab w:val="clear" w:pos="567"/>
              </w:tabs>
              <w:ind w:left="742"/>
              <w:jc w:val="both"/>
              <w:rPr>
                <w:rFonts w:cs="Arial"/>
                <w:szCs w:val="22"/>
              </w:rPr>
            </w:pPr>
            <w:r w:rsidRPr="0017346F">
              <w:rPr>
                <w:rFonts w:cs="Arial"/>
                <w:szCs w:val="22"/>
              </w:rPr>
              <w:t>Kite Boards</w:t>
            </w:r>
          </w:p>
        </w:tc>
      </w:tr>
      <w:tr w:rsidR="00C21E93" w:rsidRPr="0017346F" w14:paraId="3B1F4906"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4C05F0EA"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1AF81A8D" w14:textId="77777777" w:rsidR="00C21E93" w:rsidRPr="0017346F" w:rsidRDefault="00C21E93" w:rsidP="008262FD">
            <w:pPr>
              <w:numPr>
                <w:ilvl w:val="0"/>
                <w:numId w:val="190"/>
              </w:numPr>
              <w:tabs>
                <w:tab w:val="clear" w:pos="567"/>
              </w:tabs>
              <w:ind w:left="742"/>
              <w:jc w:val="both"/>
              <w:rPr>
                <w:rFonts w:cs="Arial"/>
                <w:szCs w:val="22"/>
              </w:rPr>
            </w:pPr>
            <w:r w:rsidRPr="0017346F">
              <w:rPr>
                <w:rFonts w:cs="Arial"/>
                <w:szCs w:val="22"/>
              </w:rPr>
              <w:t>Tall Ships</w:t>
            </w:r>
          </w:p>
        </w:tc>
      </w:tr>
      <w:tr w:rsidR="00C21E93" w:rsidRPr="0017346F" w14:paraId="7CCC2B61"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3A412EB1"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71A90906" w14:textId="77777777" w:rsidR="00C21E93" w:rsidRPr="0017346F" w:rsidRDefault="00C21E93" w:rsidP="008262FD">
            <w:pPr>
              <w:numPr>
                <w:ilvl w:val="0"/>
                <w:numId w:val="190"/>
              </w:numPr>
              <w:tabs>
                <w:tab w:val="clear" w:pos="567"/>
              </w:tabs>
              <w:ind w:left="742"/>
              <w:jc w:val="both"/>
              <w:rPr>
                <w:rFonts w:cs="Arial"/>
                <w:szCs w:val="22"/>
              </w:rPr>
            </w:pPr>
            <w:r w:rsidRPr="0017346F">
              <w:rPr>
                <w:rFonts w:cs="Arial"/>
                <w:szCs w:val="22"/>
              </w:rPr>
              <w:t>Recreational Submarines and dive support craft</w:t>
            </w:r>
          </w:p>
        </w:tc>
      </w:tr>
      <w:tr w:rsidR="00C21E93" w:rsidRPr="0017346F" w14:paraId="101DEE47"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3FA92059" w14:textId="77777777" w:rsidR="00C21E93" w:rsidRPr="0017346F" w:rsidRDefault="00C21E93" w:rsidP="00CE02C7">
            <w:pPr>
              <w:ind w:left="12"/>
              <w:jc w:val="center"/>
              <w:rPr>
                <w:rFonts w:cs="Arial"/>
                <w:szCs w:val="22"/>
              </w:rPr>
            </w:pPr>
            <w:r w:rsidRPr="0017346F">
              <w:rPr>
                <w:rFonts w:cs="Arial"/>
                <w:szCs w:val="22"/>
              </w:rPr>
              <w:t>5</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564AD6C4" w14:textId="77777777" w:rsidR="00C21E93" w:rsidRPr="0017346F" w:rsidRDefault="00C21E93" w:rsidP="00CE02C7">
            <w:pPr>
              <w:ind w:left="12"/>
              <w:rPr>
                <w:rFonts w:cs="Arial"/>
                <w:szCs w:val="22"/>
              </w:rPr>
            </w:pPr>
            <w:r w:rsidRPr="0017346F">
              <w:rPr>
                <w:rFonts w:cs="Arial"/>
                <w:szCs w:val="22"/>
              </w:rPr>
              <w:t>Anchored Vessels</w:t>
            </w:r>
          </w:p>
        </w:tc>
      </w:tr>
      <w:tr w:rsidR="00C21E93" w:rsidRPr="0017346F" w14:paraId="2FF3FF18"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674AE1CC"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3EC53E4E" w14:textId="77777777" w:rsidR="00C21E93" w:rsidRPr="0017346F" w:rsidRDefault="00C21E93" w:rsidP="00AE63DF">
            <w:pPr>
              <w:numPr>
                <w:ilvl w:val="0"/>
                <w:numId w:val="80"/>
              </w:numPr>
              <w:tabs>
                <w:tab w:val="clear" w:pos="732"/>
              </w:tabs>
              <w:ind w:left="317" w:firstLine="0"/>
              <w:jc w:val="both"/>
              <w:rPr>
                <w:rFonts w:cs="Arial"/>
                <w:szCs w:val="22"/>
              </w:rPr>
            </w:pPr>
            <w:r w:rsidRPr="0017346F">
              <w:rPr>
                <w:rFonts w:cs="Arial"/>
                <w:szCs w:val="22"/>
              </w:rPr>
              <w:t>All</w:t>
            </w:r>
          </w:p>
        </w:tc>
      </w:tr>
      <w:tr w:rsidR="00C21E93" w:rsidRPr="0017346F" w14:paraId="73B4463F"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3E8DFD82" w14:textId="77777777" w:rsidR="00C21E93" w:rsidRPr="0017346F" w:rsidRDefault="00C21E93" w:rsidP="00CE02C7">
            <w:pPr>
              <w:ind w:left="12"/>
              <w:jc w:val="center"/>
              <w:rPr>
                <w:rFonts w:cs="Arial"/>
                <w:szCs w:val="22"/>
              </w:rPr>
            </w:pPr>
            <w:r w:rsidRPr="0017346F">
              <w:rPr>
                <w:rFonts w:cs="Arial"/>
                <w:szCs w:val="22"/>
              </w:rPr>
              <w:t>6</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68432A22" w14:textId="77777777" w:rsidR="00C21E93" w:rsidRPr="0017346F" w:rsidRDefault="00C21E93" w:rsidP="00CE02C7">
            <w:pPr>
              <w:ind w:left="12"/>
              <w:rPr>
                <w:rFonts w:cs="Arial"/>
                <w:szCs w:val="22"/>
              </w:rPr>
            </w:pPr>
            <w:r w:rsidRPr="0017346F">
              <w:rPr>
                <w:rFonts w:cs="Arial"/>
                <w:szCs w:val="22"/>
              </w:rPr>
              <w:t>Other Operational Vessels</w:t>
            </w:r>
          </w:p>
        </w:tc>
      </w:tr>
      <w:tr w:rsidR="00C21E93" w:rsidRPr="0017346F" w14:paraId="4CB5E94B"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65F7CE4E"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6EB26412" w14:textId="77777777" w:rsidR="00C21E93" w:rsidRPr="0017346F" w:rsidRDefault="00C21E93" w:rsidP="00AE63DF">
            <w:pPr>
              <w:numPr>
                <w:ilvl w:val="0"/>
                <w:numId w:val="191"/>
              </w:numPr>
              <w:jc w:val="both"/>
              <w:rPr>
                <w:rFonts w:cs="Arial"/>
                <w:szCs w:val="22"/>
              </w:rPr>
            </w:pPr>
            <w:r w:rsidRPr="0017346F">
              <w:rPr>
                <w:rFonts w:cs="Arial"/>
                <w:szCs w:val="22"/>
              </w:rPr>
              <w:t>Barges</w:t>
            </w:r>
          </w:p>
        </w:tc>
      </w:tr>
      <w:tr w:rsidR="00C21E93" w:rsidRPr="0017346F" w14:paraId="4DFF818E"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79C3CBAB"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67694EC3" w14:textId="77777777" w:rsidR="00C21E93" w:rsidRPr="0017346F" w:rsidRDefault="00C21E93" w:rsidP="00AE63DF">
            <w:pPr>
              <w:numPr>
                <w:ilvl w:val="0"/>
                <w:numId w:val="191"/>
              </w:numPr>
              <w:jc w:val="both"/>
              <w:rPr>
                <w:rFonts w:cs="Arial"/>
                <w:szCs w:val="22"/>
              </w:rPr>
            </w:pPr>
            <w:r w:rsidRPr="0017346F">
              <w:rPr>
                <w:rFonts w:cs="Arial"/>
                <w:szCs w:val="22"/>
              </w:rPr>
              <w:t>Dredgers</w:t>
            </w:r>
          </w:p>
        </w:tc>
      </w:tr>
      <w:tr w:rsidR="00C21E93" w:rsidRPr="0017346F" w14:paraId="1C543A52"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5E1A01F2"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26C98731" w14:textId="77777777" w:rsidR="00C21E93" w:rsidRPr="0017346F" w:rsidRDefault="00C21E93" w:rsidP="00AE63DF">
            <w:pPr>
              <w:numPr>
                <w:ilvl w:val="0"/>
                <w:numId w:val="191"/>
              </w:numPr>
              <w:jc w:val="both"/>
              <w:rPr>
                <w:rFonts w:cs="Arial"/>
                <w:szCs w:val="22"/>
              </w:rPr>
            </w:pPr>
            <w:r w:rsidRPr="0017346F">
              <w:rPr>
                <w:rFonts w:cs="Arial"/>
                <w:szCs w:val="22"/>
              </w:rPr>
              <w:t>Dry Cargo Barge</w:t>
            </w:r>
          </w:p>
        </w:tc>
      </w:tr>
      <w:tr w:rsidR="00C21E93" w:rsidRPr="0017346F" w14:paraId="7820D484"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664E1542"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5C926B07" w14:textId="77777777" w:rsidR="00C21E93" w:rsidRPr="0017346F" w:rsidRDefault="00C21E93" w:rsidP="00AE63DF">
            <w:pPr>
              <w:numPr>
                <w:ilvl w:val="0"/>
                <w:numId w:val="191"/>
              </w:numPr>
              <w:jc w:val="both"/>
              <w:rPr>
                <w:rFonts w:cs="Arial"/>
                <w:szCs w:val="22"/>
              </w:rPr>
            </w:pPr>
            <w:r w:rsidRPr="0017346F">
              <w:rPr>
                <w:rFonts w:cs="Arial"/>
                <w:szCs w:val="22"/>
              </w:rPr>
              <w:t>Offshore Production and Support</w:t>
            </w:r>
          </w:p>
        </w:tc>
      </w:tr>
      <w:tr w:rsidR="00C21E93" w:rsidRPr="0017346F" w14:paraId="2B02EF7A"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1E85B827"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0AF66EBD" w14:textId="77777777" w:rsidR="00C21E93" w:rsidRPr="0017346F" w:rsidRDefault="00C21E93" w:rsidP="00AE63DF">
            <w:pPr>
              <w:numPr>
                <w:ilvl w:val="0"/>
                <w:numId w:val="191"/>
              </w:numPr>
              <w:jc w:val="both"/>
              <w:rPr>
                <w:rFonts w:cs="Arial"/>
                <w:szCs w:val="22"/>
              </w:rPr>
            </w:pPr>
            <w:r w:rsidRPr="0017346F">
              <w:rPr>
                <w:rFonts w:cs="Arial"/>
                <w:szCs w:val="22"/>
              </w:rPr>
              <w:t>Salvage</w:t>
            </w:r>
          </w:p>
        </w:tc>
      </w:tr>
      <w:tr w:rsidR="00C21E93" w:rsidRPr="0017346F" w14:paraId="49AF8E04"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2AA9D23F"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4FF373D5" w14:textId="77777777" w:rsidR="00C21E93" w:rsidRPr="0017346F" w:rsidRDefault="00C21E93" w:rsidP="00AE63DF">
            <w:pPr>
              <w:numPr>
                <w:ilvl w:val="0"/>
                <w:numId w:val="191"/>
              </w:numPr>
              <w:jc w:val="both"/>
              <w:rPr>
                <w:rFonts w:cs="Arial"/>
                <w:szCs w:val="22"/>
              </w:rPr>
            </w:pPr>
            <w:r w:rsidRPr="0017346F">
              <w:rPr>
                <w:rFonts w:cs="Arial"/>
                <w:szCs w:val="22"/>
              </w:rPr>
              <w:t>Tank Barges</w:t>
            </w:r>
          </w:p>
        </w:tc>
      </w:tr>
      <w:tr w:rsidR="00C21E93" w:rsidRPr="0017346F" w14:paraId="6D763DA2"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6EE80EE9"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5790EA38" w14:textId="77777777" w:rsidR="00C21E93" w:rsidRPr="0017346F" w:rsidRDefault="00C21E93" w:rsidP="00AE63DF">
            <w:pPr>
              <w:numPr>
                <w:ilvl w:val="0"/>
                <w:numId w:val="191"/>
              </w:numPr>
              <w:jc w:val="both"/>
              <w:rPr>
                <w:rFonts w:cs="Arial"/>
                <w:szCs w:val="22"/>
              </w:rPr>
            </w:pPr>
            <w:r w:rsidRPr="0017346F">
              <w:rPr>
                <w:rFonts w:cs="Arial"/>
                <w:szCs w:val="22"/>
              </w:rPr>
              <w:t>Tugs and Tows</w:t>
            </w:r>
          </w:p>
        </w:tc>
      </w:tr>
      <w:tr w:rsidR="00C21E93" w:rsidRPr="0017346F" w14:paraId="063B8DB4"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6C276124" w14:textId="77777777" w:rsidR="00C21E93" w:rsidRPr="0017346F" w:rsidRDefault="00C21E93" w:rsidP="00CE02C7">
            <w:pPr>
              <w:ind w:left="12"/>
              <w:jc w:val="center"/>
              <w:rPr>
                <w:rFonts w:cs="Arial"/>
                <w:szCs w:val="22"/>
              </w:rPr>
            </w:pPr>
            <w:r w:rsidRPr="0017346F">
              <w:rPr>
                <w:rFonts w:cs="Arial"/>
                <w:szCs w:val="22"/>
              </w:rPr>
              <w:t>7</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3DC6947E" w14:textId="77777777" w:rsidR="00C21E93" w:rsidRPr="0017346F" w:rsidRDefault="00C21E93" w:rsidP="00CE02C7">
            <w:pPr>
              <w:ind w:left="12"/>
              <w:rPr>
                <w:rFonts w:cs="Arial"/>
                <w:szCs w:val="22"/>
              </w:rPr>
            </w:pPr>
            <w:r w:rsidRPr="0017346F">
              <w:rPr>
                <w:rFonts w:cs="Arial"/>
                <w:szCs w:val="22"/>
              </w:rPr>
              <w:t>Military Vessels</w:t>
            </w:r>
          </w:p>
        </w:tc>
      </w:tr>
      <w:tr w:rsidR="00C21E93" w:rsidRPr="0017346F" w14:paraId="677B47C9"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35B7E365"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6A9B6B96" w14:textId="77777777" w:rsidR="00C21E93" w:rsidRPr="0017346F" w:rsidRDefault="00C21E93" w:rsidP="00AE63DF">
            <w:pPr>
              <w:numPr>
                <w:ilvl w:val="0"/>
                <w:numId w:val="192"/>
              </w:numPr>
              <w:jc w:val="both"/>
              <w:rPr>
                <w:rFonts w:cs="Arial"/>
                <w:szCs w:val="22"/>
              </w:rPr>
            </w:pPr>
            <w:r w:rsidRPr="0017346F">
              <w:rPr>
                <w:rFonts w:cs="Arial"/>
                <w:szCs w:val="22"/>
              </w:rPr>
              <w:t>Surface warships</w:t>
            </w:r>
          </w:p>
        </w:tc>
      </w:tr>
      <w:tr w:rsidR="00851A32" w:rsidRPr="0017346F" w14:paraId="025337A1"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27645059" w14:textId="77777777" w:rsidR="00851A32" w:rsidRPr="0017346F" w:rsidRDefault="00851A32"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4E6B3814" w14:textId="13A6AED7" w:rsidR="00851A32" w:rsidRPr="0017346F" w:rsidRDefault="00851A32" w:rsidP="00AE63DF">
            <w:pPr>
              <w:numPr>
                <w:ilvl w:val="0"/>
                <w:numId w:val="192"/>
              </w:numPr>
              <w:jc w:val="both"/>
              <w:rPr>
                <w:rFonts w:cs="Arial"/>
                <w:szCs w:val="22"/>
              </w:rPr>
            </w:pPr>
            <w:r>
              <w:rPr>
                <w:rFonts w:cs="Arial"/>
                <w:szCs w:val="22"/>
              </w:rPr>
              <w:t>Submarines</w:t>
            </w:r>
          </w:p>
        </w:tc>
      </w:tr>
      <w:tr w:rsidR="00C21E93" w:rsidRPr="0017346F" w14:paraId="4C3BD592"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7F7DD23E"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6B202BC3" w14:textId="77777777" w:rsidR="00C21E93" w:rsidRPr="0017346F" w:rsidRDefault="00C21E93" w:rsidP="00AE63DF">
            <w:pPr>
              <w:numPr>
                <w:ilvl w:val="0"/>
                <w:numId w:val="192"/>
              </w:numPr>
              <w:jc w:val="both"/>
              <w:rPr>
                <w:rFonts w:cs="Arial"/>
                <w:szCs w:val="22"/>
              </w:rPr>
            </w:pPr>
            <w:r w:rsidRPr="0017346F">
              <w:rPr>
                <w:rFonts w:cs="Arial"/>
                <w:szCs w:val="22"/>
              </w:rPr>
              <w:t>Royal Fleet Auxiliaries</w:t>
            </w:r>
          </w:p>
        </w:tc>
      </w:tr>
      <w:tr w:rsidR="00C21E93" w:rsidRPr="0017346F" w14:paraId="18E888E8"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2E7D1416" w14:textId="77777777" w:rsidR="00C21E93" w:rsidRPr="0017346F" w:rsidRDefault="00C21E93" w:rsidP="00CE02C7">
            <w:pPr>
              <w:ind w:left="12"/>
              <w:jc w:val="center"/>
              <w:rPr>
                <w:rFonts w:cs="Arial"/>
                <w:szCs w:val="22"/>
              </w:rPr>
            </w:pPr>
            <w:r w:rsidRPr="0017346F">
              <w:rPr>
                <w:rFonts w:cs="Arial"/>
                <w:szCs w:val="22"/>
              </w:rPr>
              <w:t>8</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0F7865DD" w14:textId="77777777" w:rsidR="00C21E93" w:rsidRPr="0017346F" w:rsidRDefault="00C21E93" w:rsidP="00CE02C7">
            <w:pPr>
              <w:ind w:left="12"/>
              <w:rPr>
                <w:rFonts w:cs="Arial"/>
                <w:szCs w:val="22"/>
              </w:rPr>
            </w:pPr>
            <w:r w:rsidRPr="0017346F">
              <w:rPr>
                <w:rFonts w:cs="Arial"/>
                <w:szCs w:val="22"/>
              </w:rPr>
              <w:t>Other Vessels</w:t>
            </w:r>
          </w:p>
        </w:tc>
      </w:tr>
      <w:tr w:rsidR="00C21E93" w:rsidRPr="0017346F" w14:paraId="720AD208"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2BD8F9E9"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3DF81A04" w14:textId="77777777" w:rsidR="00C21E93" w:rsidRPr="0017346F" w:rsidRDefault="00C21E93" w:rsidP="00851A32">
            <w:pPr>
              <w:numPr>
                <w:ilvl w:val="0"/>
                <w:numId w:val="193"/>
              </w:numPr>
              <w:jc w:val="both"/>
              <w:rPr>
                <w:rFonts w:cs="Arial"/>
                <w:szCs w:val="22"/>
              </w:rPr>
            </w:pPr>
            <w:r w:rsidRPr="0017346F">
              <w:rPr>
                <w:rFonts w:cs="Arial"/>
                <w:szCs w:val="22"/>
              </w:rPr>
              <w:t>Seaplanes</w:t>
            </w:r>
          </w:p>
        </w:tc>
      </w:tr>
      <w:tr w:rsidR="00C21E93" w:rsidRPr="0017346F" w14:paraId="44BDA9D3"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24288128"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40EFA5EF" w14:textId="77777777" w:rsidR="00C21E93" w:rsidRPr="0017346F" w:rsidRDefault="00C21E93" w:rsidP="00851A32">
            <w:pPr>
              <w:numPr>
                <w:ilvl w:val="0"/>
                <w:numId w:val="193"/>
              </w:numPr>
              <w:jc w:val="both"/>
              <w:rPr>
                <w:rFonts w:cs="Arial"/>
                <w:szCs w:val="22"/>
              </w:rPr>
            </w:pPr>
            <w:r w:rsidRPr="0017346F">
              <w:rPr>
                <w:rFonts w:cs="Arial"/>
                <w:szCs w:val="22"/>
              </w:rPr>
              <w:t>Wing-In-Ground Craft (WIG)</w:t>
            </w:r>
          </w:p>
        </w:tc>
      </w:tr>
      <w:tr w:rsidR="00C21E93" w:rsidRPr="0017346F" w14:paraId="03F34C3F"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3B28E1FD"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2A7274B0" w14:textId="77777777" w:rsidR="00C21E93" w:rsidRPr="0017346F" w:rsidRDefault="00C21E93" w:rsidP="00851A32">
            <w:pPr>
              <w:keepNext/>
              <w:numPr>
                <w:ilvl w:val="0"/>
                <w:numId w:val="193"/>
              </w:numPr>
              <w:jc w:val="both"/>
              <w:rPr>
                <w:rFonts w:cs="Arial"/>
                <w:szCs w:val="22"/>
              </w:rPr>
            </w:pPr>
            <w:r w:rsidRPr="0017346F">
              <w:rPr>
                <w:rFonts w:cs="Arial"/>
                <w:szCs w:val="22"/>
              </w:rPr>
              <w:t>Hovercraft</w:t>
            </w:r>
          </w:p>
        </w:tc>
      </w:tr>
    </w:tbl>
    <w:p w14:paraId="3B57428B" w14:textId="77777777" w:rsidR="00D85E75" w:rsidRDefault="00D85E75"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bookmarkStart w:id="1317" w:name="_Toc252883719"/>
      <w:bookmarkStart w:id="1318" w:name="_Toc252884983"/>
      <w:bookmarkStart w:id="1319" w:name="_Toc252888677"/>
      <w:bookmarkStart w:id="1320" w:name="_Toc252961059"/>
      <w:bookmarkStart w:id="1321" w:name="_Toc367870195"/>
      <w:bookmarkStart w:id="1322" w:name="_Toc367876893"/>
    </w:p>
    <w:p w14:paraId="65D8152B" w14:textId="77777777" w:rsidR="007A2626" w:rsidRDefault="007A2626">
      <w:pPr>
        <w:rPr>
          <w:rFonts w:cs="Arial"/>
          <w:b/>
          <w:color w:val="FF0000"/>
          <w:sz w:val="24"/>
          <w:szCs w:val="20"/>
        </w:rPr>
      </w:pPr>
      <w:r>
        <w:rPr>
          <w:rFonts w:cs="Arial"/>
          <w:color w:val="FF0000"/>
        </w:rPr>
        <w:br w:type="page"/>
      </w:r>
    </w:p>
    <w:p w14:paraId="216C5AE7" w14:textId="0C4FD072" w:rsidR="00C21E93" w:rsidRDefault="00C21E93"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r w:rsidRPr="009B5BB3">
        <w:rPr>
          <w:rFonts w:ascii="Arial" w:hAnsi="Arial" w:cs="Arial"/>
          <w:color w:val="FF0000"/>
        </w:rPr>
        <w:t>B.3.</w:t>
      </w:r>
      <w:ins w:id="1323" w:author="Nick Salter" w:date="2019-10-07T15:29:00Z">
        <w:r w:rsidR="00EC3AB2">
          <w:rPr>
            <w:rFonts w:ascii="Arial" w:hAnsi="Arial" w:cs="Arial"/>
            <w:color w:val="FF0000"/>
          </w:rPr>
          <w:t>8</w:t>
        </w:r>
      </w:ins>
      <w:r w:rsidRPr="009B5BB3">
        <w:rPr>
          <w:rFonts w:ascii="Arial" w:hAnsi="Arial" w:cs="Arial"/>
          <w:color w:val="FF0000"/>
        </w:rPr>
        <w:tab/>
        <w:t>Conditions affecting Navigation Activities – Example</w:t>
      </w:r>
      <w:ins w:id="1324" w:author="Nick Salter" w:date="2019-10-02T14:01:00Z">
        <w:r w:rsidR="003D0415">
          <w:rPr>
            <w:rFonts w:ascii="Arial" w:hAnsi="Arial" w:cs="Arial"/>
            <w:color w:val="FF0000"/>
          </w:rPr>
          <w:t>s</w:t>
        </w:r>
      </w:ins>
      <w:del w:id="1325" w:author="Nick Salter" w:date="2019-10-02T14:01:00Z">
        <w:r w:rsidRPr="009B5BB3" w:rsidDel="003D0415">
          <w:rPr>
            <w:rFonts w:ascii="Arial" w:hAnsi="Arial" w:cs="Arial"/>
            <w:color w:val="FF0000"/>
          </w:rPr>
          <w:delText xml:space="preserve"> Checklist</w:delText>
        </w:r>
      </w:del>
      <w:bookmarkEnd w:id="1317"/>
      <w:bookmarkEnd w:id="1318"/>
      <w:bookmarkEnd w:id="1319"/>
      <w:bookmarkEnd w:id="1320"/>
      <w:bookmarkEnd w:id="1321"/>
      <w:bookmarkEnd w:id="1322"/>
    </w:p>
    <w:p w14:paraId="35D197CF" w14:textId="221FEF5D" w:rsidR="00460615" w:rsidRPr="00460615" w:rsidRDefault="00460615" w:rsidP="00460615">
      <w:pPr>
        <w:pStyle w:val="Caption"/>
        <w:spacing w:before="100" w:beforeAutospacing="1" w:after="60"/>
        <w:ind w:left="142"/>
        <w:rPr>
          <w:rFonts w:cs="Arial"/>
          <w:iCs/>
          <w:szCs w:val="24"/>
        </w:rPr>
      </w:pPr>
      <w:bookmarkStart w:id="1326" w:name="_Toc29457584"/>
      <w:r w:rsidRPr="00C242F0">
        <w:rPr>
          <w:rFonts w:cs="Arial"/>
          <w:iCs/>
          <w:szCs w:val="24"/>
        </w:rPr>
        <w:t>Table 1</w:t>
      </w:r>
      <w:r>
        <w:rPr>
          <w:rFonts w:cs="Arial"/>
          <w:iCs/>
          <w:szCs w:val="24"/>
        </w:rPr>
        <w:t>1</w:t>
      </w:r>
      <w:r w:rsidRPr="00C242F0">
        <w:rPr>
          <w:rFonts w:cs="Arial"/>
          <w:iCs/>
          <w:szCs w:val="24"/>
        </w:rPr>
        <w:t xml:space="preserve"> - Conditions affecting Navigation Activities</w:t>
      </w:r>
      <w:bookmarkEnd w:id="1326"/>
    </w:p>
    <w:tbl>
      <w:tblPr>
        <w:tblW w:w="0" w:type="auto"/>
        <w:tblInd w:w="115" w:type="dxa"/>
        <w:tblCellMar>
          <w:top w:w="29" w:type="dxa"/>
          <w:left w:w="115" w:type="dxa"/>
          <w:bottom w:w="29" w:type="dxa"/>
          <w:right w:w="115" w:type="dxa"/>
        </w:tblCellMar>
        <w:tblLook w:val="01E0" w:firstRow="1" w:lastRow="1" w:firstColumn="1" w:lastColumn="1" w:noHBand="0" w:noVBand="0"/>
      </w:tblPr>
      <w:tblGrid>
        <w:gridCol w:w="727"/>
        <w:gridCol w:w="8091"/>
      </w:tblGrid>
      <w:tr w:rsidR="00C21E93" w:rsidRPr="00C242F0" w14:paraId="7EC44F1D" w14:textId="77777777" w:rsidTr="00F42CDA">
        <w:trPr>
          <w:tblHeader/>
        </w:trPr>
        <w:tc>
          <w:tcPr>
            <w:tcW w:w="727" w:type="dxa"/>
            <w:tcBorders>
              <w:top w:val="single" w:sz="4" w:space="0" w:color="auto"/>
              <w:left w:val="single" w:sz="4" w:space="0" w:color="auto"/>
              <w:bottom w:val="single" w:sz="4" w:space="0" w:color="auto"/>
              <w:right w:val="single" w:sz="4" w:space="0" w:color="auto"/>
            </w:tcBorders>
            <w:shd w:val="clear" w:color="auto" w:fill="B3B3B3"/>
          </w:tcPr>
          <w:p w14:paraId="54E80F15" w14:textId="77777777" w:rsidR="00C21E93" w:rsidRPr="007A2626" w:rsidRDefault="00C21E93" w:rsidP="009B5BB3">
            <w:pPr>
              <w:jc w:val="center"/>
              <w:rPr>
                <w:rFonts w:cs="Arial"/>
                <w:b/>
                <w:bCs/>
                <w:color w:val="800080"/>
              </w:rPr>
            </w:pPr>
            <w:r w:rsidRPr="007A2626">
              <w:rPr>
                <w:rFonts w:cs="Arial"/>
                <w:b/>
                <w:bCs/>
                <w:color w:val="800080"/>
              </w:rPr>
              <w:t>H7</w:t>
            </w:r>
          </w:p>
        </w:tc>
        <w:tc>
          <w:tcPr>
            <w:tcW w:w="8091" w:type="dxa"/>
            <w:tcBorders>
              <w:top w:val="single" w:sz="4" w:space="0" w:color="auto"/>
              <w:left w:val="single" w:sz="4" w:space="0" w:color="auto"/>
              <w:bottom w:val="single" w:sz="4" w:space="0" w:color="auto"/>
              <w:right w:val="single" w:sz="4" w:space="0" w:color="auto"/>
            </w:tcBorders>
            <w:shd w:val="clear" w:color="auto" w:fill="B3B3B3"/>
          </w:tcPr>
          <w:p w14:paraId="65977730" w14:textId="77777777" w:rsidR="00C21E93" w:rsidRPr="007A2626" w:rsidRDefault="00C21E93" w:rsidP="009B5BB3">
            <w:pPr>
              <w:rPr>
                <w:rFonts w:cs="Arial"/>
                <w:b/>
                <w:bCs/>
                <w:color w:val="800080"/>
              </w:rPr>
            </w:pPr>
            <w:r w:rsidRPr="007A2626">
              <w:rPr>
                <w:rFonts w:cs="Arial"/>
                <w:b/>
                <w:bCs/>
                <w:color w:val="800080"/>
              </w:rPr>
              <w:t>Conditions</w:t>
            </w:r>
          </w:p>
        </w:tc>
      </w:tr>
      <w:tr w:rsidR="00C21E93" w:rsidRPr="00C242F0" w14:paraId="6C9C0AE9"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4C1C1434" w14:textId="77777777" w:rsidR="00C21E93" w:rsidRPr="00C242F0" w:rsidRDefault="00C21E93" w:rsidP="009B5BB3">
            <w:pPr>
              <w:ind w:left="12"/>
              <w:jc w:val="center"/>
              <w:rPr>
                <w:rFonts w:cs="Arial"/>
                <w:i/>
                <w:color w:val="800080"/>
                <w:szCs w:val="22"/>
              </w:rPr>
            </w:pPr>
            <w:r w:rsidRPr="00C242F0">
              <w:rPr>
                <w:rFonts w:cs="Arial"/>
                <w:i/>
                <w:color w:val="800080"/>
                <w:szCs w:val="22"/>
              </w:rPr>
              <w:t>1</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6C3FF4B7" w14:textId="77777777" w:rsidR="00C21E93" w:rsidRPr="00C242F0" w:rsidRDefault="00C21E93" w:rsidP="009B5BB3">
            <w:pPr>
              <w:ind w:left="12"/>
              <w:rPr>
                <w:rFonts w:cs="Arial"/>
                <w:i/>
                <w:color w:val="800080"/>
                <w:szCs w:val="22"/>
              </w:rPr>
            </w:pPr>
            <w:r w:rsidRPr="00C242F0">
              <w:rPr>
                <w:rFonts w:cs="Arial"/>
                <w:i/>
                <w:color w:val="800080"/>
                <w:szCs w:val="22"/>
              </w:rPr>
              <w:t>All</w:t>
            </w:r>
          </w:p>
        </w:tc>
      </w:tr>
      <w:tr w:rsidR="00C21E93" w:rsidRPr="00C242F0" w14:paraId="351ADB0F"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395B855B" w14:textId="77777777" w:rsidR="00C21E93" w:rsidRPr="00C242F0" w:rsidRDefault="00C21E93" w:rsidP="009B5BB3">
            <w:pPr>
              <w:ind w:left="12"/>
              <w:jc w:val="center"/>
              <w:rPr>
                <w:rFonts w:cs="Arial"/>
                <w:szCs w:val="22"/>
              </w:rPr>
            </w:pPr>
            <w:r w:rsidRPr="00C242F0">
              <w:rPr>
                <w:rFonts w:cs="Arial"/>
                <w:szCs w:val="22"/>
              </w:rPr>
              <w:t>1</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0717BF84" w14:textId="77777777" w:rsidR="00C21E93" w:rsidRPr="00C242F0" w:rsidRDefault="00C21E93" w:rsidP="009B5BB3">
            <w:pPr>
              <w:ind w:left="12"/>
              <w:rPr>
                <w:rFonts w:cs="Arial"/>
                <w:szCs w:val="22"/>
              </w:rPr>
            </w:pPr>
            <w:r w:rsidRPr="00C242F0">
              <w:rPr>
                <w:rFonts w:cs="Arial"/>
                <w:szCs w:val="22"/>
              </w:rPr>
              <w:t>Weather</w:t>
            </w:r>
          </w:p>
        </w:tc>
      </w:tr>
      <w:tr w:rsidR="00C21E93" w:rsidRPr="00C242F0" w14:paraId="45B96AA0"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62529973" w14:textId="77777777" w:rsidR="00C21E93" w:rsidRPr="00D85E75" w:rsidRDefault="00C21E93" w:rsidP="00D85E75">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15D5CA2A" w14:textId="77777777" w:rsidR="00C21E93" w:rsidRPr="00D85E75" w:rsidRDefault="00C21E93" w:rsidP="00D85E75">
            <w:pPr>
              <w:pStyle w:val="ListParagraph"/>
              <w:numPr>
                <w:ilvl w:val="0"/>
                <w:numId w:val="199"/>
              </w:numPr>
              <w:spacing w:after="0" w:line="240" w:lineRule="auto"/>
              <w:jc w:val="both"/>
              <w:rPr>
                <w:rFonts w:ascii="Arial" w:hAnsi="Arial" w:cs="Arial"/>
                <w:sz w:val="22"/>
              </w:rPr>
            </w:pPr>
            <w:r w:rsidRPr="00D85E75">
              <w:rPr>
                <w:rFonts w:ascii="Arial" w:hAnsi="Arial" w:cs="Arial"/>
                <w:sz w:val="22"/>
              </w:rPr>
              <w:t>Restricted visibility (Fog, mist, haze, precipitation)</w:t>
            </w:r>
          </w:p>
        </w:tc>
      </w:tr>
      <w:tr w:rsidR="00C21E93" w:rsidRPr="00C242F0" w14:paraId="44AC5A1D"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753C4CE5" w14:textId="77777777" w:rsidR="00C21E93" w:rsidRPr="00D85E75" w:rsidRDefault="00C21E93" w:rsidP="00D85E75">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255EE60D" w14:textId="77777777" w:rsidR="00C21E93" w:rsidRPr="00D85E75" w:rsidRDefault="00C21E93" w:rsidP="00D85E75">
            <w:pPr>
              <w:pStyle w:val="ListParagraph"/>
              <w:numPr>
                <w:ilvl w:val="0"/>
                <w:numId w:val="199"/>
              </w:numPr>
              <w:spacing w:after="0" w:line="240" w:lineRule="auto"/>
              <w:jc w:val="both"/>
              <w:rPr>
                <w:rFonts w:ascii="Arial" w:hAnsi="Arial" w:cs="Arial"/>
                <w:sz w:val="22"/>
              </w:rPr>
            </w:pPr>
            <w:r w:rsidRPr="00D85E75">
              <w:rPr>
                <w:rFonts w:ascii="Arial" w:hAnsi="Arial" w:cs="Arial"/>
                <w:sz w:val="22"/>
              </w:rPr>
              <w:t>Wind strength and direction</w:t>
            </w:r>
          </w:p>
        </w:tc>
      </w:tr>
      <w:tr w:rsidR="00C21E93" w:rsidRPr="00C242F0" w14:paraId="25319F33"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2309D8C3" w14:textId="77777777" w:rsidR="00C21E93" w:rsidRPr="00D85E75" w:rsidRDefault="00C21E93" w:rsidP="00D85E75">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4BCD7C98" w14:textId="76102AFE" w:rsidR="00C21E93" w:rsidRPr="00D85E75" w:rsidRDefault="00C21E93" w:rsidP="00D85E75">
            <w:pPr>
              <w:pStyle w:val="ListParagraph"/>
              <w:numPr>
                <w:ilvl w:val="0"/>
                <w:numId w:val="199"/>
              </w:numPr>
              <w:spacing w:after="0" w:line="240" w:lineRule="auto"/>
              <w:jc w:val="both"/>
              <w:rPr>
                <w:rFonts w:ascii="Arial" w:hAnsi="Arial" w:cs="Arial"/>
                <w:sz w:val="22"/>
              </w:rPr>
            </w:pPr>
            <w:r w:rsidRPr="00D85E75">
              <w:rPr>
                <w:rFonts w:ascii="Arial" w:hAnsi="Arial" w:cs="Arial"/>
                <w:sz w:val="22"/>
              </w:rPr>
              <w:t xml:space="preserve">Sea </w:t>
            </w:r>
            <w:r w:rsidR="00770550">
              <w:rPr>
                <w:rFonts w:ascii="Arial" w:hAnsi="Arial" w:cs="Arial"/>
                <w:sz w:val="22"/>
              </w:rPr>
              <w:t>s</w:t>
            </w:r>
            <w:r w:rsidRPr="00D85E75">
              <w:rPr>
                <w:rFonts w:ascii="Arial" w:hAnsi="Arial" w:cs="Arial"/>
                <w:sz w:val="22"/>
              </w:rPr>
              <w:t>tate</w:t>
            </w:r>
          </w:p>
        </w:tc>
      </w:tr>
      <w:tr w:rsidR="00C21E93" w:rsidRPr="00C242F0" w14:paraId="54905F61"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7BB5220B" w14:textId="77777777" w:rsidR="00C21E93" w:rsidRPr="00D85E75" w:rsidRDefault="00C21E93" w:rsidP="00D85E75">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6EE7FAE0" w14:textId="77777777" w:rsidR="00C21E93" w:rsidRPr="00D85E75" w:rsidRDefault="00C21E93" w:rsidP="00D85E75">
            <w:pPr>
              <w:pStyle w:val="ListParagraph"/>
              <w:numPr>
                <w:ilvl w:val="0"/>
                <w:numId w:val="199"/>
              </w:numPr>
              <w:spacing w:after="0" w:line="240" w:lineRule="auto"/>
              <w:jc w:val="both"/>
              <w:rPr>
                <w:rFonts w:ascii="Arial" w:hAnsi="Arial" w:cs="Arial"/>
                <w:sz w:val="22"/>
              </w:rPr>
            </w:pPr>
            <w:r w:rsidRPr="00D85E75">
              <w:rPr>
                <w:rFonts w:ascii="Arial" w:hAnsi="Arial" w:cs="Arial"/>
                <w:sz w:val="22"/>
              </w:rPr>
              <w:t>Icing</w:t>
            </w:r>
          </w:p>
        </w:tc>
      </w:tr>
      <w:tr w:rsidR="00C21E93" w:rsidRPr="00C242F0" w14:paraId="035BAC08"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41A7FDC1" w14:textId="77777777" w:rsidR="00C21E93" w:rsidRPr="00D85E75" w:rsidRDefault="00C21E93" w:rsidP="00D85E75">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64BEB612" w14:textId="77777777" w:rsidR="00C21E93" w:rsidRPr="00D85E75" w:rsidRDefault="00C21E93" w:rsidP="00D85E75">
            <w:pPr>
              <w:pStyle w:val="ListParagraph"/>
              <w:numPr>
                <w:ilvl w:val="0"/>
                <w:numId w:val="199"/>
              </w:numPr>
              <w:spacing w:after="0" w:line="240" w:lineRule="auto"/>
              <w:jc w:val="both"/>
              <w:rPr>
                <w:rFonts w:ascii="Arial" w:hAnsi="Arial" w:cs="Arial"/>
                <w:sz w:val="22"/>
              </w:rPr>
            </w:pPr>
            <w:r w:rsidRPr="00D85E75">
              <w:rPr>
                <w:rFonts w:ascii="Arial" w:hAnsi="Arial" w:cs="Arial"/>
                <w:sz w:val="22"/>
              </w:rPr>
              <w:t>Light conditions</w:t>
            </w:r>
          </w:p>
        </w:tc>
      </w:tr>
      <w:tr w:rsidR="00C21E93" w:rsidRPr="00C242F0" w14:paraId="46953C08"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6EE35A10" w14:textId="77777777" w:rsidR="00C21E93" w:rsidRPr="00C242F0" w:rsidRDefault="00C21E93" w:rsidP="009B5BB3">
            <w:pPr>
              <w:ind w:left="12"/>
              <w:jc w:val="center"/>
              <w:rPr>
                <w:rFonts w:cs="Arial"/>
                <w:szCs w:val="22"/>
              </w:rPr>
            </w:pPr>
            <w:r w:rsidRPr="00C242F0">
              <w:rPr>
                <w:rFonts w:cs="Arial"/>
                <w:szCs w:val="22"/>
              </w:rPr>
              <w:t>2</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230309A1" w14:textId="77777777" w:rsidR="00C21E93" w:rsidRPr="00C242F0" w:rsidRDefault="00C21E93" w:rsidP="009B5BB3">
            <w:pPr>
              <w:ind w:left="12"/>
              <w:rPr>
                <w:rFonts w:cs="Arial"/>
                <w:szCs w:val="22"/>
              </w:rPr>
            </w:pPr>
            <w:r w:rsidRPr="00C242F0">
              <w:rPr>
                <w:rFonts w:cs="Arial"/>
                <w:szCs w:val="22"/>
              </w:rPr>
              <w:t>Tides and local currents</w:t>
            </w:r>
          </w:p>
        </w:tc>
      </w:tr>
      <w:tr w:rsidR="00C21E93" w:rsidRPr="00C242F0" w14:paraId="61AF4F51"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662CD0E0"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605616A3" w14:textId="07CA8F23" w:rsidR="00C21E93" w:rsidRPr="00C242F0" w:rsidRDefault="00C21E93" w:rsidP="0057473C">
            <w:pPr>
              <w:numPr>
                <w:ilvl w:val="0"/>
                <w:numId w:val="200"/>
              </w:numPr>
              <w:jc w:val="both"/>
              <w:rPr>
                <w:rFonts w:cs="Arial"/>
                <w:szCs w:val="22"/>
              </w:rPr>
            </w:pPr>
            <w:r w:rsidRPr="00C242F0">
              <w:rPr>
                <w:rFonts w:cs="Arial"/>
                <w:szCs w:val="22"/>
              </w:rPr>
              <w:t xml:space="preserve">Local </w:t>
            </w:r>
            <w:r w:rsidR="00770550">
              <w:rPr>
                <w:rFonts w:cs="Arial"/>
                <w:szCs w:val="22"/>
              </w:rPr>
              <w:t>c</w:t>
            </w:r>
            <w:r w:rsidRPr="00C242F0">
              <w:rPr>
                <w:rFonts w:cs="Arial"/>
                <w:szCs w:val="22"/>
              </w:rPr>
              <w:t>urrents</w:t>
            </w:r>
          </w:p>
        </w:tc>
      </w:tr>
      <w:tr w:rsidR="00C21E93" w:rsidRPr="00C242F0" w14:paraId="02ED70A8"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1D82CA0B"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3D8DC5E3" w14:textId="77E85A87" w:rsidR="00C21E93" w:rsidRPr="00C242F0" w:rsidRDefault="00C21E93" w:rsidP="0057473C">
            <w:pPr>
              <w:numPr>
                <w:ilvl w:val="0"/>
                <w:numId w:val="200"/>
              </w:numPr>
              <w:jc w:val="both"/>
              <w:rPr>
                <w:rFonts w:cs="Arial"/>
                <w:szCs w:val="22"/>
              </w:rPr>
            </w:pPr>
            <w:r w:rsidRPr="00C242F0">
              <w:rPr>
                <w:rFonts w:cs="Arial"/>
                <w:szCs w:val="22"/>
              </w:rPr>
              <w:t xml:space="preserve">Tidal </w:t>
            </w:r>
            <w:r w:rsidR="00770550">
              <w:rPr>
                <w:rFonts w:cs="Arial"/>
                <w:szCs w:val="22"/>
              </w:rPr>
              <w:t>s</w:t>
            </w:r>
            <w:r w:rsidRPr="00C242F0">
              <w:rPr>
                <w:rFonts w:cs="Arial"/>
                <w:szCs w:val="22"/>
              </w:rPr>
              <w:t>treams and heights</w:t>
            </w:r>
          </w:p>
        </w:tc>
      </w:tr>
      <w:tr w:rsidR="00C21E93" w:rsidRPr="00C242F0" w14:paraId="046D12C8"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6A0792AD" w14:textId="77777777" w:rsidR="00C21E93" w:rsidRPr="00C242F0" w:rsidRDefault="00C21E93" w:rsidP="009B5BB3">
            <w:pPr>
              <w:ind w:left="12"/>
              <w:jc w:val="center"/>
              <w:rPr>
                <w:rFonts w:cs="Arial"/>
                <w:szCs w:val="22"/>
              </w:rPr>
            </w:pPr>
            <w:r w:rsidRPr="00C242F0">
              <w:rPr>
                <w:rFonts w:cs="Arial"/>
                <w:szCs w:val="22"/>
              </w:rPr>
              <w:t>3</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3F92F927" w14:textId="77777777" w:rsidR="00C21E93" w:rsidRPr="00C242F0" w:rsidRDefault="00C21E93" w:rsidP="009B5BB3">
            <w:pPr>
              <w:ind w:left="12"/>
              <w:rPr>
                <w:rFonts w:cs="Arial"/>
                <w:szCs w:val="22"/>
              </w:rPr>
            </w:pPr>
            <w:r w:rsidRPr="00C242F0">
              <w:rPr>
                <w:rFonts w:cs="Arial"/>
                <w:szCs w:val="22"/>
              </w:rPr>
              <w:t>Time of Day</w:t>
            </w:r>
          </w:p>
        </w:tc>
      </w:tr>
      <w:tr w:rsidR="00C21E93" w:rsidRPr="00C242F0" w14:paraId="76F1F7E4"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67762C50"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3B8EF8F7" w14:textId="77777777" w:rsidR="00C21E93" w:rsidRPr="00C242F0" w:rsidRDefault="00C21E93" w:rsidP="0057473C">
            <w:pPr>
              <w:numPr>
                <w:ilvl w:val="0"/>
                <w:numId w:val="201"/>
              </w:numPr>
              <w:jc w:val="both"/>
              <w:rPr>
                <w:rFonts w:cs="Arial"/>
                <w:szCs w:val="22"/>
              </w:rPr>
            </w:pPr>
            <w:r w:rsidRPr="00C242F0">
              <w:rPr>
                <w:rFonts w:cs="Arial"/>
                <w:szCs w:val="22"/>
              </w:rPr>
              <w:t>Night</w:t>
            </w:r>
          </w:p>
        </w:tc>
      </w:tr>
      <w:tr w:rsidR="00C21E93" w:rsidRPr="00C242F0" w14:paraId="5657AD9B"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3BBFCFB4"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488FF931" w14:textId="77777777" w:rsidR="00C21E93" w:rsidRPr="00C242F0" w:rsidRDefault="00C21E93" w:rsidP="0057473C">
            <w:pPr>
              <w:numPr>
                <w:ilvl w:val="0"/>
                <w:numId w:val="201"/>
              </w:numPr>
              <w:jc w:val="both"/>
              <w:rPr>
                <w:rFonts w:cs="Arial"/>
                <w:szCs w:val="22"/>
              </w:rPr>
            </w:pPr>
            <w:r w:rsidRPr="00C242F0">
              <w:rPr>
                <w:rFonts w:cs="Arial"/>
                <w:szCs w:val="22"/>
              </w:rPr>
              <w:t>Dawn</w:t>
            </w:r>
          </w:p>
        </w:tc>
      </w:tr>
      <w:tr w:rsidR="00C21E93" w:rsidRPr="00C242F0" w14:paraId="3BF8BFD0"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7CAC0738"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6E9DEF78" w14:textId="77777777" w:rsidR="00C21E93" w:rsidRPr="00C242F0" w:rsidRDefault="00C21E93" w:rsidP="0057473C">
            <w:pPr>
              <w:numPr>
                <w:ilvl w:val="0"/>
                <w:numId w:val="201"/>
              </w:numPr>
              <w:jc w:val="both"/>
              <w:rPr>
                <w:rFonts w:cs="Arial"/>
                <w:szCs w:val="22"/>
              </w:rPr>
            </w:pPr>
            <w:r w:rsidRPr="00C242F0">
              <w:rPr>
                <w:rFonts w:cs="Arial"/>
                <w:szCs w:val="22"/>
              </w:rPr>
              <w:t>Day</w:t>
            </w:r>
          </w:p>
        </w:tc>
      </w:tr>
      <w:tr w:rsidR="00C21E93" w:rsidRPr="00C242F0" w14:paraId="406466EC"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50E353B8"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3C0FACC9" w14:textId="77777777" w:rsidR="00C21E93" w:rsidRPr="00C242F0" w:rsidRDefault="00C21E93" w:rsidP="0057473C">
            <w:pPr>
              <w:numPr>
                <w:ilvl w:val="0"/>
                <w:numId w:val="201"/>
              </w:numPr>
              <w:jc w:val="both"/>
              <w:rPr>
                <w:rFonts w:cs="Arial"/>
                <w:szCs w:val="22"/>
              </w:rPr>
            </w:pPr>
            <w:r w:rsidRPr="00C242F0">
              <w:rPr>
                <w:rFonts w:cs="Arial"/>
                <w:szCs w:val="22"/>
              </w:rPr>
              <w:t>Dusk</w:t>
            </w:r>
          </w:p>
        </w:tc>
      </w:tr>
      <w:tr w:rsidR="00C21E93" w:rsidRPr="00C242F0" w14:paraId="4F511E2F"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66CD45A5" w14:textId="77777777" w:rsidR="00C21E93" w:rsidRPr="00C242F0" w:rsidRDefault="00C21E93" w:rsidP="009B5BB3">
            <w:pPr>
              <w:ind w:left="12"/>
              <w:jc w:val="center"/>
              <w:rPr>
                <w:rFonts w:cs="Arial"/>
                <w:szCs w:val="22"/>
              </w:rPr>
            </w:pPr>
            <w:r w:rsidRPr="00C242F0">
              <w:rPr>
                <w:rFonts w:cs="Arial"/>
                <w:szCs w:val="22"/>
              </w:rPr>
              <w:t>3</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6BF5C9F1" w14:textId="77777777" w:rsidR="00C21E93" w:rsidRPr="00C242F0" w:rsidRDefault="00C21E93" w:rsidP="009B5BB3">
            <w:pPr>
              <w:ind w:left="12"/>
              <w:rPr>
                <w:rFonts w:cs="Arial"/>
                <w:szCs w:val="22"/>
              </w:rPr>
            </w:pPr>
            <w:r w:rsidRPr="00C242F0">
              <w:rPr>
                <w:rFonts w:cs="Arial"/>
                <w:szCs w:val="22"/>
              </w:rPr>
              <w:t>Circumstances</w:t>
            </w:r>
          </w:p>
        </w:tc>
      </w:tr>
      <w:tr w:rsidR="00C21E93" w:rsidRPr="00C242F0" w14:paraId="0A5A68F0"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75FFBFD2"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6F6ED7D1" w14:textId="77777777" w:rsidR="00C21E93" w:rsidRPr="00C242F0" w:rsidRDefault="00C21E93" w:rsidP="00D85E75">
            <w:pPr>
              <w:numPr>
                <w:ilvl w:val="0"/>
                <w:numId w:val="202"/>
              </w:numPr>
              <w:jc w:val="both"/>
              <w:rPr>
                <w:rFonts w:cs="Arial"/>
                <w:szCs w:val="22"/>
              </w:rPr>
            </w:pPr>
            <w:r w:rsidRPr="00C242F0">
              <w:rPr>
                <w:rFonts w:cs="Arial"/>
                <w:szCs w:val="22"/>
              </w:rPr>
              <w:t>Planning access to shelter</w:t>
            </w:r>
          </w:p>
        </w:tc>
      </w:tr>
      <w:tr w:rsidR="00C21E93" w:rsidRPr="00C242F0" w14:paraId="62FB03C7"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497863FA"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2AA04EC7" w14:textId="77777777" w:rsidR="00C21E93" w:rsidRPr="00C242F0" w:rsidRDefault="00C21E93" w:rsidP="00D85E75">
            <w:pPr>
              <w:numPr>
                <w:ilvl w:val="0"/>
                <w:numId w:val="202"/>
              </w:numPr>
              <w:jc w:val="both"/>
              <w:rPr>
                <w:rFonts w:cs="Arial"/>
                <w:szCs w:val="22"/>
              </w:rPr>
            </w:pPr>
            <w:r w:rsidRPr="00C242F0">
              <w:rPr>
                <w:rFonts w:cs="Arial"/>
                <w:szCs w:val="22"/>
              </w:rPr>
              <w:t>Vessel constrained by her draft</w:t>
            </w:r>
          </w:p>
        </w:tc>
      </w:tr>
      <w:tr w:rsidR="00C21E93" w:rsidRPr="00C242F0" w14:paraId="0153BABB"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52CCE12D"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18E76D2B" w14:textId="77777777" w:rsidR="00C21E93" w:rsidRPr="00C242F0" w:rsidRDefault="00C21E93" w:rsidP="00D85E75">
            <w:pPr>
              <w:numPr>
                <w:ilvl w:val="0"/>
                <w:numId w:val="202"/>
              </w:numPr>
              <w:jc w:val="both"/>
              <w:rPr>
                <w:rFonts w:cs="Arial"/>
                <w:szCs w:val="22"/>
              </w:rPr>
            </w:pPr>
            <w:r w:rsidRPr="00C242F0">
              <w:rPr>
                <w:rFonts w:cs="Arial"/>
                <w:szCs w:val="22"/>
              </w:rPr>
              <w:t>Vessel engaged in fishing</w:t>
            </w:r>
          </w:p>
        </w:tc>
      </w:tr>
      <w:tr w:rsidR="00C21E93" w:rsidRPr="00C242F0" w14:paraId="0F846C77"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042F3C94"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2333A66D" w14:textId="77777777" w:rsidR="00C21E93" w:rsidRPr="00C242F0" w:rsidRDefault="00C21E93" w:rsidP="00D85E75">
            <w:pPr>
              <w:numPr>
                <w:ilvl w:val="0"/>
                <w:numId w:val="202"/>
              </w:numPr>
              <w:jc w:val="both"/>
              <w:rPr>
                <w:rFonts w:cs="Arial"/>
                <w:szCs w:val="22"/>
              </w:rPr>
            </w:pPr>
            <w:r w:rsidRPr="00C242F0">
              <w:rPr>
                <w:rFonts w:cs="Arial"/>
                <w:szCs w:val="22"/>
              </w:rPr>
              <w:t>Vessel not under command</w:t>
            </w:r>
          </w:p>
        </w:tc>
      </w:tr>
      <w:tr w:rsidR="00C21E93" w:rsidRPr="00C242F0" w14:paraId="212C4009"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6641C2A5"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03D518FC" w14:textId="77777777" w:rsidR="00C21E93" w:rsidRPr="00C242F0" w:rsidRDefault="00C21E93" w:rsidP="00D85E75">
            <w:pPr>
              <w:numPr>
                <w:ilvl w:val="0"/>
                <w:numId w:val="202"/>
              </w:numPr>
              <w:jc w:val="both"/>
              <w:rPr>
                <w:rFonts w:cs="Arial"/>
                <w:szCs w:val="22"/>
              </w:rPr>
            </w:pPr>
            <w:r w:rsidRPr="00C242F0">
              <w:rPr>
                <w:rFonts w:cs="Arial"/>
                <w:szCs w:val="22"/>
              </w:rPr>
              <w:t>Vessel restricted in her ability to manoeuvre</w:t>
            </w:r>
          </w:p>
        </w:tc>
      </w:tr>
      <w:tr w:rsidR="00C21E93" w:rsidRPr="00C242F0" w14:paraId="7763F4BE"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39A14D7F"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7C26CBC3" w14:textId="77777777" w:rsidR="00C21E93" w:rsidRPr="00C242F0" w:rsidRDefault="00C21E93" w:rsidP="00D85E75">
            <w:pPr>
              <w:numPr>
                <w:ilvl w:val="0"/>
                <w:numId w:val="202"/>
              </w:numPr>
              <w:jc w:val="both"/>
              <w:rPr>
                <w:rFonts w:cs="Arial"/>
                <w:szCs w:val="22"/>
              </w:rPr>
            </w:pPr>
            <w:r w:rsidRPr="00C242F0">
              <w:rPr>
                <w:rFonts w:cs="Arial"/>
                <w:szCs w:val="22"/>
              </w:rPr>
              <w:t>Scheduled/Shuttling vessels</w:t>
            </w:r>
          </w:p>
        </w:tc>
      </w:tr>
      <w:tr w:rsidR="00C21E93" w:rsidRPr="00C242F0" w14:paraId="17262CA8"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50B1156F" w14:textId="77777777" w:rsidR="00C21E93" w:rsidRPr="00C242F0" w:rsidRDefault="00C21E93" w:rsidP="009B5BB3">
            <w:pPr>
              <w:ind w:left="12"/>
              <w:jc w:val="center"/>
              <w:rPr>
                <w:rFonts w:cs="Arial"/>
                <w:szCs w:val="22"/>
              </w:rPr>
            </w:pPr>
            <w:r w:rsidRPr="00C242F0">
              <w:rPr>
                <w:rFonts w:cs="Arial"/>
                <w:szCs w:val="22"/>
              </w:rPr>
              <w:t>4</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34901945" w14:textId="77777777" w:rsidR="00C21E93" w:rsidRPr="00C242F0" w:rsidRDefault="00C21E93" w:rsidP="009B5BB3">
            <w:pPr>
              <w:ind w:left="12"/>
              <w:rPr>
                <w:rFonts w:cs="Arial"/>
                <w:szCs w:val="22"/>
              </w:rPr>
            </w:pPr>
            <w:r w:rsidRPr="00C242F0">
              <w:rPr>
                <w:rFonts w:cs="Arial"/>
                <w:szCs w:val="22"/>
              </w:rPr>
              <w:t>Electronics</w:t>
            </w:r>
          </w:p>
        </w:tc>
      </w:tr>
      <w:tr w:rsidR="00C21E93" w:rsidRPr="00C242F0" w14:paraId="574C44CC"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2E8BF28A"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49E452E0" w14:textId="77777777" w:rsidR="00C21E93" w:rsidRPr="00C242F0" w:rsidRDefault="00C21E93" w:rsidP="00D85E75">
            <w:pPr>
              <w:numPr>
                <w:ilvl w:val="0"/>
                <w:numId w:val="203"/>
              </w:numPr>
              <w:jc w:val="both"/>
              <w:rPr>
                <w:rFonts w:cs="Arial"/>
                <w:szCs w:val="22"/>
              </w:rPr>
            </w:pPr>
            <w:r w:rsidRPr="00C242F0">
              <w:rPr>
                <w:rFonts w:cs="Arial"/>
                <w:szCs w:val="22"/>
              </w:rPr>
              <w:t>Vessels underway with no AIS (i.e. non SOLAS craft) or with AIS switched off</w:t>
            </w:r>
          </w:p>
        </w:tc>
      </w:tr>
      <w:tr w:rsidR="00C21E93" w:rsidRPr="00C242F0" w14:paraId="329367DA"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23F835C1"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0432F952" w14:textId="169921D7" w:rsidR="00C21E93" w:rsidRPr="00C242F0" w:rsidRDefault="00C21E93" w:rsidP="00D85E75">
            <w:pPr>
              <w:numPr>
                <w:ilvl w:val="0"/>
                <w:numId w:val="203"/>
              </w:numPr>
              <w:jc w:val="both"/>
              <w:rPr>
                <w:rFonts w:cs="Arial"/>
                <w:szCs w:val="22"/>
              </w:rPr>
            </w:pPr>
            <w:r w:rsidRPr="00C242F0">
              <w:rPr>
                <w:rFonts w:cs="Arial"/>
                <w:szCs w:val="22"/>
              </w:rPr>
              <w:t xml:space="preserve">Interference to </w:t>
            </w:r>
            <w:r w:rsidR="000C4460">
              <w:rPr>
                <w:rFonts w:cs="Arial"/>
                <w:szCs w:val="22"/>
              </w:rPr>
              <w:t>m</w:t>
            </w:r>
            <w:r w:rsidRPr="00C242F0">
              <w:rPr>
                <w:rFonts w:cs="Arial"/>
                <w:szCs w:val="22"/>
              </w:rPr>
              <w:t xml:space="preserve">arine </w:t>
            </w:r>
            <w:r w:rsidR="000C4460">
              <w:rPr>
                <w:rFonts w:cs="Arial"/>
                <w:szCs w:val="22"/>
              </w:rPr>
              <w:t>r</w:t>
            </w:r>
            <w:r w:rsidRPr="00C242F0">
              <w:rPr>
                <w:rFonts w:cs="Arial"/>
                <w:szCs w:val="22"/>
              </w:rPr>
              <w:t xml:space="preserve">adar, </w:t>
            </w:r>
            <w:r w:rsidR="000C4460">
              <w:rPr>
                <w:rFonts w:cs="Arial"/>
                <w:szCs w:val="22"/>
              </w:rPr>
              <w:t>n</w:t>
            </w:r>
            <w:r w:rsidRPr="00C242F0">
              <w:rPr>
                <w:rFonts w:cs="Arial"/>
                <w:szCs w:val="22"/>
              </w:rPr>
              <w:t xml:space="preserve">avigation and </w:t>
            </w:r>
            <w:r w:rsidR="000C4460">
              <w:rPr>
                <w:rFonts w:cs="Arial"/>
                <w:szCs w:val="22"/>
              </w:rPr>
              <w:t>c</w:t>
            </w:r>
            <w:r w:rsidRPr="00C242F0">
              <w:rPr>
                <w:rFonts w:cs="Arial"/>
                <w:szCs w:val="22"/>
              </w:rPr>
              <w:t>ommunications</w:t>
            </w:r>
          </w:p>
        </w:tc>
      </w:tr>
      <w:tr w:rsidR="00C21E93" w:rsidRPr="00C242F0" w14:paraId="17F00ABF"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5C03DE5A" w14:textId="77777777" w:rsidR="00C21E93" w:rsidRPr="00C242F0" w:rsidRDefault="00C21E93" w:rsidP="009B5BB3">
            <w:pPr>
              <w:ind w:left="12"/>
              <w:jc w:val="center"/>
              <w:rPr>
                <w:rFonts w:cs="Arial"/>
                <w:szCs w:val="22"/>
              </w:rPr>
            </w:pPr>
            <w:r w:rsidRPr="00C242F0">
              <w:rPr>
                <w:rFonts w:cs="Arial"/>
                <w:szCs w:val="22"/>
              </w:rPr>
              <w:t>5</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1B75F977" w14:textId="77777777" w:rsidR="00C21E93" w:rsidRPr="00C242F0" w:rsidRDefault="00C21E93" w:rsidP="009B5BB3">
            <w:pPr>
              <w:ind w:left="12"/>
              <w:rPr>
                <w:rFonts w:cs="Arial"/>
                <w:szCs w:val="22"/>
              </w:rPr>
            </w:pPr>
            <w:r w:rsidRPr="00C242F0">
              <w:rPr>
                <w:rFonts w:cs="Arial"/>
                <w:szCs w:val="22"/>
              </w:rPr>
              <w:t>Other</w:t>
            </w:r>
          </w:p>
        </w:tc>
      </w:tr>
      <w:tr w:rsidR="00C21E93" w:rsidRPr="00C242F0" w14:paraId="22201B7E"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6ED903EC" w14:textId="77777777" w:rsidR="00C21E93" w:rsidRPr="00441A53" w:rsidRDefault="00C21E93" w:rsidP="00441A5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167859F7" w14:textId="77777777" w:rsidR="00C21E93" w:rsidRPr="00441A53" w:rsidRDefault="00C21E93" w:rsidP="00441A53">
            <w:pPr>
              <w:pStyle w:val="ListParagraph"/>
              <w:keepNext/>
              <w:numPr>
                <w:ilvl w:val="0"/>
                <w:numId w:val="211"/>
              </w:numPr>
              <w:spacing w:after="0" w:line="240" w:lineRule="auto"/>
              <w:jc w:val="both"/>
              <w:rPr>
                <w:rFonts w:ascii="Arial" w:hAnsi="Arial" w:cs="Arial"/>
                <w:sz w:val="22"/>
              </w:rPr>
            </w:pPr>
            <w:r w:rsidRPr="00441A53">
              <w:rPr>
                <w:rFonts w:ascii="Arial" w:hAnsi="Arial" w:cs="Arial"/>
                <w:sz w:val="22"/>
              </w:rPr>
              <w:t>Overfalls and other local conditions</w:t>
            </w:r>
          </w:p>
        </w:tc>
      </w:tr>
    </w:tbl>
    <w:p w14:paraId="34981D3F" w14:textId="77777777" w:rsidR="00D85E75" w:rsidRDefault="00D85E75"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sz w:val="23"/>
          <w:szCs w:val="23"/>
        </w:rPr>
      </w:pPr>
      <w:bookmarkStart w:id="1327" w:name="_Toc252883720"/>
      <w:bookmarkStart w:id="1328" w:name="_Toc252884984"/>
      <w:bookmarkStart w:id="1329" w:name="_Toc252888678"/>
      <w:bookmarkStart w:id="1330" w:name="_Toc252961060"/>
      <w:bookmarkStart w:id="1331" w:name="_Toc367870196"/>
      <w:bookmarkStart w:id="1332" w:name="_Toc367876894"/>
    </w:p>
    <w:p w14:paraId="70817EFB" w14:textId="4F5796FF" w:rsidR="00C21E93" w:rsidDel="00524ACD" w:rsidRDefault="00C21E93">
      <w:pPr>
        <w:pStyle w:val="H2-AnnexBChar"/>
        <w:tabs>
          <w:tab w:val="clear" w:pos="709"/>
          <w:tab w:val="clear" w:pos="889"/>
          <w:tab w:val="clear" w:pos="1429"/>
        </w:tabs>
        <w:spacing w:before="100" w:beforeAutospacing="1" w:after="100" w:afterAutospacing="1"/>
        <w:ind w:left="0" w:firstLine="0"/>
        <w:outlineLvl w:val="9"/>
        <w:rPr>
          <w:del w:id="1333" w:author="Nick Salter" w:date="2019-10-07T15:59:00Z"/>
          <w:rFonts w:ascii="Arial" w:hAnsi="Arial" w:cs="Arial"/>
          <w:color w:val="FF0000"/>
          <w:szCs w:val="24"/>
        </w:rPr>
        <w:pPrChange w:id="1334" w:author="Nick Salter" w:date="2019-10-07T16:00:00Z">
          <w:pPr>
            <w:pStyle w:val="H2-AnnexBChar"/>
            <w:tabs>
              <w:tab w:val="clear" w:pos="709"/>
              <w:tab w:val="clear" w:pos="889"/>
              <w:tab w:val="clear" w:pos="1429"/>
            </w:tabs>
            <w:spacing w:before="100" w:beforeAutospacing="1" w:after="100" w:afterAutospacing="1"/>
            <w:ind w:left="720" w:hanging="720"/>
            <w:outlineLvl w:val="9"/>
          </w:pPr>
        </w:pPrChange>
      </w:pPr>
      <w:del w:id="1335" w:author="Nick Salter" w:date="2019-10-07T15:59:00Z">
        <w:r w:rsidRPr="009B5BB3" w:rsidDel="00524ACD">
          <w:rPr>
            <w:rFonts w:ascii="Arial" w:hAnsi="Arial" w:cs="Arial"/>
            <w:color w:val="FF0000"/>
            <w:sz w:val="23"/>
            <w:szCs w:val="23"/>
          </w:rPr>
          <w:delText>B.3.</w:delText>
        </w:r>
      </w:del>
      <w:del w:id="1336" w:author="Nick Salter" w:date="2019-10-07T15:29:00Z">
        <w:r w:rsidRPr="009B5BB3" w:rsidDel="000A4008">
          <w:rPr>
            <w:rFonts w:ascii="Arial" w:hAnsi="Arial" w:cs="Arial"/>
            <w:color w:val="FF0000"/>
            <w:sz w:val="23"/>
            <w:szCs w:val="23"/>
          </w:rPr>
          <w:delText>1</w:delText>
        </w:r>
        <w:r w:rsidRPr="009B5BB3" w:rsidDel="00EC3AB2">
          <w:rPr>
            <w:rFonts w:ascii="Arial" w:hAnsi="Arial" w:cs="Arial"/>
            <w:color w:val="FF0000"/>
            <w:sz w:val="23"/>
            <w:szCs w:val="23"/>
          </w:rPr>
          <w:delText>0</w:delText>
        </w:r>
      </w:del>
      <w:del w:id="1337" w:author="Nick Salter" w:date="2019-10-07T15:59:00Z">
        <w:r w:rsidRPr="009B5BB3" w:rsidDel="00524ACD">
          <w:rPr>
            <w:rFonts w:ascii="Arial" w:hAnsi="Arial" w:cs="Arial"/>
            <w:color w:val="FF0000"/>
            <w:szCs w:val="24"/>
          </w:rPr>
          <w:tab/>
          <w:delText>Human Actions related to Navigation Activities – Example</w:delText>
        </w:r>
      </w:del>
      <w:del w:id="1338" w:author="Nick Salter" w:date="2019-10-02T14:01:00Z">
        <w:r w:rsidRPr="009B5BB3" w:rsidDel="003D0415">
          <w:rPr>
            <w:rFonts w:ascii="Arial" w:hAnsi="Arial" w:cs="Arial"/>
            <w:color w:val="FF0000"/>
            <w:szCs w:val="24"/>
          </w:rPr>
          <w:delText xml:space="preserve"> Checklist</w:delText>
        </w:r>
      </w:del>
      <w:bookmarkEnd w:id="1327"/>
      <w:bookmarkEnd w:id="1328"/>
      <w:bookmarkEnd w:id="1329"/>
      <w:bookmarkEnd w:id="1330"/>
      <w:bookmarkEnd w:id="1331"/>
      <w:bookmarkEnd w:id="1332"/>
    </w:p>
    <w:p w14:paraId="45CCE3A0" w14:textId="3395E9A7" w:rsidR="00D85E75" w:rsidRPr="00D85E75" w:rsidRDefault="00D85E75" w:rsidP="005D5B42">
      <w:pPr>
        <w:pStyle w:val="H2-AnnexBChar"/>
        <w:tabs>
          <w:tab w:val="clear" w:pos="709"/>
          <w:tab w:val="clear" w:pos="889"/>
          <w:tab w:val="clear" w:pos="1429"/>
        </w:tabs>
        <w:spacing w:before="100" w:beforeAutospacing="1" w:after="100" w:afterAutospacing="1"/>
        <w:ind w:left="0" w:firstLine="0"/>
        <w:outlineLvl w:val="9"/>
      </w:pPr>
      <w:del w:id="1339" w:author="Nick Salter" w:date="2019-10-07T15:59:00Z">
        <w:r w:rsidRPr="00F77DC1" w:rsidDel="00524ACD">
          <w:delText>Table 1</w:delText>
        </w:r>
        <w:r w:rsidDel="00524ACD">
          <w:delText>2</w:delText>
        </w:r>
        <w:r w:rsidRPr="00F77DC1" w:rsidDel="00524ACD">
          <w:delText xml:space="preserve"> - Human Actions related to Navigation Activities</w:delText>
        </w:r>
      </w:del>
    </w:p>
    <w:tbl>
      <w:tblPr>
        <w:tblW w:w="0" w:type="auto"/>
        <w:tblInd w:w="115" w:type="dxa"/>
        <w:tblCellMar>
          <w:top w:w="29" w:type="dxa"/>
          <w:left w:w="115" w:type="dxa"/>
          <w:bottom w:w="29" w:type="dxa"/>
          <w:right w:w="115" w:type="dxa"/>
        </w:tblCellMar>
        <w:tblLook w:val="01E0" w:firstRow="1" w:lastRow="1" w:firstColumn="1" w:lastColumn="1" w:noHBand="0" w:noVBand="0"/>
      </w:tblPr>
      <w:tblGrid>
        <w:gridCol w:w="600"/>
        <w:gridCol w:w="8160"/>
      </w:tblGrid>
      <w:tr w:rsidR="00C21E93" w:rsidRPr="00C242F0" w:rsidDel="00524ACD" w14:paraId="01F62863" w14:textId="36FDB93D" w:rsidTr="00F42CDA">
        <w:trPr>
          <w:tblHeader/>
          <w:del w:id="1340" w:author="Nick Salter" w:date="2019-10-07T15:59:00Z"/>
        </w:trPr>
        <w:tc>
          <w:tcPr>
            <w:tcW w:w="600" w:type="dxa"/>
            <w:tcBorders>
              <w:top w:val="single" w:sz="4" w:space="0" w:color="auto"/>
              <w:left w:val="single" w:sz="4" w:space="0" w:color="auto"/>
              <w:bottom w:val="single" w:sz="4" w:space="0" w:color="auto"/>
              <w:right w:val="single" w:sz="4" w:space="0" w:color="auto"/>
            </w:tcBorders>
            <w:shd w:val="clear" w:color="auto" w:fill="B3B3B3"/>
          </w:tcPr>
          <w:p w14:paraId="32F168EF" w14:textId="5469F4AB" w:rsidR="00C21E93" w:rsidRPr="00C242F0" w:rsidDel="00524ACD" w:rsidRDefault="00C21E93" w:rsidP="00603D1A">
            <w:pPr>
              <w:spacing w:before="100" w:beforeAutospacing="1" w:after="100" w:afterAutospacing="1"/>
              <w:jc w:val="center"/>
              <w:rPr>
                <w:del w:id="1341" w:author="Nick Salter" w:date="2019-10-07T15:59:00Z"/>
                <w:rFonts w:cs="Arial"/>
                <w:b/>
                <w:color w:val="800080"/>
              </w:rPr>
            </w:pPr>
            <w:del w:id="1342" w:author="Nick Salter" w:date="2019-10-07T15:59:00Z">
              <w:r w:rsidRPr="00C242F0" w:rsidDel="00524ACD">
                <w:rPr>
                  <w:rFonts w:cs="Arial"/>
                  <w:b/>
                  <w:color w:val="800080"/>
                </w:rPr>
                <w:delText>H8</w:delText>
              </w:r>
            </w:del>
          </w:p>
        </w:tc>
        <w:tc>
          <w:tcPr>
            <w:tcW w:w="8160" w:type="dxa"/>
            <w:tcBorders>
              <w:top w:val="single" w:sz="4" w:space="0" w:color="auto"/>
              <w:left w:val="single" w:sz="4" w:space="0" w:color="auto"/>
              <w:bottom w:val="single" w:sz="4" w:space="0" w:color="auto"/>
              <w:right w:val="single" w:sz="4" w:space="0" w:color="auto"/>
            </w:tcBorders>
            <w:shd w:val="clear" w:color="auto" w:fill="B3B3B3"/>
          </w:tcPr>
          <w:p w14:paraId="72535524" w14:textId="3AA715D7" w:rsidR="00C21E93" w:rsidRPr="00C242F0" w:rsidDel="00524ACD" w:rsidRDefault="00C21E93" w:rsidP="00603D1A">
            <w:pPr>
              <w:spacing w:before="100" w:beforeAutospacing="1" w:after="100" w:afterAutospacing="1"/>
              <w:ind w:firstLine="12"/>
              <w:rPr>
                <w:del w:id="1343" w:author="Nick Salter" w:date="2019-10-07T15:59:00Z"/>
                <w:rFonts w:cs="Arial"/>
                <w:b/>
                <w:color w:val="800080"/>
              </w:rPr>
            </w:pPr>
            <w:del w:id="1344" w:author="Nick Salter" w:date="2019-10-07T15:59:00Z">
              <w:r w:rsidRPr="00C242F0" w:rsidDel="00524ACD">
                <w:rPr>
                  <w:rFonts w:cs="Arial"/>
                  <w:b/>
                  <w:color w:val="800080"/>
                </w:rPr>
                <w:delText>Human Actions</w:delText>
              </w:r>
            </w:del>
          </w:p>
        </w:tc>
      </w:tr>
      <w:tr w:rsidR="00C21E93" w:rsidRPr="00C242F0" w:rsidDel="00524ACD" w14:paraId="704BF11A" w14:textId="69AE4B2F" w:rsidTr="00F42CDA">
        <w:trPr>
          <w:del w:id="1345" w:author="Nick Salter" w:date="2019-10-07T15:59:00Z"/>
        </w:trPr>
        <w:tc>
          <w:tcPr>
            <w:tcW w:w="600" w:type="dxa"/>
            <w:tcBorders>
              <w:top w:val="single" w:sz="4" w:space="0" w:color="auto"/>
              <w:left w:val="single" w:sz="4" w:space="0" w:color="auto"/>
              <w:bottom w:val="single" w:sz="4" w:space="0" w:color="auto"/>
              <w:right w:val="single" w:sz="4" w:space="0" w:color="auto"/>
            </w:tcBorders>
            <w:shd w:val="clear" w:color="auto" w:fill="F3F3F3"/>
          </w:tcPr>
          <w:p w14:paraId="5B781D6E" w14:textId="3BCB75B3" w:rsidR="00C21E93" w:rsidRPr="00C242F0" w:rsidDel="00524ACD" w:rsidRDefault="00C21E93" w:rsidP="00603D1A">
            <w:pPr>
              <w:spacing w:before="100" w:beforeAutospacing="1" w:after="100" w:afterAutospacing="1"/>
              <w:ind w:left="12"/>
              <w:jc w:val="center"/>
              <w:rPr>
                <w:del w:id="1346" w:author="Nick Salter" w:date="2019-10-07T15:59:00Z"/>
                <w:rFonts w:cs="Arial"/>
                <w:color w:val="000000"/>
              </w:rPr>
            </w:pPr>
            <w:del w:id="1347" w:author="Nick Salter" w:date="2019-10-07T15:59:00Z">
              <w:r w:rsidRPr="00C242F0" w:rsidDel="00524ACD">
                <w:rPr>
                  <w:rFonts w:cs="Arial"/>
                  <w:color w:val="000000"/>
                </w:rPr>
                <w:delText>1</w:delText>
              </w:r>
            </w:del>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2A0DD909" w14:textId="4C796F43" w:rsidR="00C21E93" w:rsidRPr="00C242F0" w:rsidDel="00524ACD" w:rsidRDefault="00C21E93" w:rsidP="00603D1A">
            <w:pPr>
              <w:spacing w:before="100" w:beforeAutospacing="1" w:after="100" w:afterAutospacing="1"/>
              <w:ind w:left="12" w:firstLine="12"/>
              <w:rPr>
                <w:del w:id="1348" w:author="Nick Salter" w:date="2019-10-07T15:59:00Z"/>
                <w:rFonts w:cs="Arial"/>
                <w:color w:val="000000"/>
              </w:rPr>
            </w:pPr>
            <w:del w:id="1349" w:author="Nick Salter" w:date="2019-10-07T15:59:00Z">
              <w:r w:rsidRPr="00C242F0" w:rsidDel="00524ACD">
                <w:rPr>
                  <w:rFonts w:cs="Arial"/>
                  <w:color w:val="000000"/>
                </w:rPr>
                <w:delText>Violation</w:delText>
              </w:r>
            </w:del>
          </w:p>
        </w:tc>
      </w:tr>
      <w:tr w:rsidR="00C21E93" w:rsidRPr="00C242F0" w:rsidDel="00524ACD" w14:paraId="7891F5C4" w14:textId="5616B19D" w:rsidTr="00F42CDA">
        <w:trPr>
          <w:del w:id="1350" w:author="Nick Salter" w:date="2019-10-07T15:59:00Z"/>
        </w:trPr>
        <w:tc>
          <w:tcPr>
            <w:tcW w:w="600" w:type="dxa"/>
            <w:tcBorders>
              <w:top w:val="single" w:sz="4" w:space="0" w:color="auto"/>
              <w:left w:val="single" w:sz="4" w:space="0" w:color="auto"/>
              <w:bottom w:val="single" w:sz="4" w:space="0" w:color="auto"/>
              <w:right w:val="single" w:sz="4" w:space="0" w:color="auto"/>
            </w:tcBorders>
            <w:shd w:val="clear" w:color="auto" w:fill="F3F3F3"/>
          </w:tcPr>
          <w:p w14:paraId="2C6D738C" w14:textId="031D46CD" w:rsidR="00C21E93" w:rsidRPr="00C242F0" w:rsidDel="00524ACD" w:rsidRDefault="00C21E93" w:rsidP="00603D1A">
            <w:pPr>
              <w:spacing w:before="100" w:beforeAutospacing="1" w:after="100" w:afterAutospacing="1"/>
              <w:ind w:left="12"/>
              <w:jc w:val="center"/>
              <w:rPr>
                <w:del w:id="1351" w:author="Nick Salter" w:date="2019-10-07T15:59:00Z"/>
                <w:rFonts w:cs="Arial"/>
                <w:color w:val="000000"/>
              </w:rPr>
            </w:pPr>
            <w:del w:id="1352" w:author="Nick Salter" w:date="2019-10-07T15:59:00Z">
              <w:r w:rsidRPr="00C242F0" w:rsidDel="00524ACD">
                <w:rPr>
                  <w:rFonts w:cs="Arial"/>
                  <w:color w:val="000000"/>
                </w:rPr>
                <w:delText>2</w:delText>
              </w:r>
            </w:del>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7DF69A7F" w14:textId="36437CC7" w:rsidR="00C21E93" w:rsidRPr="00C242F0" w:rsidDel="00524ACD" w:rsidRDefault="00C21E93" w:rsidP="00603D1A">
            <w:pPr>
              <w:spacing w:before="100" w:beforeAutospacing="1" w:after="100" w:afterAutospacing="1"/>
              <w:ind w:left="12" w:firstLine="12"/>
              <w:rPr>
                <w:del w:id="1353" w:author="Nick Salter" w:date="2019-10-07T15:59:00Z"/>
                <w:rFonts w:cs="Arial"/>
                <w:color w:val="000000"/>
              </w:rPr>
            </w:pPr>
            <w:del w:id="1354" w:author="Nick Salter" w:date="2019-10-07T15:59:00Z">
              <w:r w:rsidRPr="00C242F0" w:rsidDel="00524ACD">
                <w:rPr>
                  <w:rFonts w:cs="Arial"/>
                  <w:color w:val="000000"/>
                </w:rPr>
                <w:delText>Mistakes</w:delText>
              </w:r>
            </w:del>
          </w:p>
        </w:tc>
      </w:tr>
      <w:tr w:rsidR="00C21E93" w:rsidRPr="00C242F0" w:rsidDel="00524ACD" w14:paraId="39B0AE95" w14:textId="6DF8A79F" w:rsidTr="00F42CDA">
        <w:trPr>
          <w:del w:id="1355" w:author="Nick Salter" w:date="2019-10-07T15:59:00Z"/>
        </w:trPr>
        <w:tc>
          <w:tcPr>
            <w:tcW w:w="600" w:type="dxa"/>
            <w:tcBorders>
              <w:top w:val="single" w:sz="4" w:space="0" w:color="auto"/>
              <w:left w:val="single" w:sz="4" w:space="0" w:color="auto"/>
              <w:bottom w:val="single" w:sz="4" w:space="0" w:color="auto"/>
              <w:right w:val="single" w:sz="4" w:space="0" w:color="auto"/>
            </w:tcBorders>
            <w:shd w:val="clear" w:color="auto" w:fill="F3F3F3"/>
          </w:tcPr>
          <w:p w14:paraId="128E5552" w14:textId="450C3D15" w:rsidR="00C21E93" w:rsidRPr="00C242F0" w:rsidDel="00524ACD" w:rsidRDefault="00C21E93" w:rsidP="00603D1A">
            <w:pPr>
              <w:spacing w:before="100" w:beforeAutospacing="1" w:after="100" w:afterAutospacing="1"/>
              <w:ind w:left="12"/>
              <w:jc w:val="center"/>
              <w:rPr>
                <w:del w:id="1356" w:author="Nick Salter" w:date="2019-10-07T15:59:00Z"/>
                <w:rFonts w:cs="Arial"/>
                <w:color w:val="000000"/>
              </w:rPr>
            </w:pPr>
            <w:del w:id="1357" w:author="Nick Salter" w:date="2019-10-07T15:59:00Z">
              <w:r w:rsidRPr="00C242F0" w:rsidDel="00524ACD">
                <w:rPr>
                  <w:rFonts w:cs="Arial"/>
                  <w:color w:val="000000"/>
                </w:rPr>
                <w:delText>3</w:delText>
              </w:r>
            </w:del>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796BDAAA" w14:textId="118D1F5B" w:rsidR="00C21E93" w:rsidRPr="00C242F0" w:rsidDel="00524ACD" w:rsidRDefault="00C21E93" w:rsidP="00603D1A">
            <w:pPr>
              <w:spacing w:before="100" w:beforeAutospacing="1" w:after="100" w:afterAutospacing="1"/>
              <w:ind w:left="12" w:firstLine="12"/>
              <w:rPr>
                <w:del w:id="1358" w:author="Nick Salter" w:date="2019-10-07T15:59:00Z"/>
                <w:rFonts w:cs="Arial"/>
                <w:color w:val="000000"/>
              </w:rPr>
            </w:pPr>
            <w:del w:id="1359" w:author="Nick Salter" w:date="2019-10-07T15:59:00Z">
              <w:r w:rsidRPr="00C242F0" w:rsidDel="00524ACD">
                <w:rPr>
                  <w:rFonts w:cs="Arial"/>
                  <w:color w:val="000000"/>
                </w:rPr>
                <w:delText>Lapse</w:delText>
              </w:r>
            </w:del>
          </w:p>
        </w:tc>
      </w:tr>
      <w:tr w:rsidR="00C21E93" w:rsidRPr="00C242F0" w:rsidDel="00524ACD" w14:paraId="10B69249" w14:textId="35DA6C41" w:rsidTr="00F42CDA">
        <w:trPr>
          <w:del w:id="1360" w:author="Nick Salter" w:date="2019-10-07T15:59:00Z"/>
        </w:trPr>
        <w:tc>
          <w:tcPr>
            <w:tcW w:w="600" w:type="dxa"/>
            <w:tcBorders>
              <w:top w:val="single" w:sz="4" w:space="0" w:color="auto"/>
              <w:left w:val="single" w:sz="4" w:space="0" w:color="auto"/>
              <w:bottom w:val="single" w:sz="4" w:space="0" w:color="auto"/>
              <w:right w:val="single" w:sz="4" w:space="0" w:color="auto"/>
            </w:tcBorders>
            <w:shd w:val="clear" w:color="auto" w:fill="F3F3F3"/>
          </w:tcPr>
          <w:p w14:paraId="4A2669AA" w14:textId="6F053E11" w:rsidR="00C21E93" w:rsidRPr="00C242F0" w:rsidDel="00524ACD" w:rsidRDefault="00C21E93" w:rsidP="00603D1A">
            <w:pPr>
              <w:spacing w:before="100" w:beforeAutospacing="1" w:after="100" w:afterAutospacing="1"/>
              <w:ind w:left="12"/>
              <w:jc w:val="center"/>
              <w:rPr>
                <w:del w:id="1361" w:author="Nick Salter" w:date="2019-10-07T15:59:00Z"/>
                <w:rFonts w:cs="Arial"/>
                <w:color w:val="000000"/>
              </w:rPr>
            </w:pPr>
            <w:del w:id="1362" w:author="Nick Salter" w:date="2019-10-07T15:59:00Z">
              <w:r w:rsidRPr="00C242F0" w:rsidDel="00524ACD">
                <w:rPr>
                  <w:rFonts w:cs="Arial"/>
                  <w:color w:val="000000"/>
                </w:rPr>
                <w:delText>4</w:delText>
              </w:r>
            </w:del>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3EB068F0" w14:textId="0B361BF0" w:rsidR="00C21E93" w:rsidRPr="00C242F0" w:rsidDel="00524ACD" w:rsidRDefault="00C21E93" w:rsidP="00603D1A">
            <w:pPr>
              <w:keepNext/>
              <w:spacing w:before="100" w:beforeAutospacing="1" w:after="100" w:afterAutospacing="1"/>
              <w:ind w:left="12" w:firstLine="12"/>
              <w:rPr>
                <w:del w:id="1363" w:author="Nick Salter" w:date="2019-10-07T15:59:00Z"/>
                <w:rFonts w:cs="Arial"/>
                <w:color w:val="000000"/>
              </w:rPr>
            </w:pPr>
            <w:del w:id="1364" w:author="Nick Salter" w:date="2019-10-07T15:59:00Z">
              <w:r w:rsidRPr="00C242F0" w:rsidDel="00524ACD">
                <w:rPr>
                  <w:rFonts w:cs="Arial"/>
                  <w:color w:val="000000"/>
                </w:rPr>
                <w:delText>Slip</w:delText>
              </w:r>
            </w:del>
          </w:p>
        </w:tc>
      </w:tr>
    </w:tbl>
    <w:p w14:paraId="16DE618E" w14:textId="77777777" w:rsidR="00043185" w:rsidRDefault="00043185" w:rsidP="00326A0B">
      <w:pPr>
        <w:pStyle w:val="Heading1"/>
        <w:ind w:left="2160" w:hanging="2160"/>
        <w:rPr>
          <w:rStyle w:val="H2-AnnexAChar"/>
          <w:rFonts w:cs="Arial"/>
          <w:b/>
          <w:bCs/>
          <w:sz w:val="32"/>
          <w:szCs w:val="32"/>
        </w:rPr>
      </w:pPr>
    </w:p>
    <w:p w14:paraId="04438F84" w14:textId="77777777" w:rsidR="00043185" w:rsidRDefault="00043185">
      <w:pPr>
        <w:rPr>
          <w:rStyle w:val="H2-AnnexAChar"/>
          <w:rFonts w:cs="Arial"/>
          <w:bCs/>
          <w:color w:val="E13A41"/>
          <w:sz w:val="32"/>
          <w:szCs w:val="32"/>
        </w:rPr>
      </w:pPr>
      <w:r>
        <w:rPr>
          <w:rStyle w:val="H2-AnnexAChar"/>
          <w:rFonts w:cs="Arial"/>
          <w:b w:val="0"/>
          <w:bCs/>
          <w:sz w:val="32"/>
          <w:szCs w:val="32"/>
        </w:rPr>
        <w:br w:type="page"/>
      </w:r>
    </w:p>
    <w:p w14:paraId="512118E6" w14:textId="6C514150" w:rsidR="00C21E93" w:rsidRPr="00326A0B" w:rsidRDefault="009451E9" w:rsidP="00326A0B">
      <w:pPr>
        <w:pStyle w:val="Heading1"/>
        <w:ind w:left="2160" w:hanging="2160"/>
        <w:rPr>
          <w:rStyle w:val="H2-AnnexAChar"/>
          <w:rFonts w:cs="Arial"/>
          <w:b/>
          <w:bCs/>
          <w:sz w:val="32"/>
          <w:szCs w:val="32"/>
        </w:rPr>
      </w:pPr>
      <w:bookmarkStart w:id="1365" w:name="_Toc29463509"/>
      <w:r w:rsidRPr="00326A0B">
        <w:rPr>
          <w:rStyle w:val="H2-AnnexAChar"/>
          <w:rFonts w:cs="Arial"/>
          <w:b/>
          <w:bCs/>
          <w:sz w:val="32"/>
          <w:szCs w:val="32"/>
        </w:rPr>
        <w:t>ANNEX C</w:t>
      </w:r>
      <w:r w:rsidR="00326A0B" w:rsidRPr="00326A0B">
        <w:rPr>
          <w:rStyle w:val="H2-AnnexAChar"/>
          <w:rFonts w:cs="Arial"/>
          <w:b/>
          <w:bCs/>
          <w:sz w:val="32"/>
          <w:szCs w:val="32"/>
        </w:rPr>
        <w:t xml:space="preserve"> </w:t>
      </w:r>
      <w:r w:rsidR="00326A0B">
        <w:rPr>
          <w:rStyle w:val="H2-AnnexAChar"/>
          <w:rFonts w:cs="Arial"/>
          <w:b/>
          <w:bCs/>
          <w:sz w:val="32"/>
          <w:szCs w:val="32"/>
        </w:rPr>
        <w:tab/>
      </w:r>
      <w:r w:rsidR="00326A0B" w:rsidRPr="00326A0B">
        <w:rPr>
          <w:rStyle w:val="H2-AnnexAChar"/>
          <w:rFonts w:cs="Arial"/>
          <w:b/>
          <w:bCs/>
          <w:sz w:val="32"/>
          <w:szCs w:val="32"/>
        </w:rPr>
        <w:t>HAZARD IDENTIFICATION AND RISK ASSESSMENT</w:t>
      </w:r>
      <w:bookmarkEnd w:id="1365"/>
    </w:p>
    <w:p w14:paraId="1A40CE98" w14:textId="77777777" w:rsidR="00326A0B" w:rsidRDefault="00326A0B" w:rsidP="00326A0B">
      <w:pPr>
        <w:pStyle w:val="Heading2"/>
        <w:rPr>
          <w:rStyle w:val="H2-AnnexAChar"/>
          <w:rFonts w:cs="Arial"/>
          <w:b/>
          <w:bCs/>
          <w:sz w:val="28"/>
          <w:szCs w:val="28"/>
        </w:rPr>
      </w:pPr>
    </w:p>
    <w:p w14:paraId="5370CCF4" w14:textId="240469B6" w:rsidR="009451E9" w:rsidRPr="00326A0B" w:rsidRDefault="009451E9" w:rsidP="00326A0B">
      <w:pPr>
        <w:pStyle w:val="Heading2"/>
        <w:rPr>
          <w:rStyle w:val="H2-AnnexAChar"/>
          <w:rFonts w:cs="Arial"/>
          <w:b/>
          <w:bCs/>
          <w:sz w:val="28"/>
          <w:szCs w:val="28"/>
        </w:rPr>
      </w:pPr>
      <w:bookmarkStart w:id="1366" w:name="_Toc29463510"/>
      <w:r w:rsidRPr="00326A0B">
        <w:rPr>
          <w:rStyle w:val="H2-AnnexAChar"/>
          <w:rFonts w:cs="Arial"/>
          <w:b/>
          <w:bCs/>
          <w:sz w:val="28"/>
          <w:szCs w:val="28"/>
        </w:rPr>
        <w:t>C1</w:t>
      </w:r>
      <w:r w:rsidR="00F9318C">
        <w:rPr>
          <w:rStyle w:val="H2-AnnexAChar"/>
          <w:rFonts w:cs="Arial"/>
          <w:b/>
          <w:bCs/>
          <w:sz w:val="28"/>
          <w:szCs w:val="28"/>
        </w:rPr>
        <w:tab/>
      </w:r>
      <w:r w:rsidRPr="00326A0B">
        <w:rPr>
          <w:rStyle w:val="H2-AnnexAChar"/>
          <w:rFonts w:cs="Arial"/>
          <w:b/>
          <w:bCs/>
          <w:sz w:val="28"/>
          <w:szCs w:val="28"/>
        </w:rPr>
        <w:t>Hazard Identification in the Marine Environment</w:t>
      </w:r>
      <w:bookmarkEnd w:id="1366"/>
    </w:p>
    <w:p w14:paraId="7DC5202B" w14:textId="77777777" w:rsidR="00C21E93" w:rsidRPr="003000E6" w:rsidRDefault="00C21E93" w:rsidP="00603D1A">
      <w:pPr>
        <w:spacing w:before="100" w:beforeAutospacing="1" w:after="100" w:afterAutospacing="1"/>
        <w:rPr>
          <w:rFonts w:cs="Arial"/>
        </w:rPr>
      </w:pPr>
      <w:r w:rsidRPr="003000E6">
        <w:rPr>
          <w:rFonts w:cs="Arial"/>
        </w:rPr>
        <w:t>Marine accidents tend to be the result of a chain of events rather than a single cause and often involve human error, either in the cause of the accident or in the response to it.</w:t>
      </w:r>
    </w:p>
    <w:p w14:paraId="0E70120D" w14:textId="21331310" w:rsidR="00C21E93" w:rsidRPr="002C29A1" w:rsidDel="004B4CF9" w:rsidRDefault="00C21E93" w:rsidP="00603D1A">
      <w:pPr>
        <w:spacing w:before="100" w:beforeAutospacing="1" w:after="100" w:afterAutospacing="1"/>
        <w:rPr>
          <w:del w:id="1367" w:author="Nick Salter" w:date="2019-10-25T10:14:00Z"/>
          <w:rFonts w:cs="Arial"/>
        </w:rPr>
      </w:pPr>
      <w:del w:id="1368" w:author="Nick Salter" w:date="2019-10-25T10:14:00Z">
        <w:r w:rsidRPr="003000E6" w:rsidDel="004B4CF9">
          <w:rPr>
            <w:rFonts w:cs="Arial"/>
          </w:rPr>
          <w:delText>The IMO encourages the formal of the causal chain of an accident including human error.</w:delText>
        </w:r>
      </w:del>
    </w:p>
    <w:p w14:paraId="7C713D15" w14:textId="77777777" w:rsidR="00C21E93" w:rsidRPr="00326A0B" w:rsidRDefault="00C21E93" w:rsidP="00603D1A">
      <w:pPr>
        <w:pStyle w:val="H2-AnnexC"/>
        <w:tabs>
          <w:tab w:val="clear" w:pos="709"/>
        </w:tabs>
        <w:spacing w:before="100" w:beforeAutospacing="1" w:after="100" w:afterAutospacing="1"/>
        <w:ind w:left="720" w:hanging="720"/>
        <w:outlineLvl w:val="9"/>
        <w:rPr>
          <w:rFonts w:ascii="Arial" w:hAnsi="Arial" w:cs="Arial"/>
          <w:color w:val="FF0000"/>
        </w:rPr>
      </w:pPr>
      <w:bookmarkStart w:id="1369" w:name="_Toc367870199"/>
      <w:bookmarkStart w:id="1370" w:name="_Toc367876897"/>
      <w:r w:rsidRPr="00326A0B">
        <w:rPr>
          <w:rFonts w:ascii="Arial" w:hAnsi="Arial" w:cs="Arial"/>
          <w:color w:val="FF0000"/>
        </w:rPr>
        <w:t>C.1.1</w:t>
      </w:r>
      <w:r w:rsidRPr="00326A0B">
        <w:rPr>
          <w:rFonts w:ascii="Arial" w:hAnsi="Arial" w:cs="Arial"/>
          <w:color w:val="FF0000"/>
        </w:rPr>
        <w:tab/>
        <w:t>Causal Chains</w:t>
      </w:r>
      <w:bookmarkEnd w:id="1369"/>
      <w:bookmarkEnd w:id="1370"/>
    </w:p>
    <w:p w14:paraId="1F414FF5" w14:textId="77777777" w:rsidR="00C21E93" w:rsidRPr="002C29A1" w:rsidRDefault="00C21E93" w:rsidP="000F0036">
      <w:pPr>
        <w:spacing w:before="100" w:beforeAutospacing="1" w:after="100" w:afterAutospacing="1"/>
        <w:rPr>
          <w:rFonts w:cs="Arial"/>
        </w:rPr>
      </w:pPr>
      <w:r>
        <w:rPr>
          <w:rFonts w:cs="Arial"/>
        </w:rPr>
        <w:t xml:space="preserve">The IMO </w:t>
      </w:r>
      <w:r w:rsidRPr="002C29A1">
        <w:rPr>
          <w:rFonts w:cs="Arial"/>
        </w:rPr>
        <w:t>FSA encourages the use of causal chains in risk assessment as it recognises that many risks will be the result of complex chains of events, with a diversity of causes and a range of consequences.</w:t>
      </w:r>
    </w:p>
    <w:p w14:paraId="27A53143" w14:textId="77777777" w:rsidR="00C21E93" w:rsidRDefault="00C21E93" w:rsidP="000F0036">
      <w:pPr>
        <w:spacing w:before="100" w:beforeAutospacing="1" w:after="100" w:afterAutospacing="1"/>
        <w:rPr>
          <w:rFonts w:cs="Arial"/>
        </w:rPr>
      </w:pPr>
      <w:r w:rsidRPr="002C29A1">
        <w:rPr>
          <w:rFonts w:cs="Arial"/>
        </w:rPr>
        <w:t>The causal chain used here is:</w:t>
      </w:r>
    </w:p>
    <w:p w14:paraId="075FA738" w14:textId="77777777" w:rsidR="00C21E93" w:rsidRDefault="00C21E93" w:rsidP="00D85E75">
      <w:pPr>
        <w:spacing w:before="100" w:beforeAutospacing="1" w:after="100" w:afterAutospacing="1"/>
        <w:jc w:val="center"/>
        <w:rPr>
          <w:rFonts w:cs="Arial"/>
        </w:rPr>
      </w:pPr>
      <w:r w:rsidRPr="00F67EE2">
        <w:rPr>
          <w:noProof/>
        </w:rPr>
        <w:drawing>
          <wp:inline distT="0" distB="0" distL="0" distR="0" wp14:anchorId="162842A6" wp14:editId="21919D11">
            <wp:extent cx="5362575" cy="1085850"/>
            <wp:effectExtent l="0" t="0" r="9525" b="0"/>
            <wp:docPr id="6" name="Picture 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62575" cy="1085850"/>
                    </a:xfrm>
                    <a:prstGeom prst="rect">
                      <a:avLst/>
                    </a:prstGeom>
                    <a:noFill/>
                    <a:ln>
                      <a:noFill/>
                    </a:ln>
                  </pic:spPr>
                </pic:pic>
              </a:graphicData>
            </a:graphic>
          </wp:inline>
        </w:drawing>
      </w:r>
    </w:p>
    <w:p w14:paraId="7B9EB494" w14:textId="77777777" w:rsidR="00C21E93" w:rsidRPr="003B0A3E" w:rsidRDefault="00C21E93" w:rsidP="003B0A3E">
      <w:pPr>
        <w:pStyle w:val="Figure"/>
        <w:spacing w:before="100" w:beforeAutospacing="1" w:after="100" w:afterAutospacing="1"/>
        <w:ind w:left="0"/>
        <w:rPr>
          <w:color w:val="0000FF"/>
          <w:sz w:val="22"/>
          <w:szCs w:val="22"/>
        </w:rPr>
      </w:pPr>
      <w:bookmarkStart w:id="1371" w:name="_Toc14862872"/>
      <w:r w:rsidRPr="003B0A3E">
        <w:rPr>
          <w:sz w:val="22"/>
          <w:szCs w:val="22"/>
        </w:rPr>
        <w:t>Figure 4 - Overview of Causal Chains</w:t>
      </w:r>
      <w:bookmarkEnd w:id="1371"/>
    </w:p>
    <w:p w14:paraId="12829C89" w14:textId="77777777" w:rsidR="00C21E93" w:rsidRPr="00326A0B" w:rsidRDefault="00C21E93" w:rsidP="00603D1A">
      <w:pPr>
        <w:pStyle w:val="H2-AnnexC"/>
        <w:tabs>
          <w:tab w:val="clear" w:pos="709"/>
        </w:tabs>
        <w:spacing w:before="100" w:beforeAutospacing="1" w:after="100" w:afterAutospacing="1"/>
        <w:ind w:left="720" w:hanging="720"/>
        <w:outlineLvl w:val="9"/>
        <w:rPr>
          <w:rFonts w:ascii="Arial" w:hAnsi="Arial" w:cs="Arial"/>
          <w:color w:val="FF0000"/>
        </w:rPr>
      </w:pPr>
      <w:bookmarkStart w:id="1372" w:name="_Toc367870200"/>
      <w:bookmarkStart w:id="1373" w:name="_Toc367876898"/>
      <w:r w:rsidRPr="00326A0B">
        <w:rPr>
          <w:rFonts w:ascii="Arial" w:hAnsi="Arial" w:cs="Arial"/>
          <w:color w:val="FF0000"/>
        </w:rPr>
        <w:t>C.1.2</w:t>
      </w:r>
      <w:r w:rsidRPr="00326A0B">
        <w:rPr>
          <w:rFonts w:ascii="Arial" w:hAnsi="Arial" w:cs="Arial"/>
          <w:color w:val="FF0000"/>
        </w:rPr>
        <w:tab/>
        <w:t>Human Element</w:t>
      </w:r>
      <w:bookmarkEnd w:id="1372"/>
      <w:bookmarkEnd w:id="1373"/>
    </w:p>
    <w:p w14:paraId="37BBF688" w14:textId="0FFB7964" w:rsidR="00C21E93" w:rsidRDefault="00C21E93" w:rsidP="00603D1A">
      <w:pPr>
        <w:keepLines/>
        <w:spacing w:before="100" w:beforeAutospacing="1" w:after="100" w:afterAutospacing="1"/>
        <w:rPr>
          <w:rFonts w:cs="Arial"/>
        </w:rPr>
      </w:pPr>
      <w:r>
        <w:rPr>
          <w:rFonts w:cs="Arial"/>
        </w:rPr>
        <w:t>F</w:t>
      </w:r>
      <w:r w:rsidRPr="002C29A1">
        <w:rPr>
          <w:rFonts w:cs="Arial"/>
        </w:rPr>
        <w:t>SA stresses the importance of the human element.  It states “The human element is one of the most contributory aspects to the causation and avoidance of accidents.  Human element issues should be systematically treated within the FSA framework”.  The following diagram lists the principle causes of “Human Error”, here defined as examples of the active cause of an unsafe act recognising that some acts are intentional while other</w:t>
      </w:r>
      <w:ins w:id="1374" w:author="Nick Salter" w:date="2019-10-25T10:15:00Z">
        <w:r w:rsidR="001E750F">
          <w:rPr>
            <w:rFonts w:cs="Arial"/>
          </w:rPr>
          <w:t>s</w:t>
        </w:r>
      </w:ins>
      <w:r w:rsidRPr="002C29A1">
        <w:rPr>
          <w:rFonts w:cs="Arial"/>
        </w:rPr>
        <w:t xml:space="preserve"> are not.</w:t>
      </w:r>
    </w:p>
    <w:p w14:paraId="40ED932D" w14:textId="2A61509A" w:rsidR="00C21E93" w:rsidRDefault="00C21E93" w:rsidP="00603D1A">
      <w:pPr>
        <w:spacing w:before="100" w:beforeAutospacing="1" w:after="100" w:afterAutospacing="1"/>
        <w:rPr>
          <w:rFonts w:cs="Arial"/>
        </w:rPr>
      </w:pPr>
      <w:r>
        <w:rPr>
          <w:noProof/>
        </w:rPr>
        <mc:AlternateContent>
          <mc:Choice Requires="wps">
            <w:drawing>
              <wp:anchor distT="0" distB="0" distL="114300" distR="114300" simplePos="0" relativeHeight="251658249" behindDoc="0" locked="1" layoutInCell="1" allowOverlap="1" wp14:anchorId="6A4368F1" wp14:editId="725E0041">
                <wp:simplePos x="0" y="0"/>
                <wp:positionH relativeFrom="column">
                  <wp:posOffset>2324100</wp:posOffset>
                </wp:positionH>
                <wp:positionV relativeFrom="paragraph">
                  <wp:posOffset>238125</wp:posOffset>
                </wp:positionV>
                <wp:extent cx="1485900" cy="457200"/>
                <wp:effectExtent l="19050" t="19050" r="19050" b="19050"/>
                <wp:wrapNone/>
                <wp:docPr id="1189"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flowChartProcess">
                          <a:avLst/>
                        </a:prstGeom>
                        <a:solidFill>
                          <a:srgbClr val="FF99CC"/>
                        </a:solidFill>
                        <a:ln w="38100" cmpd="dbl">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800000"/>
                          <a:headEnd/>
                          <a:tailEnd/>
                        </a:ln>
                      </wps:spPr>
                      <wps:txbx>
                        <w:txbxContent>
                          <w:p w14:paraId="0C90EA79" w14:textId="77777777" w:rsidR="008C47A0" w:rsidRPr="001112F6" w:rsidRDefault="008C47A0" w:rsidP="00C21E93">
                            <w:pPr>
                              <w:jc w:val="center"/>
                              <w:rPr>
                                <w:szCs w:val="22"/>
                              </w:rPr>
                            </w:pPr>
                            <w:r>
                              <w:rPr>
                                <w:szCs w:val="22"/>
                              </w:rPr>
                              <w:t>Active cause of unsafe 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368F1" id="_x0000_t109" coordsize="21600,21600" o:spt="109" path="m,l,21600r21600,l21600,xe">
                <v:stroke joinstyle="miter"/>
                <v:path gradientshapeok="t" o:connecttype="rect"/>
              </v:shapetype>
              <v:shape id="Text Box 1165" o:spid="_x0000_s1050" type="#_x0000_t109" style="position:absolute;margin-left:183pt;margin-top:18.75pt;width:117pt;height:36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" fillcolor="#f9c" strokeweight="3pt">
                <v:stroke linestyle="thinThin"/>
                <v:textbox>
                  <w:txbxContent>
                    <w:p w14:paraId="0C90EA79" w14:textId="77777777" w:rsidR="008C47A0" w:rsidRPr="001112F6" w:rsidRDefault="008C47A0" w:rsidP="00C21E93">
                      <w:pPr>
                        <w:jc w:val="center"/>
                        <w:rPr>
                          <w:szCs w:val="22"/>
                        </w:rPr>
                      </w:pPr>
                      <w:r>
                        <w:rPr>
                          <w:szCs w:val="22"/>
                        </w:rPr>
                        <w:t>Active cause of unsafe act</w:t>
                      </w:r>
                    </w:p>
                  </w:txbxContent>
                </v:textbox>
                <w10:anchorlock/>
              </v:shape>
            </w:pict>
          </mc:Fallback>
        </mc:AlternateContent>
      </w:r>
      <w:r>
        <w:rPr>
          <w:noProof/>
        </w:rPr>
        <mc:AlternateContent>
          <mc:Choice Requires="wps">
            <w:drawing>
              <wp:anchor distT="0" distB="0" distL="114299" distR="114299" simplePos="0" relativeHeight="251658267" behindDoc="0" locked="1" layoutInCell="1" allowOverlap="1" wp14:anchorId="117129E0" wp14:editId="61521625">
                <wp:simplePos x="0" y="0"/>
                <wp:positionH relativeFrom="column">
                  <wp:posOffset>4685665</wp:posOffset>
                </wp:positionH>
                <wp:positionV relativeFrom="paragraph">
                  <wp:posOffset>1929765</wp:posOffset>
                </wp:positionV>
                <wp:extent cx="0" cy="428625"/>
                <wp:effectExtent l="76200" t="0" r="57150" b="47625"/>
                <wp:wrapNone/>
                <wp:docPr id="1188" name="Line 1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88A6E" id="Line 1166" o:spid="_x0000_s1026" style="position:absolute;z-index:25165826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8.95pt,151.95pt" to="368.95pt,1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" strokecolor="blue" strokeweight="1.5pt">
                <v:stroke endarrow="block"/>
                <w10:anchorlock/>
              </v:line>
            </w:pict>
          </mc:Fallback>
        </mc:AlternateContent>
      </w:r>
      <w:r>
        <w:rPr>
          <w:noProof/>
        </w:rPr>
        <mc:AlternateContent>
          <mc:Choice Requires="wps">
            <w:drawing>
              <wp:anchor distT="0" distB="0" distL="114299" distR="114299" simplePos="0" relativeHeight="251658266" behindDoc="0" locked="1" layoutInCell="1" allowOverlap="1" wp14:anchorId="2CA86814" wp14:editId="37502F99">
                <wp:simplePos x="0" y="0"/>
                <wp:positionH relativeFrom="column">
                  <wp:posOffset>3542030</wp:posOffset>
                </wp:positionH>
                <wp:positionV relativeFrom="paragraph">
                  <wp:posOffset>1929765</wp:posOffset>
                </wp:positionV>
                <wp:extent cx="9525" cy="428625"/>
                <wp:effectExtent l="76200" t="0" r="66675" b="47625"/>
                <wp:wrapNone/>
                <wp:docPr id="1187" name="Line 1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28625"/>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8DD01" id="Line 1167" o:spid="_x0000_s1026" style="position:absolute;flip:x;z-index:25165826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8.9pt,151.95pt" to="279.65pt,1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" strokecolor="blue" strokeweight="1.5pt">
                <v:stroke endarrow="block"/>
                <w10:anchorlock/>
              </v:line>
            </w:pict>
          </mc:Fallback>
        </mc:AlternateContent>
      </w:r>
      <w:r>
        <w:rPr>
          <w:noProof/>
        </w:rPr>
        <mc:AlternateContent>
          <mc:Choice Requires="wps">
            <w:drawing>
              <wp:anchor distT="4294967295" distB="4294967295" distL="114300" distR="114300" simplePos="0" relativeHeight="251658265" behindDoc="0" locked="1" layoutInCell="1" allowOverlap="1" wp14:anchorId="421F5320" wp14:editId="3E5E9122">
                <wp:simplePos x="0" y="0"/>
                <wp:positionH relativeFrom="column">
                  <wp:posOffset>3552825</wp:posOffset>
                </wp:positionH>
                <wp:positionV relativeFrom="paragraph">
                  <wp:posOffset>1932940</wp:posOffset>
                </wp:positionV>
                <wp:extent cx="1143000" cy="0"/>
                <wp:effectExtent l="0" t="0" r="19050" b="19050"/>
                <wp:wrapNone/>
                <wp:docPr id="1186" name="Line 1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44B8E" id="Line 1168" o:spid="_x0000_s1026" style="position:absolute;z-index:25165826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75pt,152.2pt" to="369.75pt,1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" strokecolor="blue" strokeweight="1.5pt">
                <w10:anchorlock/>
              </v:line>
            </w:pict>
          </mc:Fallback>
        </mc:AlternateContent>
      </w:r>
      <w:r>
        <w:rPr>
          <w:noProof/>
        </w:rPr>
        <mc:AlternateContent>
          <mc:Choice Requires="wps">
            <w:drawing>
              <wp:anchor distT="0" distB="0" distL="114300" distR="114300" simplePos="0" relativeHeight="251658251" behindDoc="0" locked="1" layoutInCell="1" allowOverlap="1" wp14:anchorId="071E4052" wp14:editId="37670221">
                <wp:simplePos x="0" y="0"/>
                <wp:positionH relativeFrom="column">
                  <wp:posOffset>3380740</wp:posOffset>
                </wp:positionH>
                <wp:positionV relativeFrom="paragraph">
                  <wp:posOffset>1310640</wp:posOffset>
                </wp:positionV>
                <wp:extent cx="1485900" cy="228600"/>
                <wp:effectExtent l="0" t="0" r="19050" b="19050"/>
                <wp:wrapNone/>
                <wp:docPr id="1185" name="Text Box 1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C0C0C0"/>
                        </a:solidFill>
                        <a:ln w="9525">
                          <a:solidFill>
                            <a:srgbClr val="FF0000"/>
                          </a:solidFill>
                          <a:miter lim="800000"/>
                          <a:headEnd/>
                          <a:tailEnd/>
                        </a:ln>
                      </wps:spPr>
                      <wps:txbx>
                        <w:txbxContent>
                          <w:p w14:paraId="2E7FDF00" w14:textId="77777777" w:rsidR="008C47A0" w:rsidRDefault="008C47A0" w:rsidP="0003717C">
                            <w:pPr>
                              <w:jc w:val="center"/>
                            </w:pPr>
                            <w:r>
                              <w:rPr>
                                <w:szCs w:val="22"/>
                              </w:rPr>
                              <w:t>U</w:t>
                            </w:r>
                            <w:r w:rsidRPr="001112F6">
                              <w:rPr>
                                <w:szCs w:val="22"/>
                              </w:rPr>
                              <w:t>nintended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E4052" id="Text Box 1169" o:spid="_x0000_s1051" type="#_x0000_t202" style="position:absolute;margin-left:266.2pt;margin-top:103.2pt;width:117pt;height:18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" fillcolor="silver" strokecolor="red">
                <v:textbox>
                  <w:txbxContent>
                    <w:p w14:paraId="2E7FDF00" w14:textId="77777777" w:rsidR="008C47A0" w:rsidRDefault="008C47A0" w:rsidP="0003717C">
                      <w:pPr>
                        <w:jc w:val="center"/>
                      </w:pPr>
                      <w:r>
                        <w:rPr>
                          <w:szCs w:val="22"/>
                        </w:rPr>
                        <w:t>U</w:t>
                      </w:r>
                      <w:r w:rsidRPr="001112F6">
                        <w:rPr>
                          <w:szCs w:val="22"/>
                        </w:rPr>
                        <w:t>nintended action</w:t>
                      </w:r>
                    </w:p>
                  </w:txbxContent>
                </v:textbox>
                <w10:anchorlock/>
              </v:shape>
            </w:pict>
          </mc:Fallback>
        </mc:AlternateContent>
      </w:r>
      <w:r>
        <w:rPr>
          <w:noProof/>
        </w:rPr>
        <mc:AlternateContent>
          <mc:Choice Requires="wps">
            <w:drawing>
              <wp:anchor distT="0" distB="0" distL="114300" distR="114300" simplePos="0" relativeHeight="251658250" behindDoc="0" locked="1" layoutInCell="1" allowOverlap="1" wp14:anchorId="53CD75FB" wp14:editId="5D91533B">
                <wp:simplePos x="0" y="0"/>
                <wp:positionH relativeFrom="column">
                  <wp:posOffset>1142365</wp:posOffset>
                </wp:positionH>
                <wp:positionV relativeFrom="paragraph">
                  <wp:posOffset>1320165</wp:posOffset>
                </wp:positionV>
                <wp:extent cx="1371600" cy="228600"/>
                <wp:effectExtent l="0" t="0" r="19050" b="19050"/>
                <wp:wrapNone/>
                <wp:docPr id="1184" name="Text Box 1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flowChartProcess">
                          <a:avLst/>
                        </a:prstGeom>
                        <a:solidFill>
                          <a:srgbClr val="CCFFFF"/>
                        </a:solidFill>
                        <a:ln w="12700">
                          <a:solidFill>
                            <a:srgbClr val="FF0000"/>
                          </a:solidFill>
                          <a:miter lim="800000"/>
                          <a:headEnd/>
                          <a:tailEnd/>
                        </a:ln>
                      </wps:spPr>
                      <wps:txbx>
                        <w:txbxContent>
                          <w:p w14:paraId="7A9AE1EE" w14:textId="77777777" w:rsidR="008C47A0" w:rsidRPr="001112F6" w:rsidRDefault="008C47A0" w:rsidP="00C21E93">
                            <w:pPr>
                              <w:rPr>
                                <w:szCs w:val="22"/>
                              </w:rPr>
                            </w:pPr>
                            <w:r>
                              <w:rPr>
                                <w:szCs w:val="22"/>
                              </w:rPr>
                              <w:t xml:space="preserve">   Intended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D75FB" id="Text Box 1170" o:spid="_x0000_s1052" type="#_x0000_t109" style="position:absolute;margin-left:89.95pt;margin-top:103.95pt;width:108pt;height:18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" fillcolor="#cff" strokecolor="red" strokeweight="1pt">
                <v:textbox>
                  <w:txbxContent>
                    <w:p w14:paraId="7A9AE1EE" w14:textId="77777777" w:rsidR="008C47A0" w:rsidRPr="001112F6" w:rsidRDefault="008C47A0" w:rsidP="00C21E93">
                      <w:pPr>
                        <w:rPr>
                          <w:szCs w:val="22"/>
                        </w:rPr>
                      </w:pPr>
                      <w:r>
                        <w:rPr>
                          <w:szCs w:val="22"/>
                        </w:rPr>
                        <w:t xml:space="preserve">   Intended action</w:t>
                      </w:r>
                    </w:p>
                  </w:txbxContent>
                </v:textbox>
                <w10:anchorlock/>
              </v:shape>
            </w:pict>
          </mc:Fallback>
        </mc:AlternateContent>
      </w:r>
      <w:r>
        <w:rPr>
          <w:noProof/>
        </w:rPr>
        <mc:AlternateContent>
          <mc:Choice Requires="wps">
            <w:drawing>
              <wp:anchor distT="0" distB="0" distL="114299" distR="114299" simplePos="0" relativeHeight="251658264" behindDoc="0" locked="1" layoutInCell="1" allowOverlap="1" wp14:anchorId="3F93DD4D" wp14:editId="32523BE5">
                <wp:simplePos x="0" y="0"/>
                <wp:positionH relativeFrom="column">
                  <wp:posOffset>4114165</wp:posOffset>
                </wp:positionH>
                <wp:positionV relativeFrom="paragraph">
                  <wp:posOffset>1548765</wp:posOffset>
                </wp:positionV>
                <wp:extent cx="0" cy="381000"/>
                <wp:effectExtent l="0" t="0" r="38100" b="19050"/>
                <wp:wrapNone/>
                <wp:docPr id="1407" name="Line 1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C1592" id="Line 1171" o:spid="_x0000_s1026" style="position:absolute;z-index:251658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95pt,121.95pt" to="323.95pt,1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" strokecolor="blue" strokeweight="1.5pt">
                <w10:anchorlock/>
              </v:line>
            </w:pict>
          </mc:Fallback>
        </mc:AlternateContent>
      </w:r>
      <w:r>
        <w:rPr>
          <w:noProof/>
        </w:rPr>
        <mc:AlternateContent>
          <mc:Choice Requires="wps">
            <w:drawing>
              <wp:anchor distT="0" distB="0" distL="114299" distR="114299" simplePos="0" relativeHeight="251658263" behindDoc="0" locked="1" layoutInCell="1" allowOverlap="1" wp14:anchorId="0AE72EA2" wp14:editId="150C158B">
                <wp:simplePos x="0" y="0"/>
                <wp:positionH relativeFrom="column">
                  <wp:posOffset>2513965</wp:posOffset>
                </wp:positionH>
                <wp:positionV relativeFrom="paragraph">
                  <wp:posOffset>1929765</wp:posOffset>
                </wp:positionV>
                <wp:extent cx="0" cy="428625"/>
                <wp:effectExtent l="76200" t="0" r="57150" b="47625"/>
                <wp:wrapNone/>
                <wp:docPr id="1406" name="Line 1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3E8C5" id="Line 1172" o:spid="_x0000_s1026" style="position:absolute;z-index:251658263;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7.95pt,151.95pt" to="197.95pt,1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" strokecolor="blue" strokeweight="1.5pt">
                <v:stroke endarrow="block"/>
                <w10:anchorlock/>
              </v:line>
            </w:pict>
          </mc:Fallback>
        </mc:AlternateContent>
      </w:r>
      <w:r>
        <w:rPr>
          <w:noProof/>
        </w:rPr>
        <mc:AlternateContent>
          <mc:Choice Requires="wps">
            <w:drawing>
              <wp:anchor distT="0" distB="0" distL="114299" distR="114299" simplePos="0" relativeHeight="251658262" behindDoc="0" locked="1" layoutInCell="1" allowOverlap="1" wp14:anchorId="0425CC4B" wp14:editId="4F56DD3D">
                <wp:simplePos x="0" y="0"/>
                <wp:positionH relativeFrom="column">
                  <wp:posOffset>1256665</wp:posOffset>
                </wp:positionH>
                <wp:positionV relativeFrom="paragraph">
                  <wp:posOffset>1929765</wp:posOffset>
                </wp:positionV>
                <wp:extent cx="0" cy="428625"/>
                <wp:effectExtent l="76200" t="0" r="57150" b="47625"/>
                <wp:wrapNone/>
                <wp:docPr id="1405" name="Line 1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0629F" id="Line 1173" o:spid="_x0000_s1026" style="position:absolute;z-index:25165826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95pt,151.95pt" to="98.95pt,1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" strokecolor="blue" strokeweight="1.5pt">
                <v:stroke endarrow="block"/>
                <w10:anchorlock/>
              </v:line>
            </w:pict>
          </mc:Fallback>
        </mc:AlternateContent>
      </w:r>
      <w:r>
        <w:rPr>
          <w:noProof/>
        </w:rPr>
        <mc:AlternateContent>
          <mc:Choice Requires="wps">
            <w:drawing>
              <wp:anchor distT="4294967295" distB="4294967295" distL="114300" distR="114300" simplePos="0" relativeHeight="251658261" behindDoc="0" locked="1" layoutInCell="1" allowOverlap="1" wp14:anchorId="5E5F1FE5" wp14:editId="1AE9F03E">
                <wp:simplePos x="0" y="0"/>
                <wp:positionH relativeFrom="column">
                  <wp:posOffset>1257300</wp:posOffset>
                </wp:positionH>
                <wp:positionV relativeFrom="paragraph">
                  <wp:posOffset>1932940</wp:posOffset>
                </wp:positionV>
                <wp:extent cx="1257300" cy="0"/>
                <wp:effectExtent l="0" t="0" r="0" b="0"/>
                <wp:wrapNone/>
                <wp:docPr id="1404" name="Line 1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BE2D3" id="Line 1174" o:spid="_x0000_s1026" style="position:absolute;z-index:25165826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152.2pt" to="198pt,1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" strokecolor="blue" strokeweight="1.5pt">
                <w10:anchorlock/>
              </v:line>
            </w:pict>
          </mc:Fallback>
        </mc:AlternateContent>
      </w:r>
      <w:r>
        <w:rPr>
          <w:noProof/>
        </w:rPr>
        <mc:AlternateContent>
          <mc:Choice Requires="wps">
            <w:drawing>
              <wp:anchor distT="0" distB="0" distL="114299" distR="114299" simplePos="0" relativeHeight="251658260" behindDoc="0" locked="1" layoutInCell="1" allowOverlap="1" wp14:anchorId="7038EE29" wp14:editId="7C59B5A5">
                <wp:simplePos x="0" y="0"/>
                <wp:positionH relativeFrom="column">
                  <wp:posOffset>1828165</wp:posOffset>
                </wp:positionH>
                <wp:positionV relativeFrom="paragraph">
                  <wp:posOffset>1548765</wp:posOffset>
                </wp:positionV>
                <wp:extent cx="0" cy="381000"/>
                <wp:effectExtent l="0" t="0" r="38100" b="19050"/>
                <wp:wrapNone/>
                <wp:docPr id="1403" name="Line 1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26ADD" id="Line 1175" o:spid="_x0000_s1026" style="position:absolute;z-index:2516582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95pt,121.95pt" to="143.95pt,1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" strokecolor="blue" strokeweight="1.5pt">
                <w10:anchorlock/>
              </v:line>
            </w:pict>
          </mc:Fallback>
        </mc:AlternateContent>
      </w:r>
      <w:r>
        <w:rPr>
          <w:noProof/>
        </w:rPr>
        <mc:AlternateContent>
          <mc:Choice Requires="wps">
            <w:drawing>
              <wp:anchor distT="0" distB="0" distL="114299" distR="114299" simplePos="0" relativeHeight="251658259" behindDoc="0" locked="1" layoutInCell="1" allowOverlap="1" wp14:anchorId="7D0ECC39" wp14:editId="51300613">
                <wp:simplePos x="0" y="0"/>
                <wp:positionH relativeFrom="column">
                  <wp:posOffset>4114165</wp:posOffset>
                </wp:positionH>
                <wp:positionV relativeFrom="paragraph">
                  <wp:posOffset>920115</wp:posOffset>
                </wp:positionV>
                <wp:extent cx="0" cy="342900"/>
                <wp:effectExtent l="76200" t="0" r="76200" b="57150"/>
                <wp:wrapNone/>
                <wp:docPr id="1402" name="Line 1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08CC2" id="Line 1176" o:spid="_x0000_s1026" style="position:absolute;z-index:25165825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95pt,72.45pt" to="323.95pt,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" strokecolor="blue" strokeweight="1.5pt">
                <v:stroke endarrow="block"/>
                <w10:anchorlock/>
              </v:line>
            </w:pict>
          </mc:Fallback>
        </mc:AlternateContent>
      </w:r>
      <w:r>
        <w:rPr>
          <w:noProof/>
        </w:rPr>
        <mc:AlternateContent>
          <mc:Choice Requires="wps">
            <w:drawing>
              <wp:anchor distT="0" distB="0" distL="114299" distR="114299" simplePos="0" relativeHeight="251658258" behindDoc="0" locked="1" layoutInCell="1" allowOverlap="1" wp14:anchorId="7354C603" wp14:editId="53094B60">
                <wp:simplePos x="0" y="0"/>
                <wp:positionH relativeFrom="column">
                  <wp:posOffset>1828165</wp:posOffset>
                </wp:positionH>
                <wp:positionV relativeFrom="paragraph">
                  <wp:posOffset>920115</wp:posOffset>
                </wp:positionV>
                <wp:extent cx="0" cy="342900"/>
                <wp:effectExtent l="76200" t="0" r="76200" b="57150"/>
                <wp:wrapNone/>
                <wp:docPr id="1401" name="Line 1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EE5F7" id="Line 1177" o:spid="_x0000_s1026" style="position:absolute;flip:x;z-index:25165825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95pt,72.45pt" to="143.95pt,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" strokecolor="blue" strokeweight="1.5pt">
                <v:stroke endarrow="block"/>
                <w10:anchorlock/>
              </v:line>
            </w:pict>
          </mc:Fallback>
        </mc:AlternateContent>
      </w:r>
      <w:r>
        <w:rPr>
          <w:noProof/>
        </w:rPr>
        <mc:AlternateContent>
          <mc:Choice Requires="wps">
            <w:drawing>
              <wp:anchor distT="4294967295" distB="4294967295" distL="114300" distR="114300" simplePos="0" relativeHeight="251658257" behindDoc="0" locked="1" layoutInCell="1" allowOverlap="1" wp14:anchorId="47609EE5" wp14:editId="2AF58443">
                <wp:simplePos x="0" y="0"/>
                <wp:positionH relativeFrom="column">
                  <wp:posOffset>1828165</wp:posOffset>
                </wp:positionH>
                <wp:positionV relativeFrom="paragraph">
                  <wp:posOffset>920115</wp:posOffset>
                </wp:positionV>
                <wp:extent cx="2286000" cy="0"/>
                <wp:effectExtent l="0" t="0" r="0" b="0"/>
                <wp:wrapNone/>
                <wp:docPr id="1400" name="Line 1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7D534" id="Line 1178" o:spid="_x0000_s1026" style="position:absolute;z-index:25165825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95pt,72.45pt" to="323.9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" strokecolor="blue" strokeweight="1.5pt">
                <w10:anchorlock/>
              </v:line>
            </w:pict>
          </mc:Fallback>
        </mc:AlternateContent>
      </w:r>
      <w:r>
        <w:rPr>
          <w:noProof/>
        </w:rPr>
        <mc:AlternateContent>
          <mc:Choice Requires="wps">
            <w:drawing>
              <wp:anchor distT="0" distB="0" distL="114299" distR="114299" simplePos="0" relativeHeight="251658256" behindDoc="0" locked="1" layoutInCell="1" allowOverlap="1" wp14:anchorId="3A996E29" wp14:editId="14A8EE56">
                <wp:simplePos x="0" y="0"/>
                <wp:positionH relativeFrom="column">
                  <wp:posOffset>3037840</wp:posOffset>
                </wp:positionH>
                <wp:positionV relativeFrom="paragraph">
                  <wp:posOffset>695325</wp:posOffset>
                </wp:positionV>
                <wp:extent cx="0" cy="228600"/>
                <wp:effectExtent l="0" t="0" r="19050" b="19050"/>
                <wp:wrapNone/>
                <wp:docPr id="1399" name="Line 1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CD3E6" id="Line 1179" o:spid="_x0000_s1026" style="position:absolute;z-index:251658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9.2pt,54.75pt" to="239.2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" strokecolor="blue" strokeweight="1.5pt">
                <w10:anchorlock/>
              </v:line>
            </w:pict>
          </mc:Fallback>
        </mc:AlternateContent>
      </w:r>
      <w:r w:rsidRPr="00D158AF">
        <w:rPr>
          <w:noProof/>
        </w:rPr>
        <mc:AlternateContent>
          <mc:Choice Requires="wps">
            <w:drawing>
              <wp:inline distT="0" distB="0" distL="0" distR="0" wp14:anchorId="1BE113F3" wp14:editId="6B749E15">
                <wp:extent cx="5981700" cy="3781425"/>
                <wp:effectExtent l="38100" t="38100" r="38100" b="47625"/>
                <wp:docPr id="1398" name="Rectangle 1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3781425"/>
                        </a:xfrm>
                        <a:prstGeom prst="rect">
                          <a:avLst/>
                        </a:prstGeom>
                        <a:solidFill>
                          <a:srgbClr val="FFFFFF"/>
                        </a:solidFill>
                        <a:ln w="76200" cmpd="tri">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0F9AAA10" id="Rectangle 1180" o:spid="_x0000_s1026" style="width:471pt;height:29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" strokecolor="red" strokeweight="6pt">
                <v:stroke linestyle="thickBetweenThin"/>
                <w10:anchorlock/>
              </v:rect>
            </w:pict>
          </mc:Fallback>
        </mc:AlternateContent>
      </w:r>
      <w:r>
        <w:rPr>
          <w:noProof/>
        </w:rPr>
        <mc:AlternateContent>
          <mc:Choice Requires="wps">
            <w:drawing>
              <wp:anchor distT="0" distB="0" distL="114300" distR="114300" simplePos="0" relativeHeight="251658255" behindDoc="0" locked="1" layoutInCell="1" allowOverlap="1" wp14:anchorId="01985717" wp14:editId="3C875EEE">
                <wp:simplePos x="0" y="0"/>
                <wp:positionH relativeFrom="column">
                  <wp:posOffset>4228465</wp:posOffset>
                </wp:positionH>
                <wp:positionV relativeFrom="paragraph">
                  <wp:posOffset>2409190</wp:posOffset>
                </wp:positionV>
                <wp:extent cx="1073150" cy="1257300"/>
                <wp:effectExtent l="19050" t="19050" r="12700" b="19050"/>
                <wp:wrapNone/>
                <wp:docPr id="1397" name="Text Box 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1257300"/>
                        </a:xfrm>
                        <a:prstGeom prst="rect">
                          <a:avLst/>
                        </a:prstGeom>
                        <a:solidFill>
                          <a:srgbClr val="33CCCC"/>
                        </a:solidFill>
                        <a:ln w="28575">
                          <a:solidFill>
                            <a:srgbClr val="000080"/>
                          </a:solidFill>
                          <a:miter lim="800000"/>
                          <a:headEnd/>
                          <a:tailEnd/>
                        </a:ln>
                      </wps:spPr>
                      <wps:txbx>
                        <w:txbxContent>
                          <w:p w14:paraId="3093CD66" w14:textId="77777777" w:rsidR="008C47A0" w:rsidRDefault="008C47A0" w:rsidP="00C21E93">
                            <w:pPr>
                              <w:rPr>
                                <w:u w:val="single"/>
                              </w:rPr>
                            </w:pPr>
                            <w:r w:rsidRPr="001112F6">
                              <w:rPr>
                                <w:u w:val="single"/>
                              </w:rPr>
                              <w:t>Slip</w:t>
                            </w:r>
                          </w:p>
                          <w:p w14:paraId="313B9154" w14:textId="77777777" w:rsidR="008C47A0" w:rsidRPr="00A26F45" w:rsidRDefault="008C47A0" w:rsidP="00C21E93">
                            <w:pPr>
                              <w:rPr>
                                <w:szCs w:val="22"/>
                              </w:rPr>
                            </w:pPr>
                            <w:r w:rsidRPr="000E5FB1">
                              <w:rPr>
                                <w:rFonts w:cs="Arial"/>
                                <w:szCs w:val="22"/>
                              </w:rPr>
                              <w:t xml:space="preserve">Carelessness </w:t>
                            </w:r>
                            <w:r w:rsidRPr="00A26F45">
                              <w:rPr>
                                <w:rFonts w:cs="Arial"/>
                                <w:szCs w:val="22"/>
                              </w:rPr>
                              <w:t>with respect to a required action</w:t>
                            </w:r>
                          </w:p>
                          <w:p w14:paraId="55432419" w14:textId="77777777" w:rsidR="008C47A0" w:rsidRDefault="008C47A0" w:rsidP="00C21E93"/>
                          <w:p w14:paraId="0BCCB218" w14:textId="77777777" w:rsidR="008C47A0" w:rsidRPr="00A26F45" w:rsidRDefault="008C47A0" w:rsidP="00C21E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85717" id="Text Box 1181" o:spid="_x0000_s1053" type="#_x0000_t202" style="position:absolute;margin-left:332.95pt;margin-top:189.7pt;width:84.5pt;height:99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" fillcolor="#3cc" strokecolor="navy" strokeweight="2.25pt">
                <v:textbox>
                  <w:txbxContent>
                    <w:p w14:paraId="3093CD66" w14:textId="77777777" w:rsidR="008C47A0" w:rsidRDefault="008C47A0" w:rsidP="00C21E93">
                      <w:pPr>
                        <w:rPr>
                          <w:u w:val="single"/>
                        </w:rPr>
                      </w:pPr>
                      <w:r w:rsidRPr="001112F6">
                        <w:rPr>
                          <w:u w:val="single"/>
                        </w:rPr>
                        <w:t>Slip</w:t>
                      </w:r>
                    </w:p>
                    <w:p w14:paraId="313B9154" w14:textId="77777777" w:rsidR="008C47A0" w:rsidRPr="00A26F45" w:rsidRDefault="008C47A0" w:rsidP="00C21E93">
                      <w:pPr>
                        <w:rPr>
                          <w:szCs w:val="22"/>
                        </w:rPr>
                      </w:pPr>
                      <w:r w:rsidRPr="000E5FB1">
                        <w:rPr>
                          <w:rFonts w:cs="Arial"/>
                          <w:szCs w:val="22"/>
                        </w:rPr>
                        <w:t xml:space="preserve">Carelessness </w:t>
                      </w:r>
                      <w:r w:rsidRPr="00A26F45">
                        <w:rPr>
                          <w:rFonts w:cs="Arial"/>
                          <w:szCs w:val="22"/>
                        </w:rPr>
                        <w:t>with respect to a required action</w:t>
                      </w:r>
                    </w:p>
                    <w:p w14:paraId="55432419" w14:textId="77777777" w:rsidR="008C47A0" w:rsidRDefault="008C47A0" w:rsidP="00C21E93"/>
                    <w:p w14:paraId="0BCCB218" w14:textId="77777777" w:rsidR="008C47A0" w:rsidRPr="00A26F45" w:rsidRDefault="008C47A0" w:rsidP="00C21E93"/>
                  </w:txbxContent>
                </v:textbox>
                <w10:anchorlock/>
              </v:shape>
            </w:pict>
          </mc:Fallback>
        </mc:AlternateContent>
      </w:r>
      <w:r>
        <w:rPr>
          <w:noProof/>
        </w:rPr>
        <mc:AlternateContent>
          <mc:Choice Requires="wps">
            <w:drawing>
              <wp:anchor distT="0" distB="0" distL="114300" distR="114300" simplePos="0" relativeHeight="251658254" behindDoc="0" locked="1" layoutInCell="1" allowOverlap="1" wp14:anchorId="79A1430E" wp14:editId="3A96649A">
                <wp:simplePos x="0" y="0"/>
                <wp:positionH relativeFrom="column">
                  <wp:posOffset>3086100</wp:posOffset>
                </wp:positionH>
                <wp:positionV relativeFrom="paragraph">
                  <wp:posOffset>2407920</wp:posOffset>
                </wp:positionV>
                <wp:extent cx="1028700" cy="1249680"/>
                <wp:effectExtent l="19050" t="19050" r="19050" b="26670"/>
                <wp:wrapNone/>
                <wp:docPr id="1396" name="Text Box 1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249680"/>
                        </a:xfrm>
                        <a:prstGeom prst="rect">
                          <a:avLst/>
                        </a:prstGeom>
                        <a:solidFill>
                          <a:srgbClr val="99FF99"/>
                        </a:solidFill>
                        <a:ln w="28575">
                          <a:solidFill>
                            <a:srgbClr val="FFFF00"/>
                          </a:solidFill>
                          <a:miter lim="800000"/>
                          <a:headEnd/>
                          <a:tailEnd/>
                        </a:ln>
                      </wps:spPr>
                      <wps:txbx>
                        <w:txbxContent>
                          <w:p w14:paraId="0E4118A1" w14:textId="77777777" w:rsidR="008C47A0" w:rsidRDefault="008C47A0" w:rsidP="00C21E93">
                            <w:pPr>
                              <w:rPr>
                                <w:szCs w:val="22"/>
                                <w:u w:val="single"/>
                              </w:rPr>
                            </w:pPr>
                            <w:r w:rsidRPr="001112F6">
                              <w:rPr>
                                <w:szCs w:val="22"/>
                                <w:u w:val="single"/>
                              </w:rPr>
                              <w:t>Lapse</w:t>
                            </w:r>
                          </w:p>
                          <w:p w14:paraId="725A9A33" w14:textId="77777777" w:rsidR="008C47A0" w:rsidRPr="00A26F45" w:rsidRDefault="008C47A0" w:rsidP="00C21E93">
                            <w:pPr>
                              <w:rPr>
                                <w:rFonts w:cs="Arial"/>
                                <w:szCs w:val="22"/>
                              </w:rPr>
                            </w:pPr>
                            <w:r w:rsidRPr="00A26F45">
                              <w:rPr>
                                <w:rFonts w:cs="Arial"/>
                                <w:szCs w:val="22"/>
                              </w:rPr>
                              <w:t xml:space="preserve">The unintended omission of a required action </w:t>
                            </w:r>
                          </w:p>
                          <w:p w14:paraId="18DA7BD5" w14:textId="77777777" w:rsidR="008C47A0" w:rsidRPr="001112F6" w:rsidRDefault="008C47A0" w:rsidP="00C21E93">
                            <w:pPr>
                              <w:rPr>
                                <w:szCs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1430E" id="Text Box 1182" o:spid="_x0000_s1054" type="#_x0000_t202" style="position:absolute;margin-left:243pt;margin-top:189.6pt;width:81pt;height:98.4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" fillcolor="#9f9" strokecolor="yellow" strokeweight="2.25pt">
                <v:textbox>
                  <w:txbxContent>
                    <w:p w14:paraId="0E4118A1" w14:textId="77777777" w:rsidR="008C47A0" w:rsidRDefault="008C47A0" w:rsidP="00C21E93">
                      <w:pPr>
                        <w:rPr>
                          <w:szCs w:val="22"/>
                          <w:u w:val="single"/>
                        </w:rPr>
                      </w:pPr>
                      <w:r w:rsidRPr="001112F6">
                        <w:rPr>
                          <w:szCs w:val="22"/>
                          <w:u w:val="single"/>
                        </w:rPr>
                        <w:t>Lapse</w:t>
                      </w:r>
                    </w:p>
                    <w:p w14:paraId="725A9A33" w14:textId="77777777" w:rsidR="008C47A0" w:rsidRPr="00A26F45" w:rsidRDefault="008C47A0" w:rsidP="00C21E93">
                      <w:pPr>
                        <w:rPr>
                          <w:rFonts w:cs="Arial"/>
                          <w:szCs w:val="22"/>
                        </w:rPr>
                      </w:pPr>
                      <w:r w:rsidRPr="00A26F45">
                        <w:rPr>
                          <w:rFonts w:cs="Arial"/>
                          <w:szCs w:val="22"/>
                        </w:rPr>
                        <w:t xml:space="preserve">The unintended omission of a required action </w:t>
                      </w:r>
                    </w:p>
                    <w:p w14:paraId="18DA7BD5" w14:textId="77777777" w:rsidR="008C47A0" w:rsidRPr="001112F6" w:rsidRDefault="008C47A0" w:rsidP="00C21E93">
                      <w:pPr>
                        <w:rPr>
                          <w:szCs w:val="22"/>
                          <w:u w:val="single"/>
                        </w:rPr>
                      </w:pPr>
                    </w:p>
                  </w:txbxContent>
                </v:textbox>
                <w10:anchorlock/>
              </v:shape>
            </w:pict>
          </mc:Fallback>
        </mc:AlternateContent>
      </w:r>
      <w:r>
        <w:rPr>
          <w:noProof/>
        </w:rPr>
        <mc:AlternateContent>
          <mc:Choice Requires="wps">
            <w:drawing>
              <wp:anchor distT="0" distB="0" distL="114300" distR="114300" simplePos="0" relativeHeight="251658253" behindDoc="0" locked="1" layoutInCell="1" allowOverlap="1" wp14:anchorId="369E2CCE" wp14:editId="6D29B1E6">
                <wp:simplePos x="0" y="0"/>
                <wp:positionH relativeFrom="column">
                  <wp:posOffset>1828800</wp:posOffset>
                </wp:positionH>
                <wp:positionV relativeFrom="paragraph">
                  <wp:posOffset>2407920</wp:posOffset>
                </wp:positionV>
                <wp:extent cx="1143000" cy="1257300"/>
                <wp:effectExtent l="19050" t="19050" r="19050" b="19050"/>
                <wp:wrapNone/>
                <wp:docPr id="1395" name="Text Box 1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57300"/>
                        </a:xfrm>
                        <a:prstGeom prst="rect">
                          <a:avLst/>
                        </a:prstGeom>
                        <a:solidFill>
                          <a:srgbClr val="FFFF00"/>
                        </a:solidFill>
                        <a:ln w="28575">
                          <a:solidFill>
                            <a:srgbClr val="800080"/>
                          </a:solidFill>
                          <a:miter lim="800000"/>
                          <a:headEnd/>
                          <a:tailEnd/>
                        </a:ln>
                      </wps:spPr>
                      <wps:txbx>
                        <w:txbxContent>
                          <w:p w14:paraId="328375F3" w14:textId="77777777" w:rsidR="008C47A0" w:rsidRDefault="008C47A0" w:rsidP="00C21E93">
                            <w:pPr>
                              <w:rPr>
                                <w:szCs w:val="22"/>
                                <w:u w:val="single"/>
                              </w:rPr>
                            </w:pPr>
                            <w:r w:rsidRPr="001112F6">
                              <w:rPr>
                                <w:szCs w:val="22"/>
                                <w:u w:val="single"/>
                              </w:rPr>
                              <w:t>Mistake</w:t>
                            </w:r>
                          </w:p>
                          <w:p w14:paraId="7850CC75" w14:textId="77777777" w:rsidR="008C47A0" w:rsidRPr="00A26F45" w:rsidRDefault="008C47A0" w:rsidP="00C21E93">
                            <w:pPr>
                              <w:rPr>
                                <w:rFonts w:cs="Arial"/>
                                <w:szCs w:val="22"/>
                              </w:rPr>
                            </w:pPr>
                            <w:r>
                              <w:rPr>
                                <w:rFonts w:cs="Arial"/>
                                <w:szCs w:val="22"/>
                              </w:rPr>
                              <w:t>Unintentional</w:t>
                            </w:r>
                            <w:r w:rsidRPr="00A26F45">
                              <w:rPr>
                                <w:rFonts w:cs="Arial"/>
                                <w:szCs w:val="22"/>
                              </w:rPr>
                              <w:t xml:space="preserve"> incorrect action contrary to legislated requirements</w:t>
                            </w:r>
                          </w:p>
                          <w:p w14:paraId="4EC094E5" w14:textId="77777777" w:rsidR="008C47A0" w:rsidRPr="001112F6" w:rsidRDefault="008C47A0" w:rsidP="00C21E93">
                            <w:pPr>
                              <w:rPr>
                                <w:szCs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E2CCE" id="Text Box 1183" o:spid="_x0000_s1055" type="#_x0000_t202" style="position:absolute;margin-left:2in;margin-top:189.6pt;width:90pt;height:99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" fillcolor="yellow" strokecolor="purple" strokeweight="2.25pt">
                <v:textbox>
                  <w:txbxContent>
                    <w:p w14:paraId="328375F3" w14:textId="77777777" w:rsidR="008C47A0" w:rsidRDefault="008C47A0" w:rsidP="00C21E93">
                      <w:pPr>
                        <w:rPr>
                          <w:szCs w:val="22"/>
                          <w:u w:val="single"/>
                        </w:rPr>
                      </w:pPr>
                      <w:r w:rsidRPr="001112F6">
                        <w:rPr>
                          <w:szCs w:val="22"/>
                          <w:u w:val="single"/>
                        </w:rPr>
                        <w:t>Mistake</w:t>
                      </w:r>
                    </w:p>
                    <w:p w14:paraId="7850CC75" w14:textId="77777777" w:rsidR="008C47A0" w:rsidRPr="00A26F45" w:rsidRDefault="008C47A0" w:rsidP="00C21E93">
                      <w:pPr>
                        <w:rPr>
                          <w:rFonts w:cs="Arial"/>
                          <w:szCs w:val="22"/>
                        </w:rPr>
                      </w:pPr>
                      <w:r>
                        <w:rPr>
                          <w:rFonts w:cs="Arial"/>
                          <w:szCs w:val="22"/>
                        </w:rPr>
                        <w:t>Unintentional</w:t>
                      </w:r>
                      <w:r w:rsidRPr="00A26F45">
                        <w:rPr>
                          <w:rFonts w:cs="Arial"/>
                          <w:szCs w:val="22"/>
                        </w:rPr>
                        <w:t xml:space="preserve"> incorrect action contrary to legislated requirements</w:t>
                      </w:r>
                    </w:p>
                    <w:p w14:paraId="4EC094E5" w14:textId="77777777" w:rsidR="008C47A0" w:rsidRPr="001112F6" w:rsidRDefault="008C47A0" w:rsidP="00C21E93">
                      <w:pPr>
                        <w:rPr>
                          <w:szCs w:val="22"/>
                          <w:u w:val="single"/>
                        </w:rPr>
                      </w:pPr>
                    </w:p>
                  </w:txbxContent>
                </v:textbox>
                <w10:anchorlock/>
              </v:shape>
            </w:pict>
          </mc:Fallback>
        </mc:AlternateContent>
      </w:r>
      <w:r>
        <w:rPr>
          <w:noProof/>
        </w:rPr>
        <mc:AlternateContent>
          <mc:Choice Requires="wps">
            <w:drawing>
              <wp:anchor distT="0" distB="0" distL="114300" distR="114300" simplePos="0" relativeHeight="251658252" behindDoc="0" locked="1" layoutInCell="1" allowOverlap="1" wp14:anchorId="739AC74D" wp14:editId="13DCD3D4">
                <wp:simplePos x="0" y="0"/>
                <wp:positionH relativeFrom="column">
                  <wp:posOffset>685800</wp:posOffset>
                </wp:positionH>
                <wp:positionV relativeFrom="paragraph">
                  <wp:posOffset>2407920</wp:posOffset>
                </wp:positionV>
                <wp:extent cx="1028700" cy="1257300"/>
                <wp:effectExtent l="19050" t="19050" r="19050" b="19050"/>
                <wp:wrapNone/>
                <wp:docPr id="1394" name="Text Box 1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257300"/>
                        </a:xfrm>
                        <a:prstGeom prst="rect">
                          <a:avLst/>
                        </a:prstGeom>
                        <a:solidFill>
                          <a:srgbClr val="FF9999"/>
                        </a:solidFill>
                        <a:ln w="28575">
                          <a:solidFill>
                            <a:srgbClr val="FF0000"/>
                          </a:solidFill>
                          <a:miter lim="800000"/>
                          <a:headEnd/>
                          <a:tailEnd/>
                        </a:ln>
                      </wps:spPr>
                      <wps:txbx>
                        <w:txbxContent>
                          <w:p w14:paraId="6CB1390E" w14:textId="77777777" w:rsidR="008C47A0" w:rsidRDefault="008C47A0" w:rsidP="00C21E93">
                            <w:pPr>
                              <w:rPr>
                                <w:szCs w:val="22"/>
                                <w:u w:val="single"/>
                              </w:rPr>
                            </w:pPr>
                            <w:r w:rsidRPr="001112F6">
                              <w:rPr>
                                <w:szCs w:val="22"/>
                                <w:u w:val="single"/>
                              </w:rPr>
                              <w:t>Violation</w:t>
                            </w:r>
                          </w:p>
                          <w:p w14:paraId="65E6C059" w14:textId="4728BFBF" w:rsidR="008C47A0" w:rsidRPr="00A26F45" w:rsidRDefault="008C47A0" w:rsidP="00C21E93">
                            <w:pPr>
                              <w:rPr>
                                <w:rFonts w:cs="Arial"/>
                                <w:szCs w:val="22"/>
                              </w:rPr>
                            </w:pPr>
                            <w:r w:rsidRPr="00A26F45">
                              <w:rPr>
                                <w:rFonts w:cs="Arial"/>
                                <w:szCs w:val="22"/>
                              </w:rPr>
                              <w:t xml:space="preserve">Deliberate action </w:t>
                            </w:r>
                            <w:r w:rsidR="0066041B" w:rsidRPr="00A26F45">
                              <w:rPr>
                                <w:rFonts w:cs="Arial"/>
                                <w:szCs w:val="22"/>
                              </w:rPr>
                              <w:t>contrary to</w:t>
                            </w:r>
                            <w:r w:rsidRPr="00A26F45">
                              <w:rPr>
                                <w:rFonts w:cs="Arial"/>
                                <w:szCs w:val="22"/>
                              </w:rPr>
                              <w:t xml:space="preserve"> legislated requirements</w:t>
                            </w:r>
                          </w:p>
                          <w:p w14:paraId="606E16AF" w14:textId="77777777" w:rsidR="008C47A0" w:rsidRPr="00C81E7A" w:rsidRDefault="008C47A0" w:rsidP="00C21E93">
                            <w:pPr>
                              <w:rPr>
                                <w:rFonts w:cs="Arial"/>
                                <w:sz w:val="18"/>
                                <w:szCs w:val="18"/>
                              </w:rPr>
                            </w:pPr>
                            <w:r>
                              <w:rPr>
                                <w:rFonts w:cs="Arial"/>
                                <w:sz w:val="18"/>
                                <w:szCs w:val="18"/>
                              </w:rPr>
                              <w:t>Historic traffic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AC74D" id="Text Box 1184" o:spid="_x0000_s1056" type="#_x0000_t202" style="position:absolute;margin-left:54pt;margin-top:189.6pt;width:81pt;height:99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" fillcolor="#f99" strokecolor="red" strokeweight="2.25pt">
                <v:textbox>
                  <w:txbxContent>
                    <w:p w14:paraId="6CB1390E" w14:textId="77777777" w:rsidR="008C47A0" w:rsidRDefault="008C47A0" w:rsidP="00C21E93">
                      <w:pPr>
                        <w:rPr>
                          <w:szCs w:val="22"/>
                          <w:u w:val="single"/>
                        </w:rPr>
                      </w:pPr>
                      <w:r w:rsidRPr="001112F6">
                        <w:rPr>
                          <w:szCs w:val="22"/>
                          <w:u w:val="single"/>
                        </w:rPr>
                        <w:t>Violation</w:t>
                      </w:r>
                    </w:p>
                    <w:p w14:paraId="65E6C059" w14:textId="4728BFBF" w:rsidR="008C47A0" w:rsidRPr="00A26F45" w:rsidRDefault="008C47A0" w:rsidP="00C21E93">
                      <w:pPr>
                        <w:rPr>
                          <w:rFonts w:cs="Arial"/>
                          <w:szCs w:val="22"/>
                        </w:rPr>
                      </w:pPr>
                      <w:r w:rsidRPr="00A26F45">
                        <w:rPr>
                          <w:rFonts w:cs="Arial"/>
                          <w:szCs w:val="22"/>
                        </w:rPr>
                        <w:t xml:space="preserve">Deliberate action </w:t>
                      </w:r>
                      <w:r w:rsidR="0066041B" w:rsidRPr="00A26F45">
                        <w:rPr>
                          <w:rFonts w:cs="Arial"/>
                          <w:szCs w:val="22"/>
                        </w:rPr>
                        <w:t>contrary to</w:t>
                      </w:r>
                      <w:r w:rsidRPr="00A26F45">
                        <w:rPr>
                          <w:rFonts w:cs="Arial"/>
                          <w:szCs w:val="22"/>
                        </w:rPr>
                        <w:t xml:space="preserve"> legislated requirements</w:t>
                      </w:r>
                    </w:p>
                    <w:p w14:paraId="606E16AF" w14:textId="77777777" w:rsidR="008C47A0" w:rsidRPr="00C81E7A" w:rsidRDefault="008C47A0" w:rsidP="00C21E93">
                      <w:pPr>
                        <w:rPr>
                          <w:rFonts w:cs="Arial"/>
                          <w:sz w:val="18"/>
                          <w:szCs w:val="18"/>
                        </w:rPr>
                      </w:pPr>
                      <w:r>
                        <w:rPr>
                          <w:rFonts w:cs="Arial"/>
                          <w:sz w:val="18"/>
                          <w:szCs w:val="18"/>
                        </w:rPr>
                        <w:t>Historic traffic</w:t>
                      </w:r>
                    </w:p>
                  </w:txbxContent>
                </v:textbox>
                <w10:anchorlock/>
              </v:shape>
            </w:pict>
          </mc:Fallback>
        </mc:AlternateContent>
      </w:r>
    </w:p>
    <w:p w14:paraId="673EE131" w14:textId="77777777" w:rsidR="00C21E93" w:rsidRPr="003B0A3E" w:rsidRDefault="00C21E93" w:rsidP="00603D1A">
      <w:pPr>
        <w:pStyle w:val="Figure"/>
        <w:spacing w:before="100" w:beforeAutospacing="1" w:after="100" w:afterAutospacing="1"/>
        <w:rPr>
          <w:sz w:val="22"/>
          <w:szCs w:val="22"/>
        </w:rPr>
      </w:pPr>
      <w:bookmarkStart w:id="1375" w:name="_Toc14862873"/>
      <w:r w:rsidRPr="003B0A3E">
        <w:rPr>
          <w:sz w:val="22"/>
          <w:szCs w:val="22"/>
        </w:rPr>
        <mc:AlternateContent>
          <mc:Choice Requires="wps">
            <w:drawing>
              <wp:anchor distT="0" distB="0" distL="114299" distR="114299" simplePos="0" relativeHeight="251658247" behindDoc="0" locked="1" layoutInCell="1" allowOverlap="1" wp14:anchorId="19B7336D" wp14:editId="243C940C">
                <wp:simplePos x="0" y="0"/>
                <wp:positionH relativeFrom="column">
                  <wp:posOffset>-2172971</wp:posOffset>
                </wp:positionH>
                <wp:positionV relativeFrom="paragraph">
                  <wp:posOffset>281940</wp:posOffset>
                </wp:positionV>
                <wp:extent cx="0" cy="1028700"/>
                <wp:effectExtent l="95250" t="0" r="76200" b="38100"/>
                <wp:wrapNone/>
                <wp:docPr id="1393" name="Line 1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28575">
                          <a:solidFill>
                            <a:srgbClr val="FF99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7D596" id="Line 1185" o:spid="_x0000_s1026" style="position:absolute;z-index:25165824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1pt,22.2pt" to="-171.1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" strokecolor="#f90" strokeweight="2.25pt">
                <v:stroke endarrow="block"/>
                <w10:anchorlock/>
              </v:line>
            </w:pict>
          </mc:Fallback>
        </mc:AlternateContent>
      </w:r>
      <w:r w:rsidRPr="003B0A3E">
        <w:rPr>
          <w:sz w:val="22"/>
          <w:szCs w:val="22"/>
        </w:rPr>
        <mc:AlternateContent>
          <mc:Choice Requires="wps">
            <w:drawing>
              <wp:anchor distT="0" distB="0" distL="114299" distR="114299" simplePos="0" relativeHeight="251658246" behindDoc="0" locked="1" layoutInCell="1" allowOverlap="1" wp14:anchorId="430853B8" wp14:editId="31809F00">
                <wp:simplePos x="0" y="0"/>
                <wp:positionH relativeFrom="column">
                  <wp:posOffset>-3315971</wp:posOffset>
                </wp:positionH>
                <wp:positionV relativeFrom="paragraph">
                  <wp:posOffset>281940</wp:posOffset>
                </wp:positionV>
                <wp:extent cx="0" cy="685800"/>
                <wp:effectExtent l="95250" t="0" r="76200" b="38100"/>
                <wp:wrapNone/>
                <wp:docPr id="1392" name="Line 1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B02BB" id="Line 1186" o:spid="_x0000_s1026" style="position:absolute;z-index:25165824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1.1pt,22.2pt" to="-261.1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" strokecolor="blue" strokeweight="2.25pt">
                <v:stroke endarrow="block"/>
                <w10:anchorlock/>
              </v:line>
            </w:pict>
          </mc:Fallback>
        </mc:AlternateContent>
      </w:r>
      <w:r w:rsidRPr="003B0A3E">
        <w:rPr>
          <w:sz w:val="22"/>
          <w:szCs w:val="22"/>
        </w:rPr>
        <mc:AlternateContent>
          <mc:Choice Requires="wps">
            <w:drawing>
              <wp:anchor distT="0" distB="0" distL="114299" distR="114299" simplePos="0" relativeHeight="251658245" behindDoc="0" locked="1" layoutInCell="1" allowOverlap="1" wp14:anchorId="2E607EB8" wp14:editId="46EA29C4">
                <wp:simplePos x="0" y="0"/>
                <wp:positionH relativeFrom="column">
                  <wp:posOffset>-4230371</wp:posOffset>
                </wp:positionH>
                <wp:positionV relativeFrom="paragraph">
                  <wp:posOffset>281940</wp:posOffset>
                </wp:positionV>
                <wp:extent cx="0" cy="342900"/>
                <wp:effectExtent l="95250" t="0" r="57150" b="38100"/>
                <wp:wrapNone/>
                <wp:docPr id="1391" name="Line 1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9EA19" id="Line 1187" o:spid="_x0000_s1026" style="position:absolute;z-index:251658245;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3.1pt,22.2pt" to="-333.1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" strokecolor="red" strokeweight="2.25pt">
                <v:stroke endarrow="block"/>
                <w10:anchorlock/>
              </v:line>
            </w:pict>
          </mc:Fallback>
        </mc:AlternateContent>
      </w:r>
      <w:r w:rsidRPr="003B0A3E">
        <w:rPr>
          <w:sz w:val="22"/>
          <w:szCs w:val="22"/>
        </w:rPr>
        <mc:AlternateContent>
          <mc:Choice Requires="wps">
            <w:drawing>
              <wp:anchor distT="0" distB="0" distL="114299" distR="114299" simplePos="0" relativeHeight="251658248" behindDoc="0" locked="1" layoutInCell="1" allowOverlap="1" wp14:anchorId="205124A3" wp14:editId="63F75249">
                <wp:simplePos x="0" y="0"/>
                <wp:positionH relativeFrom="column">
                  <wp:posOffset>-1144271</wp:posOffset>
                </wp:positionH>
                <wp:positionV relativeFrom="paragraph">
                  <wp:posOffset>68580</wp:posOffset>
                </wp:positionV>
                <wp:extent cx="0" cy="1257300"/>
                <wp:effectExtent l="95250" t="0" r="57150" b="38100"/>
                <wp:wrapNone/>
                <wp:docPr id="1390" name="Line 1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28575">
                          <a:solidFill>
                            <a:srgbClr val="8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E4449" id="Line 1188" o:spid="_x0000_s1026" style="position:absolute;z-index:251658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1pt,5.4pt" to="-90.1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" strokecolor="purple" strokeweight="2.25pt">
                <v:stroke endarrow="block"/>
                <w10:anchorlock/>
              </v:line>
            </w:pict>
          </mc:Fallback>
        </mc:AlternateContent>
      </w:r>
      <w:r w:rsidRPr="003B0A3E">
        <w:rPr>
          <w:sz w:val="22"/>
          <w:szCs w:val="22"/>
        </w:rPr>
        <w:t>Figure 5 - Overview of the Human Element</w:t>
      </w:r>
      <w:bookmarkEnd w:id="1375"/>
    </w:p>
    <w:p w14:paraId="72521167" w14:textId="7562ED0A" w:rsidR="00C21E93" w:rsidRPr="00F0641D" w:rsidRDefault="00C21E93" w:rsidP="00603D1A">
      <w:pPr>
        <w:pStyle w:val="H2-AnnexC"/>
        <w:tabs>
          <w:tab w:val="clear" w:pos="709"/>
        </w:tabs>
        <w:spacing w:before="100" w:beforeAutospacing="1" w:after="100" w:afterAutospacing="1"/>
        <w:ind w:left="720" w:hanging="720"/>
        <w:outlineLvl w:val="9"/>
      </w:pPr>
      <w:bookmarkStart w:id="1376" w:name="_Toc367870201"/>
      <w:bookmarkStart w:id="1377" w:name="_Toc367876899"/>
      <w:r w:rsidRPr="00326A0B">
        <w:rPr>
          <w:rFonts w:ascii="Arial" w:hAnsi="Arial" w:cs="Arial"/>
          <w:color w:val="FF0000"/>
        </w:rPr>
        <w:t>C.1.3</w:t>
      </w:r>
      <w:r w:rsidRPr="00326A0B">
        <w:rPr>
          <w:rFonts w:ascii="Arial" w:hAnsi="Arial" w:cs="Arial"/>
          <w:color w:val="FF0000"/>
        </w:rPr>
        <w:tab/>
      </w:r>
      <w:r w:rsidRPr="00326A0B">
        <w:rPr>
          <w:noProof/>
          <w:color w:val="FF0000"/>
        </w:rPr>
        <mc:AlternateContent>
          <mc:Choice Requires="wps">
            <w:drawing>
              <wp:anchor distT="0" distB="0" distL="114300" distR="114300" simplePos="0" relativeHeight="251658244" behindDoc="0" locked="1" layoutInCell="1" allowOverlap="1" wp14:anchorId="221CA8E4" wp14:editId="4087FBA9">
                <wp:simplePos x="0" y="0"/>
                <wp:positionH relativeFrom="column">
                  <wp:posOffset>-2391410</wp:posOffset>
                </wp:positionH>
                <wp:positionV relativeFrom="paragraph">
                  <wp:posOffset>173990</wp:posOffset>
                </wp:positionV>
                <wp:extent cx="990600" cy="571500"/>
                <wp:effectExtent l="0" t="0" r="19050" b="19050"/>
                <wp:wrapNone/>
                <wp:docPr id="1389" name="Text Box 1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71500"/>
                        </a:xfrm>
                        <a:prstGeom prst="rect">
                          <a:avLst/>
                        </a:prstGeom>
                        <a:solidFill>
                          <a:srgbClr val="C0C0C0"/>
                        </a:solidFill>
                        <a:ln w="9525">
                          <a:solidFill>
                            <a:srgbClr val="000000"/>
                          </a:solidFill>
                          <a:miter lim="800000"/>
                          <a:headEnd/>
                          <a:tailEnd/>
                        </a:ln>
                      </wps:spPr>
                      <wps:txbx>
                        <w:txbxContent>
                          <w:p w14:paraId="2CAB3739" w14:textId="77777777" w:rsidR="008C47A0" w:rsidRPr="00A20DFD" w:rsidRDefault="008C47A0" w:rsidP="00C21E93">
                            <w:pPr>
                              <w:rPr>
                                <w:sz w:val="16"/>
                                <w:szCs w:val="16"/>
                              </w:rPr>
                            </w:pPr>
                            <w:r>
                              <w:rPr>
                                <w:b/>
                                <w:sz w:val="16"/>
                                <w:szCs w:val="16"/>
                              </w:rPr>
                              <w:t xml:space="preserve">The unintended omission of a required action </w:t>
                            </w:r>
                          </w:p>
                          <w:p w14:paraId="3F7254C2" w14:textId="77777777" w:rsidR="008C47A0" w:rsidRDefault="008C47A0" w:rsidP="00C21E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CA8E4" id="Text Box 1189" o:spid="_x0000_s1057" type="#_x0000_t202" style="position:absolute;left:0;text-align:left;margin-left:-188.3pt;margin-top:13.7pt;width:78pt;height: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" fillcolor="silver">
                <v:textbox>
                  <w:txbxContent>
                    <w:p w14:paraId="2CAB3739" w14:textId="77777777" w:rsidR="008C47A0" w:rsidRPr="00A20DFD" w:rsidRDefault="008C47A0" w:rsidP="00C21E93">
                      <w:pPr>
                        <w:rPr>
                          <w:sz w:val="16"/>
                          <w:szCs w:val="16"/>
                        </w:rPr>
                      </w:pPr>
                      <w:r>
                        <w:rPr>
                          <w:b/>
                          <w:sz w:val="16"/>
                          <w:szCs w:val="16"/>
                        </w:rPr>
                        <w:t xml:space="preserve">The unintended omission of a required action </w:t>
                      </w:r>
                    </w:p>
                    <w:p w14:paraId="3F7254C2" w14:textId="77777777" w:rsidR="008C47A0" w:rsidRDefault="008C47A0" w:rsidP="00C21E93"/>
                  </w:txbxContent>
                </v:textbox>
                <w10:anchorlock/>
              </v:shape>
            </w:pict>
          </mc:Fallback>
        </mc:AlternateContent>
      </w:r>
      <w:r w:rsidRPr="00326A0B">
        <w:rPr>
          <w:noProof/>
          <w:color w:val="FF0000"/>
        </w:rPr>
        <mc:AlternateContent>
          <mc:Choice Requires="wps">
            <w:drawing>
              <wp:anchor distT="0" distB="0" distL="114300" distR="114300" simplePos="0" relativeHeight="251658243" behindDoc="0" locked="1" layoutInCell="1" allowOverlap="1" wp14:anchorId="3BCE4B27" wp14:editId="7425D8F4">
                <wp:simplePos x="0" y="0"/>
                <wp:positionH relativeFrom="column">
                  <wp:posOffset>-3458210</wp:posOffset>
                </wp:positionH>
                <wp:positionV relativeFrom="paragraph">
                  <wp:posOffset>173990</wp:posOffset>
                </wp:positionV>
                <wp:extent cx="914400" cy="571500"/>
                <wp:effectExtent l="0" t="0" r="19050" b="19050"/>
                <wp:wrapNone/>
                <wp:docPr id="1388" name="Text Box 1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C0C0C0"/>
                        </a:solidFill>
                        <a:ln w="9525">
                          <a:solidFill>
                            <a:srgbClr val="000000"/>
                          </a:solidFill>
                          <a:miter lim="800000"/>
                          <a:headEnd/>
                          <a:tailEnd/>
                        </a:ln>
                      </wps:spPr>
                      <wps:txbx>
                        <w:txbxContent>
                          <w:p w14:paraId="15045D8B" w14:textId="77777777" w:rsidR="008C47A0" w:rsidRPr="00A20DFD" w:rsidRDefault="008C47A0" w:rsidP="00C21E93">
                            <w:pPr>
                              <w:rPr>
                                <w:sz w:val="16"/>
                                <w:szCs w:val="16"/>
                              </w:rPr>
                            </w:pPr>
                            <w:r>
                              <w:rPr>
                                <w:b/>
                                <w:sz w:val="16"/>
                                <w:szCs w:val="16"/>
                              </w:rPr>
                              <w:t>Unintentionally incorrect action contrary to requirements</w:t>
                            </w:r>
                          </w:p>
                          <w:p w14:paraId="63855C22" w14:textId="77777777" w:rsidR="008C47A0" w:rsidRDefault="008C47A0" w:rsidP="00C21E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E4B27" id="Text Box 1190" o:spid="_x0000_s1058" type="#_x0000_t202" style="position:absolute;left:0;text-align:left;margin-left:-272.3pt;margin-top:13.7pt;width:1in;height: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" fillcolor="silver">
                <v:textbox>
                  <w:txbxContent>
                    <w:p w14:paraId="15045D8B" w14:textId="77777777" w:rsidR="008C47A0" w:rsidRPr="00A20DFD" w:rsidRDefault="008C47A0" w:rsidP="00C21E93">
                      <w:pPr>
                        <w:rPr>
                          <w:sz w:val="16"/>
                          <w:szCs w:val="16"/>
                        </w:rPr>
                      </w:pPr>
                      <w:r>
                        <w:rPr>
                          <w:b/>
                          <w:sz w:val="16"/>
                          <w:szCs w:val="16"/>
                        </w:rPr>
                        <w:t>Unintentionally incorrect action contrary to requirements</w:t>
                      </w:r>
                    </w:p>
                    <w:p w14:paraId="63855C22" w14:textId="77777777" w:rsidR="008C47A0" w:rsidRDefault="008C47A0" w:rsidP="00C21E93"/>
                  </w:txbxContent>
                </v:textbox>
                <w10:anchorlock/>
              </v:shape>
            </w:pict>
          </mc:Fallback>
        </mc:AlternateContent>
      </w:r>
      <w:r w:rsidRPr="00326A0B">
        <w:rPr>
          <w:noProof/>
          <w:color w:val="FF0000"/>
        </w:rPr>
        <mc:AlternateContent>
          <mc:Choice Requires="wps">
            <w:drawing>
              <wp:anchor distT="0" distB="0" distL="114300" distR="114300" simplePos="0" relativeHeight="251658242" behindDoc="0" locked="1" layoutInCell="1" allowOverlap="1" wp14:anchorId="6B00F4E9" wp14:editId="1EC07A9E">
                <wp:simplePos x="0" y="0"/>
                <wp:positionH relativeFrom="column">
                  <wp:posOffset>-4601210</wp:posOffset>
                </wp:positionH>
                <wp:positionV relativeFrom="paragraph">
                  <wp:posOffset>173990</wp:posOffset>
                </wp:positionV>
                <wp:extent cx="914400" cy="571500"/>
                <wp:effectExtent l="0" t="0" r="19050" b="19050"/>
                <wp:wrapNone/>
                <wp:docPr id="1387" name="Text Box 1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C0C0C0"/>
                        </a:solidFill>
                        <a:ln w="9525">
                          <a:solidFill>
                            <a:srgbClr val="000000"/>
                          </a:solidFill>
                          <a:miter lim="800000"/>
                          <a:headEnd/>
                          <a:tailEnd/>
                        </a:ln>
                      </wps:spPr>
                      <wps:txbx>
                        <w:txbxContent>
                          <w:p w14:paraId="5C0B9716" w14:textId="77777777" w:rsidR="008C47A0" w:rsidRPr="00A20DFD" w:rsidRDefault="008C47A0" w:rsidP="00C21E93">
                            <w:pPr>
                              <w:rPr>
                                <w:sz w:val="16"/>
                                <w:szCs w:val="16"/>
                              </w:rPr>
                            </w:pPr>
                            <w:r>
                              <w:rPr>
                                <w:b/>
                                <w:sz w:val="16"/>
                                <w:szCs w:val="16"/>
                              </w:rPr>
                              <w:t xml:space="preserve"> A deliberate action contrary to legislated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0F4E9" id="Text Box 1191" o:spid="_x0000_s1059" type="#_x0000_t202" style="position:absolute;left:0;text-align:left;margin-left:-362.3pt;margin-top:13.7pt;width:1in;height: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" fillcolor="silver">
                <v:textbox>
                  <w:txbxContent>
                    <w:p w14:paraId="5C0B9716" w14:textId="77777777" w:rsidR="008C47A0" w:rsidRPr="00A20DFD" w:rsidRDefault="008C47A0" w:rsidP="00C21E93">
                      <w:pPr>
                        <w:rPr>
                          <w:sz w:val="16"/>
                          <w:szCs w:val="16"/>
                        </w:rPr>
                      </w:pPr>
                      <w:r>
                        <w:rPr>
                          <w:b/>
                          <w:sz w:val="16"/>
                          <w:szCs w:val="16"/>
                        </w:rPr>
                        <w:t xml:space="preserve"> A deliberate action contrary to legislated requirements</w:t>
                      </w:r>
                    </w:p>
                  </w:txbxContent>
                </v:textbox>
                <w10:anchorlock/>
              </v:shape>
            </w:pict>
          </mc:Fallback>
        </mc:AlternateContent>
      </w:r>
      <w:r w:rsidRPr="00326A0B">
        <w:rPr>
          <w:rFonts w:ascii="Arial" w:hAnsi="Arial" w:cs="Arial"/>
          <w:color w:val="FF0000"/>
        </w:rPr>
        <w:t>Compliance with the Collision Regulations</w:t>
      </w:r>
      <w:r w:rsidRPr="001E74DC">
        <w:rPr>
          <w:rStyle w:val="FootnoteReference"/>
          <w:rFonts w:ascii="Arial" w:hAnsi="Arial" w:cs="Arial"/>
        </w:rPr>
        <w:footnoteReference w:id="17"/>
      </w:r>
      <w:bookmarkEnd w:id="1376"/>
      <w:bookmarkEnd w:id="1377"/>
    </w:p>
    <w:p w14:paraId="51729F3E" w14:textId="7FC4E2AE" w:rsidR="00C21E93" w:rsidRDefault="00C21E93" w:rsidP="00603D1A">
      <w:pPr>
        <w:spacing w:before="100" w:beforeAutospacing="1" w:after="100" w:afterAutospacing="1"/>
        <w:rPr>
          <w:rFonts w:cs="Arial"/>
        </w:rPr>
      </w:pPr>
      <w:r>
        <w:rPr>
          <w:rFonts w:cs="Arial"/>
        </w:rPr>
        <w:t xml:space="preserve">The Hazard Identification should clearly identify and investigate where the OREI may make it more likely that </w:t>
      </w:r>
      <w:ins w:id="1380" w:author="Nick Salter" w:date="2019-10-25T10:51:00Z">
        <w:r w:rsidR="0052221C">
          <w:rPr>
            <w:rFonts w:cs="Arial"/>
          </w:rPr>
          <w:t>v</w:t>
        </w:r>
      </w:ins>
      <w:r>
        <w:rPr>
          <w:rFonts w:cs="Arial"/>
        </w:rPr>
        <w:t>essels will deviate from the COLREGS, either as an intended or unintended action.</w:t>
      </w:r>
    </w:p>
    <w:p w14:paraId="3553ED0F" w14:textId="77777777" w:rsidR="00C21E93" w:rsidRDefault="00C21E93" w:rsidP="00603D1A">
      <w:pPr>
        <w:spacing w:before="100" w:beforeAutospacing="1" w:after="100" w:afterAutospacing="1"/>
        <w:rPr>
          <w:rFonts w:cs="Arial"/>
        </w:rPr>
      </w:pPr>
      <w:r>
        <w:rPr>
          <w:rFonts w:cs="Arial"/>
        </w:rPr>
        <w:t xml:space="preserve">This may include any effects which </w:t>
      </w:r>
      <w:r w:rsidRPr="001E74DC">
        <w:rPr>
          <w:rFonts w:cs="Arial"/>
        </w:rPr>
        <w:t>the OREI might make on the lights and shapes to be carried by vessels (e.g. interference to the</w:t>
      </w:r>
      <w:r w:rsidRPr="002C29A1">
        <w:rPr>
          <w:rFonts w:cs="Arial"/>
        </w:rPr>
        <w:t xml:space="preserve"> visibility of navigation lights), on navigation marks ashore and at sea and to the light and sound signals made by vessels and navigational aids in particular circumstances.</w:t>
      </w:r>
    </w:p>
    <w:p w14:paraId="7713A2C6" w14:textId="77777777" w:rsidR="00446DEB" w:rsidRDefault="00446DEB" w:rsidP="00603D1A">
      <w:pPr>
        <w:pStyle w:val="H2-AnnexC"/>
        <w:tabs>
          <w:tab w:val="clear" w:pos="709"/>
        </w:tabs>
        <w:spacing w:before="100" w:beforeAutospacing="1" w:after="100" w:afterAutospacing="1"/>
        <w:ind w:left="720" w:hanging="720"/>
        <w:outlineLvl w:val="9"/>
        <w:rPr>
          <w:rFonts w:ascii="Arial" w:hAnsi="Arial" w:cs="Arial"/>
          <w:color w:val="FF0000"/>
        </w:rPr>
      </w:pPr>
      <w:bookmarkStart w:id="1381" w:name="_Toc367870202"/>
      <w:bookmarkStart w:id="1382" w:name="_Toc367876900"/>
    </w:p>
    <w:p w14:paraId="6FBA22A0" w14:textId="1432AC96" w:rsidR="00C21E93" w:rsidRPr="00326A0B" w:rsidRDefault="00C21E93" w:rsidP="00603D1A">
      <w:pPr>
        <w:pStyle w:val="H2-AnnexC"/>
        <w:tabs>
          <w:tab w:val="clear" w:pos="709"/>
        </w:tabs>
        <w:spacing w:before="100" w:beforeAutospacing="1" w:after="100" w:afterAutospacing="1"/>
        <w:ind w:left="720" w:hanging="720"/>
        <w:outlineLvl w:val="9"/>
        <w:rPr>
          <w:rFonts w:ascii="Arial" w:hAnsi="Arial" w:cs="Arial"/>
          <w:color w:val="FF0000"/>
        </w:rPr>
      </w:pPr>
      <w:r w:rsidRPr="00326A0B">
        <w:rPr>
          <w:rFonts w:ascii="Arial" w:hAnsi="Arial" w:cs="Arial"/>
          <w:color w:val="FF0000"/>
        </w:rPr>
        <w:t>C.1.4</w:t>
      </w:r>
      <w:r w:rsidRPr="00326A0B">
        <w:rPr>
          <w:rFonts w:ascii="Arial" w:hAnsi="Arial" w:cs="Arial"/>
          <w:color w:val="FF0000"/>
        </w:rPr>
        <w:tab/>
        <w:t xml:space="preserve">Effect of </w:t>
      </w:r>
      <w:r w:rsidR="003B0A3E" w:rsidRPr="00326A0B">
        <w:rPr>
          <w:rFonts w:ascii="Arial" w:hAnsi="Arial" w:cs="Arial"/>
          <w:color w:val="FF0000"/>
        </w:rPr>
        <w:t>Non-Compliance</w:t>
      </w:r>
      <w:r w:rsidRPr="00326A0B">
        <w:rPr>
          <w:rFonts w:ascii="Arial" w:hAnsi="Arial" w:cs="Arial"/>
          <w:color w:val="FF0000"/>
        </w:rPr>
        <w:t xml:space="preserve"> with the Collision Regulations</w:t>
      </w:r>
      <w:bookmarkEnd w:id="1381"/>
      <w:bookmarkEnd w:id="1382"/>
    </w:p>
    <w:p w14:paraId="52CF4D95" w14:textId="7353D060" w:rsidR="00C21E93" w:rsidRDefault="00C21E93" w:rsidP="00603D1A">
      <w:pPr>
        <w:spacing w:before="100" w:beforeAutospacing="1" w:after="100" w:afterAutospacing="1"/>
        <w:rPr>
          <w:rFonts w:cs="Arial"/>
        </w:rPr>
      </w:pPr>
      <w:del w:id="1383" w:author="Graham Farrant" w:date="2019-12-17T11:36:00Z">
        <w:r w:rsidDel="00DD1AD4">
          <w:rPr>
            <w:rFonts w:cs="Arial"/>
          </w:rPr>
          <w:delText xml:space="preserve">Ships </w:delText>
        </w:r>
      </w:del>
      <w:ins w:id="1384" w:author="Graham Farrant" w:date="2019-12-17T11:36:00Z">
        <w:r w:rsidR="00DD1AD4">
          <w:rPr>
            <w:rFonts w:cs="Arial"/>
          </w:rPr>
          <w:t xml:space="preserve">Vessels </w:t>
        </w:r>
      </w:ins>
      <w:r>
        <w:rPr>
          <w:rFonts w:cs="Arial"/>
        </w:rPr>
        <w:t xml:space="preserve">do not always follow the COLREG.  The Hazard Identification should include any reasonably foreseeable </w:t>
      </w:r>
      <w:r w:rsidRPr="002C29A1">
        <w:rPr>
          <w:rFonts w:cs="Arial"/>
        </w:rPr>
        <w:t>compli</w:t>
      </w:r>
      <w:r>
        <w:rPr>
          <w:rFonts w:cs="Arial"/>
        </w:rPr>
        <w:t>ance</w:t>
      </w:r>
      <w:r w:rsidRPr="002C29A1">
        <w:rPr>
          <w:rFonts w:cs="Arial"/>
        </w:rPr>
        <w:t xml:space="preserve"> with them.</w:t>
      </w:r>
    </w:p>
    <w:p w14:paraId="716DEAC2" w14:textId="3FAA1CD1" w:rsidR="008B20BD" w:rsidRPr="002C29A1" w:rsidRDefault="00963851" w:rsidP="00603D1A">
      <w:pPr>
        <w:spacing w:before="100" w:beforeAutospacing="1" w:after="100" w:afterAutospacing="1"/>
        <w:rPr>
          <w:rFonts w:cs="Arial"/>
        </w:rPr>
      </w:pPr>
      <w:ins w:id="1385" w:author="Nick Salter" w:date="2020-01-10T09:27:00Z">
        <w:r>
          <w:rPr>
            <w:rFonts w:cs="Arial"/>
          </w:rPr>
          <w:t xml:space="preserve">Annex F </w:t>
        </w:r>
        <w:r w:rsidR="002F6B21">
          <w:rPr>
            <w:rFonts w:cs="Arial"/>
          </w:rPr>
          <w:t xml:space="preserve">Table 28 </w:t>
        </w:r>
        <w:r>
          <w:rPr>
            <w:rFonts w:cs="Arial"/>
          </w:rPr>
          <w:t xml:space="preserve">provides </w:t>
        </w:r>
        <w:r w:rsidR="002F6B21">
          <w:rPr>
            <w:rFonts w:cs="Arial"/>
          </w:rPr>
          <w:t>a list of example</w:t>
        </w:r>
        <w:r w:rsidR="00B24194">
          <w:rPr>
            <w:rFonts w:cs="Arial"/>
          </w:rPr>
          <w:t xml:space="preserve"> hazard iden</w:t>
        </w:r>
      </w:ins>
      <w:ins w:id="1386" w:author="Nick Salter" w:date="2020-01-10T09:28:00Z">
        <w:r w:rsidR="00B24194">
          <w:rPr>
            <w:rFonts w:cs="Arial"/>
          </w:rPr>
          <w:t>tification</w:t>
        </w:r>
      </w:ins>
      <w:ins w:id="1387" w:author="Nick Salter" w:date="2020-01-10T09:27:00Z">
        <w:r w:rsidR="00B24194">
          <w:rPr>
            <w:rFonts w:cs="Arial"/>
          </w:rPr>
          <w:t>.</w:t>
        </w:r>
      </w:ins>
    </w:p>
    <w:p w14:paraId="75E037E6" w14:textId="77777777" w:rsidR="00C21E93" w:rsidRPr="002C29A1" w:rsidRDefault="00C21E93" w:rsidP="00603D1A">
      <w:pPr>
        <w:spacing w:before="100" w:beforeAutospacing="1" w:after="100" w:afterAutospacing="1"/>
        <w:rPr>
          <w:rFonts w:cs="Arial"/>
        </w:rPr>
      </w:pPr>
      <w:r>
        <w:rPr>
          <w:rFonts w:cs="Arial"/>
        </w:rPr>
        <w:br w:type="page"/>
      </w:r>
    </w:p>
    <w:p w14:paraId="79553973" w14:textId="4C014C32" w:rsidR="00C21E93" w:rsidRPr="00090E96" w:rsidRDefault="00090E96" w:rsidP="00090E96">
      <w:pPr>
        <w:pStyle w:val="Heading2"/>
        <w:rPr>
          <w:sz w:val="28"/>
          <w:szCs w:val="28"/>
        </w:rPr>
      </w:pPr>
      <w:bookmarkStart w:id="1388" w:name="_Toc29463511"/>
      <w:r w:rsidRPr="00090E96">
        <w:rPr>
          <w:sz w:val="28"/>
          <w:szCs w:val="28"/>
        </w:rPr>
        <w:t>C2</w:t>
      </w:r>
      <w:r w:rsidR="00F9318C">
        <w:rPr>
          <w:sz w:val="28"/>
          <w:szCs w:val="28"/>
        </w:rPr>
        <w:tab/>
      </w:r>
      <w:r w:rsidRPr="00090E96">
        <w:rPr>
          <w:sz w:val="28"/>
          <w:szCs w:val="28"/>
        </w:rPr>
        <w:t>Risk Assessment in the Marine Environment</w:t>
      </w:r>
      <w:bookmarkEnd w:id="1388"/>
    </w:p>
    <w:p w14:paraId="5589F95F" w14:textId="77777777" w:rsidR="00C21E93" w:rsidRPr="00053B79" w:rsidRDefault="00C21E93" w:rsidP="00603D1A">
      <w:pPr>
        <w:spacing w:before="100" w:beforeAutospacing="1" w:after="100" w:afterAutospacing="1"/>
        <w:rPr>
          <w:rFonts w:cs="Arial"/>
        </w:rPr>
      </w:pPr>
      <w:r w:rsidRPr="00053B79">
        <w:rPr>
          <w:rFonts w:cs="Arial"/>
        </w:rPr>
        <w:t>FSA uses the classic definition of risk as a combination of probability and consequence.</w:t>
      </w:r>
    </w:p>
    <w:p w14:paraId="29309BFD" w14:textId="77777777" w:rsidR="00C21E93" w:rsidRPr="00053B79" w:rsidRDefault="00C21E93" w:rsidP="0041414A">
      <w:pPr>
        <w:keepNext/>
        <w:spacing w:before="100" w:beforeAutospacing="1"/>
        <w:jc w:val="center"/>
        <w:rPr>
          <w:rFonts w:cs="Arial"/>
        </w:rPr>
      </w:pPr>
      <w:r w:rsidRPr="00053B79">
        <w:rPr>
          <w:rFonts w:cs="Arial"/>
          <w:noProof/>
        </w:rPr>
        <w:drawing>
          <wp:inline distT="0" distB="0" distL="0" distR="0" wp14:anchorId="592CCF7F" wp14:editId="27211BA5">
            <wp:extent cx="3257550" cy="1838325"/>
            <wp:effectExtent l="0" t="0" r="0"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57550" cy="1838325"/>
                    </a:xfrm>
                    <a:prstGeom prst="rect">
                      <a:avLst/>
                    </a:prstGeom>
                    <a:noFill/>
                    <a:ln>
                      <a:noFill/>
                    </a:ln>
                  </pic:spPr>
                </pic:pic>
              </a:graphicData>
            </a:graphic>
          </wp:inline>
        </w:drawing>
      </w:r>
    </w:p>
    <w:p w14:paraId="47194DFD" w14:textId="3AD21F0B" w:rsidR="00AE69D2" w:rsidRPr="002237D9" w:rsidRDefault="00AE69D2" w:rsidP="006E255A">
      <w:pPr>
        <w:pStyle w:val="Quote"/>
        <w:rPr>
          <w:rStyle w:val="Emphasis"/>
          <w:i/>
          <w:iCs/>
        </w:rPr>
      </w:pPr>
      <w:r w:rsidRPr="002237D9">
        <w:rPr>
          <w:rStyle w:val="Emphasis"/>
          <w:i/>
          <w:iCs/>
        </w:rPr>
        <w:t>Figure 6 Classic Definition of Risk</w:t>
      </w:r>
    </w:p>
    <w:p w14:paraId="5F093C43" w14:textId="30D1BAE1" w:rsidR="00C21E93" w:rsidRPr="00053B79" w:rsidRDefault="00C21E93" w:rsidP="00603D1A">
      <w:pPr>
        <w:spacing w:before="100" w:beforeAutospacing="1" w:after="100" w:afterAutospacing="1"/>
        <w:rPr>
          <w:rFonts w:cs="Arial"/>
        </w:rPr>
      </w:pPr>
      <w:r w:rsidRPr="00053B79">
        <w:rPr>
          <w:rFonts w:cs="Arial"/>
        </w:rPr>
        <w:t>Hazard Identification therefore requires an assessment to be made of the:</w:t>
      </w:r>
    </w:p>
    <w:p w14:paraId="0059D160" w14:textId="77777777" w:rsidR="00C21E93" w:rsidRPr="00CA15DD" w:rsidRDefault="00C21E93" w:rsidP="00CA15DD">
      <w:pPr>
        <w:pStyle w:val="RCLBullet"/>
        <w:numPr>
          <w:ilvl w:val="0"/>
          <w:numId w:val="204"/>
        </w:numPr>
        <w:spacing w:before="100" w:beforeAutospacing="1" w:after="100" w:afterAutospacing="1"/>
        <w:rPr>
          <w:rFonts w:ascii="Arial" w:hAnsi="Arial" w:cs="Arial"/>
          <w:sz w:val="22"/>
          <w:szCs w:val="22"/>
        </w:rPr>
      </w:pPr>
      <w:r w:rsidRPr="00CA15DD">
        <w:rPr>
          <w:rFonts w:ascii="Arial" w:hAnsi="Arial" w:cs="Arial"/>
          <w:sz w:val="22"/>
          <w:szCs w:val="22"/>
        </w:rPr>
        <w:t>probability of the cause</w:t>
      </w:r>
    </w:p>
    <w:p w14:paraId="10C20D18" w14:textId="77777777" w:rsidR="00C21E93" w:rsidRPr="00CA15DD" w:rsidRDefault="00C21E93" w:rsidP="00CA15DD">
      <w:pPr>
        <w:pStyle w:val="RCLBullet"/>
        <w:numPr>
          <w:ilvl w:val="0"/>
          <w:numId w:val="204"/>
        </w:numPr>
        <w:spacing w:before="100" w:beforeAutospacing="1" w:after="100" w:afterAutospacing="1"/>
        <w:rPr>
          <w:rFonts w:ascii="Arial" w:hAnsi="Arial" w:cs="Arial"/>
          <w:sz w:val="22"/>
          <w:szCs w:val="22"/>
        </w:rPr>
      </w:pPr>
      <w:r w:rsidRPr="00CA15DD">
        <w:rPr>
          <w:rFonts w:ascii="Arial" w:hAnsi="Arial" w:cs="Arial"/>
          <w:sz w:val="22"/>
          <w:szCs w:val="22"/>
        </w:rPr>
        <w:t>magnitude of the consequence.</w:t>
      </w:r>
    </w:p>
    <w:p w14:paraId="7C8A74B0" w14:textId="4FCF2652" w:rsidR="00C21E93" w:rsidRPr="00053B79" w:rsidRDefault="00C21E93" w:rsidP="00603D1A">
      <w:pPr>
        <w:spacing w:before="100" w:beforeAutospacing="1" w:after="100" w:afterAutospacing="1"/>
        <w:rPr>
          <w:rFonts w:cs="Arial"/>
        </w:rPr>
      </w:pPr>
      <w:r w:rsidRPr="00053B79">
        <w:rPr>
          <w:rFonts w:cs="Arial"/>
        </w:rPr>
        <w:t>FSA also encourages the consideration of the influences on the causal chain of an accident as well as any direct causes and consequences.</w:t>
      </w:r>
      <w:r w:rsidR="008860EF">
        <w:rPr>
          <w:rFonts w:cs="Arial"/>
        </w:rPr>
        <w:t xml:space="preserve"> </w:t>
      </w:r>
      <w:r w:rsidRPr="00053B79">
        <w:rPr>
          <w:rFonts w:cs="Arial"/>
        </w:rPr>
        <w:t>This is done because in many marine accident sequences these influences not only affect the probability of the cause but also the magnitude of the consequence in the same accident sequence.</w:t>
      </w:r>
    </w:p>
    <w:p w14:paraId="66AB85F0" w14:textId="58FE02DC" w:rsidR="00C21E93" w:rsidRPr="00053B79" w:rsidRDefault="00C21E93" w:rsidP="00603D1A">
      <w:pPr>
        <w:spacing w:before="100" w:beforeAutospacing="1" w:after="100" w:afterAutospacing="1"/>
        <w:rPr>
          <w:rFonts w:cs="Arial"/>
        </w:rPr>
      </w:pPr>
      <w:r w:rsidRPr="00053B79">
        <w:rPr>
          <w:rFonts w:cs="Arial"/>
        </w:rPr>
        <w:t>Weather is a typical factor that affects both cause and consequence</w:t>
      </w:r>
      <w:ins w:id="1389" w:author="Nick Salter" w:date="2019-10-25T10:53:00Z">
        <w:r w:rsidR="00902467">
          <w:rPr>
            <w:rFonts w:cs="Arial"/>
          </w:rPr>
          <w:t>.</w:t>
        </w:r>
      </w:ins>
      <w:r w:rsidRPr="00053B79">
        <w:rPr>
          <w:rFonts w:cs="Arial"/>
        </w:rPr>
        <w:t xml:space="preserve"> </w:t>
      </w:r>
      <w:del w:id="1390" w:author="Nick Salter" w:date="2019-10-25T10:53:00Z">
        <w:r w:rsidRPr="00053B79" w:rsidDel="00902467">
          <w:rPr>
            <w:rFonts w:cs="Arial"/>
          </w:rPr>
          <w:delText>indeed i</w:delText>
        </w:r>
      </w:del>
      <w:ins w:id="1391" w:author="Nick Salter" w:date="2019-10-25T10:53:00Z">
        <w:r w:rsidR="00902467">
          <w:rPr>
            <w:rFonts w:cs="Arial"/>
          </w:rPr>
          <w:t>I</w:t>
        </w:r>
      </w:ins>
      <w:r w:rsidRPr="00053B79">
        <w:rPr>
          <w:rFonts w:cs="Arial"/>
        </w:rPr>
        <w:t>t is often a major factor, as are human error and remoteness.</w:t>
      </w:r>
    </w:p>
    <w:p w14:paraId="5D3E27B8" w14:textId="77777777" w:rsidR="00C21E93" w:rsidRPr="002C29A1" w:rsidRDefault="00C21E93" w:rsidP="00603D1A">
      <w:pPr>
        <w:spacing w:before="100" w:beforeAutospacing="1" w:after="100" w:afterAutospacing="1"/>
        <w:rPr>
          <w:rFonts w:cs="Arial"/>
        </w:rPr>
      </w:pPr>
    </w:p>
    <w:p w14:paraId="3486AE63" w14:textId="77777777" w:rsidR="00C21E93" w:rsidRDefault="00C21E93" w:rsidP="00603D1A">
      <w:pPr>
        <w:spacing w:before="100" w:beforeAutospacing="1" w:after="100" w:afterAutospacing="1"/>
        <w:rPr>
          <w:rFonts w:cs="Arial"/>
        </w:rPr>
      </w:pPr>
    </w:p>
    <w:p w14:paraId="2DDCDF10" w14:textId="77777777" w:rsidR="00C21E93" w:rsidRDefault="00C21E93" w:rsidP="00603D1A">
      <w:pPr>
        <w:keepNext/>
        <w:spacing w:before="100" w:beforeAutospacing="1" w:after="100" w:afterAutospacing="1"/>
        <w:jc w:val="center"/>
        <w:rPr>
          <w:rFonts w:cs="Arial"/>
        </w:rPr>
      </w:pPr>
    </w:p>
    <w:p w14:paraId="0D662D27" w14:textId="77777777" w:rsidR="00C21E93" w:rsidRPr="00505859" w:rsidRDefault="00C21E93" w:rsidP="00603D1A">
      <w:pPr>
        <w:spacing w:before="100" w:beforeAutospacing="1" w:after="100" w:afterAutospacing="1"/>
        <w:rPr>
          <w:i/>
        </w:rPr>
      </w:pPr>
      <w:r>
        <w:br w:type="page"/>
      </w:r>
    </w:p>
    <w:p w14:paraId="67D74B76" w14:textId="4BEF640E" w:rsidR="00C21E93" w:rsidRPr="00090E96" w:rsidRDefault="00090E96" w:rsidP="00090E96">
      <w:pPr>
        <w:pStyle w:val="Heading2"/>
        <w:rPr>
          <w:sz w:val="28"/>
          <w:szCs w:val="28"/>
        </w:rPr>
      </w:pPr>
      <w:bookmarkStart w:id="1392" w:name="_Toc29463512"/>
      <w:r w:rsidRPr="00090E96">
        <w:rPr>
          <w:sz w:val="28"/>
          <w:szCs w:val="28"/>
        </w:rPr>
        <w:t>C3</w:t>
      </w:r>
      <w:r w:rsidR="00F9318C">
        <w:rPr>
          <w:sz w:val="28"/>
          <w:szCs w:val="28"/>
        </w:rPr>
        <w:tab/>
      </w:r>
      <w:r w:rsidRPr="00090E96">
        <w:rPr>
          <w:sz w:val="28"/>
          <w:szCs w:val="28"/>
        </w:rPr>
        <w:t>Influences on the Level of Risk</w:t>
      </w:r>
      <w:bookmarkEnd w:id="1392"/>
    </w:p>
    <w:p w14:paraId="4976CE3A" w14:textId="4C506AB0" w:rsidR="00C21E93" w:rsidRPr="002C29A1" w:rsidRDefault="00C21E93" w:rsidP="00893351">
      <w:pPr>
        <w:spacing w:before="100" w:beforeAutospacing="1" w:after="100" w:afterAutospacing="1"/>
        <w:rPr>
          <w:rFonts w:cs="Arial"/>
        </w:rPr>
      </w:pPr>
      <w:r w:rsidRPr="002C29A1">
        <w:rPr>
          <w:rFonts w:cs="Arial"/>
        </w:rPr>
        <w:t xml:space="preserve">Developers are invited to use the following analysis as a starting point for a </w:t>
      </w:r>
      <w:r w:rsidR="00CA15DD" w:rsidRPr="002C29A1">
        <w:rPr>
          <w:rFonts w:cs="Arial"/>
        </w:rPr>
        <w:t>site-specific</w:t>
      </w:r>
      <w:r w:rsidRPr="002C29A1">
        <w:rPr>
          <w:rFonts w:cs="Arial"/>
        </w:rPr>
        <w:t xml:space="preserve"> Influence Analysis including any extra </w:t>
      </w:r>
      <w:r w:rsidR="00893351" w:rsidRPr="002C29A1">
        <w:rPr>
          <w:rFonts w:cs="Arial"/>
        </w:rPr>
        <w:t>site-specific</w:t>
      </w:r>
      <w:r w:rsidRPr="002C29A1">
        <w:rPr>
          <w:rFonts w:cs="Arial"/>
        </w:rPr>
        <w:t xml:space="preserve"> influences and excluding (with a justification) influences that are not applicable.</w:t>
      </w:r>
    </w:p>
    <w:p w14:paraId="6DD2512C" w14:textId="77777777" w:rsidR="00C21E93" w:rsidRPr="00090E96" w:rsidRDefault="00C21E93" w:rsidP="00603D1A">
      <w:pPr>
        <w:pStyle w:val="H2-AnnexC"/>
        <w:tabs>
          <w:tab w:val="clear" w:pos="709"/>
          <w:tab w:val="clear" w:pos="889"/>
          <w:tab w:val="clear" w:pos="1429"/>
        </w:tabs>
        <w:spacing w:before="100" w:beforeAutospacing="1" w:after="100" w:afterAutospacing="1"/>
        <w:ind w:left="720" w:hanging="720"/>
        <w:outlineLvl w:val="9"/>
        <w:rPr>
          <w:rFonts w:ascii="Arial" w:hAnsi="Arial" w:cs="Arial"/>
          <w:color w:val="FF0000"/>
        </w:rPr>
      </w:pPr>
      <w:bookmarkStart w:id="1393" w:name="_Toc252883733"/>
      <w:bookmarkStart w:id="1394" w:name="_Toc252884997"/>
      <w:bookmarkStart w:id="1395" w:name="_Toc252888701"/>
      <w:bookmarkStart w:id="1396" w:name="_Toc252961073"/>
      <w:bookmarkStart w:id="1397" w:name="_Toc367870206"/>
      <w:bookmarkStart w:id="1398" w:name="_Toc367876905"/>
      <w:r w:rsidRPr="00090E96">
        <w:rPr>
          <w:rFonts w:ascii="Arial" w:hAnsi="Arial" w:cs="Arial"/>
          <w:color w:val="FF0000"/>
        </w:rPr>
        <w:t>C.3.1</w:t>
      </w:r>
      <w:r w:rsidRPr="00090E96">
        <w:rPr>
          <w:rFonts w:ascii="Arial" w:hAnsi="Arial" w:cs="Arial"/>
          <w:color w:val="FF0000"/>
        </w:rPr>
        <w:tab/>
        <w:t>Influence Analysis</w:t>
      </w:r>
      <w:bookmarkEnd w:id="1393"/>
      <w:bookmarkEnd w:id="1394"/>
      <w:bookmarkEnd w:id="1395"/>
      <w:bookmarkEnd w:id="1396"/>
      <w:bookmarkEnd w:id="1397"/>
      <w:bookmarkEnd w:id="1398"/>
    </w:p>
    <w:p w14:paraId="3880F77A" w14:textId="4419C345" w:rsidR="00C21E93" w:rsidRPr="002C29A1" w:rsidRDefault="00C21E93" w:rsidP="00603D1A">
      <w:pPr>
        <w:spacing w:before="100" w:beforeAutospacing="1" w:after="100" w:afterAutospacing="1"/>
        <w:rPr>
          <w:rFonts w:cs="Arial"/>
        </w:rPr>
      </w:pPr>
      <w:r w:rsidRPr="002C29A1">
        <w:rPr>
          <w:rFonts w:cs="Arial"/>
        </w:rPr>
        <w:t xml:space="preserve">The following sections describe a generic identification of the influences on the level of risk.  In producing a </w:t>
      </w:r>
      <w:r w:rsidR="00CA15DD" w:rsidRPr="002C29A1">
        <w:rPr>
          <w:rFonts w:cs="Arial"/>
        </w:rPr>
        <w:t>site-specific</w:t>
      </w:r>
      <w:r w:rsidRPr="002C29A1">
        <w:rPr>
          <w:rFonts w:cs="Arial"/>
        </w:rPr>
        <w:t xml:space="preserve"> analysis</w:t>
      </w:r>
      <w:r w:rsidR="00893351">
        <w:rPr>
          <w:rFonts w:cs="Arial"/>
        </w:rPr>
        <w:t>,</w:t>
      </w:r>
      <w:r w:rsidRPr="002C29A1">
        <w:rPr>
          <w:rFonts w:cs="Arial"/>
        </w:rPr>
        <w:t xml:space="preserve"> developers should use this as a guide:</w:t>
      </w:r>
    </w:p>
    <w:p w14:paraId="46A2CBC7" w14:textId="77777777" w:rsidR="00C21E93" w:rsidRPr="002C29A1" w:rsidRDefault="00C21E93" w:rsidP="00603D1A">
      <w:pPr>
        <w:numPr>
          <w:ilvl w:val="0"/>
          <w:numId w:val="52"/>
        </w:numPr>
        <w:spacing w:before="100" w:beforeAutospacing="1" w:after="100" w:afterAutospacing="1"/>
        <w:jc w:val="both"/>
        <w:rPr>
          <w:rFonts w:cs="Arial"/>
        </w:rPr>
      </w:pPr>
      <w:r w:rsidRPr="002C29A1">
        <w:rPr>
          <w:rFonts w:cs="Arial"/>
        </w:rPr>
        <w:t>adding site specific influences</w:t>
      </w:r>
    </w:p>
    <w:p w14:paraId="6E705D91" w14:textId="77777777" w:rsidR="00C21E93" w:rsidRPr="002C29A1" w:rsidRDefault="00C21E93" w:rsidP="00603D1A">
      <w:pPr>
        <w:numPr>
          <w:ilvl w:val="0"/>
          <w:numId w:val="52"/>
        </w:numPr>
        <w:spacing w:before="100" w:beforeAutospacing="1" w:after="100" w:afterAutospacing="1"/>
        <w:ind w:left="1397" w:hanging="288"/>
        <w:jc w:val="both"/>
        <w:rPr>
          <w:rFonts w:cs="Arial"/>
        </w:rPr>
      </w:pPr>
      <w:r w:rsidRPr="002C29A1">
        <w:rPr>
          <w:rFonts w:cs="Arial"/>
        </w:rPr>
        <w:t>removing (with justifications) influences that are not applicable</w:t>
      </w:r>
    </w:p>
    <w:p w14:paraId="67C2806E" w14:textId="77777777" w:rsidR="00C21E93" w:rsidRDefault="00C21E93" w:rsidP="00CA15DD">
      <w:pPr>
        <w:spacing w:before="100" w:beforeAutospacing="1" w:after="100" w:afterAutospacing="1"/>
        <w:rPr>
          <w:rFonts w:cs="Arial"/>
          <w:i/>
        </w:rPr>
      </w:pPr>
      <w:r w:rsidRPr="00930C91">
        <w:rPr>
          <w:rFonts w:cs="Arial"/>
          <w:b/>
          <w:i/>
        </w:rPr>
        <w:t>Note:</w:t>
      </w:r>
      <w:r w:rsidRPr="002C29A1">
        <w:rPr>
          <w:rFonts w:cs="Arial"/>
          <w:i/>
        </w:rPr>
        <w:t xml:space="preserve">  The tables are labelled R1, R2, etc. as the main use of the Influence Analysis is on the assessment or </w:t>
      </w:r>
      <w:r>
        <w:rPr>
          <w:rFonts w:cs="Arial"/>
          <w:i/>
        </w:rPr>
        <w:t>r</w:t>
      </w:r>
      <w:r w:rsidRPr="002C29A1">
        <w:rPr>
          <w:rFonts w:cs="Arial"/>
          <w:i/>
        </w:rPr>
        <w:t>isk.</w:t>
      </w:r>
    </w:p>
    <w:p w14:paraId="2BC5E670" w14:textId="526B3535" w:rsidR="00C21E93" w:rsidRDefault="00C21E93" w:rsidP="00603D1A">
      <w:pPr>
        <w:pStyle w:val="H2-AnnexC"/>
        <w:tabs>
          <w:tab w:val="clear" w:pos="709"/>
          <w:tab w:val="clear" w:pos="889"/>
          <w:tab w:val="clear" w:pos="1429"/>
        </w:tabs>
        <w:spacing w:before="100" w:beforeAutospacing="1" w:after="100" w:afterAutospacing="1"/>
        <w:ind w:left="720" w:hanging="720"/>
        <w:outlineLvl w:val="9"/>
        <w:rPr>
          <w:rFonts w:ascii="Arial" w:hAnsi="Arial" w:cs="Arial"/>
          <w:color w:val="FF0000"/>
        </w:rPr>
      </w:pPr>
      <w:bookmarkStart w:id="1399" w:name="_Toc252883734"/>
      <w:bookmarkStart w:id="1400" w:name="_Toc252884998"/>
      <w:bookmarkStart w:id="1401" w:name="_Toc252888702"/>
      <w:bookmarkStart w:id="1402" w:name="_Toc252961074"/>
      <w:bookmarkStart w:id="1403" w:name="_Toc367870207"/>
      <w:bookmarkStart w:id="1404" w:name="_Toc367876906"/>
      <w:r w:rsidRPr="00090E96">
        <w:rPr>
          <w:rFonts w:ascii="Arial" w:hAnsi="Arial" w:cs="Arial"/>
          <w:color w:val="FF0000"/>
        </w:rPr>
        <w:t>C.3.2</w:t>
      </w:r>
      <w:r w:rsidRPr="00090E96">
        <w:rPr>
          <w:rFonts w:ascii="Arial" w:hAnsi="Arial" w:cs="Arial"/>
          <w:color w:val="FF0000"/>
        </w:rPr>
        <w:tab/>
        <w:t>Risk Factors – Example</w:t>
      </w:r>
      <w:r w:rsidR="00D24021">
        <w:rPr>
          <w:rFonts w:ascii="Arial" w:hAnsi="Arial" w:cs="Arial"/>
          <w:color w:val="FF0000"/>
        </w:rPr>
        <w:t>s</w:t>
      </w:r>
      <w:del w:id="1405" w:author="Nick Salter" w:date="2019-10-02T14:03:00Z">
        <w:r w:rsidRPr="00090E96" w:rsidDel="00D904F1">
          <w:rPr>
            <w:rFonts w:ascii="Arial" w:hAnsi="Arial" w:cs="Arial"/>
            <w:color w:val="FF0000"/>
          </w:rPr>
          <w:delText xml:space="preserve"> Checklist</w:delText>
        </w:r>
      </w:del>
      <w:bookmarkEnd w:id="1399"/>
      <w:bookmarkEnd w:id="1400"/>
      <w:bookmarkEnd w:id="1401"/>
      <w:bookmarkEnd w:id="1402"/>
      <w:bookmarkEnd w:id="1403"/>
      <w:bookmarkEnd w:id="1404"/>
    </w:p>
    <w:p w14:paraId="1273F389" w14:textId="0BCBACCF" w:rsidR="0062565E" w:rsidRPr="0062565E" w:rsidRDefault="0062565E" w:rsidP="0062565E">
      <w:pPr>
        <w:pStyle w:val="Caption"/>
        <w:spacing w:before="100" w:beforeAutospacing="1" w:after="60"/>
        <w:ind w:left="142"/>
      </w:pPr>
      <w:bookmarkStart w:id="1406" w:name="_Toc29457585"/>
      <w:r w:rsidRPr="00F77DC1">
        <w:rPr>
          <w:rFonts w:cs="Arial"/>
          <w:iCs/>
        </w:rPr>
        <w:t>Table 1</w:t>
      </w:r>
      <w:r>
        <w:rPr>
          <w:rFonts w:cs="Arial"/>
          <w:iCs/>
        </w:rPr>
        <w:t>3</w:t>
      </w:r>
      <w:r w:rsidRPr="00F77DC1">
        <w:rPr>
          <w:rFonts w:cs="Arial"/>
          <w:iCs/>
        </w:rPr>
        <w:t xml:space="preserve"> - Risk Factors – Example</w:t>
      </w:r>
      <w:ins w:id="1407" w:author="Nick Salter" w:date="2019-10-02T14:03:00Z">
        <w:r w:rsidR="00D904F1">
          <w:rPr>
            <w:rFonts w:cs="Arial"/>
            <w:iCs/>
          </w:rPr>
          <w:t>s</w:t>
        </w:r>
      </w:ins>
      <w:bookmarkEnd w:id="1406"/>
      <w:r w:rsidRPr="00F77DC1">
        <w:rPr>
          <w:rFonts w:cs="Arial"/>
          <w:iCs/>
        </w:rPr>
        <w:t xml:space="preserve"> </w:t>
      </w:r>
      <w:del w:id="1408" w:author="Nick Salter" w:date="2019-10-02T14:03:00Z">
        <w:r w:rsidRPr="00F77DC1" w:rsidDel="00D904F1">
          <w:rPr>
            <w:rFonts w:cs="Arial"/>
            <w:iCs/>
          </w:rPr>
          <w:delText>Checklist</w:delText>
        </w:r>
      </w:del>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636"/>
        <w:gridCol w:w="8124"/>
      </w:tblGrid>
      <w:tr w:rsidR="00C21E93" w:rsidRPr="002C29A1" w14:paraId="70371D9E" w14:textId="77777777" w:rsidTr="00F42CDA">
        <w:trPr>
          <w:tblHeader/>
        </w:trPr>
        <w:tc>
          <w:tcPr>
            <w:tcW w:w="636" w:type="dxa"/>
            <w:tcBorders>
              <w:top w:val="single" w:sz="4" w:space="0" w:color="auto"/>
              <w:left w:val="single" w:sz="4" w:space="0" w:color="auto"/>
              <w:bottom w:val="single" w:sz="4" w:space="0" w:color="auto"/>
              <w:right w:val="single" w:sz="4" w:space="0" w:color="auto"/>
            </w:tcBorders>
            <w:shd w:val="clear" w:color="auto" w:fill="B3B3B3"/>
          </w:tcPr>
          <w:p w14:paraId="62260E6F" w14:textId="77777777" w:rsidR="00C21E93" w:rsidRPr="0027500B" w:rsidRDefault="00C21E93" w:rsidP="00090E96">
            <w:pPr>
              <w:keepLines/>
              <w:jc w:val="center"/>
              <w:rPr>
                <w:rFonts w:cs="Arial"/>
                <w:b/>
                <w:color w:val="800080"/>
              </w:rPr>
            </w:pPr>
            <w:r w:rsidRPr="0027500B">
              <w:rPr>
                <w:rFonts w:cs="Arial"/>
                <w:b/>
                <w:color w:val="800080"/>
              </w:rPr>
              <w:t>R1</w:t>
            </w:r>
          </w:p>
        </w:tc>
        <w:tc>
          <w:tcPr>
            <w:tcW w:w="8124" w:type="dxa"/>
            <w:tcBorders>
              <w:top w:val="single" w:sz="4" w:space="0" w:color="auto"/>
              <w:left w:val="single" w:sz="4" w:space="0" w:color="auto"/>
              <w:bottom w:val="single" w:sz="4" w:space="0" w:color="auto"/>
              <w:right w:val="single" w:sz="4" w:space="0" w:color="auto"/>
            </w:tcBorders>
            <w:shd w:val="clear" w:color="auto" w:fill="B3B3B3"/>
          </w:tcPr>
          <w:p w14:paraId="6904978E" w14:textId="77777777" w:rsidR="00C21E93" w:rsidRPr="0027500B" w:rsidRDefault="00C21E93" w:rsidP="00090E96">
            <w:pPr>
              <w:keepLines/>
              <w:rPr>
                <w:rFonts w:cs="Arial"/>
                <w:b/>
                <w:color w:val="800080"/>
              </w:rPr>
            </w:pPr>
            <w:r w:rsidRPr="0027500B">
              <w:rPr>
                <w:rFonts w:cs="Arial"/>
                <w:b/>
                <w:color w:val="800080"/>
              </w:rPr>
              <w:t>Risk Factors</w:t>
            </w:r>
          </w:p>
        </w:tc>
      </w:tr>
      <w:tr w:rsidR="00C21E93" w:rsidRPr="002C29A1" w14:paraId="5B5DFB6D"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0D7819FB" w14:textId="77777777" w:rsidR="00C21E93" w:rsidRPr="00C242F0" w:rsidRDefault="00C21E93" w:rsidP="00090E96">
            <w:pPr>
              <w:jc w:val="center"/>
              <w:rPr>
                <w:rFonts w:cs="Arial"/>
                <w:b/>
                <w:color w:val="800080"/>
              </w:rPr>
            </w:pPr>
            <w:r w:rsidRPr="00C242F0">
              <w:rPr>
                <w:rFonts w:cs="Arial"/>
                <w:b/>
                <w:color w:val="800080"/>
              </w:rPr>
              <w:t>1</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53897518" w14:textId="77777777" w:rsidR="00C21E93" w:rsidRPr="00C242F0" w:rsidRDefault="00C21E93" w:rsidP="00090E96">
            <w:pPr>
              <w:rPr>
                <w:rFonts w:cs="Arial"/>
                <w:b/>
                <w:color w:val="800080"/>
              </w:rPr>
            </w:pPr>
            <w:r w:rsidRPr="00C242F0">
              <w:rPr>
                <w:rFonts w:cs="Arial"/>
                <w:b/>
                <w:color w:val="800080"/>
              </w:rPr>
              <w:t>Site</w:t>
            </w:r>
            <w:r>
              <w:rPr>
                <w:rFonts w:cs="Arial"/>
                <w:b/>
                <w:color w:val="800080"/>
              </w:rPr>
              <w:t xml:space="preserve"> </w:t>
            </w:r>
          </w:p>
        </w:tc>
      </w:tr>
      <w:tr w:rsidR="00C21E93" w:rsidRPr="002C29A1" w14:paraId="52749AAF"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3F83590B"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2CFBC9AC" w14:textId="77777777" w:rsidR="00C21E93" w:rsidRPr="005857AB" w:rsidRDefault="00C21E93" w:rsidP="00A97E56">
            <w:pPr>
              <w:numPr>
                <w:ilvl w:val="0"/>
                <w:numId w:val="205"/>
              </w:numPr>
              <w:rPr>
                <w:rFonts w:cs="Arial"/>
              </w:rPr>
            </w:pPr>
            <w:r w:rsidRPr="005857AB">
              <w:rPr>
                <w:rFonts w:cs="Arial"/>
              </w:rPr>
              <w:t>Location of OREI.</w:t>
            </w:r>
          </w:p>
        </w:tc>
      </w:tr>
      <w:tr w:rsidR="00C21E93" w:rsidRPr="002C29A1" w14:paraId="66B1D16D"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5E5F0530"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7E56E590" w14:textId="77777777" w:rsidR="00C21E93" w:rsidRPr="005857AB" w:rsidRDefault="00C21E93" w:rsidP="00A97E56">
            <w:pPr>
              <w:numPr>
                <w:ilvl w:val="0"/>
                <w:numId w:val="205"/>
              </w:numPr>
              <w:rPr>
                <w:rFonts w:cs="Arial"/>
              </w:rPr>
            </w:pPr>
            <w:r w:rsidRPr="005857AB">
              <w:rPr>
                <w:rFonts w:cs="Arial"/>
              </w:rPr>
              <w:t>Alignment of OREI.</w:t>
            </w:r>
          </w:p>
        </w:tc>
      </w:tr>
      <w:tr w:rsidR="00C21E93" w:rsidRPr="002C29A1" w14:paraId="1EB3DB34"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4EBC3636"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257899E0" w14:textId="77777777" w:rsidR="00C21E93" w:rsidRPr="005857AB" w:rsidRDefault="00C21E93" w:rsidP="00A97E56">
            <w:pPr>
              <w:numPr>
                <w:ilvl w:val="0"/>
                <w:numId w:val="205"/>
              </w:numPr>
              <w:rPr>
                <w:rFonts w:cs="Arial"/>
              </w:rPr>
            </w:pPr>
            <w:r w:rsidRPr="005857AB">
              <w:rPr>
                <w:rFonts w:cs="Arial"/>
              </w:rPr>
              <w:t>Layout of OREI. (e.g. grid, scattered or other layouts)</w:t>
            </w:r>
          </w:p>
        </w:tc>
      </w:tr>
      <w:tr w:rsidR="00C21E93" w:rsidRPr="002C29A1" w14:paraId="73EE7094"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74ED0F89"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4579FD12" w14:textId="77777777" w:rsidR="00C21E93" w:rsidRPr="004A1657" w:rsidRDefault="00C21E93" w:rsidP="00A97E56">
            <w:pPr>
              <w:numPr>
                <w:ilvl w:val="0"/>
                <w:numId w:val="205"/>
              </w:numPr>
              <w:rPr>
                <w:rFonts w:cs="Arial"/>
              </w:rPr>
            </w:pPr>
            <w:r w:rsidRPr="004A1657">
              <w:rPr>
                <w:rFonts w:cs="Arial"/>
              </w:rPr>
              <w:t>Proximity of other OREI</w:t>
            </w:r>
          </w:p>
        </w:tc>
      </w:tr>
      <w:tr w:rsidR="00C21E93" w:rsidRPr="002C29A1" w14:paraId="5D6E0142"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1D61E430" w14:textId="77777777" w:rsidR="00C21E93" w:rsidRPr="00C242F0" w:rsidRDefault="00C21E93" w:rsidP="00090E96">
            <w:pPr>
              <w:jc w:val="center"/>
              <w:rPr>
                <w:rFonts w:cs="Arial"/>
                <w:b/>
                <w:color w:val="800080"/>
              </w:rPr>
            </w:pPr>
            <w:r w:rsidRPr="00C242F0">
              <w:rPr>
                <w:rFonts w:cs="Arial"/>
                <w:b/>
                <w:color w:val="800080"/>
              </w:rPr>
              <w:t>2</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4F7BDA2E" w14:textId="77777777" w:rsidR="00C21E93" w:rsidRPr="00C242F0" w:rsidRDefault="00C21E93" w:rsidP="00090E96">
            <w:pPr>
              <w:rPr>
                <w:rFonts w:cs="Arial"/>
                <w:b/>
                <w:color w:val="800080"/>
              </w:rPr>
            </w:pPr>
            <w:r w:rsidRPr="00C242F0">
              <w:rPr>
                <w:rFonts w:cs="Arial"/>
                <w:b/>
                <w:color w:val="800080"/>
              </w:rPr>
              <w:t>Traffic</w:t>
            </w:r>
          </w:p>
        </w:tc>
      </w:tr>
      <w:tr w:rsidR="00C21E93" w:rsidRPr="002C29A1" w14:paraId="4CF1F392"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6033260E"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2547C233" w14:textId="77777777" w:rsidR="00C21E93" w:rsidRPr="002C29A1" w:rsidRDefault="00C21E93" w:rsidP="00097B6B">
            <w:pPr>
              <w:numPr>
                <w:ilvl w:val="0"/>
                <w:numId w:val="206"/>
              </w:numPr>
              <w:rPr>
                <w:rFonts w:cs="Arial"/>
              </w:rPr>
            </w:pPr>
            <w:r w:rsidRPr="002C29A1">
              <w:rPr>
                <w:rFonts w:cs="Arial"/>
              </w:rPr>
              <w:t>Traffic routes, density, type and operations.</w:t>
            </w:r>
          </w:p>
        </w:tc>
      </w:tr>
      <w:tr w:rsidR="00C21E93" w:rsidRPr="002C29A1" w14:paraId="2B567889"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791A0818"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76B57BAC" w14:textId="77777777" w:rsidR="00C21E93" w:rsidRPr="002C29A1" w:rsidRDefault="00C21E93" w:rsidP="00097B6B">
            <w:pPr>
              <w:numPr>
                <w:ilvl w:val="0"/>
                <w:numId w:val="206"/>
              </w:numPr>
              <w:rPr>
                <w:rFonts w:cs="Arial"/>
              </w:rPr>
            </w:pPr>
            <w:r w:rsidRPr="002C29A1">
              <w:rPr>
                <w:rFonts w:cs="Arial"/>
              </w:rPr>
              <w:t>Potential growth or decline in traffic.</w:t>
            </w:r>
          </w:p>
        </w:tc>
      </w:tr>
      <w:tr w:rsidR="00C21E93" w:rsidRPr="002C29A1" w14:paraId="667959A2"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2F5AEDC5"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4E607BC7" w14:textId="77777777" w:rsidR="00C21E93" w:rsidRPr="002C29A1" w:rsidRDefault="00C21E93" w:rsidP="00097B6B">
            <w:pPr>
              <w:numPr>
                <w:ilvl w:val="0"/>
                <w:numId w:val="206"/>
              </w:numPr>
              <w:rPr>
                <w:rFonts w:cs="Arial"/>
              </w:rPr>
            </w:pPr>
            <w:r w:rsidRPr="002C29A1">
              <w:rPr>
                <w:rFonts w:cs="Arial"/>
              </w:rPr>
              <w:t>Seasonal variation in traffic.</w:t>
            </w:r>
          </w:p>
        </w:tc>
      </w:tr>
      <w:tr w:rsidR="00C21E93" w:rsidRPr="002C29A1" w14:paraId="18CE4F36"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58707B9C"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6E42EEC1" w14:textId="77777777" w:rsidR="00C21E93" w:rsidRPr="002C29A1" w:rsidRDefault="00C21E93" w:rsidP="00097B6B">
            <w:pPr>
              <w:numPr>
                <w:ilvl w:val="0"/>
                <w:numId w:val="206"/>
              </w:numPr>
              <w:rPr>
                <w:rFonts w:cs="Arial"/>
              </w:rPr>
            </w:pPr>
            <w:r w:rsidRPr="002C29A1">
              <w:rPr>
                <w:rFonts w:cs="Arial"/>
              </w:rPr>
              <w:t>Special traffic, e.g. dangerous goods, etc.</w:t>
            </w:r>
          </w:p>
        </w:tc>
      </w:tr>
      <w:tr w:rsidR="00C21E93" w:rsidRPr="002C29A1" w14:paraId="1AC38B7B"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3DC19014" w14:textId="77777777" w:rsidR="00C21E93" w:rsidRPr="00C242F0" w:rsidRDefault="00C21E93" w:rsidP="00090E96">
            <w:pPr>
              <w:jc w:val="center"/>
              <w:rPr>
                <w:rFonts w:cs="Arial"/>
                <w:b/>
                <w:color w:val="800080"/>
              </w:rPr>
            </w:pPr>
            <w:r w:rsidRPr="00C242F0">
              <w:rPr>
                <w:rFonts w:cs="Arial"/>
                <w:b/>
                <w:color w:val="800080"/>
              </w:rPr>
              <w:t>3</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45C1115A" w14:textId="77777777" w:rsidR="00C21E93" w:rsidRPr="00C242F0" w:rsidRDefault="00C21E93" w:rsidP="00090E96">
            <w:pPr>
              <w:rPr>
                <w:rFonts w:cs="Arial"/>
                <w:b/>
                <w:color w:val="800080"/>
              </w:rPr>
            </w:pPr>
            <w:r w:rsidRPr="00C242F0">
              <w:rPr>
                <w:rFonts w:cs="Arial"/>
                <w:b/>
                <w:color w:val="800080"/>
              </w:rPr>
              <w:t>Interrelations Between Vessels</w:t>
            </w:r>
          </w:p>
        </w:tc>
      </w:tr>
      <w:tr w:rsidR="00C21E93" w:rsidRPr="002C29A1" w14:paraId="4E460AC5"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5ACAA2BB"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2AD1D0DA" w14:textId="77777777" w:rsidR="00C21E93" w:rsidRPr="002C29A1" w:rsidRDefault="00C21E93" w:rsidP="00097B6B">
            <w:pPr>
              <w:keepLines/>
              <w:numPr>
                <w:ilvl w:val="0"/>
                <w:numId w:val="207"/>
              </w:numPr>
              <w:jc w:val="both"/>
              <w:rPr>
                <w:rFonts w:cs="Arial"/>
              </w:rPr>
            </w:pPr>
            <w:r w:rsidRPr="002C29A1">
              <w:rPr>
                <w:rFonts w:cs="Arial"/>
              </w:rPr>
              <w:t>Blocking of escape routes or bad weather refuges</w:t>
            </w:r>
          </w:p>
        </w:tc>
      </w:tr>
      <w:tr w:rsidR="00C21E93" w:rsidRPr="002C29A1" w14:paraId="1C8EC100"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7017FDA8"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636B0AEB" w14:textId="77777777" w:rsidR="00C21E93" w:rsidRPr="002C29A1" w:rsidRDefault="00C21E93" w:rsidP="00097B6B">
            <w:pPr>
              <w:keepLines/>
              <w:numPr>
                <w:ilvl w:val="0"/>
                <w:numId w:val="207"/>
              </w:numPr>
              <w:jc w:val="both"/>
              <w:rPr>
                <w:rFonts w:cs="Arial"/>
              </w:rPr>
            </w:pPr>
            <w:r w:rsidRPr="002C29A1">
              <w:rPr>
                <w:rFonts w:cs="Arial"/>
              </w:rPr>
              <w:t>Bunching</w:t>
            </w:r>
          </w:p>
        </w:tc>
      </w:tr>
      <w:tr w:rsidR="00C21E93" w:rsidRPr="002C29A1" w14:paraId="7D5490F6"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2B8ED87F"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22143C28" w14:textId="77777777" w:rsidR="00C21E93" w:rsidRPr="002C29A1" w:rsidRDefault="00C21E93" w:rsidP="00097B6B">
            <w:pPr>
              <w:keepLines/>
              <w:numPr>
                <w:ilvl w:val="0"/>
                <w:numId w:val="207"/>
              </w:numPr>
              <w:jc w:val="both"/>
              <w:rPr>
                <w:rFonts w:cs="Arial"/>
              </w:rPr>
            </w:pPr>
            <w:r w:rsidRPr="002C29A1">
              <w:rPr>
                <w:rFonts w:cs="Arial"/>
              </w:rPr>
              <w:t xml:space="preserve">Increase in “crossing” encounters </w:t>
            </w:r>
          </w:p>
        </w:tc>
      </w:tr>
      <w:tr w:rsidR="00C21E93" w:rsidRPr="002C29A1" w14:paraId="015964D0"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304A23AE"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27479CDC" w14:textId="77777777" w:rsidR="00C21E93" w:rsidRPr="002C29A1" w:rsidRDefault="00C21E93" w:rsidP="00097B6B">
            <w:pPr>
              <w:keepLines/>
              <w:numPr>
                <w:ilvl w:val="0"/>
                <w:numId w:val="207"/>
              </w:numPr>
              <w:jc w:val="both"/>
              <w:rPr>
                <w:rFonts w:cs="Arial"/>
              </w:rPr>
            </w:pPr>
            <w:r w:rsidRPr="002C29A1">
              <w:rPr>
                <w:rFonts w:cs="Arial"/>
              </w:rPr>
              <w:t>Increase in “end-on” encounters</w:t>
            </w:r>
          </w:p>
        </w:tc>
      </w:tr>
      <w:tr w:rsidR="00C21E93" w:rsidRPr="002C29A1" w14:paraId="48A1C05A"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5D7D3E93"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28D68464" w14:textId="77777777" w:rsidR="00C21E93" w:rsidRPr="002C29A1" w:rsidRDefault="00C21E93" w:rsidP="00097B6B">
            <w:pPr>
              <w:keepLines/>
              <w:numPr>
                <w:ilvl w:val="0"/>
                <w:numId w:val="207"/>
              </w:numPr>
              <w:jc w:val="both"/>
              <w:rPr>
                <w:rFonts w:cs="Arial"/>
              </w:rPr>
            </w:pPr>
            <w:r w:rsidRPr="002C29A1">
              <w:rPr>
                <w:rFonts w:cs="Arial"/>
              </w:rPr>
              <w:t>Increase in “overtaking” encounters</w:t>
            </w:r>
          </w:p>
        </w:tc>
      </w:tr>
      <w:tr w:rsidR="00C21E93" w:rsidRPr="002C29A1" w14:paraId="1CABBBE2"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005D163D"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0E2AD7F6" w14:textId="77777777" w:rsidR="00C21E93" w:rsidRPr="002C29A1" w:rsidRDefault="00C21E93" w:rsidP="00097B6B">
            <w:pPr>
              <w:keepLines/>
              <w:numPr>
                <w:ilvl w:val="0"/>
                <w:numId w:val="207"/>
              </w:numPr>
              <w:jc w:val="both"/>
              <w:rPr>
                <w:rFonts w:cs="Arial"/>
              </w:rPr>
            </w:pPr>
            <w:r w:rsidRPr="002C29A1">
              <w:rPr>
                <w:rFonts w:cs="Arial"/>
              </w:rPr>
              <w:t>Increase in traffic volumes</w:t>
            </w:r>
          </w:p>
        </w:tc>
      </w:tr>
      <w:tr w:rsidR="00C21E93" w:rsidRPr="002C29A1" w14:paraId="21D9EAB8"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035381D6"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35A8A54A" w14:textId="77777777" w:rsidR="00C21E93" w:rsidRPr="002C29A1" w:rsidRDefault="00C21E93" w:rsidP="00097B6B">
            <w:pPr>
              <w:keepLines/>
              <w:numPr>
                <w:ilvl w:val="0"/>
                <w:numId w:val="207"/>
              </w:numPr>
              <w:jc w:val="both"/>
              <w:rPr>
                <w:rFonts w:cs="Arial"/>
              </w:rPr>
            </w:pPr>
            <w:r w:rsidRPr="002C29A1">
              <w:rPr>
                <w:rFonts w:cs="Arial"/>
              </w:rPr>
              <w:t>Loss of recreational cruising routes</w:t>
            </w:r>
          </w:p>
        </w:tc>
      </w:tr>
      <w:tr w:rsidR="00C21E93" w:rsidRPr="002C29A1" w14:paraId="3978C0FB"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400E4F5D"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0007774F" w14:textId="77777777" w:rsidR="00C21E93" w:rsidRPr="002C29A1" w:rsidRDefault="00C21E93" w:rsidP="00097B6B">
            <w:pPr>
              <w:keepLines/>
              <w:numPr>
                <w:ilvl w:val="0"/>
                <w:numId w:val="207"/>
              </w:numPr>
              <w:jc w:val="both"/>
              <w:rPr>
                <w:rFonts w:cs="Arial"/>
              </w:rPr>
            </w:pPr>
            <w:r w:rsidRPr="002C29A1">
              <w:rPr>
                <w:rFonts w:cs="Arial"/>
              </w:rPr>
              <w:t>Pinching</w:t>
            </w:r>
          </w:p>
        </w:tc>
      </w:tr>
      <w:tr w:rsidR="00C21E93" w:rsidRPr="002C29A1" w14:paraId="3904DA96"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68902843"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7D6579F6" w14:textId="77777777" w:rsidR="00C21E93" w:rsidRPr="002C29A1" w:rsidRDefault="00C21E93" w:rsidP="00097B6B">
            <w:pPr>
              <w:keepLines/>
              <w:numPr>
                <w:ilvl w:val="0"/>
                <w:numId w:val="207"/>
              </w:numPr>
              <w:jc w:val="both"/>
              <w:rPr>
                <w:rFonts w:cs="Arial"/>
              </w:rPr>
            </w:pPr>
            <w:r w:rsidRPr="002C29A1">
              <w:rPr>
                <w:rFonts w:cs="Arial"/>
              </w:rPr>
              <w:t>Reduction in sea room for manoeuvring</w:t>
            </w:r>
          </w:p>
        </w:tc>
      </w:tr>
      <w:tr w:rsidR="00C21E93" w:rsidRPr="002C29A1" w14:paraId="5B8FC1ED"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0A428F07"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3675AD8D" w14:textId="77777777" w:rsidR="00C21E93" w:rsidRPr="002C29A1" w:rsidRDefault="00C21E93" w:rsidP="00097B6B">
            <w:pPr>
              <w:keepLines/>
              <w:numPr>
                <w:ilvl w:val="0"/>
                <w:numId w:val="207"/>
              </w:numPr>
              <w:jc w:val="both"/>
              <w:rPr>
                <w:rFonts w:cs="Arial"/>
              </w:rPr>
            </w:pPr>
            <w:r w:rsidRPr="002C29A1">
              <w:rPr>
                <w:rFonts w:cs="Arial"/>
              </w:rPr>
              <w:t>Reduction in water depth for manoeuvring</w:t>
            </w:r>
          </w:p>
        </w:tc>
      </w:tr>
      <w:tr w:rsidR="00C21E93" w:rsidRPr="002C29A1" w14:paraId="68B50ED7"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350F9AC8"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32B1C3E6" w14:textId="77777777" w:rsidR="00C21E93" w:rsidRPr="002C29A1" w:rsidRDefault="00C21E93" w:rsidP="00097B6B">
            <w:pPr>
              <w:keepLines/>
              <w:numPr>
                <w:ilvl w:val="0"/>
                <w:numId w:val="207"/>
              </w:numPr>
              <w:jc w:val="both"/>
              <w:rPr>
                <w:rFonts w:cs="Arial"/>
              </w:rPr>
            </w:pPr>
            <w:r w:rsidRPr="002C29A1">
              <w:rPr>
                <w:rFonts w:cs="Arial"/>
              </w:rPr>
              <w:t>Blocking of routes to safe havens and inshore anchorages</w:t>
            </w:r>
          </w:p>
        </w:tc>
      </w:tr>
      <w:tr w:rsidR="00C21E93" w:rsidRPr="002C29A1" w14:paraId="0BDE186F"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05074878"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0373C876" w14:textId="77777777" w:rsidR="00C21E93" w:rsidRPr="002C29A1" w:rsidRDefault="00C21E93" w:rsidP="00097B6B">
            <w:pPr>
              <w:keepLines/>
              <w:numPr>
                <w:ilvl w:val="0"/>
                <w:numId w:val="207"/>
              </w:numPr>
              <w:jc w:val="both"/>
              <w:rPr>
                <w:rFonts w:cs="Arial"/>
              </w:rPr>
            </w:pPr>
            <w:r w:rsidRPr="002C29A1">
              <w:rPr>
                <w:rFonts w:cs="Arial"/>
              </w:rPr>
              <w:t>Redirection of recreational craft and fishing vessels into routes used by other vessels, particularly larger and faster vessels.</w:t>
            </w:r>
          </w:p>
        </w:tc>
      </w:tr>
      <w:tr w:rsidR="00C21E93" w:rsidRPr="002C29A1" w14:paraId="1C2B1571"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625C0B53" w14:textId="77777777" w:rsidR="00C21E93" w:rsidRPr="00C242F0" w:rsidRDefault="00C21E93" w:rsidP="00090E96">
            <w:pPr>
              <w:jc w:val="center"/>
              <w:rPr>
                <w:rFonts w:cs="Arial"/>
                <w:b/>
                <w:color w:val="800080"/>
              </w:rPr>
            </w:pPr>
            <w:r w:rsidRPr="00C242F0">
              <w:rPr>
                <w:rFonts w:cs="Arial"/>
                <w:b/>
                <w:color w:val="800080"/>
              </w:rPr>
              <w:t>4</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002B676B" w14:textId="77777777" w:rsidR="00C21E93" w:rsidRPr="00C242F0" w:rsidRDefault="00C21E93" w:rsidP="00090E96">
            <w:pPr>
              <w:keepLines/>
              <w:ind w:left="12"/>
              <w:rPr>
                <w:rFonts w:cs="Arial"/>
                <w:b/>
                <w:color w:val="800080"/>
              </w:rPr>
            </w:pPr>
            <w:r w:rsidRPr="00C242F0">
              <w:rPr>
                <w:rFonts w:cs="Arial"/>
                <w:b/>
                <w:color w:val="800080"/>
              </w:rPr>
              <w:t>Navigator Behaviour</w:t>
            </w:r>
          </w:p>
        </w:tc>
      </w:tr>
      <w:tr w:rsidR="00C21E93" w:rsidRPr="002C29A1" w14:paraId="22068F0D"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3BE251EA"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746D5945" w14:textId="77777777" w:rsidR="00C21E93" w:rsidRPr="002C29A1" w:rsidRDefault="00C21E93" w:rsidP="00097B6B">
            <w:pPr>
              <w:keepLines/>
              <w:numPr>
                <w:ilvl w:val="0"/>
                <w:numId w:val="208"/>
              </w:numPr>
              <w:jc w:val="both"/>
              <w:rPr>
                <w:rFonts w:cs="Arial"/>
              </w:rPr>
            </w:pPr>
            <w:r w:rsidRPr="002C29A1">
              <w:rPr>
                <w:rFonts w:cs="Arial"/>
              </w:rPr>
              <w:t>Lengthened navigation routes for leisure craft increase navigator fatigue (and hence error) and increase the criticality of weather windows.</w:t>
            </w:r>
          </w:p>
        </w:tc>
      </w:tr>
      <w:tr w:rsidR="00C21E93" w:rsidRPr="002C29A1" w14:paraId="57C7BBC2"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70AA973F"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5B794E8F" w14:textId="77777777" w:rsidR="00C21E93" w:rsidRPr="002C29A1" w:rsidRDefault="00C21E93" w:rsidP="00097B6B">
            <w:pPr>
              <w:keepNext/>
              <w:keepLines/>
              <w:numPr>
                <w:ilvl w:val="0"/>
                <w:numId w:val="208"/>
              </w:numPr>
              <w:jc w:val="both"/>
              <w:rPr>
                <w:rFonts w:cs="Arial"/>
              </w:rPr>
            </w:pPr>
            <w:r w:rsidRPr="002C29A1">
              <w:rPr>
                <w:rFonts w:cs="Arial"/>
              </w:rPr>
              <w:t>Enhanced navigational complexity and need for navigational awareness increase fatigue (and hence error)</w:t>
            </w:r>
          </w:p>
        </w:tc>
      </w:tr>
      <w:tr w:rsidR="00C21E93" w:rsidRPr="002C29A1" w14:paraId="2D1471A7"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247AEC54" w14:textId="77777777" w:rsidR="00C21E93" w:rsidRPr="00C242F0" w:rsidRDefault="00C21E93" w:rsidP="00090E96">
            <w:pPr>
              <w:jc w:val="center"/>
              <w:rPr>
                <w:rFonts w:cs="Arial"/>
                <w:b/>
                <w:color w:val="800080"/>
              </w:rPr>
            </w:pPr>
            <w:r w:rsidRPr="00C242F0">
              <w:rPr>
                <w:rFonts w:cs="Arial"/>
                <w:b/>
                <w:color w:val="800080"/>
              </w:rPr>
              <w:t>5</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1AC906BE" w14:textId="77777777" w:rsidR="00C21E93" w:rsidRPr="00C242F0" w:rsidRDefault="00C21E93" w:rsidP="00090E96">
            <w:pPr>
              <w:keepNext/>
              <w:keepLines/>
              <w:rPr>
                <w:rFonts w:cs="Arial"/>
                <w:b/>
                <w:color w:val="800080"/>
              </w:rPr>
            </w:pPr>
            <w:r w:rsidRPr="00C242F0">
              <w:rPr>
                <w:rFonts w:cs="Arial"/>
                <w:b/>
                <w:color w:val="800080"/>
              </w:rPr>
              <w:t>Other single vessel factors</w:t>
            </w:r>
          </w:p>
        </w:tc>
      </w:tr>
      <w:tr w:rsidR="00C21E93" w:rsidRPr="002C29A1" w14:paraId="30E3CEC2"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0458EA37" w14:textId="77777777" w:rsidR="00C21E93" w:rsidRPr="00097B6B" w:rsidRDefault="00C21E93" w:rsidP="00097B6B">
            <w:pPr>
              <w:jc w:val="center"/>
              <w:rPr>
                <w:rFonts w:cs="Arial"/>
                <w:szCs w:val="22"/>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621DEB96" w14:textId="5093496E" w:rsidR="00C21E93" w:rsidRPr="00097B6B" w:rsidRDefault="00C21E93" w:rsidP="00097B6B">
            <w:pPr>
              <w:pStyle w:val="ListParagraph"/>
              <w:keepNext/>
              <w:keepLines/>
              <w:numPr>
                <w:ilvl w:val="0"/>
                <w:numId w:val="210"/>
              </w:numPr>
              <w:tabs>
                <w:tab w:val="left" w:pos="696"/>
              </w:tabs>
              <w:spacing w:after="0" w:line="240" w:lineRule="auto"/>
              <w:rPr>
                <w:rFonts w:ascii="Arial" w:hAnsi="Arial" w:cs="Arial"/>
                <w:sz w:val="22"/>
              </w:rPr>
            </w:pPr>
            <w:r w:rsidRPr="00097B6B">
              <w:rPr>
                <w:rFonts w:ascii="Arial" w:hAnsi="Arial" w:cs="Arial"/>
                <w:sz w:val="22"/>
              </w:rPr>
              <w:t>Collision with OREI structures</w:t>
            </w:r>
          </w:p>
        </w:tc>
      </w:tr>
      <w:tr w:rsidR="00C21E93" w:rsidRPr="002C29A1" w14:paraId="30E3CE79"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2E7FA638" w14:textId="77777777" w:rsidR="00C21E93" w:rsidRPr="00097B6B" w:rsidRDefault="00C21E93" w:rsidP="00097B6B">
            <w:pPr>
              <w:jc w:val="center"/>
              <w:rPr>
                <w:rFonts w:cs="Arial"/>
                <w:szCs w:val="22"/>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72187F98" w14:textId="39116D34" w:rsidR="00C21E93" w:rsidRPr="00097B6B" w:rsidRDefault="00C21E93" w:rsidP="00097B6B">
            <w:pPr>
              <w:pStyle w:val="ListParagraph"/>
              <w:keepNext/>
              <w:keepLines/>
              <w:numPr>
                <w:ilvl w:val="0"/>
                <w:numId w:val="210"/>
              </w:numPr>
              <w:tabs>
                <w:tab w:val="left" w:pos="696"/>
              </w:tabs>
              <w:spacing w:after="0" w:line="240" w:lineRule="auto"/>
              <w:rPr>
                <w:rFonts w:ascii="Arial" w:hAnsi="Arial" w:cs="Arial"/>
                <w:sz w:val="22"/>
              </w:rPr>
            </w:pPr>
            <w:r w:rsidRPr="00097B6B">
              <w:rPr>
                <w:rFonts w:ascii="Arial" w:hAnsi="Arial" w:cs="Arial"/>
                <w:sz w:val="22"/>
              </w:rPr>
              <w:t>Fouling or contact with cables</w:t>
            </w:r>
          </w:p>
        </w:tc>
      </w:tr>
      <w:tr w:rsidR="00C21E93" w:rsidRPr="002C29A1" w14:paraId="2F2527DC"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2E74D34C" w14:textId="77777777" w:rsidR="00C21E93" w:rsidRPr="00097B6B" w:rsidRDefault="00C21E93" w:rsidP="00097B6B">
            <w:pPr>
              <w:jc w:val="center"/>
              <w:rPr>
                <w:rFonts w:cs="Arial"/>
                <w:szCs w:val="22"/>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52DACE32" w14:textId="67E085E5" w:rsidR="00C21E93" w:rsidRPr="00097B6B" w:rsidRDefault="00C21E93" w:rsidP="00097B6B">
            <w:pPr>
              <w:pStyle w:val="ListParagraph"/>
              <w:keepNext/>
              <w:keepLines/>
              <w:numPr>
                <w:ilvl w:val="0"/>
                <w:numId w:val="210"/>
              </w:numPr>
              <w:tabs>
                <w:tab w:val="left" w:pos="696"/>
              </w:tabs>
              <w:spacing w:after="0" w:line="240" w:lineRule="auto"/>
              <w:rPr>
                <w:rFonts w:ascii="Arial" w:hAnsi="Arial" w:cs="Arial"/>
                <w:sz w:val="22"/>
              </w:rPr>
            </w:pPr>
            <w:r w:rsidRPr="00097B6B">
              <w:rPr>
                <w:rFonts w:ascii="Arial" w:hAnsi="Arial" w:cs="Arial"/>
                <w:sz w:val="22"/>
              </w:rPr>
              <w:t xml:space="preserve">Grounding </w:t>
            </w:r>
          </w:p>
        </w:tc>
      </w:tr>
    </w:tbl>
    <w:p w14:paraId="2545B433" w14:textId="77777777" w:rsidR="00441A53" w:rsidRDefault="00441A53" w:rsidP="00603D1A">
      <w:pPr>
        <w:pStyle w:val="H2-AnnexC"/>
        <w:tabs>
          <w:tab w:val="clear" w:pos="709"/>
          <w:tab w:val="clear" w:pos="889"/>
          <w:tab w:val="clear" w:pos="1429"/>
        </w:tabs>
        <w:spacing w:before="100" w:beforeAutospacing="1" w:after="100" w:afterAutospacing="1"/>
        <w:ind w:left="720" w:hanging="720"/>
        <w:outlineLvl w:val="9"/>
        <w:rPr>
          <w:rFonts w:ascii="Arial" w:hAnsi="Arial" w:cs="Arial"/>
          <w:color w:val="FF0000"/>
        </w:rPr>
      </w:pPr>
      <w:bookmarkStart w:id="1409" w:name="_Toc252883735"/>
      <w:bookmarkStart w:id="1410" w:name="_Toc252884999"/>
      <w:bookmarkStart w:id="1411" w:name="_Toc252888703"/>
      <w:bookmarkStart w:id="1412" w:name="_Toc252961075"/>
      <w:bookmarkStart w:id="1413" w:name="_Toc367870208"/>
      <w:bookmarkStart w:id="1414" w:name="_Toc367876907"/>
    </w:p>
    <w:p w14:paraId="522D7DA0" w14:textId="62863386" w:rsidR="00C21E93" w:rsidRDefault="00C21E93" w:rsidP="00603D1A">
      <w:pPr>
        <w:pStyle w:val="H2-AnnexC"/>
        <w:tabs>
          <w:tab w:val="clear" w:pos="709"/>
          <w:tab w:val="clear" w:pos="889"/>
          <w:tab w:val="clear" w:pos="1429"/>
        </w:tabs>
        <w:spacing w:before="100" w:beforeAutospacing="1" w:after="100" w:afterAutospacing="1"/>
        <w:ind w:left="720" w:hanging="720"/>
        <w:outlineLvl w:val="9"/>
        <w:rPr>
          <w:rFonts w:ascii="Arial" w:hAnsi="Arial" w:cs="Arial"/>
          <w:color w:val="FF0000"/>
        </w:rPr>
      </w:pPr>
      <w:r w:rsidRPr="00090E96">
        <w:rPr>
          <w:rFonts w:ascii="Arial" w:hAnsi="Arial" w:cs="Arial"/>
          <w:color w:val="FF0000"/>
        </w:rPr>
        <w:t>C.3.3</w:t>
      </w:r>
      <w:r w:rsidRPr="00090E96">
        <w:rPr>
          <w:rFonts w:ascii="Arial" w:hAnsi="Arial" w:cs="Arial"/>
          <w:color w:val="FF0000"/>
        </w:rPr>
        <w:tab/>
        <w:t>Influences on Causes – Example</w:t>
      </w:r>
      <w:ins w:id="1415" w:author="Nick Salter" w:date="2019-10-02T14:03:00Z">
        <w:r w:rsidR="00D904F1">
          <w:rPr>
            <w:rFonts w:ascii="Arial" w:hAnsi="Arial" w:cs="Arial"/>
            <w:color w:val="FF0000"/>
          </w:rPr>
          <w:t>s</w:t>
        </w:r>
      </w:ins>
      <w:del w:id="1416" w:author="Nick Salter" w:date="2019-10-02T14:03:00Z">
        <w:r w:rsidRPr="00090E96" w:rsidDel="00D904F1">
          <w:rPr>
            <w:rFonts w:ascii="Arial" w:hAnsi="Arial" w:cs="Arial"/>
            <w:color w:val="FF0000"/>
          </w:rPr>
          <w:delText xml:space="preserve"> Checklist</w:delText>
        </w:r>
        <w:r w:rsidRPr="00090E96" w:rsidDel="00421427">
          <w:rPr>
            <w:rFonts w:ascii="Arial" w:hAnsi="Arial" w:cs="Arial"/>
            <w:color w:val="FF0000"/>
          </w:rPr>
          <w:delText xml:space="preserve"> for a</w:delText>
        </w:r>
      </w:del>
      <w:del w:id="1417" w:author="Nick Salter" w:date="2019-07-23T14:58:00Z">
        <w:r w:rsidRPr="00090E96" w:rsidDel="0051246B">
          <w:rPr>
            <w:rFonts w:ascii="Arial" w:hAnsi="Arial" w:cs="Arial"/>
            <w:color w:val="FF0000"/>
          </w:rPr>
          <w:delText xml:space="preserve"> particul</w:delText>
        </w:r>
        <w:r w:rsidR="0051246B" w:rsidDel="0051246B">
          <w:rPr>
            <w:rFonts w:ascii="Arial" w:hAnsi="Arial" w:cs="Arial"/>
            <w:color w:val="FF0000"/>
          </w:rPr>
          <w:delText>a</w:delText>
        </w:r>
        <w:r w:rsidRPr="00090E96" w:rsidDel="0051246B">
          <w:rPr>
            <w:rFonts w:ascii="Arial" w:hAnsi="Arial" w:cs="Arial"/>
            <w:color w:val="FF0000"/>
          </w:rPr>
          <w:delText>r</w:delText>
        </w:r>
      </w:del>
      <w:del w:id="1418" w:author="Nick Salter" w:date="2019-10-02T14:03:00Z">
        <w:r w:rsidRPr="00090E96" w:rsidDel="00421427">
          <w:rPr>
            <w:rFonts w:ascii="Arial" w:hAnsi="Arial" w:cs="Arial"/>
            <w:color w:val="FF0000"/>
          </w:rPr>
          <w:delText xml:space="preserve"> development</w:delText>
        </w:r>
      </w:del>
      <w:del w:id="1419" w:author="Nick Salter" w:date="2019-07-23T14:58:00Z">
        <w:r w:rsidRPr="00090E96" w:rsidDel="007C2126">
          <w:rPr>
            <w:rFonts w:ascii="Arial" w:hAnsi="Arial" w:cs="Arial"/>
            <w:color w:val="FF0000"/>
          </w:rPr>
          <w:delText xml:space="preserve"> (See also following example check lists)</w:delText>
        </w:r>
      </w:del>
      <w:bookmarkEnd w:id="1409"/>
      <w:bookmarkEnd w:id="1410"/>
      <w:bookmarkEnd w:id="1411"/>
      <w:bookmarkEnd w:id="1412"/>
      <w:bookmarkEnd w:id="1413"/>
      <w:bookmarkEnd w:id="1414"/>
    </w:p>
    <w:p w14:paraId="470A8809" w14:textId="3BAA63F4" w:rsidR="00C148A0" w:rsidRPr="00C148A0" w:rsidRDefault="00C148A0" w:rsidP="00C148A0">
      <w:pPr>
        <w:pStyle w:val="Caption"/>
        <w:spacing w:before="100" w:beforeAutospacing="1" w:after="60"/>
        <w:ind w:left="142"/>
      </w:pPr>
      <w:bookmarkStart w:id="1420" w:name="_Toc29457586"/>
      <w:r w:rsidRPr="00F77DC1">
        <w:rPr>
          <w:rFonts w:cs="Arial"/>
          <w:iCs/>
        </w:rPr>
        <w:t xml:space="preserve">Table </w:t>
      </w:r>
      <w:r>
        <w:rPr>
          <w:rFonts w:cs="Arial"/>
          <w:iCs/>
        </w:rPr>
        <w:t>14</w:t>
      </w:r>
      <w:r w:rsidRPr="00F77DC1">
        <w:rPr>
          <w:rFonts w:cs="Arial"/>
          <w:iCs/>
        </w:rPr>
        <w:t xml:space="preserve"> - Influences on Causes – Example</w:t>
      </w:r>
      <w:ins w:id="1421" w:author="Nick Salter" w:date="2019-10-02T14:03:00Z">
        <w:r w:rsidR="00D904F1">
          <w:rPr>
            <w:rFonts w:cs="Arial"/>
            <w:iCs/>
          </w:rPr>
          <w:t>s</w:t>
        </w:r>
      </w:ins>
      <w:bookmarkEnd w:id="1420"/>
      <w:del w:id="1422" w:author="Nick Salter" w:date="2019-10-02T14:03:00Z">
        <w:r w:rsidRPr="00F77DC1" w:rsidDel="00D904F1">
          <w:rPr>
            <w:rFonts w:cs="Arial"/>
            <w:iCs/>
          </w:rPr>
          <w:delText xml:space="preserve"> Checklist</w:delText>
        </w:r>
      </w:del>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636"/>
        <w:gridCol w:w="8124"/>
      </w:tblGrid>
      <w:tr w:rsidR="00C21E93" w:rsidRPr="002C29A1" w14:paraId="257CD99B" w14:textId="77777777" w:rsidTr="00F42CDA">
        <w:trPr>
          <w:tblHeader/>
        </w:trPr>
        <w:tc>
          <w:tcPr>
            <w:tcW w:w="636" w:type="dxa"/>
            <w:tcBorders>
              <w:top w:val="single" w:sz="4" w:space="0" w:color="auto"/>
              <w:left w:val="single" w:sz="4" w:space="0" w:color="auto"/>
              <w:bottom w:val="single" w:sz="4" w:space="0" w:color="auto"/>
              <w:right w:val="single" w:sz="4" w:space="0" w:color="auto"/>
            </w:tcBorders>
            <w:shd w:val="clear" w:color="auto" w:fill="B3B3B3"/>
          </w:tcPr>
          <w:p w14:paraId="363938FE" w14:textId="77777777" w:rsidR="00C21E93" w:rsidRPr="00C242F0" w:rsidRDefault="00C21E93" w:rsidP="0051246B">
            <w:pPr>
              <w:keepLines/>
              <w:jc w:val="center"/>
              <w:rPr>
                <w:rFonts w:cs="Arial"/>
                <w:b/>
                <w:color w:val="800080"/>
              </w:rPr>
            </w:pPr>
            <w:r w:rsidRPr="00C242F0">
              <w:rPr>
                <w:rFonts w:cs="Arial"/>
                <w:b/>
                <w:color w:val="800080"/>
              </w:rPr>
              <w:t>R2</w:t>
            </w:r>
          </w:p>
        </w:tc>
        <w:tc>
          <w:tcPr>
            <w:tcW w:w="8124" w:type="dxa"/>
            <w:tcBorders>
              <w:top w:val="single" w:sz="4" w:space="0" w:color="auto"/>
              <w:left w:val="single" w:sz="4" w:space="0" w:color="auto"/>
              <w:bottom w:val="single" w:sz="4" w:space="0" w:color="auto"/>
              <w:right w:val="single" w:sz="4" w:space="0" w:color="auto"/>
            </w:tcBorders>
            <w:shd w:val="clear" w:color="auto" w:fill="B3B3B3"/>
          </w:tcPr>
          <w:p w14:paraId="4C4C4842" w14:textId="77777777" w:rsidR="00C21E93" w:rsidRPr="00C242F0" w:rsidRDefault="00C21E93" w:rsidP="0051246B">
            <w:pPr>
              <w:keepLines/>
              <w:rPr>
                <w:rFonts w:cs="Arial"/>
                <w:b/>
                <w:color w:val="800080"/>
              </w:rPr>
            </w:pPr>
            <w:r w:rsidRPr="00C242F0">
              <w:rPr>
                <w:rFonts w:cs="Arial"/>
                <w:b/>
                <w:color w:val="800080"/>
              </w:rPr>
              <w:t>Influence on Causes</w:t>
            </w:r>
          </w:p>
        </w:tc>
      </w:tr>
      <w:tr w:rsidR="00C21E93" w:rsidRPr="002C29A1" w14:paraId="42D4EFA2"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41B4C9AE" w14:textId="77777777" w:rsidR="00C21E93" w:rsidRPr="00C242F0" w:rsidRDefault="00C21E93" w:rsidP="0051246B">
            <w:pPr>
              <w:jc w:val="center"/>
              <w:rPr>
                <w:rFonts w:cs="Arial"/>
                <w:b/>
                <w:color w:val="800080"/>
              </w:rPr>
            </w:pPr>
            <w:r w:rsidRPr="00C242F0">
              <w:rPr>
                <w:rFonts w:cs="Arial"/>
                <w:b/>
                <w:color w:val="800080"/>
              </w:rPr>
              <w:t>1</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4FA9DECB" w14:textId="77777777" w:rsidR="00C21E93" w:rsidRPr="00C242F0" w:rsidRDefault="00C21E93" w:rsidP="0051246B">
            <w:pPr>
              <w:rPr>
                <w:rFonts w:cs="Arial"/>
                <w:b/>
                <w:color w:val="800080"/>
              </w:rPr>
            </w:pPr>
            <w:r w:rsidRPr="00C242F0">
              <w:rPr>
                <w:rFonts w:cs="Arial"/>
                <w:b/>
                <w:color w:val="800080"/>
              </w:rPr>
              <w:t>Vessel Traffic Management</w:t>
            </w:r>
          </w:p>
        </w:tc>
      </w:tr>
      <w:tr w:rsidR="00C21E93" w:rsidRPr="002C29A1" w14:paraId="631DF08D"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7DF9E42D"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76B399BD" w14:textId="77777777" w:rsidR="00C21E93" w:rsidRPr="002C29A1" w:rsidRDefault="00C21E93" w:rsidP="0051246B">
            <w:pPr>
              <w:numPr>
                <w:ilvl w:val="0"/>
                <w:numId w:val="103"/>
              </w:numPr>
              <w:rPr>
                <w:rFonts w:cs="Arial"/>
              </w:rPr>
            </w:pPr>
            <w:r w:rsidRPr="002C29A1">
              <w:rPr>
                <w:rFonts w:cs="Arial"/>
              </w:rPr>
              <w:t>Availability of Vessel Traffic Services (VTS).</w:t>
            </w:r>
          </w:p>
        </w:tc>
      </w:tr>
      <w:tr w:rsidR="00C21E93" w:rsidRPr="002C29A1" w14:paraId="06E92C55"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0EA24C09"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034B9D96" w14:textId="77777777" w:rsidR="00C21E93" w:rsidRPr="002C29A1" w:rsidRDefault="00C21E93" w:rsidP="0051246B">
            <w:pPr>
              <w:numPr>
                <w:ilvl w:val="0"/>
                <w:numId w:val="103"/>
              </w:numPr>
              <w:rPr>
                <w:rFonts w:cs="Arial"/>
              </w:rPr>
            </w:pPr>
            <w:r w:rsidRPr="002C29A1">
              <w:rPr>
                <w:rFonts w:cs="Arial"/>
              </w:rPr>
              <w:t>Availability of Pilot services.</w:t>
            </w:r>
          </w:p>
        </w:tc>
      </w:tr>
      <w:tr w:rsidR="00C21E93" w:rsidRPr="002C29A1" w14:paraId="4932ADF0"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3A566C22" w14:textId="77777777" w:rsidR="00C21E93" w:rsidRPr="00C242F0" w:rsidRDefault="00C21E93" w:rsidP="0051246B">
            <w:pPr>
              <w:jc w:val="center"/>
              <w:rPr>
                <w:rFonts w:cs="Arial"/>
                <w:b/>
                <w:color w:val="800080"/>
              </w:rPr>
            </w:pPr>
            <w:r w:rsidRPr="00C242F0">
              <w:rPr>
                <w:rFonts w:cs="Arial"/>
                <w:b/>
                <w:color w:val="800080"/>
              </w:rPr>
              <w:t>2</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207F281D" w14:textId="77777777" w:rsidR="00C21E93" w:rsidRPr="00C242F0" w:rsidRDefault="00C21E93" w:rsidP="0051246B">
            <w:pPr>
              <w:rPr>
                <w:rFonts w:cs="Arial"/>
                <w:b/>
                <w:color w:val="800080"/>
              </w:rPr>
            </w:pPr>
            <w:r w:rsidRPr="00C242F0">
              <w:rPr>
                <w:rFonts w:cs="Arial"/>
                <w:b/>
                <w:color w:val="800080"/>
              </w:rPr>
              <w:t>Aids to Navigation</w:t>
            </w:r>
          </w:p>
        </w:tc>
      </w:tr>
      <w:tr w:rsidR="00C21E93" w:rsidRPr="002C29A1" w14:paraId="5F69DDD0"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38479C04"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2E391866" w14:textId="40778196" w:rsidR="00C21E93" w:rsidRPr="002C29A1" w:rsidRDefault="00C21E93" w:rsidP="0051246B">
            <w:pPr>
              <w:numPr>
                <w:ilvl w:val="0"/>
                <w:numId w:val="103"/>
              </w:numPr>
              <w:rPr>
                <w:rFonts w:cs="Arial"/>
              </w:rPr>
            </w:pPr>
            <w:r w:rsidRPr="002C29A1">
              <w:rPr>
                <w:rFonts w:cs="Arial"/>
              </w:rPr>
              <w:t>Compliance with requirements for Aids to Navigation</w:t>
            </w:r>
            <w:r w:rsidR="000624E1">
              <w:rPr>
                <w:rFonts w:cs="Arial"/>
              </w:rPr>
              <w:t xml:space="preserve"> </w:t>
            </w:r>
            <w:r w:rsidRPr="002C29A1">
              <w:rPr>
                <w:rFonts w:cs="Arial"/>
              </w:rPr>
              <w:t>(site and vessel)</w:t>
            </w:r>
          </w:p>
        </w:tc>
      </w:tr>
      <w:tr w:rsidR="00C21E93" w:rsidRPr="002C29A1" w14:paraId="0DA0A1FC"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7B6F6FD1"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7D219D68" w14:textId="4B72C752" w:rsidR="00C21E93" w:rsidRPr="002C29A1" w:rsidRDefault="00C21E93" w:rsidP="0051246B">
            <w:pPr>
              <w:numPr>
                <w:ilvl w:val="0"/>
                <w:numId w:val="103"/>
              </w:numPr>
              <w:rPr>
                <w:rFonts w:cs="Arial"/>
              </w:rPr>
            </w:pPr>
            <w:r w:rsidRPr="002C29A1">
              <w:rPr>
                <w:rFonts w:cs="Arial"/>
              </w:rPr>
              <w:t xml:space="preserve">Failure (or </w:t>
            </w:r>
            <w:r w:rsidR="000624E1" w:rsidRPr="002C29A1">
              <w:rPr>
                <w:rFonts w:cs="Arial"/>
              </w:rPr>
              <w:t>non-availability</w:t>
            </w:r>
            <w:r w:rsidRPr="002C29A1">
              <w:rPr>
                <w:rFonts w:cs="Arial"/>
              </w:rPr>
              <w:t>) of Aids to Navigation &amp; other systems</w:t>
            </w:r>
          </w:p>
        </w:tc>
      </w:tr>
      <w:tr w:rsidR="00C21E93" w:rsidRPr="002C29A1" w14:paraId="626C2886"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6672F61E"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6358D83B" w14:textId="77777777" w:rsidR="00C21E93" w:rsidRPr="002C29A1" w:rsidRDefault="00C21E93" w:rsidP="0051246B">
            <w:pPr>
              <w:numPr>
                <w:ilvl w:val="0"/>
                <w:numId w:val="103"/>
              </w:numPr>
              <w:rPr>
                <w:rFonts w:cs="Arial"/>
              </w:rPr>
            </w:pPr>
            <w:r w:rsidRPr="002C29A1">
              <w:rPr>
                <w:rFonts w:cs="Arial"/>
              </w:rPr>
              <w:t>Site specific effects on aids to navigation e.g. masking by background lights, masking by structures and the effects of rotating blades, control responsibility for foghorns, etc.)</w:t>
            </w:r>
          </w:p>
        </w:tc>
      </w:tr>
      <w:tr w:rsidR="00C21E93" w:rsidRPr="002C29A1" w14:paraId="6E3F97F0"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6A5B7564"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51B37FED" w14:textId="77777777" w:rsidR="00C21E93" w:rsidRPr="002C29A1" w:rsidRDefault="00C21E93" w:rsidP="0051246B">
            <w:pPr>
              <w:numPr>
                <w:ilvl w:val="0"/>
                <w:numId w:val="103"/>
              </w:numPr>
              <w:rPr>
                <w:rFonts w:cs="Arial"/>
              </w:rPr>
            </w:pPr>
            <w:r w:rsidRPr="002C29A1">
              <w:rPr>
                <w:rFonts w:cs="Arial"/>
              </w:rPr>
              <w:t>AIS (Automatic Identification System) failure or not required to fit.</w:t>
            </w:r>
          </w:p>
        </w:tc>
      </w:tr>
      <w:tr w:rsidR="00C21E93" w:rsidRPr="002C29A1" w14:paraId="147D4E69"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18B4C129"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6962F5D1" w14:textId="77777777" w:rsidR="00C21E93" w:rsidRPr="002C29A1" w:rsidRDefault="00C21E93" w:rsidP="0051246B">
            <w:pPr>
              <w:numPr>
                <w:ilvl w:val="0"/>
                <w:numId w:val="103"/>
              </w:numPr>
              <w:rPr>
                <w:rFonts w:cs="Arial"/>
              </w:rPr>
            </w:pPr>
            <w:r w:rsidRPr="005857AB">
              <w:rPr>
                <w:rFonts w:cs="Arial"/>
              </w:rPr>
              <w:t>Marking on charts of OREI stru</w:t>
            </w:r>
            <w:r w:rsidRPr="002C29A1">
              <w:rPr>
                <w:rFonts w:cs="Arial"/>
              </w:rPr>
              <w:t>ctures and associated navigation aids</w:t>
            </w:r>
          </w:p>
        </w:tc>
      </w:tr>
      <w:tr w:rsidR="00C21E93" w:rsidRPr="002C29A1" w14:paraId="65FCE678"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2635D2CF" w14:textId="77777777" w:rsidR="00C21E93" w:rsidRPr="00C242F0" w:rsidRDefault="00C21E93" w:rsidP="0051246B">
            <w:pPr>
              <w:jc w:val="center"/>
              <w:rPr>
                <w:rFonts w:cs="Arial"/>
                <w:b/>
                <w:color w:val="800080"/>
              </w:rPr>
            </w:pPr>
            <w:r w:rsidRPr="00C242F0">
              <w:rPr>
                <w:rFonts w:cs="Arial"/>
                <w:b/>
                <w:color w:val="800080"/>
              </w:rPr>
              <w:t>3</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79E51FAB" w14:textId="77777777" w:rsidR="00C21E93" w:rsidRPr="00C242F0" w:rsidRDefault="00C21E93" w:rsidP="0051246B">
            <w:pPr>
              <w:rPr>
                <w:rFonts w:cs="Arial"/>
                <w:b/>
                <w:color w:val="800080"/>
              </w:rPr>
            </w:pPr>
            <w:r w:rsidRPr="00C242F0">
              <w:rPr>
                <w:rFonts w:cs="Arial"/>
                <w:b/>
                <w:color w:val="800080"/>
              </w:rPr>
              <w:t>Bathymetry</w:t>
            </w:r>
          </w:p>
        </w:tc>
      </w:tr>
      <w:tr w:rsidR="00C21E93" w:rsidRPr="002C29A1" w14:paraId="1FEB16A1"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32227378"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6EB48F51" w14:textId="77777777" w:rsidR="00C21E93" w:rsidRPr="002C29A1" w:rsidRDefault="00C21E93" w:rsidP="0051246B">
            <w:pPr>
              <w:numPr>
                <w:ilvl w:val="0"/>
                <w:numId w:val="104"/>
              </w:numPr>
              <w:rPr>
                <w:rFonts w:cs="Arial"/>
              </w:rPr>
            </w:pPr>
            <w:r w:rsidRPr="002C29A1">
              <w:rPr>
                <w:rFonts w:cs="Arial"/>
              </w:rPr>
              <w:t>Accuracy of and changes to bathymetry (e.g. navigable channels, shifting sandbanks, anti-scour material, seabed mobility, etc.)</w:t>
            </w:r>
          </w:p>
        </w:tc>
      </w:tr>
      <w:tr w:rsidR="00C21E93" w:rsidRPr="002C29A1" w14:paraId="406BDEA3"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18CFF03D" w14:textId="77777777" w:rsidR="00C21E93" w:rsidRPr="00C242F0" w:rsidRDefault="00C21E93" w:rsidP="0051246B">
            <w:pPr>
              <w:jc w:val="center"/>
              <w:rPr>
                <w:rFonts w:cs="Arial"/>
                <w:b/>
                <w:color w:val="800080"/>
              </w:rPr>
            </w:pPr>
            <w:r w:rsidRPr="00C242F0">
              <w:rPr>
                <w:rFonts w:cs="Arial"/>
                <w:b/>
                <w:color w:val="800080"/>
              </w:rPr>
              <w:t>4</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7C400E27" w14:textId="77777777" w:rsidR="00C21E93" w:rsidRPr="00C242F0" w:rsidRDefault="00C21E93" w:rsidP="0051246B">
            <w:pPr>
              <w:rPr>
                <w:rFonts w:cs="Arial"/>
                <w:b/>
                <w:color w:val="800080"/>
              </w:rPr>
            </w:pPr>
            <w:r w:rsidRPr="00C242F0">
              <w:rPr>
                <w:rFonts w:cs="Arial"/>
                <w:b/>
                <w:color w:val="800080"/>
              </w:rPr>
              <w:t>Interference</w:t>
            </w:r>
          </w:p>
        </w:tc>
      </w:tr>
      <w:tr w:rsidR="00C21E93" w:rsidRPr="002C29A1" w14:paraId="107CBAC5"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0548DF6C"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57AFDB4B" w14:textId="3D348635" w:rsidR="00C21E93" w:rsidRPr="002C29A1" w:rsidRDefault="00C21E93" w:rsidP="0051246B">
            <w:pPr>
              <w:numPr>
                <w:ilvl w:val="0"/>
                <w:numId w:val="105"/>
              </w:numPr>
              <w:rPr>
                <w:rFonts w:cs="Arial"/>
              </w:rPr>
            </w:pPr>
            <w:r w:rsidRPr="002C29A1">
              <w:rPr>
                <w:rFonts w:cs="Arial"/>
              </w:rPr>
              <w:t xml:space="preserve">Interference with </w:t>
            </w:r>
            <w:r w:rsidR="0000351A" w:rsidRPr="002C29A1">
              <w:rPr>
                <w:rFonts w:cs="Arial"/>
              </w:rPr>
              <w:t>vessel-based</w:t>
            </w:r>
            <w:r w:rsidRPr="002C29A1">
              <w:rPr>
                <w:rFonts w:cs="Arial"/>
              </w:rPr>
              <w:t xml:space="preserve"> communications.</w:t>
            </w:r>
          </w:p>
        </w:tc>
      </w:tr>
      <w:tr w:rsidR="00C21E93" w:rsidRPr="002C29A1" w14:paraId="04C621FF"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1C15C7F9"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0AA55BF9" w14:textId="54DA7730" w:rsidR="00C21E93" w:rsidRPr="002C29A1" w:rsidRDefault="00C21E93" w:rsidP="0051246B">
            <w:pPr>
              <w:numPr>
                <w:ilvl w:val="0"/>
                <w:numId w:val="105"/>
              </w:numPr>
              <w:rPr>
                <w:rFonts w:cs="Arial"/>
              </w:rPr>
            </w:pPr>
            <w:r w:rsidRPr="002C29A1">
              <w:rPr>
                <w:rFonts w:cs="Arial"/>
              </w:rPr>
              <w:t xml:space="preserve">Interference with </w:t>
            </w:r>
            <w:r w:rsidR="0000351A" w:rsidRPr="002C29A1">
              <w:rPr>
                <w:rFonts w:cs="Arial"/>
              </w:rPr>
              <w:t>shore-based</w:t>
            </w:r>
            <w:r w:rsidRPr="002C29A1">
              <w:rPr>
                <w:rFonts w:cs="Arial"/>
              </w:rPr>
              <w:t xml:space="preserve"> communications.</w:t>
            </w:r>
          </w:p>
        </w:tc>
      </w:tr>
      <w:tr w:rsidR="00C21E93" w:rsidRPr="008C7370" w14:paraId="12BE4B07"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4012F280"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31EE018D" w14:textId="1BF9B3C3" w:rsidR="00C21E93" w:rsidRPr="007454CF" w:rsidRDefault="00C21E93" w:rsidP="0051246B">
            <w:pPr>
              <w:numPr>
                <w:ilvl w:val="0"/>
                <w:numId w:val="105"/>
              </w:numPr>
              <w:rPr>
                <w:rFonts w:cs="Arial"/>
                <w:lang w:val="fr-FR"/>
              </w:rPr>
            </w:pPr>
            <w:r w:rsidRPr="002C29A1">
              <w:rPr>
                <w:rFonts w:cs="Arial"/>
              </w:rPr>
              <w:t xml:space="preserve">Interference with </w:t>
            </w:r>
            <w:r w:rsidR="0000351A" w:rsidRPr="002C29A1">
              <w:rPr>
                <w:rFonts w:cs="Arial"/>
              </w:rPr>
              <w:t>vessel-based</w:t>
            </w:r>
            <w:r w:rsidRPr="002C29A1">
              <w:rPr>
                <w:rFonts w:cs="Arial"/>
              </w:rPr>
              <w:t xml:space="preserve"> navigation. </w:t>
            </w:r>
            <w:r w:rsidRPr="007454CF">
              <w:rPr>
                <w:rFonts w:cs="Arial"/>
                <w:lang w:val="fr-FR"/>
              </w:rPr>
              <w:t>(e.g. GPS, radar, compasses etc.).</w:t>
            </w:r>
          </w:p>
        </w:tc>
      </w:tr>
      <w:tr w:rsidR="00C21E93" w:rsidRPr="002C29A1" w14:paraId="0002F0A3"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295105FD" w14:textId="77777777" w:rsidR="00C21E93" w:rsidRPr="007454CF" w:rsidRDefault="00C21E93" w:rsidP="0051246B">
            <w:pPr>
              <w:jc w:val="center"/>
              <w:rPr>
                <w:rFonts w:cs="Arial"/>
                <w:lang w:val="fr-FR"/>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245F8877" w14:textId="12929971" w:rsidR="00C21E93" w:rsidRPr="002C29A1" w:rsidRDefault="00C21E93" w:rsidP="0051246B">
            <w:pPr>
              <w:numPr>
                <w:ilvl w:val="0"/>
                <w:numId w:val="105"/>
              </w:numPr>
              <w:rPr>
                <w:rFonts w:cs="Arial"/>
              </w:rPr>
            </w:pPr>
            <w:r w:rsidRPr="002C29A1">
              <w:rPr>
                <w:rFonts w:cs="Arial"/>
              </w:rPr>
              <w:t xml:space="preserve">Interference to </w:t>
            </w:r>
            <w:r w:rsidR="0000351A" w:rsidRPr="002C29A1">
              <w:rPr>
                <w:rFonts w:cs="Arial"/>
              </w:rPr>
              <w:t>ship-based</w:t>
            </w:r>
            <w:r w:rsidRPr="002C29A1">
              <w:rPr>
                <w:rFonts w:cs="Arial"/>
              </w:rPr>
              <w:t xml:space="preserve"> radar e.g.</w:t>
            </w:r>
            <w:r>
              <w:rPr>
                <w:rFonts w:cs="Arial"/>
              </w:rPr>
              <w:t xml:space="preserve"> </w:t>
            </w:r>
            <w:r w:rsidRPr="002C29A1">
              <w:rPr>
                <w:rFonts w:cs="Arial"/>
              </w:rPr>
              <w:t>shadowing and blind sectors and false echoes</w:t>
            </w:r>
            <w:r>
              <w:rPr>
                <w:rFonts w:cs="Arial"/>
              </w:rPr>
              <w:t>.</w:t>
            </w:r>
          </w:p>
        </w:tc>
      </w:tr>
      <w:tr w:rsidR="00C21E93" w:rsidRPr="008C7370" w14:paraId="002C14C5"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0BD6418F"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359DC219" w14:textId="53253A86" w:rsidR="00C21E93" w:rsidRPr="007454CF" w:rsidRDefault="00C21E93" w:rsidP="0051246B">
            <w:pPr>
              <w:numPr>
                <w:ilvl w:val="0"/>
                <w:numId w:val="105"/>
              </w:numPr>
              <w:rPr>
                <w:rFonts w:cs="Arial"/>
                <w:lang w:val="fr-FR"/>
              </w:rPr>
            </w:pPr>
            <w:r w:rsidRPr="002C29A1">
              <w:rPr>
                <w:rFonts w:cs="Arial"/>
              </w:rPr>
              <w:t xml:space="preserve">Interference with </w:t>
            </w:r>
            <w:r w:rsidR="0000351A" w:rsidRPr="002C29A1">
              <w:rPr>
                <w:rFonts w:cs="Arial"/>
              </w:rPr>
              <w:t>shore-based</w:t>
            </w:r>
            <w:r w:rsidRPr="002C29A1">
              <w:rPr>
                <w:rFonts w:cs="Arial"/>
              </w:rPr>
              <w:t xml:space="preserve"> navigation. </w:t>
            </w:r>
            <w:r w:rsidRPr="007454CF">
              <w:rPr>
                <w:rFonts w:cs="Arial"/>
                <w:lang w:val="fr-FR"/>
              </w:rPr>
              <w:t>(e.g. VTS services, MRCC services, etc.)</w:t>
            </w:r>
          </w:p>
        </w:tc>
      </w:tr>
      <w:tr w:rsidR="00C21E93" w:rsidRPr="002C29A1" w14:paraId="41C4725A"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36258237" w14:textId="77777777" w:rsidR="00C21E93" w:rsidRPr="007454CF" w:rsidRDefault="00C21E93" w:rsidP="0051246B">
            <w:pPr>
              <w:jc w:val="center"/>
              <w:rPr>
                <w:rFonts w:cs="Arial"/>
                <w:lang w:val="fr-FR"/>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580137BF" w14:textId="77777777" w:rsidR="00C21E93" w:rsidRPr="002C29A1" w:rsidRDefault="00C21E93" w:rsidP="0051246B">
            <w:pPr>
              <w:numPr>
                <w:ilvl w:val="0"/>
                <w:numId w:val="105"/>
              </w:numPr>
              <w:rPr>
                <w:rFonts w:cs="Arial"/>
              </w:rPr>
            </w:pPr>
            <w:r w:rsidRPr="002C29A1">
              <w:rPr>
                <w:rFonts w:cs="Arial"/>
              </w:rPr>
              <w:t>Interference to shore based radar e.g</w:t>
            </w:r>
            <w:r>
              <w:rPr>
                <w:rFonts w:cs="Arial"/>
              </w:rPr>
              <w:t>.</w:t>
            </w:r>
            <w:r w:rsidRPr="002C29A1">
              <w:rPr>
                <w:rFonts w:cs="Arial"/>
              </w:rPr>
              <w:t xml:space="preserve"> shadowing and blind sectors and false echoes</w:t>
            </w:r>
            <w:r>
              <w:rPr>
                <w:rFonts w:cs="Arial"/>
              </w:rPr>
              <w:t>.</w:t>
            </w:r>
          </w:p>
        </w:tc>
      </w:tr>
      <w:tr w:rsidR="00C21E93" w:rsidRPr="002C29A1" w14:paraId="4B2AFBAA"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2863C9FA"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17484926" w14:textId="77777777" w:rsidR="00C21E93" w:rsidRPr="002C29A1" w:rsidRDefault="00C21E93" w:rsidP="0051246B">
            <w:pPr>
              <w:numPr>
                <w:ilvl w:val="0"/>
                <w:numId w:val="105"/>
              </w:numPr>
              <w:rPr>
                <w:rFonts w:cs="Arial"/>
              </w:rPr>
            </w:pPr>
            <w:r w:rsidRPr="002C29A1">
              <w:rPr>
                <w:rFonts w:cs="Arial"/>
              </w:rPr>
              <w:t>Similar interference to helicopter and fixed wing aircraft radar used in SAR and emergency response.</w:t>
            </w:r>
          </w:p>
        </w:tc>
      </w:tr>
      <w:tr w:rsidR="00C21E93" w:rsidRPr="002C29A1" w14:paraId="4B8CBE0C"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4B057FD3"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2D059E0A" w14:textId="77777777" w:rsidR="00C21E93" w:rsidRPr="005857AB" w:rsidRDefault="00C21E93" w:rsidP="0051246B">
            <w:pPr>
              <w:numPr>
                <w:ilvl w:val="0"/>
                <w:numId w:val="105"/>
              </w:numPr>
              <w:rPr>
                <w:rFonts w:cs="Arial"/>
              </w:rPr>
            </w:pPr>
            <w:r w:rsidRPr="005857AB">
              <w:rPr>
                <w:rFonts w:cs="Arial"/>
              </w:rPr>
              <w:t>Electromagnetic interference from turbine generators, transformers, other structures or cables.</w:t>
            </w:r>
          </w:p>
        </w:tc>
      </w:tr>
      <w:tr w:rsidR="00C21E93" w:rsidRPr="002C29A1" w14:paraId="03948D44"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7163B915"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19C05BF5" w14:textId="77777777" w:rsidR="00C21E93" w:rsidRPr="005857AB" w:rsidRDefault="00C21E93" w:rsidP="0051246B">
            <w:pPr>
              <w:numPr>
                <w:ilvl w:val="0"/>
                <w:numId w:val="105"/>
              </w:numPr>
              <w:rPr>
                <w:rFonts w:cs="Arial"/>
              </w:rPr>
            </w:pPr>
            <w:r w:rsidRPr="005857AB">
              <w:rPr>
                <w:rFonts w:cs="Arial"/>
              </w:rPr>
              <w:t>Acoustic interference to sonar, diver communications, echo sounders, fish finders and acoustic release systems.</w:t>
            </w:r>
          </w:p>
        </w:tc>
      </w:tr>
      <w:tr w:rsidR="00C21E93" w:rsidRPr="002C29A1" w14:paraId="320F689C"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74FC1336"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0579F096" w14:textId="77777777" w:rsidR="00C21E93" w:rsidRPr="005857AB" w:rsidRDefault="00C21E93" w:rsidP="0051246B">
            <w:pPr>
              <w:numPr>
                <w:ilvl w:val="0"/>
                <w:numId w:val="105"/>
              </w:numPr>
              <w:rPr>
                <w:rFonts w:cs="Arial"/>
              </w:rPr>
            </w:pPr>
            <w:r w:rsidRPr="005857AB">
              <w:rPr>
                <w:rFonts w:cs="Arial"/>
              </w:rPr>
              <w:t>Helicopter radar contact in a wind farm or other OREI interpreted as a vessel contact.</w:t>
            </w:r>
          </w:p>
        </w:tc>
      </w:tr>
      <w:tr w:rsidR="00C21E93" w:rsidRPr="002C29A1" w14:paraId="39A04E3D"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142CF268" w14:textId="77777777" w:rsidR="00C21E93" w:rsidRPr="00C242F0" w:rsidRDefault="00C21E93" w:rsidP="0051246B">
            <w:pPr>
              <w:jc w:val="center"/>
              <w:rPr>
                <w:rFonts w:cs="Arial"/>
                <w:b/>
                <w:color w:val="800080"/>
              </w:rPr>
            </w:pPr>
            <w:r w:rsidRPr="00C242F0">
              <w:rPr>
                <w:rFonts w:cs="Arial"/>
                <w:b/>
                <w:color w:val="800080"/>
              </w:rPr>
              <w:t>5</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1B5C2912" w14:textId="77777777" w:rsidR="00C21E93" w:rsidRPr="00C242F0" w:rsidRDefault="00C21E93" w:rsidP="0051246B">
            <w:pPr>
              <w:rPr>
                <w:rFonts w:cs="Arial"/>
                <w:b/>
                <w:color w:val="800080"/>
              </w:rPr>
            </w:pPr>
            <w:r w:rsidRPr="00C242F0">
              <w:rPr>
                <w:rFonts w:cs="Arial"/>
                <w:b/>
                <w:color w:val="800080"/>
              </w:rPr>
              <w:t>Future Technical Change</w:t>
            </w:r>
          </w:p>
        </w:tc>
      </w:tr>
      <w:tr w:rsidR="00C21E93" w:rsidRPr="002C29A1" w14:paraId="43074B66"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55E64490"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7DE1304F" w14:textId="77777777" w:rsidR="00C21E93" w:rsidRPr="002C29A1" w:rsidRDefault="00C21E93" w:rsidP="0051246B">
            <w:pPr>
              <w:keepNext/>
              <w:numPr>
                <w:ilvl w:val="0"/>
                <w:numId w:val="106"/>
              </w:numPr>
              <w:rPr>
                <w:rFonts w:cs="Arial"/>
              </w:rPr>
            </w:pPr>
            <w:r>
              <w:rPr>
                <w:rFonts w:cs="Arial"/>
              </w:rPr>
              <w:t>Application of r</w:t>
            </w:r>
            <w:r w:rsidRPr="002C29A1">
              <w:rPr>
                <w:rFonts w:cs="Arial"/>
              </w:rPr>
              <w:t xml:space="preserve">adar </w:t>
            </w:r>
            <w:r>
              <w:rPr>
                <w:rFonts w:cs="Arial"/>
              </w:rPr>
              <w:t>a</w:t>
            </w:r>
            <w:r w:rsidRPr="002C29A1">
              <w:rPr>
                <w:rFonts w:cs="Arial"/>
              </w:rPr>
              <w:t xml:space="preserve">bsorbing </w:t>
            </w:r>
            <w:r>
              <w:rPr>
                <w:rFonts w:cs="Arial"/>
              </w:rPr>
              <w:t>m</w:t>
            </w:r>
            <w:r w:rsidRPr="002C29A1">
              <w:rPr>
                <w:rFonts w:cs="Arial"/>
              </w:rPr>
              <w:t>aterial to towers and blades</w:t>
            </w:r>
            <w:r>
              <w:rPr>
                <w:rFonts w:cs="Arial"/>
              </w:rPr>
              <w:t>, etc.</w:t>
            </w:r>
          </w:p>
        </w:tc>
      </w:tr>
    </w:tbl>
    <w:p w14:paraId="306BBD38" w14:textId="77777777" w:rsidR="00904CF6" w:rsidRDefault="00904CF6" w:rsidP="002C603B">
      <w:pPr>
        <w:pStyle w:val="Heading2"/>
      </w:pPr>
      <w:bookmarkStart w:id="1423" w:name="_Toc252883736"/>
      <w:bookmarkStart w:id="1424" w:name="_Toc252885000"/>
      <w:bookmarkStart w:id="1425" w:name="_Toc252888704"/>
      <w:bookmarkStart w:id="1426" w:name="_Toc252961076"/>
      <w:bookmarkStart w:id="1427" w:name="_Toc367870209"/>
      <w:bookmarkStart w:id="1428" w:name="_Toc367876908"/>
    </w:p>
    <w:p w14:paraId="111E90A3" w14:textId="77777777" w:rsidR="00904CF6" w:rsidRDefault="00904CF6" w:rsidP="002C603B">
      <w:pPr>
        <w:pStyle w:val="Heading2"/>
      </w:pPr>
    </w:p>
    <w:p w14:paraId="17C0748F" w14:textId="037E2B55" w:rsidR="00C21E93" w:rsidRPr="00CC1855" w:rsidRDefault="00C21E93" w:rsidP="00CC1855">
      <w:pPr>
        <w:rPr>
          <w:b/>
          <w:bCs/>
          <w:sz w:val="24"/>
        </w:rPr>
      </w:pPr>
      <w:r w:rsidRPr="00CC1855">
        <w:rPr>
          <w:b/>
          <w:bCs/>
          <w:color w:val="FF0000"/>
          <w:sz w:val="24"/>
        </w:rPr>
        <w:t>C.3.4</w:t>
      </w:r>
      <w:r w:rsidRPr="00CC1855">
        <w:rPr>
          <w:b/>
          <w:bCs/>
          <w:color w:val="FF0000"/>
          <w:sz w:val="24"/>
        </w:rPr>
        <w:tab/>
        <w:t>Traffic Densities and types – Example</w:t>
      </w:r>
      <w:ins w:id="1429" w:author="Nick Salter" w:date="2019-10-02T14:04:00Z">
        <w:r w:rsidR="00421427">
          <w:rPr>
            <w:b/>
            <w:bCs/>
            <w:color w:val="FF0000"/>
            <w:sz w:val="24"/>
          </w:rPr>
          <w:t>s</w:t>
        </w:r>
      </w:ins>
      <w:del w:id="1430" w:author="Nick Salter" w:date="2019-10-02T14:04:00Z">
        <w:r w:rsidRPr="00CC1855" w:rsidDel="00421427">
          <w:rPr>
            <w:b/>
            <w:bCs/>
            <w:color w:val="FF0000"/>
            <w:sz w:val="24"/>
          </w:rPr>
          <w:delText xml:space="preserve"> Checklist</w:delText>
        </w:r>
      </w:del>
      <w:bookmarkEnd w:id="1423"/>
      <w:bookmarkEnd w:id="1424"/>
      <w:bookmarkEnd w:id="1425"/>
      <w:bookmarkEnd w:id="1426"/>
      <w:bookmarkEnd w:id="1427"/>
      <w:bookmarkEnd w:id="1428"/>
    </w:p>
    <w:p w14:paraId="50E6BDFD" w14:textId="4F3728BE" w:rsidR="00904CF6" w:rsidRPr="00904CF6" w:rsidRDefault="00904CF6" w:rsidP="00904CF6">
      <w:pPr>
        <w:pStyle w:val="Caption"/>
        <w:spacing w:before="100" w:beforeAutospacing="1" w:after="60"/>
        <w:ind w:left="142"/>
      </w:pPr>
      <w:bookmarkStart w:id="1431" w:name="_Toc29457587"/>
      <w:r w:rsidRPr="00F77DC1">
        <w:rPr>
          <w:rFonts w:cs="Arial"/>
          <w:iCs/>
        </w:rPr>
        <w:t xml:space="preserve">Table </w:t>
      </w:r>
      <w:r>
        <w:rPr>
          <w:rFonts w:cs="Arial"/>
          <w:iCs/>
        </w:rPr>
        <w:t>15</w:t>
      </w:r>
      <w:r w:rsidRPr="00F77DC1">
        <w:rPr>
          <w:rFonts w:cs="Arial"/>
          <w:iCs/>
        </w:rPr>
        <w:t xml:space="preserve"> - Traffic Levels – Example</w:t>
      </w:r>
      <w:ins w:id="1432" w:author="Nick Salter" w:date="2019-10-02T14:04:00Z">
        <w:r w:rsidR="00421427">
          <w:rPr>
            <w:rFonts w:cs="Arial"/>
            <w:iCs/>
          </w:rPr>
          <w:t>s</w:t>
        </w:r>
      </w:ins>
      <w:bookmarkEnd w:id="1431"/>
      <w:del w:id="1433" w:author="Nick Salter" w:date="2019-10-02T14:04:00Z">
        <w:r w:rsidRPr="00F77DC1" w:rsidDel="00421427">
          <w:rPr>
            <w:rFonts w:cs="Arial"/>
            <w:iCs/>
          </w:rPr>
          <w:delText xml:space="preserve"> Checklist</w:delText>
        </w:r>
      </w:del>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636"/>
        <w:gridCol w:w="8124"/>
      </w:tblGrid>
      <w:tr w:rsidR="00C21E93" w:rsidRPr="002C29A1" w14:paraId="19C4C29E" w14:textId="77777777" w:rsidTr="00F42CDA">
        <w:trPr>
          <w:tblHeader/>
        </w:trPr>
        <w:tc>
          <w:tcPr>
            <w:tcW w:w="636" w:type="dxa"/>
            <w:tcBorders>
              <w:top w:val="single" w:sz="4" w:space="0" w:color="auto"/>
              <w:left w:val="single" w:sz="4" w:space="0" w:color="auto"/>
              <w:bottom w:val="single" w:sz="4" w:space="0" w:color="auto"/>
              <w:right w:val="single" w:sz="4" w:space="0" w:color="auto"/>
            </w:tcBorders>
            <w:shd w:val="clear" w:color="auto" w:fill="B3B3B3"/>
          </w:tcPr>
          <w:p w14:paraId="4D444C2B" w14:textId="77777777" w:rsidR="00C21E93" w:rsidRPr="0027500B" w:rsidRDefault="00C21E93" w:rsidP="00603D1A">
            <w:pPr>
              <w:keepLines/>
              <w:spacing w:before="100" w:beforeAutospacing="1" w:after="100" w:afterAutospacing="1"/>
              <w:jc w:val="center"/>
              <w:rPr>
                <w:rFonts w:cs="Arial"/>
                <w:b/>
                <w:color w:val="800080"/>
              </w:rPr>
            </w:pPr>
            <w:r w:rsidRPr="0027500B">
              <w:rPr>
                <w:rFonts w:cs="Arial"/>
                <w:b/>
                <w:color w:val="800080"/>
              </w:rPr>
              <w:t>R3</w:t>
            </w:r>
          </w:p>
        </w:tc>
        <w:tc>
          <w:tcPr>
            <w:tcW w:w="8124" w:type="dxa"/>
            <w:tcBorders>
              <w:top w:val="single" w:sz="4" w:space="0" w:color="auto"/>
              <w:left w:val="single" w:sz="4" w:space="0" w:color="auto"/>
              <w:bottom w:val="single" w:sz="4" w:space="0" w:color="auto"/>
              <w:right w:val="single" w:sz="4" w:space="0" w:color="auto"/>
            </w:tcBorders>
            <w:shd w:val="clear" w:color="auto" w:fill="B3B3B3"/>
          </w:tcPr>
          <w:p w14:paraId="502AECA1" w14:textId="77777777" w:rsidR="00C21E93" w:rsidRPr="0027500B" w:rsidRDefault="00C21E93" w:rsidP="00603D1A">
            <w:pPr>
              <w:keepLines/>
              <w:spacing w:before="100" w:beforeAutospacing="1" w:after="100" w:afterAutospacing="1"/>
              <w:rPr>
                <w:rFonts w:cs="Arial"/>
                <w:b/>
                <w:color w:val="800080"/>
              </w:rPr>
            </w:pPr>
            <w:r w:rsidRPr="0027500B">
              <w:rPr>
                <w:rFonts w:cs="Arial"/>
                <w:b/>
                <w:color w:val="800080"/>
              </w:rPr>
              <w:t>Traffic Levels</w:t>
            </w:r>
          </w:p>
        </w:tc>
      </w:tr>
      <w:tr w:rsidR="00C21E93" w:rsidRPr="002C29A1" w14:paraId="5995CC7E"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2C6AF0FB" w14:textId="77777777" w:rsidR="00C21E93" w:rsidRPr="002C29A1" w:rsidRDefault="00C21E93" w:rsidP="00603D1A">
            <w:pPr>
              <w:spacing w:before="100" w:beforeAutospacing="1" w:after="100" w:afterAutospacing="1"/>
              <w:jc w:val="center"/>
              <w:rPr>
                <w:rFonts w:cs="Arial"/>
              </w:rPr>
            </w:pPr>
            <w:r w:rsidRPr="002C29A1">
              <w:rPr>
                <w:rFonts w:cs="Arial"/>
              </w:rPr>
              <w:t>1</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1DAB8EE6" w14:textId="7E1ED4CD" w:rsidR="00C21E93" w:rsidRPr="002C29A1" w:rsidRDefault="00C21E93" w:rsidP="00603D1A">
            <w:pPr>
              <w:spacing w:before="100" w:beforeAutospacing="1" w:after="100" w:afterAutospacing="1"/>
              <w:rPr>
                <w:rFonts w:cs="Arial"/>
              </w:rPr>
            </w:pPr>
            <w:r>
              <w:rPr>
                <w:rFonts w:cs="Arial"/>
              </w:rPr>
              <w:t>Hindcast – ½ consent</w:t>
            </w:r>
            <w:r w:rsidRPr="002C29A1">
              <w:rPr>
                <w:rFonts w:cs="Arial"/>
              </w:rPr>
              <w:t xml:space="preserve"> period (e.g. 10 years)</w:t>
            </w:r>
          </w:p>
        </w:tc>
      </w:tr>
      <w:tr w:rsidR="00C21E93" w:rsidRPr="002C29A1" w14:paraId="071C2FC9"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62D2EDCA" w14:textId="77777777" w:rsidR="00C21E93" w:rsidRPr="002C29A1" w:rsidRDefault="00C21E93" w:rsidP="00603D1A">
            <w:pPr>
              <w:spacing w:before="100" w:beforeAutospacing="1" w:after="100" w:afterAutospacing="1"/>
              <w:jc w:val="center"/>
              <w:rPr>
                <w:rFonts w:cs="Arial"/>
              </w:rPr>
            </w:pPr>
            <w:r w:rsidRPr="002C29A1">
              <w:rPr>
                <w:rFonts w:cs="Arial"/>
              </w:rPr>
              <w:t>2</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50F94D6D" w14:textId="77777777" w:rsidR="00C21E93" w:rsidRPr="002C29A1" w:rsidRDefault="00C21E93" w:rsidP="00603D1A">
            <w:pPr>
              <w:spacing w:before="100" w:beforeAutospacing="1" w:after="100" w:afterAutospacing="1"/>
              <w:rPr>
                <w:rFonts w:cs="Arial"/>
              </w:rPr>
            </w:pPr>
            <w:r w:rsidRPr="002C29A1">
              <w:rPr>
                <w:rFonts w:cs="Arial"/>
              </w:rPr>
              <w:t>Current</w:t>
            </w:r>
          </w:p>
        </w:tc>
      </w:tr>
      <w:tr w:rsidR="00C21E93" w:rsidRPr="002C29A1" w14:paraId="50D839A8"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5F61D5AF" w14:textId="77777777" w:rsidR="00C21E93" w:rsidRPr="002C29A1" w:rsidRDefault="00C21E93" w:rsidP="00603D1A">
            <w:pPr>
              <w:spacing w:before="100" w:beforeAutospacing="1" w:after="100" w:afterAutospacing="1"/>
              <w:jc w:val="center"/>
              <w:rPr>
                <w:rFonts w:cs="Arial"/>
              </w:rPr>
            </w:pPr>
            <w:r w:rsidRPr="002C29A1">
              <w:rPr>
                <w:rFonts w:cs="Arial"/>
              </w:rPr>
              <w:t>3</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474F8619" w14:textId="77777777" w:rsidR="00C21E93" w:rsidRPr="002C29A1" w:rsidRDefault="00C21E93" w:rsidP="00603D1A">
            <w:pPr>
              <w:spacing w:before="100" w:beforeAutospacing="1" w:after="100" w:afterAutospacing="1"/>
              <w:rPr>
                <w:rFonts w:cs="Arial"/>
              </w:rPr>
            </w:pPr>
            <w:r>
              <w:rPr>
                <w:rFonts w:cs="Arial"/>
              </w:rPr>
              <w:t>Forecast – ½ consent</w:t>
            </w:r>
            <w:r w:rsidRPr="002C29A1">
              <w:rPr>
                <w:rFonts w:cs="Arial"/>
              </w:rPr>
              <w:t xml:space="preserve"> period (e.g. 10 years)</w:t>
            </w:r>
          </w:p>
        </w:tc>
      </w:tr>
      <w:tr w:rsidR="00C21E93" w:rsidRPr="002C29A1" w14:paraId="1E8F8A52"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1228D44D" w14:textId="77777777" w:rsidR="00C21E93" w:rsidRPr="002C29A1" w:rsidRDefault="00C21E93" w:rsidP="00603D1A">
            <w:pPr>
              <w:spacing w:before="100" w:beforeAutospacing="1" w:after="100" w:afterAutospacing="1"/>
              <w:jc w:val="center"/>
              <w:rPr>
                <w:rFonts w:cs="Arial"/>
              </w:rPr>
            </w:pPr>
            <w:r w:rsidRPr="002C29A1">
              <w:rPr>
                <w:rFonts w:cs="Arial"/>
              </w:rPr>
              <w:t>4</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43654186" w14:textId="48DF435F" w:rsidR="00C21E93" w:rsidRPr="002C29A1" w:rsidRDefault="00C21E93" w:rsidP="00603D1A">
            <w:pPr>
              <w:keepNext/>
              <w:spacing w:before="100" w:beforeAutospacing="1" w:after="100" w:afterAutospacing="1"/>
              <w:rPr>
                <w:rFonts w:cs="Arial"/>
              </w:rPr>
            </w:pPr>
            <w:r>
              <w:rPr>
                <w:rFonts w:cs="Arial"/>
              </w:rPr>
              <w:t>Forecast – full consent</w:t>
            </w:r>
            <w:r w:rsidRPr="002C29A1">
              <w:rPr>
                <w:rFonts w:cs="Arial"/>
              </w:rPr>
              <w:t xml:space="preserve"> period (e.g. 2</w:t>
            </w:r>
            <w:r w:rsidR="00936CCF">
              <w:rPr>
                <w:rFonts w:cs="Arial"/>
              </w:rPr>
              <w:t>5</w:t>
            </w:r>
            <w:r w:rsidRPr="002C29A1">
              <w:rPr>
                <w:rFonts w:cs="Arial"/>
              </w:rPr>
              <w:t xml:space="preserve"> years)</w:t>
            </w:r>
          </w:p>
        </w:tc>
      </w:tr>
    </w:tbl>
    <w:p w14:paraId="5248F343" w14:textId="77777777" w:rsidR="00904CF6" w:rsidRDefault="00904CF6" w:rsidP="00904CF6">
      <w:pPr>
        <w:pStyle w:val="Heading2"/>
      </w:pPr>
      <w:bookmarkStart w:id="1434" w:name="_Toc252883737"/>
      <w:bookmarkStart w:id="1435" w:name="_Toc252885001"/>
      <w:bookmarkStart w:id="1436" w:name="_Toc252888705"/>
      <w:bookmarkStart w:id="1437" w:name="_Toc252961077"/>
      <w:bookmarkStart w:id="1438" w:name="_Toc367870210"/>
      <w:bookmarkStart w:id="1439" w:name="_Toc367876909"/>
    </w:p>
    <w:p w14:paraId="1C82AE88" w14:textId="77777777" w:rsidR="00904CF6" w:rsidRDefault="00904CF6" w:rsidP="00904CF6">
      <w:pPr>
        <w:pStyle w:val="Heading2"/>
      </w:pPr>
    </w:p>
    <w:p w14:paraId="1B5EAB0D" w14:textId="21426B91" w:rsidR="00C21E93" w:rsidRPr="00CC1855" w:rsidRDefault="00C21E93" w:rsidP="00CC1855">
      <w:pPr>
        <w:rPr>
          <w:b/>
          <w:bCs/>
          <w:color w:val="FF0000"/>
          <w:sz w:val="24"/>
        </w:rPr>
      </w:pPr>
      <w:r w:rsidRPr="00CC1855">
        <w:rPr>
          <w:b/>
          <w:bCs/>
          <w:color w:val="FF0000"/>
          <w:sz w:val="24"/>
        </w:rPr>
        <w:t>C.3.5</w:t>
      </w:r>
      <w:r w:rsidRPr="00CC1855">
        <w:rPr>
          <w:b/>
          <w:bCs/>
          <w:color w:val="FF0000"/>
          <w:sz w:val="24"/>
        </w:rPr>
        <w:tab/>
        <w:t>Circumstances – Example</w:t>
      </w:r>
      <w:ins w:id="1440" w:author="Nick Salter" w:date="2019-10-02T14:04:00Z">
        <w:r w:rsidR="00421427">
          <w:rPr>
            <w:b/>
            <w:bCs/>
            <w:color w:val="FF0000"/>
            <w:sz w:val="24"/>
          </w:rPr>
          <w:t>s</w:t>
        </w:r>
      </w:ins>
      <w:del w:id="1441" w:author="Nick Salter" w:date="2019-10-02T14:04:00Z">
        <w:r w:rsidRPr="00CC1855" w:rsidDel="00421427">
          <w:rPr>
            <w:b/>
            <w:bCs/>
            <w:color w:val="FF0000"/>
            <w:sz w:val="24"/>
          </w:rPr>
          <w:delText xml:space="preserve"> Checklist</w:delText>
        </w:r>
      </w:del>
      <w:bookmarkEnd w:id="1434"/>
      <w:bookmarkEnd w:id="1435"/>
      <w:bookmarkEnd w:id="1436"/>
      <w:bookmarkEnd w:id="1437"/>
      <w:bookmarkEnd w:id="1438"/>
      <w:bookmarkEnd w:id="1439"/>
    </w:p>
    <w:p w14:paraId="0FED9E40" w14:textId="77777777" w:rsidR="00904CF6" w:rsidRPr="00904CF6" w:rsidRDefault="00904CF6" w:rsidP="00904CF6">
      <w:pPr>
        <w:pStyle w:val="BodyText"/>
        <w:rPr>
          <w:sz w:val="24"/>
        </w:rPr>
      </w:pPr>
    </w:p>
    <w:p w14:paraId="19CBC7CF" w14:textId="740DA1F6" w:rsidR="00C148A0" w:rsidRPr="00C148A0" w:rsidRDefault="00C148A0" w:rsidP="00C148A0">
      <w:pPr>
        <w:pStyle w:val="Caption"/>
        <w:spacing w:after="60"/>
        <w:ind w:left="142"/>
      </w:pPr>
      <w:bookmarkStart w:id="1442" w:name="_Toc29457588"/>
      <w:r w:rsidRPr="00F77DC1">
        <w:rPr>
          <w:rFonts w:cs="Arial"/>
          <w:iCs/>
        </w:rPr>
        <w:t xml:space="preserve">Table </w:t>
      </w:r>
      <w:r>
        <w:rPr>
          <w:rFonts w:cs="Arial"/>
          <w:iCs/>
        </w:rPr>
        <w:t>16</w:t>
      </w:r>
      <w:r w:rsidRPr="00F77DC1">
        <w:rPr>
          <w:rFonts w:cs="Arial"/>
          <w:iCs/>
        </w:rPr>
        <w:t xml:space="preserve"> – Circumstances – Example</w:t>
      </w:r>
      <w:ins w:id="1443" w:author="Nick Salter" w:date="2019-10-02T14:04:00Z">
        <w:r w:rsidR="00421427">
          <w:rPr>
            <w:rFonts w:cs="Arial"/>
            <w:iCs/>
          </w:rPr>
          <w:t>s</w:t>
        </w:r>
      </w:ins>
      <w:bookmarkEnd w:id="1442"/>
      <w:del w:id="1444" w:author="Nick Salter" w:date="2019-10-02T14:04:00Z">
        <w:r w:rsidRPr="00F77DC1" w:rsidDel="00421427">
          <w:rPr>
            <w:rFonts w:cs="Arial"/>
            <w:iCs/>
          </w:rPr>
          <w:delText xml:space="preserve"> Checklist</w:delText>
        </w:r>
      </w:del>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57" w:type="dxa"/>
          <w:right w:w="115" w:type="dxa"/>
        </w:tblCellMar>
        <w:tblLook w:val="01E0" w:firstRow="1" w:lastRow="1" w:firstColumn="1" w:lastColumn="1" w:noHBand="0" w:noVBand="0"/>
      </w:tblPr>
      <w:tblGrid>
        <w:gridCol w:w="636"/>
        <w:gridCol w:w="8124"/>
      </w:tblGrid>
      <w:tr w:rsidR="00C21E93" w:rsidRPr="002C29A1" w14:paraId="25B79CA2" w14:textId="77777777" w:rsidTr="00600E31">
        <w:trPr>
          <w:tblHeader/>
        </w:trPr>
        <w:tc>
          <w:tcPr>
            <w:tcW w:w="636" w:type="dxa"/>
            <w:tcBorders>
              <w:top w:val="single" w:sz="4" w:space="0" w:color="auto"/>
              <w:left w:val="single" w:sz="4" w:space="0" w:color="auto"/>
              <w:bottom w:val="single" w:sz="4" w:space="0" w:color="auto"/>
              <w:right w:val="single" w:sz="4" w:space="0" w:color="auto"/>
            </w:tcBorders>
            <w:shd w:val="clear" w:color="auto" w:fill="B3B3B3"/>
          </w:tcPr>
          <w:p w14:paraId="19D4D9F5" w14:textId="77777777" w:rsidR="00C21E93" w:rsidRPr="0027500B" w:rsidRDefault="00C21E93" w:rsidP="00331EC8">
            <w:pPr>
              <w:keepLines/>
              <w:jc w:val="center"/>
              <w:rPr>
                <w:rFonts w:cs="Arial"/>
                <w:b/>
                <w:color w:val="800080"/>
              </w:rPr>
            </w:pPr>
            <w:r w:rsidRPr="0027500B">
              <w:rPr>
                <w:rFonts w:cs="Arial"/>
                <w:b/>
                <w:color w:val="800080"/>
              </w:rPr>
              <w:t>R4</w:t>
            </w:r>
          </w:p>
        </w:tc>
        <w:tc>
          <w:tcPr>
            <w:tcW w:w="8124" w:type="dxa"/>
            <w:tcBorders>
              <w:top w:val="single" w:sz="4" w:space="0" w:color="auto"/>
              <w:left w:val="single" w:sz="4" w:space="0" w:color="auto"/>
              <w:bottom w:val="single" w:sz="4" w:space="0" w:color="auto"/>
              <w:right w:val="single" w:sz="4" w:space="0" w:color="auto"/>
            </w:tcBorders>
            <w:shd w:val="clear" w:color="auto" w:fill="B3B3B3"/>
          </w:tcPr>
          <w:p w14:paraId="15BA4361" w14:textId="77777777" w:rsidR="00C21E93" w:rsidRPr="0027500B" w:rsidRDefault="00C21E93" w:rsidP="00331EC8">
            <w:pPr>
              <w:keepLines/>
              <w:rPr>
                <w:rFonts w:cs="Arial"/>
                <w:b/>
                <w:color w:val="800080"/>
              </w:rPr>
            </w:pPr>
            <w:r w:rsidRPr="0027500B">
              <w:rPr>
                <w:rFonts w:cs="Arial"/>
                <w:b/>
                <w:color w:val="800080"/>
              </w:rPr>
              <w:t>Circumstance</w:t>
            </w:r>
          </w:p>
        </w:tc>
      </w:tr>
      <w:tr w:rsidR="00C21E93" w:rsidRPr="002C29A1" w14:paraId="5A785E4D" w14:textId="77777777" w:rsidTr="00600E31">
        <w:tc>
          <w:tcPr>
            <w:tcW w:w="636" w:type="dxa"/>
            <w:tcBorders>
              <w:top w:val="single" w:sz="4" w:space="0" w:color="auto"/>
              <w:left w:val="single" w:sz="4" w:space="0" w:color="auto"/>
              <w:bottom w:val="single" w:sz="4" w:space="0" w:color="auto"/>
              <w:right w:val="single" w:sz="4" w:space="0" w:color="auto"/>
            </w:tcBorders>
            <w:shd w:val="clear" w:color="auto" w:fill="F3F3F3"/>
          </w:tcPr>
          <w:p w14:paraId="1000B5C4" w14:textId="77777777" w:rsidR="00C21E93" w:rsidRPr="00C242F0" w:rsidRDefault="00C21E93" w:rsidP="00331EC8">
            <w:pPr>
              <w:jc w:val="center"/>
              <w:rPr>
                <w:rFonts w:cs="Arial"/>
                <w:b/>
                <w:color w:val="800080"/>
              </w:rPr>
            </w:pPr>
            <w:r w:rsidRPr="00C242F0">
              <w:rPr>
                <w:rFonts w:cs="Arial"/>
                <w:b/>
                <w:color w:val="800080"/>
              </w:rPr>
              <w:t>1</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0649DB8D" w14:textId="77777777" w:rsidR="00C21E93" w:rsidRPr="00C242F0" w:rsidRDefault="00C21E93" w:rsidP="00331EC8">
            <w:pPr>
              <w:rPr>
                <w:rFonts w:cs="Arial"/>
                <w:b/>
                <w:color w:val="800080"/>
              </w:rPr>
            </w:pPr>
            <w:r w:rsidRPr="00C242F0">
              <w:rPr>
                <w:rFonts w:cs="Arial"/>
                <w:b/>
                <w:color w:val="800080"/>
              </w:rPr>
              <w:t>Intentional Navigation</w:t>
            </w:r>
          </w:p>
        </w:tc>
      </w:tr>
      <w:tr w:rsidR="00C21E93" w:rsidRPr="002C29A1" w14:paraId="4B7D777F" w14:textId="77777777" w:rsidTr="00600E31">
        <w:tc>
          <w:tcPr>
            <w:tcW w:w="636" w:type="dxa"/>
            <w:tcBorders>
              <w:top w:val="single" w:sz="4" w:space="0" w:color="auto"/>
              <w:left w:val="single" w:sz="4" w:space="0" w:color="auto"/>
              <w:bottom w:val="single" w:sz="4" w:space="0" w:color="auto"/>
              <w:right w:val="single" w:sz="4" w:space="0" w:color="auto"/>
            </w:tcBorders>
            <w:shd w:val="clear" w:color="auto" w:fill="F3F3F3"/>
          </w:tcPr>
          <w:p w14:paraId="56C6A502"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1DB5334B" w14:textId="77777777" w:rsidR="00C21E93" w:rsidRPr="005857AB" w:rsidRDefault="00C21E93" w:rsidP="00331EC8">
            <w:pPr>
              <w:numPr>
                <w:ilvl w:val="0"/>
                <w:numId w:val="107"/>
              </w:numPr>
              <w:rPr>
                <w:rFonts w:cs="Arial"/>
              </w:rPr>
            </w:pPr>
            <w:r w:rsidRPr="005857AB">
              <w:rPr>
                <w:rFonts w:cs="Arial"/>
              </w:rPr>
              <w:t>Intentionally navigating within a wind farm or other OREI site en route or to carry out activities.</w:t>
            </w:r>
          </w:p>
        </w:tc>
      </w:tr>
      <w:tr w:rsidR="00C21E93" w:rsidRPr="002C29A1" w14:paraId="24BF299B" w14:textId="77777777" w:rsidTr="00600E31">
        <w:tc>
          <w:tcPr>
            <w:tcW w:w="636" w:type="dxa"/>
            <w:tcBorders>
              <w:top w:val="single" w:sz="4" w:space="0" w:color="auto"/>
              <w:left w:val="single" w:sz="4" w:space="0" w:color="auto"/>
              <w:bottom w:val="single" w:sz="4" w:space="0" w:color="auto"/>
              <w:right w:val="single" w:sz="4" w:space="0" w:color="auto"/>
            </w:tcBorders>
            <w:shd w:val="clear" w:color="auto" w:fill="F3F3F3"/>
          </w:tcPr>
          <w:p w14:paraId="275E2645" w14:textId="77777777" w:rsidR="00C21E93" w:rsidRPr="00C242F0" w:rsidRDefault="00C21E93" w:rsidP="00331EC8">
            <w:pPr>
              <w:jc w:val="center"/>
              <w:rPr>
                <w:rFonts w:cs="Arial"/>
                <w:b/>
                <w:color w:val="800080"/>
              </w:rPr>
            </w:pPr>
            <w:r w:rsidRPr="00C242F0">
              <w:rPr>
                <w:rFonts w:cs="Arial"/>
                <w:b/>
                <w:color w:val="800080"/>
              </w:rPr>
              <w:t>2</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61EEE474" w14:textId="77777777" w:rsidR="00C21E93" w:rsidRPr="00C242F0" w:rsidRDefault="00C21E93" w:rsidP="00331EC8">
            <w:pPr>
              <w:rPr>
                <w:rFonts w:cs="Arial"/>
                <w:b/>
                <w:color w:val="800080"/>
              </w:rPr>
            </w:pPr>
            <w:r w:rsidRPr="00C242F0">
              <w:rPr>
                <w:rFonts w:cs="Arial"/>
                <w:b/>
                <w:color w:val="800080"/>
              </w:rPr>
              <w:t>Accidental Navigation</w:t>
            </w:r>
          </w:p>
        </w:tc>
      </w:tr>
      <w:tr w:rsidR="00C21E93" w:rsidRPr="002C29A1" w14:paraId="2A38C8DA" w14:textId="77777777" w:rsidTr="00600E31">
        <w:tc>
          <w:tcPr>
            <w:tcW w:w="636" w:type="dxa"/>
            <w:tcBorders>
              <w:top w:val="single" w:sz="4" w:space="0" w:color="auto"/>
              <w:left w:val="single" w:sz="4" w:space="0" w:color="auto"/>
              <w:bottom w:val="single" w:sz="4" w:space="0" w:color="auto"/>
              <w:right w:val="single" w:sz="4" w:space="0" w:color="auto"/>
            </w:tcBorders>
            <w:shd w:val="clear" w:color="auto" w:fill="F3F3F3"/>
          </w:tcPr>
          <w:p w14:paraId="54ABF5A0"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63FADE8E" w14:textId="60628298" w:rsidR="00C21E93" w:rsidRPr="005857AB" w:rsidRDefault="00C21E93" w:rsidP="00331EC8">
            <w:pPr>
              <w:numPr>
                <w:ilvl w:val="0"/>
                <w:numId w:val="108"/>
              </w:numPr>
              <w:rPr>
                <w:rFonts w:cs="Arial"/>
              </w:rPr>
            </w:pPr>
            <w:r w:rsidRPr="005857AB">
              <w:rPr>
                <w:rFonts w:cs="Arial"/>
              </w:rPr>
              <w:t>Unintentionally navigating within a wind farm or other OREI site or being forced to do so to avoid collision with another vessel, etc.</w:t>
            </w:r>
          </w:p>
        </w:tc>
      </w:tr>
      <w:tr w:rsidR="00C21E93" w:rsidRPr="002C29A1" w14:paraId="3E973C95" w14:textId="77777777" w:rsidTr="00600E31">
        <w:tc>
          <w:tcPr>
            <w:tcW w:w="636" w:type="dxa"/>
            <w:tcBorders>
              <w:top w:val="single" w:sz="4" w:space="0" w:color="auto"/>
              <w:left w:val="single" w:sz="4" w:space="0" w:color="auto"/>
              <w:bottom w:val="single" w:sz="4" w:space="0" w:color="auto"/>
              <w:right w:val="single" w:sz="4" w:space="0" w:color="auto"/>
            </w:tcBorders>
            <w:shd w:val="clear" w:color="auto" w:fill="F3F3F3"/>
          </w:tcPr>
          <w:p w14:paraId="5F7E0FD0" w14:textId="77777777" w:rsidR="00C21E93" w:rsidRPr="00C242F0" w:rsidRDefault="00C21E93" w:rsidP="00331EC8">
            <w:pPr>
              <w:jc w:val="center"/>
              <w:rPr>
                <w:rFonts w:cs="Arial"/>
                <w:b/>
                <w:color w:val="800080"/>
              </w:rPr>
            </w:pPr>
            <w:r w:rsidRPr="00C242F0">
              <w:rPr>
                <w:rFonts w:cs="Arial"/>
                <w:b/>
                <w:color w:val="800080"/>
              </w:rPr>
              <w:t>3</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02317662" w14:textId="77777777" w:rsidR="00C21E93" w:rsidRPr="00C242F0" w:rsidRDefault="00C21E93" w:rsidP="00331EC8">
            <w:pPr>
              <w:rPr>
                <w:rFonts w:cs="Arial"/>
                <w:b/>
                <w:color w:val="800080"/>
              </w:rPr>
            </w:pPr>
            <w:r w:rsidRPr="00C242F0">
              <w:rPr>
                <w:rFonts w:cs="Arial"/>
                <w:b/>
                <w:color w:val="800080"/>
              </w:rPr>
              <w:t>Emergency Navigation</w:t>
            </w:r>
          </w:p>
        </w:tc>
      </w:tr>
      <w:tr w:rsidR="00C21E93" w:rsidRPr="002C29A1" w14:paraId="0B04CD20" w14:textId="77777777" w:rsidTr="00600E31">
        <w:tc>
          <w:tcPr>
            <w:tcW w:w="636" w:type="dxa"/>
            <w:tcBorders>
              <w:top w:val="single" w:sz="4" w:space="0" w:color="auto"/>
              <w:left w:val="single" w:sz="4" w:space="0" w:color="auto"/>
              <w:bottom w:val="single" w:sz="4" w:space="0" w:color="auto"/>
              <w:right w:val="single" w:sz="4" w:space="0" w:color="auto"/>
            </w:tcBorders>
            <w:shd w:val="clear" w:color="auto" w:fill="F3F3F3"/>
          </w:tcPr>
          <w:p w14:paraId="4AFBF5B3"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3F0DAF24" w14:textId="77777777" w:rsidR="00C21E93" w:rsidRPr="005857AB" w:rsidRDefault="00C21E93" w:rsidP="00331EC8">
            <w:pPr>
              <w:numPr>
                <w:ilvl w:val="0"/>
                <w:numId w:val="111"/>
              </w:numPr>
              <w:rPr>
                <w:rFonts w:cs="Arial"/>
              </w:rPr>
            </w:pPr>
            <w:r w:rsidRPr="005857AB">
              <w:rPr>
                <w:rFonts w:cs="Arial"/>
              </w:rPr>
              <w:t>Wind farm or other OREI site blocking passage to port of refuge, safe haven, inshore anchorage or inshore routes.</w:t>
            </w:r>
          </w:p>
        </w:tc>
      </w:tr>
      <w:tr w:rsidR="00C21E93" w:rsidRPr="002C29A1" w14:paraId="06E1E037" w14:textId="77777777" w:rsidTr="00600E31">
        <w:tc>
          <w:tcPr>
            <w:tcW w:w="636" w:type="dxa"/>
            <w:tcBorders>
              <w:top w:val="single" w:sz="4" w:space="0" w:color="auto"/>
              <w:left w:val="single" w:sz="4" w:space="0" w:color="auto"/>
              <w:bottom w:val="single" w:sz="4" w:space="0" w:color="auto"/>
              <w:right w:val="single" w:sz="4" w:space="0" w:color="auto"/>
            </w:tcBorders>
            <w:shd w:val="clear" w:color="auto" w:fill="F3F3F3"/>
          </w:tcPr>
          <w:p w14:paraId="523DFE52"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2F526462" w14:textId="77777777" w:rsidR="00C21E93" w:rsidRPr="005857AB" w:rsidRDefault="00C21E93" w:rsidP="00331EC8">
            <w:pPr>
              <w:numPr>
                <w:ilvl w:val="0"/>
                <w:numId w:val="111"/>
              </w:numPr>
              <w:rPr>
                <w:rFonts w:cs="Arial"/>
              </w:rPr>
            </w:pPr>
            <w:r w:rsidRPr="005857AB">
              <w:rPr>
                <w:rFonts w:cs="Arial"/>
              </w:rPr>
              <w:t>Wind farm or other OREI site restricting anchoring.</w:t>
            </w:r>
          </w:p>
        </w:tc>
      </w:tr>
      <w:tr w:rsidR="00C21E93" w:rsidRPr="002C29A1" w14:paraId="37C16E4F" w14:textId="77777777" w:rsidTr="00600E31">
        <w:tc>
          <w:tcPr>
            <w:tcW w:w="636" w:type="dxa"/>
            <w:tcBorders>
              <w:top w:val="single" w:sz="4" w:space="0" w:color="auto"/>
              <w:left w:val="single" w:sz="4" w:space="0" w:color="auto"/>
              <w:bottom w:val="single" w:sz="4" w:space="0" w:color="auto"/>
              <w:right w:val="single" w:sz="4" w:space="0" w:color="auto"/>
            </w:tcBorders>
            <w:shd w:val="clear" w:color="auto" w:fill="F3F3F3"/>
          </w:tcPr>
          <w:p w14:paraId="226364F1" w14:textId="77777777" w:rsidR="00C21E93" w:rsidRPr="00C242F0" w:rsidRDefault="00C21E93" w:rsidP="00331EC8">
            <w:pPr>
              <w:jc w:val="center"/>
              <w:rPr>
                <w:rFonts w:cs="Arial"/>
                <w:b/>
                <w:color w:val="800080"/>
              </w:rPr>
            </w:pPr>
            <w:r w:rsidRPr="00C242F0">
              <w:rPr>
                <w:rFonts w:cs="Arial"/>
                <w:b/>
                <w:color w:val="800080"/>
              </w:rPr>
              <w:t>4</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5A24258D" w14:textId="77777777" w:rsidR="00C21E93" w:rsidRPr="00C242F0" w:rsidRDefault="00C21E93" w:rsidP="00331EC8">
            <w:pPr>
              <w:rPr>
                <w:rFonts w:cs="Arial"/>
                <w:b/>
                <w:color w:val="800080"/>
              </w:rPr>
            </w:pPr>
            <w:r w:rsidRPr="00C242F0">
              <w:rPr>
                <w:rFonts w:cs="Arial"/>
                <w:b/>
                <w:color w:val="800080"/>
              </w:rPr>
              <w:t>Forced Navigation</w:t>
            </w:r>
          </w:p>
        </w:tc>
      </w:tr>
      <w:tr w:rsidR="00C21E93" w:rsidRPr="002C29A1" w14:paraId="489134D4" w14:textId="77777777" w:rsidTr="00600E31">
        <w:tc>
          <w:tcPr>
            <w:tcW w:w="636" w:type="dxa"/>
            <w:tcBorders>
              <w:top w:val="single" w:sz="4" w:space="0" w:color="auto"/>
              <w:left w:val="single" w:sz="4" w:space="0" w:color="auto"/>
              <w:bottom w:val="single" w:sz="4" w:space="0" w:color="auto"/>
              <w:right w:val="single" w:sz="4" w:space="0" w:color="auto"/>
            </w:tcBorders>
            <w:shd w:val="clear" w:color="auto" w:fill="F3F3F3"/>
          </w:tcPr>
          <w:p w14:paraId="12B1AF9C" w14:textId="77777777" w:rsidR="00C21E93" w:rsidRPr="002C29A1" w:rsidRDefault="00C21E93" w:rsidP="00F17C8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3D823DFF" w14:textId="46D8A289" w:rsidR="00C21E93" w:rsidRPr="00F17C86" w:rsidRDefault="00C21E93" w:rsidP="00F17C86">
            <w:pPr>
              <w:numPr>
                <w:ilvl w:val="0"/>
                <w:numId w:val="212"/>
              </w:numPr>
              <w:rPr>
                <w:rFonts w:cs="Arial"/>
              </w:rPr>
            </w:pPr>
            <w:r w:rsidRPr="005857AB">
              <w:rPr>
                <w:rFonts w:cs="Arial"/>
              </w:rPr>
              <w:t>Wind farm or other OREI site forcing passage in more dangerous waters.</w:t>
            </w:r>
          </w:p>
        </w:tc>
      </w:tr>
      <w:tr w:rsidR="00C21E93" w:rsidRPr="002C29A1" w14:paraId="0E50286D" w14:textId="77777777" w:rsidTr="00600E31">
        <w:tc>
          <w:tcPr>
            <w:tcW w:w="636" w:type="dxa"/>
            <w:tcBorders>
              <w:top w:val="single" w:sz="4" w:space="0" w:color="auto"/>
              <w:left w:val="single" w:sz="4" w:space="0" w:color="auto"/>
              <w:bottom w:val="single" w:sz="4" w:space="0" w:color="auto"/>
              <w:right w:val="single" w:sz="4" w:space="0" w:color="auto"/>
            </w:tcBorders>
            <w:shd w:val="clear" w:color="auto" w:fill="F3F3F3"/>
          </w:tcPr>
          <w:p w14:paraId="16421A72" w14:textId="77777777" w:rsidR="00C21E93" w:rsidRPr="002C29A1" w:rsidRDefault="00C21E93" w:rsidP="00F17C86">
            <w:pP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00FD3E6A" w14:textId="77777777" w:rsidR="00C21E93" w:rsidRPr="005857AB" w:rsidRDefault="00C21E93" w:rsidP="00F17C86">
            <w:pPr>
              <w:keepNext/>
              <w:numPr>
                <w:ilvl w:val="0"/>
                <w:numId w:val="212"/>
              </w:numPr>
              <w:rPr>
                <w:rFonts w:cs="Arial"/>
              </w:rPr>
            </w:pPr>
            <w:r w:rsidRPr="005857AB">
              <w:rPr>
                <w:rFonts w:cs="Arial"/>
              </w:rPr>
              <w:t>Wind farm or other OREI site forcing passage in more congested water.</w:t>
            </w:r>
          </w:p>
        </w:tc>
      </w:tr>
    </w:tbl>
    <w:p w14:paraId="27947079" w14:textId="77777777" w:rsidR="00792608" w:rsidRDefault="00792608" w:rsidP="00331EC8">
      <w:pPr>
        <w:pStyle w:val="H2-AnnexC"/>
        <w:tabs>
          <w:tab w:val="clear" w:pos="709"/>
          <w:tab w:val="clear" w:pos="889"/>
          <w:tab w:val="clear" w:pos="1429"/>
        </w:tabs>
        <w:spacing w:before="0" w:after="0"/>
        <w:ind w:left="720" w:hanging="720"/>
        <w:outlineLvl w:val="9"/>
        <w:rPr>
          <w:rFonts w:ascii="Arial" w:hAnsi="Arial" w:cs="Arial"/>
          <w:color w:val="800080"/>
        </w:rPr>
      </w:pPr>
      <w:bookmarkStart w:id="1445" w:name="_Toc252883738"/>
      <w:bookmarkStart w:id="1446" w:name="_Toc252885002"/>
      <w:bookmarkStart w:id="1447" w:name="_Toc252888706"/>
      <w:bookmarkStart w:id="1448" w:name="_Toc252961078"/>
      <w:bookmarkStart w:id="1449" w:name="_Toc367870211"/>
      <w:bookmarkStart w:id="1450" w:name="_Toc367876910"/>
    </w:p>
    <w:p w14:paraId="291CCE8B" w14:textId="77777777" w:rsidR="00904CF6" w:rsidRDefault="00904CF6" w:rsidP="00904CF6">
      <w:pPr>
        <w:pStyle w:val="Heading2"/>
        <w:rPr>
          <w:sz w:val="24"/>
          <w:szCs w:val="24"/>
        </w:rPr>
      </w:pPr>
    </w:p>
    <w:p w14:paraId="06104717" w14:textId="44CF5D3B" w:rsidR="00C21E93" w:rsidRPr="00CC1855" w:rsidRDefault="00C21E93" w:rsidP="00CC1855">
      <w:pPr>
        <w:rPr>
          <w:b/>
          <w:bCs/>
          <w:color w:val="FF0000"/>
          <w:sz w:val="24"/>
        </w:rPr>
      </w:pPr>
      <w:r w:rsidRPr="00CC1855">
        <w:rPr>
          <w:b/>
          <w:bCs/>
          <w:color w:val="FF0000"/>
          <w:sz w:val="24"/>
        </w:rPr>
        <w:t>C.3.6</w:t>
      </w:r>
      <w:r w:rsidRPr="00CC1855">
        <w:rPr>
          <w:b/>
          <w:bCs/>
          <w:color w:val="FF0000"/>
          <w:sz w:val="24"/>
        </w:rPr>
        <w:tab/>
        <w:t>Influences on Consequences – Example</w:t>
      </w:r>
      <w:ins w:id="1451" w:author="Nick Salter" w:date="2019-10-02T14:04:00Z">
        <w:r w:rsidR="00421427">
          <w:rPr>
            <w:b/>
            <w:bCs/>
            <w:color w:val="FF0000"/>
            <w:sz w:val="24"/>
          </w:rPr>
          <w:t>s</w:t>
        </w:r>
      </w:ins>
      <w:del w:id="1452" w:author="Nick Salter" w:date="2019-10-02T14:04:00Z">
        <w:r w:rsidRPr="00CC1855" w:rsidDel="00421427">
          <w:rPr>
            <w:b/>
            <w:bCs/>
            <w:color w:val="FF0000"/>
            <w:sz w:val="24"/>
          </w:rPr>
          <w:delText xml:space="preserve"> Checklist</w:delText>
        </w:r>
      </w:del>
      <w:bookmarkEnd w:id="1445"/>
      <w:bookmarkEnd w:id="1446"/>
      <w:bookmarkEnd w:id="1447"/>
      <w:bookmarkEnd w:id="1448"/>
      <w:bookmarkEnd w:id="1449"/>
      <w:bookmarkEnd w:id="1450"/>
    </w:p>
    <w:p w14:paraId="7E79B049" w14:textId="207BFE73" w:rsidR="00C148A0" w:rsidRPr="00C148A0" w:rsidRDefault="00C148A0" w:rsidP="00C148A0">
      <w:pPr>
        <w:pStyle w:val="Caption"/>
        <w:spacing w:before="100" w:beforeAutospacing="1" w:after="60"/>
        <w:ind w:left="142"/>
        <w:rPr>
          <w:rFonts w:cs="Arial"/>
          <w:iCs/>
        </w:rPr>
      </w:pPr>
      <w:bookmarkStart w:id="1453" w:name="_Toc29457589"/>
      <w:r w:rsidRPr="00F77DC1">
        <w:rPr>
          <w:rFonts w:cs="Arial"/>
          <w:iCs/>
        </w:rPr>
        <w:t xml:space="preserve">Table </w:t>
      </w:r>
      <w:r>
        <w:rPr>
          <w:rFonts w:cs="Arial"/>
          <w:iCs/>
        </w:rPr>
        <w:t>17</w:t>
      </w:r>
      <w:r w:rsidRPr="00F77DC1">
        <w:rPr>
          <w:rFonts w:cs="Arial"/>
          <w:iCs/>
        </w:rPr>
        <w:t xml:space="preserve"> - Influences on Consequences – Example</w:t>
      </w:r>
      <w:ins w:id="1454" w:author="Nick Salter" w:date="2019-10-02T14:04:00Z">
        <w:r w:rsidR="00421427">
          <w:rPr>
            <w:rFonts w:cs="Arial"/>
            <w:iCs/>
          </w:rPr>
          <w:t>s</w:t>
        </w:r>
      </w:ins>
      <w:bookmarkEnd w:id="1453"/>
      <w:del w:id="1455" w:author="Nick Salter" w:date="2019-10-02T14:04:00Z">
        <w:r w:rsidRPr="00F77DC1" w:rsidDel="00421427">
          <w:rPr>
            <w:rFonts w:cs="Arial"/>
            <w:iCs/>
          </w:rPr>
          <w:delText xml:space="preserve"> Checklist</w:delText>
        </w:r>
      </w:del>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57" w:type="dxa"/>
          <w:right w:w="115" w:type="dxa"/>
        </w:tblCellMar>
        <w:tblLook w:val="01E0" w:firstRow="1" w:lastRow="1" w:firstColumn="1" w:lastColumn="1" w:noHBand="0" w:noVBand="0"/>
      </w:tblPr>
      <w:tblGrid>
        <w:gridCol w:w="636"/>
        <w:gridCol w:w="8124"/>
      </w:tblGrid>
      <w:tr w:rsidR="00C21E93" w:rsidRPr="002C29A1" w14:paraId="1FEC66EF" w14:textId="77777777" w:rsidTr="003F3427">
        <w:trPr>
          <w:tblHeader/>
        </w:trPr>
        <w:tc>
          <w:tcPr>
            <w:tcW w:w="636" w:type="dxa"/>
            <w:tcBorders>
              <w:top w:val="single" w:sz="4" w:space="0" w:color="auto"/>
              <w:left w:val="single" w:sz="4" w:space="0" w:color="auto"/>
              <w:bottom w:val="single" w:sz="4" w:space="0" w:color="auto"/>
              <w:right w:val="single" w:sz="4" w:space="0" w:color="auto"/>
            </w:tcBorders>
            <w:shd w:val="clear" w:color="auto" w:fill="B3B3B3"/>
          </w:tcPr>
          <w:p w14:paraId="3983E555" w14:textId="77777777" w:rsidR="00C21E93" w:rsidRPr="0027500B" w:rsidRDefault="00C21E93" w:rsidP="00331EC8">
            <w:pPr>
              <w:keepLines/>
              <w:jc w:val="center"/>
              <w:rPr>
                <w:rFonts w:cs="Arial"/>
                <w:b/>
                <w:color w:val="800080"/>
              </w:rPr>
            </w:pPr>
            <w:r w:rsidRPr="0027500B">
              <w:rPr>
                <w:rFonts w:cs="Arial"/>
                <w:b/>
                <w:color w:val="800080"/>
              </w:rPr>
              <w:t>R5</w:t>
            </w:r>
          </w:p>
        </w:tc>
        <w:tc>
          <w:tcPr>
            <w:tcW w:w="8124" w:type="dxa"/>
            <w:tcBorders>
              <w:top w:val="single" w:sz="4" w:space="0" w:color="auto"/>
              <w:left w:val="single" w:sz="4" w:space="0" w:color="auto"/>
              <w:bottom w:val="single" w:sz="4" w:space="0" w:color="auto"/>
              <w:right w:val="single" w:sz="4" w:space="0" w:color="auto"/>
            </w:tcBorders>
            <w:shd w:val="clear" w:color="auto" w:fill="B3B3B3"/>
          </w:tcPr>
          <w:p w14:paraId="1401B0E8" w14:textId="77777777" w:rsidR="00C21E93" w:rsidRPr="0027500B" w:rsidRDefault="00C21E93" w:rsidP="00331EC8">
            <w:pPr>
              <w:keepLines/>
              <w:rPr>
                <w:rFonts w:cs="Arial"/>
                <w:b/>
                <w:color w:val="800080"/>
              </w:rPr>
            </w:pPr>
            <w:r w:rsidRPr="0027500B">
              <w:rPr>
                <w:rFonts w:cs="Arial"/>
                <w:b/>
                <w:color w:val="800080"/>
              </w:rPr>
              <w:t>Influence on Consequence</w:t>
            </w:r>
          </w:p>
        </w:tc>
      </w:tr>
      <w:tr w:rsidR="00DC5517" w:rsidRPr="002C29A1" w14:paraId="1F796029"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4B35B092" w14:textId="20B588B9" w:rsidR="00DC5517" w:rsidRPr="002C29A1" w:rsidRDefault="00DC5517" w:rsidP="00DC5517">
            <w:pPr>
              <w:jc w:val="center"/>
              <w:rPr>
                <w:rFonts w:cs="Arial"/>
                <w:b/>
              </w:rPr>
            </w:pPr>
            <w:r>
              <w:rPr>
                <w:rFonts w:cs="Arial"/>
                <w:b/>
                <w:color w:val="800080"/>
              </w:rPr>
              <w:t>1</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65C3B165" w14:textId="167057C1" w:rsidR="00DC5517" w:rsidRPr="002C29A1" w:rsidRDefault="00DC5517" w:rsidP="00DC5517">
            <w:pPr>
              <w:rPr>
                <w:rFonts w:cs="Arial"/>
                <w:b/>
              </w:rPr>
            </w:pPr>
            <w:r>
              <w:rPr>
                <w:rFonts w:cs="Arial"/>
                <w:b/>
                <w:color w:val="800080"/>
              </w:rPr>
              <w:t>OREI Design</w:t>
            </w:r>
          </w:p>
        </w:tc>
      </w:tr>
      <w:tr w:rsidR="00C21E93" w:rsidRPr="002C29A1" w14:paraId="141C887F"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0E6AD106"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32E19BA3" w14:textId="77777777" w:rsidR="00C21E93" w:rsidRPr="005857AB" w:rsidRDefault="00C21E93" w:rsidP="00F17C86">
            <w:pPr>
              <w:numPr>
                <w:ilvl w:val="0"/>
                <w:numId w:val="213"/>
              </w:numPr>
              <w:rPr>
                <w:rFonts w:cs="Arial"/>
              </w:rPr>
            </w:pPr>
            <w:r w:rsidRPr="005857AB">
              <w:rPr>
                <w:rFonts w:cs="Arial"/>
              </w:rPr>
              <w:t>Strength and robustness of wind turbine or other OREI structure.</w:t>
            </w:r>
          </w:p>
        </w:tc>
      </w:tr>
      <w:tr w:rsidR="00C21E93" w:rsidRPr="002C29A1" w14:paraId="108C652D"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25AD202B"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7DB7D5A7" w14:textId="77777777" w:rsidR="00C21E93" w:rsidRPr="005857AB" w:rsidRDefault="00C21E93" w:rsidP="00F17C86">
            <w:pPr>
              <w:numPr>
                <w:ilvl w:val="0"/>
                <w:numId w:val="213"/>
              </w:numPr>
              <w:rPr>
                <w:rFonts w:cs="Arial"/>
              </w:rPr>
            </w:pPr>
            <w:r w:rsidRPr="005857AB">
              <w:rPr>
                <w:rFonts w:cs="Arial"/>
              </w:rPr>
              <w:t>Collapse mode of impacted turbines or other OREI structure after collision</w:t>
            </w:r>
          </w:p>
        </w:tc>
      </w:tr>
      <w:tr w:rsidR="00C21E93" w:rsidRPr="002C29A1" w14:paraId="62699DB2"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75122C69" w14:textId="77777777" w:rsidR="00C21E93" w:rsidRPr="00C242F0" w:rsidRDefault="00C21E93" w:rsidP="00331EC8">
            <w:pPr>
              <w:jc w:val="center"/>
              <w:rPr>
                <w:rFonts w:cs="Arial"/>
                <w:b/>
                <w:color w:val="800080"/>
              </w:rPr>
            </w:pPr>
            <w:r w:rsidRPr="00C242F0">
              <w:rPr>
                <w:rFonts w:cs="Arial"/>
                <w:b/>
                <w:color w:val="800080"/>
              </w:rPr>
              <w:t>2</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553EB9C5" w14:textId="77777777" w:rsidR="00C21E93" w:rsidRPr="00C242F0" w:rsidRDefault="00C21E93" w:rsidP="00331EC8">
            <w:pPr>
              <w:rPr>
                <w:rFonts w:cs="Arial"/>
                <w:b/>
                <w:color w:val="800080"/>
              </w:rPr>
            </w:pPr>
            <w:r w:rsidRPr="00C242F0">
              <w:rPr>
                <w:rFonts w:cs="Arial"/>
                <w:b/>
                <w:color w:val="800080"/>
              </w:rPr>
              <w:t>Vessels</w:t>
            </w:r>
          </w:p>
        </w:tc>
      </w:tr>
      <w:tr w:rsidR="00C21E93" w:rsidRPr="002C29A1" w14:paraId="08DD3AC7"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08D39B6C"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38FE24F9" w14:textId="77777777" w:rsidR="00C21E93" w:rsidRPr="002C29A1" w:rsidRDefault="00C21E93" w:rsidP="00F17C86">
            <w:pPr>
              <w:numPr>
                <w:ilvl w:val="0"/>
                <w:numId w:val="214"/>
              </w:numPr>
              <w:rPr>
                <w:rFonts w:cs="Arial"/>
              </w:rPr>
            </w:pPr>
            <w:r w:rsidRPr="002C29A1">
              <w:rPr>
                <w:rFonts w:cs="Arial"/>
              </w:rPr>
              <w:t>Vessel size.</w:t>
            </w:r>
          </w:p>
        </w:tc>
      </w:tr>
      <w:tr w:rsidR="00C21E93" w:rsidRPr="002C29A1" w14:paraId="28CC198E"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2A24A15C"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5A4F21AF" w14:textId="77777777" w:rsidR="00C21E93" w:rsidRPr="002C29A1" w:rsidRDefault="00C21E93" w:rsidP="00F17C86">
            <w:pPr>
              <w:numPr>
                <w:ilvl w:val="0"/>
                <w:numId w:val="214"/>
              </w:numPr>
              <w:rPr>
                <w:rFonts w:cs="Arial"/>
              </w:rPr>
            </w:pPr>
            <w:r w:rsidRPr="002C29A1">
              <w:rPr>
                <w:rFonts w:cs="Arial"/>
              </w:rPr>
              <w:t>Vessel cargo. (</w:t>
            </w:r>
            <w:r>
              <w:rPr>
                <w:rFonts w:cs="Arial"/>
              </w:rPr>
              <w:t>e</w:t>
            </w:r>
            <w:r w:rsidRPr="002C29A1">
              <w:rPr>
                <w:rFonts w:cs="Arial"/>
              </w:rPr>
              <w:t>.g. polluting cargoes, hazardous cargoes, etc.)</w:t>
            </w:r>
          </w:p>
        </w:tc>
      </w:tr>
      <w:tr w:rsidR="00C21E93" w:rsidRPr="002C29A1" w14:paraId="20B89669"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38FD3467" w14:textId="77777777" w:rsidR="00C21E93" w:rsidRPr="00C242F0" w:rsidRDefault="00C21E93" w:rsidP="00331EC8">
            <w:pPr>
              <w:jc w:val="center"/>
              <w:rPr>
                <w:rFonts w:cs="Arial"/>
                <w:b/>
                <w:color w:val="800080"/>
              </w:rPr>
            </w:pPr>
            <w:r w:rsidRPr="00C242F0">
              <w:rPr>
                <w:rFonts w:cs="Arial"/>
                <w:b/>
                <w:color w:val="800080"/>
              </w:rPr>
              <w:t>3</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64D028C2" w14:textId="77777777" w:rsidR="00C21E93" w:rsidRPr="00C242F0" w:rsidRDefault="00C21E93" w:rsidP="00331EC8">
            <w:pPr>
              <w:rPr>
                <w:rFonts w:cs="Arial"/>
                <w:b/>
                <w:color w:val="800080"/>
              </w:rPr>
            </w:pPr>
            <w:r w:rsidRPr="00C242F0">
              <w:rPr>
                <w:rFonts w:cs="Arial"/>
                <w:b/>
                <w:color w:val="800080"/>
              </w:rPr>
              <w:t>Search and Rescue</w:t>
            </w:r>
          </w:p>
        </w:tc>
      </w:tr>
      <w:tr w:rsidR="00C21E93" w:rsidRPr="002C29A1" w14:paraId="1C0C5572"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646EFE41"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111CE1BA" w14:textId="77777777" w:rsidR="00C21E93" w:rsidRPr="002C29A1" w:rsidRDefault="00C21E93" w:rsidP="00F17C86">
            <w:pPr>
              <w:numPr>
                <w:ilvl w:val="0"/>
                <w:numId w:val="215"/>
              </w:numPr>
              <w:rPr>
                <w:rFonts w:cs="Arial"/>
              </w:rPr>
            </w:pPr>
            <w:r w:rsidRPr="002C29A1">
              <w:rPr>
                <w:rFonts w:cs="Arial"/>
              </w:rPr>
              <w:t>Adequacy of Search and Rescue provisio</w:t>
            </w:r>
            <w:r>
              <w:rPr>
                <w:rFonts w:cs="Arial"/>
              </w:rPr>
              <w:t>n</w:t>
            </w:r>
            <w:r w:rsidRPr="002C29A1">
              <w:rPr>
                <w:rFonts w:cs="Arial"/>
              </w:rPr>
              <w:t xml:space="preserve"> (e.g. equipment, equipment location, communication, etc.)</w:t>
            </w:r>
            <w:r>
              <w:rPr>
                <w:rFonts w:cs="Arial"/>
              </w:rPr>
              <w:t>.</w:t>
            </w:r>
          </w:p>
        </w:tc>
      </w:tr>
      <w:tr w:rsidR="00C21E93" w:rsidRPr="002C29A1" w14:paraId="784EBA6E"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2036A4B9"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6B5A0A6C" w14:textId="77777777" w:rsidR="00C21E93" w:rsidRPr="002C29A1" w:rsidRDefault="00C21E93" w:rsidP="00F17C86">
            <w:pPr>
              <w:numPr>
                <w:ilvl w:val="0"/>
                <w:numId w:val="215"/>
              </w:numPr>
              <w:rPr>
                <w:rFonts w:cs="Arial"/>
              </w:rPr>
            </w:pPr>
            <w:r w:rsidRPr="002C29A1">
              <w:rPr>
                <w:rFonts w:cs="Arial"/>
              </w:rPr>
              <w:t>Availability</w:t>
            </w:r>
            <w:r>
              <w:rPr>
                <w:rFonts w:cs="Arial"/>
              </w:rPr>
              <w:t xml:space="preserve"> of Search and Rescue resources</w:t>
            </w:r>
            <w:r w:rsidRPr="002C29A1">
              <w:rPr>
                <w:rFonts w:cs="Arial"/>
              </w:rPr>
              <w:t xml:space="preserve"> (e.g.  currently in commercial use, multiple SAR operations, etc).</w:t>
            </w:r>
          </w:p>
        </w:tc>
      </w:tr>
      <w:tr w:rsidR="00C21E93" w:rsidRPr="002C29A1" w14:paraId="2E25847C"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7F530F0F"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3075B174" w14:textId="77777777" w:rsidR="00C21E93" w:rsidRPr="002C29A1" w:rsidRDefault="00C21E93" w:rsidP="00F17C86">
            <w:pPr>
              <w:numPr>
                <w:ilvl w:val="0"/>
                <w:numId w:val="215"/>
              </w:numPr>
              <w:rPr>
                <w:rFonts w:cs="Arial"/>
              </w:rPr>
            </w:pPr>
            <w:r w:rsidRPr="002C29A1">
              <w:rPr>
                <w:rFonts w:cs="Arial"/>
              </w:rPr>
              <w:t>Ability to dep</w:t>
            </w:r>
            <w:r>
              <w:rPr>
                <w:rFonts w:cs="Arial"/>
              </w:rPr>
              <w:t>loy Search and Rescue resources</w:t>
            </w:r>
            <w:r w:rsidRPr="002C29A1">
              <w:rPr>
                <w:rFonts w:cs="Arial"/>
              </w:rPr>
              <w:t xml:space="preserve"> (e.g. helicopter operations affected by blade rotation, aircraft operations affected by search height restrictions, etc.)</w:t>
            </w:r>
            <w:r>
              <w:rPr>
                <w:rFonts w:cs="Arial"/>
              </w:rPr>
              <w:t>.</w:t>
            </w:r>
          </w:p>
        </w:tc>
      </w:tr>
      <w:tr w:rsidR="00C21E93" w:rsidRPr="002C29A1" w14:paraId="74EB3469"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70585E9D" w14:textId="77777777" w:rsidR="00C21E93" w:rsidRPr="00C242F0" w:rsidRDefault="00C21E93" w:rsidP="00331EC8">
            <w:pPr>
              <w:jc w:val="center"/>
              <w:rPr>
                <w:rFonts w:cs="Arial"/>
                <w:b/>
                <w:color w:val="800080"/>
              </w:rPr>
            </w:pPr>
            <w:r w:rsidRPr="00C242F0">
              <w:rPr>
                <w:rFonts w:cs="Arial"/>
                <w:b/>
                <w:color w:val="800080"/>
              </w:rPr>
              <w:t>4</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09329783" w14:textId="77777777" w:rsidR="00C21E93" w:rsidRPr="00C242F0" w:rsidRDefault="00C21E93" w:rsidP="00331EC8">
            <w:pPr>
              <w:rPr>
                <w:rFonts w:cs="Arial"/>
                <w:b/>
                <w:color w:val="800080"/>
              </w:rPr>
            </w:pPr>
            <w:r w:rsidRPr="00C242F0">
              <w:rPr>
                <w:rFonts w:cs="Arial"/>
                <w:b/>
                <w:color w:val="800080"/>
              </w:rPr>
              <w:t>Emergency Response</w:t>
            </w:r>
          </w:p>
        </w:tc>
      </w:tr>
      <w:tr w:rsidR="00C21E93" w:rsidRPr="002C29A1" w14:paraId="059F9FC5"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7E468658"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729CD4E1" w14:textId="77777777" w:rsidR="00C21E93" w:rsidRPr="002C29A1" w:rsidRDefault="00C21E93" w:rsidP="00F17C86">
            <w:pPr>
              <w:numPr>
                <w:ilvl w:val="0"/>
                <w:numId w:val="216"/>
              </w:numPr>
              <w:rPr>
                <w:rFonts w:cs="Arial"/>
              </w:rPr>
            </w:pPr>
            <w:r w:rsidRPr="002C29A1">
              <w:rPr>
                <w:rFonts w:cs="Arial"/>
              </w:rPr>
              <w:t xml:space="preserve">Adequacy </w:t>
            </w:r>
            <w:r>
              <w:rPr>
                <w:rFonts w:cs="Arial"/>
              </w:rPr>
              <w:t>of Emergency Response provision</w:t>
            </w:r>
            <w:r w:rsidRPr="002C29A1">
              <w:rPr>
                <w:rFonts w:cs="Arial"/>
              </w:rPr>
              <w:t xml:space="preserve"> (e.g. tugs, oil spill equipment, communications, etc.)</w:t>
            </w:r>
            <w:r>
              <w:rPr>
                <w:rFonts w:cs="Arial"/>
              </w:rPr>
              <w:t>.</w:t>
            </w:r>
          </w:p>
        </w:tc>
      </w:tr>
      <w:tr w:rsidR="00C21E93" w:rsidRPr="002C29A1" w14:paraId="06F3CCF6"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57C10EEC"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24666314" w14:textId="77777777" w:rsidR="00C21E93" w:rsidRPr="002C29A1" w:rsidRDefault="00C21E93" w:rsidP="00F17C86">
            <w:pPr>
              <w:numPr>
                <w:ilvl w:val="0"/>
                <w:numId w:val="216"/>
              </w:numPr>
              <w:rPr>
                <w:rFonts w:cs="Arial"/>
              </w:rPr>
            </w:pPr>
            <w:r w:rsidRPr="002C29A1">
              <w:rPr>
                <w:rFonts w:cs="Arial"/>
              </w:rPr>
              <w:t>Availability of Emergency Response resource</w:t>
            </w:r>
            <w:r>
              <w:rPr>
                <w:rFonts w:cs="Arial"/>
              </w:rPr>
              <w:t>s</w:t>
            </w:r>
            <w:r w:rsidRPr="002C29A1">
              <w:rPr>
                <w:rFonts w:cs="Arial"/>
              </w:rPr>
              <w:t xml:space="preserve"> (e.g.  currently in commercial use, multiple ER operations, etc).</w:t>
            </w:r>
          </w:p>
        </w:tc>
      </w:tr>
      <w:tr w:rsidR="00C21E93" w:rsidRPr="002C29A1" w14:paraId="33413B9D"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520AB2E9"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7F7E81A9" w14:textId="77777777" w:rsidR="00C21E93" w:rsidRPr="002C29A1" w:rsidRDefault="00C21E93" w:rsidP="00F17C86">
            <w:pPr>
              <w:keepNext/>
              <w:numPr>
                <w:ilvl w:val="0"/>
                <w:numId w:val="216"/>
              </w:numPr>
              <w:rPr>
                <w:rFonts w:cs="Arial"/>
              </w:rPr>
            </w:pPr>
            <w:r w:rsidRPr="002C29A1">
              <w:rPr>
                <w:rFonts w:cs="Arial"/>
              </w:rPr>
              <w:t>Ability to depl</w:t>
            </w:r>
            <w:r>
              <w:rPr>
                <w:rFonts w:cs="Arial"/>
              </w:rPr>
              <w:t xml:space="preserve">oy Emergency Response resources </w:t>
            </w:r>
            <w:r w:rsidRPr="002C29A1">
              <w:rPr>
                <w:rFonts w:cs="Arial"/>
              </w:rPr>
              <w:t>(e.g. state of contingency planning)</w:t>
            </w:r>
            <w:r>
              <w:rPr>
                <w:rFonts w:cs="Arial"/>
              </w:rPr>
              <w:t>.</w:t>
            </w:r>
          </w:p>
        </w:tc>
      </w:tr>
    </w:tbl>
    <w:p w14:paraId="468037AC" w14:textId="77777777" w:rsidR="00C21E93" w:rsidRDefault="00C21E93" w:rsidP="00603D1A">
      <w:pPr>
        <w:spacing w:before="100" w:beforeAutospacing="1" w:after="100" w:afterAutospacing="1"/>
      </w:pPr>
      <w:bookmarkStart w:id="1456" w:name="_Toc100465345"/>
      <w:r>
        <w:br w:type="page"/>
      </w:r>
      <w:bookmarkEnd w:id="1456"/>
    </w:p>
    <w:p w14:paraId="0DE0F3B5" w14:textId="1D4E5B0D" w:rsidR="00C21E93" w:rsidRPr="00D77E06" w:rsidRDefault="00331EC8" w:rsidP="00D77E06">
      <w:pPr>
        <w:pStyle w:val="Heading2"/>
        <w:rPr>
          <w:sz w:val="28"/>
          <w:szCs w:val="28"/>
        </w:rPr>
      </w:pPr>
      <w:bookmarkStart w:id="1457" w:name="_Toc29463513"/>
      <w:r w:rsidRPr="00D77E06">
        <w:rPr>
          <w:sz w:val="28"/>
          <w:szCs w:val="28"/>
        </w:rPr>
        <w:t>C4</w:t>
      </w:r>
      <w:r w:rsidR="00F9318C">
        <w:rPr>
          <w:sz w:val="28"/>
          <w:szCs w:val="28"/>
        </w:rPr>
        <w:tab/>
      </w:r>
      <w:r w:rsidRPr="00D77E06">
        <w:rPr>
          <w:sz w:val="28"/>
          <w:szCs w:val="28"/>
        </w:rPr>
        <w:t>Tolerability of Risk</w:t>
      </w:r>
      <w:bookmarkEnd w:id="1457"/>
    </w:p>
    <w:p w14:paraId="09F22CF7" w14:textId="2303A838" w:rsidR="00C21E93" w:rsidRPr="00655F65" w:rsidRDefault="00C21E93" w:rsidP="00603D1A">
      <w:pPr>
        <w:spacing w:before="100" w:beforeAutospacing="1" w:after="100" w:afterAutospacing="1"/>
        <w:rPr>
          <w:rFonts w:cs="Arial"/>
          <w:szCs w:val="22"/>
        </w:rPr>
      </w:pPr>
      <w:r w:rsidRPr="00655F65">
        <w:rPr>
          <w:rFonts w:cs="Arial"/>
          <w:szCs w:val="22"/>
        </w:rPr>
        <w:t>Determining whether the predicted level of risk from an OREI development is tolerable or not is</w:t>
      </w:r>
      <w:ins w:id="1458" w:author="Nick Salter" w:date="2019-10-25T10:55:00Z">
        <w:r w:rsidR="001E0BF6">
          <w:rPr>
            <w:rFonts w:cs="Arial"/>
            <w:szCs w:val="22"/>
          </w:rPr>
          <w:t>,</w:t>
        </w:r>
      </w:ins>
      <w:r w:rsidRPr="00655F65">
        <w:rPr>
          <w:rFonts w:cs="Arial"/>
          <w:szCs w:val="22"/>
        </w:rPr>
        <w:t xml:space="preserve"> in the first instance</w:t>
      </w:r>
      <w:ins w:id="1459" w:author="Nick Salter" w:date="2019-10-25T10:55:00Z">
        <w:r w:rsidR="001E0BF6">
          <w:rPr>
            <w:rFonts w:cs="Arial"/>
            <w:szCs w:val="22"/>
          </w:rPr>
          <w:t>,</w:t>
        </w:r>
      </w:ins>
      <w:r w:rsidRPr="00655F65">
        <w:rPr>
          <w:rFonts w:cs="Arial"/>
          <w:szCs w:val="22"/>
        </w:rPr>
        <w:t xml:space="preserve"> a matter of asking the following questions:</w:t>
      </w:r>
    </w:p>
    <w:p w14:paraId="2AB3BAC7" w14:textId="128B1D45" w:rsidR="00C21E93" w:rsidRPr="00655F65" w:rsidRDefault="00C21E93" w:rsidP="00655F65">
      <w:pPr>
        <w:pStyle w:val="ListParagraph"/>
        <w:numPr>
          <w:ilvl w:val="1"/>
          <w:numId w:val="164"/>
        </w:numPr>
        <w:spacing w:before="100" w:beforeAutospacing="1" w:after="100" w:afterAutospacing="1"/>
        <w:rPr>
          <w:rFonts w:ascii="Arial" w:hAnsi="Arial" w:cs="Arial"/>
          <w:sz w:val="22"/>
        </w:rPr>
      </w:pPr>
      <w:r w:rsidRPr="00655F65">
        <w:rPr>
          <w:rFonts w:ascii="Arial" w:hAnsi="Arial" w:cs="Arial"/>
          <w:sz w:val="22"/>
        </w:rPr>
        <w:t>is the risk below any unacceptable limit that has been established?</w:t>
      </w:r>
    </w:p>
    <w:p w14:paraId="4C111CDD" w14:textId="6396E66B" w:rsidR="00C21E93" w:rsidRPr="00655F65" w:rsidRDefault="00C21E93" w:rsidP="00655F65">
      <w:pPr>
        <w:pStyle w:val="ListParagraph"/>
        <w:numPr>
          <w:ilvl w:val="1"/>
          <w:numId w:val="164"/>
        </w:numPr>
        <w:spacing w:before="100" w:beforeAutospacing="1" w:after="100" w:afterAutospacing="1"/>
        <w:rPr>
          <w:rFonts w:ascii="Arial" w:hAnsi="Arial" w:cs="Arial"/>
          <w:sz w:val="22"/>
        </w:rPr>
      </w:pPr>
      <w:r w:rsidRPr="00655F65">
        <w:rPr>
          <w:rFonts w:ascii="Arial" w:hAnsi="Arial" w:cs="Arial"/>
          <w:sz w:val="22"/>
        </w:rPr>
        <w:t>if so, has it also been reduced to as low as reasonably practicable (ALARP)?</w:t>
      </w:r>
    </w:p>
    <w:p w14:paraId="478D2972" w14:textId="77777777" w:rsidR="00C21E93" w:rsidRPr="00655F65" w:rsidRDefault="00C21E93" w:rsidP="00603D1A">
      <w:pPr>
        <w:spacing w:before="100" w:beforeAutospacing="1" w:after="100" w:afterAutospacing="1"/>
        <w:rPr>
          <w:rFonts w:cs="Arial"/>
          <w:szCs w:val="22"/>
        </w:rPr>
      </w:pPr>
      <w:r w:rsidRPr="00655F65">
        <w:rPr>
          <w:rFonts w:cs="Arial"/>
          <w:szCs w:val="22"/>
        </w:rPr>
        <w:t xml:space="preserve">The risk is only tolerable if the answer to both these questions can be demonstrated to be ‘Yes’. </w:t>
      </w:r>
    </w:p>
    <w:p w14:paraId="0D7BC81E" w14:textId="77777777" w:rsidR="00C21E93" w:rsidRPr="00E30292" w:rsidRDefault="00C21E93" w:rsidP="00603D1A">
      <w:pPr>
        <w:spacing w:before="100" w:beforeAutospacing="1" w:after="100" w:afterAutospacing="1"/>
        <w:rPr>
          <w:rFonts w:cs="Arial"/>
        </w:rPr>
      </w:pPr>
      <w:r w:rsidRPr="00655F65">
        <w:rPr>
          <w:rFonts w:cs="Arial"/>
          <w:szCs w:val="22"/>
        </w:rPr>
        <w:t>Brief guidance on addressing these two questions is given below</w:t>
      </w:r>
      <w:r w:rsidRPr="00E30292">
        <w:rPr>
          <w:rFonts w:cs="Arial"/>
        </w:rPr>
        <w:t xml:space="preserve">. </w:t>
      </w:r>
    </w:p>
    <w:p w14:paraId="60B8E83C" w14:textId="0A3E3BF8" w:rsidR="00C21E93" w:rsidRPr="00A4765B" w:rsidRDefault="00C21E93" w:rsidP="00603D1A">
      <w:pPr>
        <w:spacing w:before="100" w:beforeAutospacing="1" w:after="100" w:afterAutospacing="1"/>
        <w:rPr>
          <w:rFonts w:cs="Arial"/>
          <w:b/>
          <w:color w:val="800080"/>
        </w:rPr>
      </w:pPr>
      <w:r w:rsidRPr="00A4765B">
        <w:rPr>
          <w:rFonts w:cs="Arial"/>
          <w:b/>
          <w:color w:val="800080"/>
        </w:rPr>
        <w:t>Question (</w:t>
      </w:r>
      <w:r w:rsidR="0012131F">
        <w:rPr>
          <w:rFonts w:cs="Arial"/>
          <w:b/>
          <w:color w:val="800080"/>
        </w:rPr>
        <w:t>a</w:t>
      </w:r>
      <w:r w:rsidRPr="00A4765B">
        <w:rPr>
          <w:rFonts w:cs="Arial"/>
          <w:b/>
          <w:color w:val="800080"/>
        </w:rPr>
        <w:t xml:space="preserve">): is the risk below any unacceptable limit?  </w:t>
      </w:r>
    </w:p>
    <w:p w14:paraId="30B22E9F" w14:textId="5D485F23" w:rsidR="00C21E93" w:rsidRPr="00E30292" w:rsidRDefault="00C21E93" w:rsidP="00603D1A">
      <w:pPr>
        <w:autoSpaceDE w:val="0"/>
        <w:autoSpaceDN w:val="0"/>
        <w:adjustRightInd w:val="0"/>
        <w:spacing w:before="100" w:beforeAutospacing="1" w:after="100" w:afterAutospacing="1"/>
        <w:rPr>
          <w:rFonts w:cs="Arial"/>
        </w:rPr>
      </w:pPr>
      <w:r w:rsidRPr="00E30292">
        <w:rPr>
          <w:rFonts w:cs="Arial"/>
        </w:rPr>
        <w:t>The HSE has suggested that</w:t>
      </w:r>
      <w:ins w:id="1460" w:author="Nick Salter" w:date="2019-08-05T14:49:00Z">
        <w:r w:rsidR="00F9211E">
          <w:rPr>
            <w:rFonts w:cs="Arial"/>
          </w:rPr>
          <w:t>,</w:t>
        </w:r>
      </w:ins>
      <w:r w:rsidRPr="00E30292">
        <w:rPr>
          <w:rFonts w:cs="Arial"/>
        </w:rPr>
        <w:t xml:space="preserve"> as a very broad indication</w:t>
      </w:r>
      <w:ins w:id="1461" w:author="Nick Salter" w:date="2019-08-05T14:49:00Z">
        <w:r w:rsidR="00F9211E">
          <w:rPr>
            <w:rFonts w:cs="Arial"/>
          </w:rPr>
          <w:t>,</w:t>
        </w:r>
      </w:ins>
      <w:r w:rsidRPr="00E30292">
        <w:rPr>
          <w:rFonts w:cs="Arial"/>
        </w:rPr>
        <w:t xml:space="preserve"> an individual risk of death of 1 in 100,000 per annum should</w:t>
      </w:r>
      <w:ins w:id="1462" w:author="Nick Salter" w:date="2019-08-05T14:49:00Z">
        <w:r w:rsidR="00F86E0B">
          <w:rPr>
            <w:rFonts w:cs="Arial"/>
          </w:rPr>
          <w:t xml:space="preserve"> </w:t>
        </w:r>
        <w:r w:rsidR="00F86E0B">
          <w:rPr>
            <w:rFonts w:cs="Arial"/>
            <w:i/>
          </w:rPr>
          <w:t>“</w:t>
        </w:r>
      </w:ins>
      <w:ins w:id="1463" w:author="Nick Salter" w:date="2019-08-05T14:50:00Z">
        <w:r w:rsidR="00D4093A">
          <w:rPr>
            <w:rFonts w:cs="Arial"/>
            <w:i/>
          </w:rPr>
          <w:t>…</w:t>
        </w:r>
      </w:ins>
      <w:r w:rsidRPr="00E30292">
        <w:rPr>
          <w:rFonts w:cs="Arial"/>
          <w:i/>
        </w:rPr>
        <w:t>represent the dividing line between what could be just tolerable for any substantial category of workers for any large part of a working life, and what is</w:t>
      </w:r>
      <w:r>
        <w:rPr>
          <w:rFonts w:cs="Arial"/>
          <w:i/>
        </w:rPr>
        <w:t xml:space="preserve"> </w:t>
      </w:r>
      <w:r w:rsidRPr="00E30292">
        <w:rPr>
          <w:rFonts w:cs="Arial"/>
          <w:i/>
        </w:rPr>
        <w:t>unacceptable for any but fairly exceptional groups</w:t>
      </w:r>
      <w:ins w:id="1464" w:author="Nick Salter" w:date="2019-08-05T14:50:00Z">
        <w:r w:rsidR="00F86E0B">
          <w:rPr>
            <w:rFonts w:cs="Arial"/>
            <w:i/>
          </w:rPr>
          <w:t>”</w:t>
        </w:r>
      </w:ins>
      <w:r w:rsidRPr="00E30292">
        <w:rPr>
          <w:rFonts w:cs="Arial"/>
        </w:rPr>
        <w:t xml:space="preserve">.  For members of the public who have a risk imposed on them in the wider interest of society </w:t>
      </w:r>
      <w:ins w:id="1465" w:author="Nick Salter" w:date="2019-08-05T14:50:00Z">
        <w:r w:rsidR="006A4359">
          <w:rPr>
            <w:rFonts w:cs="Arial"/>
            <w:i/>
          </w:rPr>
          <w:t>“</w:t>
        </w:r>
      </w:ins>
      <w:r w:rsidRPr="00E30292">
        <w:rPr>
          <w:rFonts w:cs="Arial"/>
          <w:i/>
        </w:rPr>
        <w:t>this limit is judged to be an order of magnitude lower –1 in 10,000 per annum</w:t>
      </w:r>
      <w:ins w:id="1466" w:author="Nick Salter" w:date="2019-08-05T14:50:00Z">
        <w:r w:rsidR="006A4359">
          <w:rPr>
            <w:rFonts w:cs="Arial"/>
            <w:i/>
          </w:rPr>
          <w:t>”</w:t>
        </w:r>
      </w:ins>
      <w:r w:rsidRPr="00E30292">
        <w:rPr>
          <w:rFonts w:cs="Arial"/>
        </w:rPr>
        <w:t xml:space="preserve">.   </w:t>
      </w:r>
    </w:p>
    <w:p w14:paraId="3EB36806" w14:textId="77777777" w:rsidR="00C21E93" w:rsidRPr="00E30292" w:rsidRDefault="00C21E93" w:rsidP="00603D1A">
      <w:pPr>
        <w:spacing w:before="100" w:beforeAutospacing="1" w:after="100" w:afterAutospacing="1"/>
        <w:rPr>
          <w:rFonts w:cs="Arial"/>
        </w:rPr>
      </w:pPr>
      <w:r w:rsidRPr="00E30292">
        <w:rPr>
          <w:rFonts w:cs="Arial"/>
        </w:rPr>
        <w:t xml:space="preserve">It is very important to note that these limits were originally proposed in the context of considering the tolerability of risks from onshore hazardous installations, such as nuclear or chemical plant.  For such installations, it is relatively clear that the groups of people most exposed, who need to be considered as the limiting case, are workers at the site and/ or people living or spending a large proportion of their time in the vicinity.  For an OREI development, identifying the most exposed groups is not easy.  People on board passing vessels not associated with the OREI will in general only be exposed for a small proportion of time.  Even those most involved with the development, e.g. service technicians using offshore accommodation between visits to OREI(s), may only be exposed to navigational risks for relatively short periods.  This might suggest that the HSE’s suggested limits could be relaxed.  But such groups are already exposed to other risks at other times.  For example, wind farm technicians are also exposed to risks from work at height, electricity and many other hazards.  The navigational risk associated with OREIs cannot be allowed to ‘use up’ the entire risk ‘budget’.  Developers should therefore give very careful consideration to the question of who is exposed to risk and hence what limits may be appropriate. </w:t>
      </w:r>
    </w:p>
    <w:p w14:paraId="3D56DA56" w14:textId="152144D4" w:rsidR="00C21E93" w:rsidRPr="00E30292" w:rsidRDefault="00C21E93" w:rsidP="00603D1A">
      <w:pPr>
        <w:spacing w:before="100" w:beforeAutospacing="1" w:after="100" w:afterAutospacing="1"/>
        <w:rPr>
          <w:rFonts w:cs="Arial"/>
        </w:rPr>
      </w:pPr>
      <w:r w:rsidRPr="00E30292">
        <w:rPr>
          <w:rFonts w:cs="Arial"/>
        </w:rPr>
        <w:t xml:space="preserve">It is also essential to note that the HSE’s limits were intended to be applied to the </w:t>
      </w:r>
      <w:r w:rsidRPr="00E30292">
        <w:rPr>
          <w:rFonts w:cs="Arial"/>
          <w:u w:val="single"/>
        </w:rPr>
        <w:t>total</w:t>
      </w:r>
      <w:r w:rsidRPr="00E30292">
        <w:rPr>
          <w:rFonts w:cs="Arial"/>
        </w:rPr>
        <w:t xml:space="preserve"> risk to a worker as a result of their occupation, or to a member of the public from a hazardous installation in their neighbourhood.  As in the paragraph above, navigational risk is itself only one component of the risk to people, and the HSE limits cannot not be applied to it, or indeed to any further subdivision into components of the navigational risk, such as those vessel-vessel collision, vessel-OREI collisions, grounding, fouling of cables and so on.   The IMO [Ref] recognises this, stating: </w:t>
      </w:r>
      <w:r w:rsidRPr="00E30292">
        <w:rPr>
          <w:rFonts w:cs="Arial"/>
          <w:i/>
        </w:rPr>
        <w:t xml:space="preserve">‘… risk acceptance criteria always refer to the total risk to the individual and/or group of persons.  Total risk means the sum of all risks that e.g. a person on board a ship is exposed to.  The total risk therefore would contain risks from hazards such as fire, collision, etc.  There is no criterion available to determine the acceptability of specific hazards….’ </w:t>
      </w:r>
      <w:r w:rsidRPr="00E30292">
        <w:rPr>
          <w:rFonts w:cs="Arial"/>
        </w:rPr>
        <w:t xml:space="preserve"> </w:t>
      </w:r>
    </w:p>
    <w:p w14:paraId="4802F992" w14:textId="33DF08A9" w:rsidR="00C21E93" w:rsidRPr="00E30292" w:rsidRDefault="00C21E93" w:rsidP="00603D1A">
      <w:pPr>
        <w:autoSpaceDE w:val="0"/>
        <w:autoSpaceDN w:val="0"/>
        <w:adjustRightInd w:val="0"/>
        <w:spacing w:before="100" w:beforeAutospacing="1" w:after="100" w:afterAutospacing="1"/>
        <w:rPr>
          <w:rFonts w:cs="Arial"/>
        </w:rPr>
      </w:pPr>
      <w:r w:rsidRPr="00E30292">
        <w:rPr>
          <w:rFonts w:cs="Arial"/>
        </w:rPr>
        <w:t xml:space="preserve">The HSE is careful to note that any quantitative ‘unacceptable’ limits must be used with great caution.  The concepts used in establishing them are complex, and the quantitative predictions that might be compared against them are fraught with uncertainty.  It may not be helpful to attempt to define quantitative limits, and developers should consider whether there are other ways to define what is unacceptable.  </w:t>
      </w:r>
      <w:ins w:id="1467" w:author="Nick Salter" w:date="2019-10-07T16:15:00Z">
        <w:r w:rsidR="00ED0FBD">
          <w:rPr>
            <w:rFonts w:cs="Arial"/>
          </w:rPr>
          <w:t xml:space="preserve">The HSE guidance document </w:t>
        </w:r>
        <w:r w:rsidR="00ED0FBD" w:rsidRPr="001E46F4">
          <w:rPr>
            <w:rFonts w:cs="Arial"/>
            <w:i/>
            <w:iCs/>
          </w:rPr>
          <w:t>Reducing Risks Protecting People</w:t>
        </w:r>
        <w:r w:rsidR="00ED0FBD">
          <w:rPr>
            <w:rFonts w:cs="Arial"/>
          </w:rPr>
          <w:t xml:space="preserve"> (</w:t>
        </w:r>
      </w:ins>
      <w:r w:rsidRPr="00E30292">
        <w:rPr>
          <w:rFonts w:cs="Arial"/>
        </w:rPr>
        <w:t>R2P2</w:t>
      </w:r>
      <w:ins w:id="1468" w:author="Nick Salter" w:date="2019-10-07T16:15:00Z">
        <w:r w:rsidR="00ED0FBD">
          <w:rPr>
            <w:rFonts w:cs="Arial"/>
          </w:rPr>
          <w:t>)</w:t>
        </w:r>
      </w:ins>
      <w:r w:rsidRPr="00E30292">
        <w:rPr>
          <w:rFonts w:cs="Arial"/>
        </w:rPr>
        <w:t xml:space="preserve"> notes that what is unacceptable </w:t>
      </w:r>
      <w:ins w:id="1469" w:author="Nick Salter" w:date="2019-08-05T14:50:00Z">
        <w:r w:rsidR="00D4093A">
          <w:rPr>
            <w:rFonts w:cs="Arial"/>
            <w:i/>
          </w:rPr>
          <w:t>“</w:t>
        </w:r>
      </w:ins>
      <w:r w:rsidRPr="00E30292">
        <w:rPr>
          <w:rFonts w:cs="Arial"/>
          <w:i/>
        </w:rPr>
        <w:t>…is often spelled out or implied in legislation, ACOPs, guidance, etc or reflected in what constitutes good practice</w:t>
      </w:r>
      <w:ins w:id="1470" w:author="Nick Salter" w:date="2019-08-05T14:51:00Z">
        <w:r w:rsidR="00D4093A">
          <w:rPr>
            <w:rFonts w:cs="Arial"/>
            <w:i/>
          </w:rPr>
          <w:t>”</w:t>
        </w:r>
      </w:ins>
      <w:r w:rsidRPr="00E30292">
        <w:rPr>
          <w:rFonts w:cs="Arial"/>
        </w:rPr>
        <w:t xml:space="preserve"> such that there is no need to set an explicit quantitative boundary.  Developers should therefore carefully justify any unacceptable limits they propose. </w:t>
      </w:r>
    </w:p>
    <w:p w14:paraId="352D3832" w14:textId="1D0BAFB9" w:rsidR="00C21E93" w:rsidRPr="00A4765B" w:rsidRDefault="00C21E93" w:rsidP="00603D1A">
      <w:pPr>
        <w:spacing w:before="100" w:beforeAutospacing="1" w:after="100" w:afterAutospacing="1"/>
        <w:rPr>
          <w:rFonts w:cs="Arial"/>
          <w:b/>
          <w:color w:val="800080"/>
        </w:rPr>
      </w:pPr>
      <w:r w:rsidRPr="00A4765B">
        <w:rPr>
          <w:rFonts w:cs="Arial"/>
          <w:b/>
          <w:color w:val="800080"/>
        </w:rPr>
        <w:t>Question (</w:t>
      </w:r>
      <w:r w:rsidR="0012131F">
        <w:rPr>
          <w:rFonts w:cs="Arial"/>
          <w:b/>
          <w:color w:val="800080"/>
        </w:rPr>
        <w:t>b</w:t>
      </w:r>
      <w:r w:rsidRPr="00A4765B">
        <w:rPr>
          <w:rFonts w:cs="Arial"/>
          <w:b/>
          <w:color w:val="800080"/>
        </w:rPr>
        <w:t>): has the risk been reduced to as low as reasonably practicable (ALARP)?</w:t>
      </w:r>
    </w:p>
    <w:p w14:paraId="22D1AE0F" w14:textId="77777777" w:rsidR="00C21E93" w:rsidRPr="00E30292" w:rsidRDefault="00C21E93" w:rsidP="00603D1A">
      <w:pPr>
        <w:spacing w:before="100" w:beforeAutospacing="1" w:after="100" w:afterAutospacing="1"/>
        <w:rPr>
          <w:rFonts w:cs="Arial"/>
        </w:rPr>
      </w:pPr>
      <w:r w:rsidRPr="00E30292">
        <w:rPr>
          <w:rFonts w:cs="Arial"/>
        </w:rPr>
        <w:t>A primary duty on employers with regarding to health and safety in UK law (under the Health and Safety at Work etc Act, 1974) is to reduce risk ‘so far as is reasonably practicable’ (SFAIRP).  For most purposes, this is synonymous with its being reduced ALARP.   Establishing what is reasonably practicable involves considering whether further risk control measures are called for.   This must be considered in terms of:</w:t>
      </w:r>
    </w:p>
    <w:p w14:paraId="610F2B65" w14:textId="77777777" w:rsidR="00C21E93" w:rsidRPr="00BB75A1" w:rsidRDefault="00C21E93" w:rsidP="00603D1A">
      <w:pPr>
        <w:pStyle w:val="ListParagraph"/>
        <w:numPr>
          <w:ilvl w:val="0"/>
          <w:numId w:val="140"/>
        </w:numPr>
        <w:spacing w:before="100" w:beforeAutospacing="1" w:after="100" w:afterAutospacing="1" w:line="240" w:lineRule="auto"/>
        <w:rPr>
          <w:rFonts w:ascii="Arial" w:hAnsi="Arial" w:cs="Arial"/>
          <w:sz w:val="22"/>
        </w:rPr>
      </w:pPr>
      <w:r w:rsidRPr="00BB75A1">
        <w:rPr>
          <w:rFonts w:ascii="Arial" w:hAnsi="Arial" w:cs="Arial"/>
          <w:sz w:val="22"/>
        </w:rPr>
        <w:t>whether the cost of further measures would be grossly disproportionate to the value of the benefit obtained and</w:t>
      </w:r>
    </w:p>
    <w:p w14:paraId="1E00B981" w14:textId="77777777" w:rsidR="00C21E93" w:rsidRPr="00BB75A1" w:rsidRDefault="00C21E93" w:rsidP="00603D1A">
      <w:pPr>
        <w:pStyle w:val="ListParagraph"/>
        <w:numPr>
          <w:ilvl w:val="0"/>
          <w:numId w:val="140"/>
        </w:numPr>
        <w:spacing w:before="100" w:beforeAutospacing="1" w:after="100" w:afterAutospacing="1" w:line="240" w:lineRule="auto"/>
        <w:rPr>
          <w:rFonts w:ascii="Arial" w:hAnsi="Arial" w:cs="Arial"/>
          <w:sz w:val="22"/>
        </w:rPr>
      </w:pPr>
      <w:r w:rsidRPr="00BB75A1">
        <w:rPr>
          <w:rFonts w:ascii="Arial" w:hAnsi="Arial" w:cs="Arial"/>
          <w:sz w:val="22"/>
        </w:rPr>
        <w:t>whether relevant good practice has been followed.</w:t>
      </w:r>
    </w:p>
    <w:p w14:paraId="579F86EB" w14:textId="5F1B31C5" w:rsidR="00C21E93" w:rsidRPr="00E30292" w:rsidRDefault="00C21E93" w:rsidP="00603D1A">
      <w:pPr>
        <w:widowControl w:val="0"/>
        <w:tabs>
          <w:tab w:val="left" w:pos="1500"/>
          <w:tab w:val="left" w:pos="3000"/>
        </w:tabs>
        <w:autoSpaceDE w:val="0"/>
        <w:autoSpaceDN w:val="0"/>
        <w:adjustRightInd w:val="0"/>
        <w:spacing w:before="100" w:beforeAutospacing="1" w:after="100" w:afterAutospacing="1"/>
        <w:rPr>
          <w:rFonts w:cs="Arial"/>
        </w:rPr>
      </w:pPr>
      <w:r w:rsidRPr="00E30292">
        <w:rPr>
          <w:rFonts w:cs="Arial"/>
        </w:rPr>
        <w:t xml:space="preserve">Further guidance on the concepts of gross disproportion and relevant good practice can be found in </w:t>
      </w:r>
      <w:del w:id="1471" w:author="Nick Salter" w:date="2019-10-07T16:16:00Z">
        <w:r w:rsidRPr="00E30292" w:rsidDel="00063DA7">
          <w:rPr>
            <w:rFonts w:cs="Arial"/>
          </w:rPr>
          <w:delText>[</w:delText>
        </w:r>
      </w:del>
      <w:r w:rsidRPr="00E30292">
        <w:rPr>
          <w:rFonts w:cs="Arial"/>
        </w:rPr>
        <w:t>R2</w:t>
      </w:r>
      <w:del w:id="1472" w:author="Nick Salter" w:date="2019-10-07T16:16:00Z">
        <w:r w:rsidRPr="00E30292" w:rsidDel="005C09B2">
          <w:rPr>
            <w:rFonts w:cs="Arial"/>
          </w:rPr>
          <w:delText>p</w:delText>
        </w:r>
      </w:del>
      <w:ins w:id="1473" w:author="Nick Salter" w:date="2019-10-07T16:16:00Z">
        <w:r w:rsidR="005C09B2">
          <w:rPr>
            <w:rFonts w:cs="Arial"/>
          </w:rPr>
          <w:t>P</w:t>
        </w:r>
      </w:ins>
      <w:r w:rsidRPr="00E30292">
        <w:rPr>
          <w:rFonts w:cs="Arial"/>
        </w:rPr>
        <w:t>2</w:t>
      </w:r>
      <w:del w:id="1474" w:author="Nick Salter" w:date="2019-10-07T16:16:00Z">
        <w:r w:rsidRPr="00E30292" w:rsidDel="00063DA7">
          <w:rPr>
            <w:rFonts w:cs="Arial"/>
          </w:rPr>
          <w:delText>]</w:delText>
        </w:r>
      </w:del>
      <w:r w:rsidRPr="00E30292">
        <w:rPr>
          <w:rFonts w:cs="Arial"/>
        </w:rPr>
        <w:t xml:space="preserve"> and elsewhere on the HSE website. </w:t>
      </w:r>
    </w:p>
    <w:p w14:paraId="6B1943F5" w14:textId="77777777" w:rsidR="00C21E93" w:rsidRPr="00A4765B" w:rsidRDefault="00C21E93" w:rsidP="00603D1A">
      <w:pPr>
        <w:spacing w:before="100" w:beforeAutospacing="1" w:after="100" w:afterAutospacing="1"/>
        <w:rPr>
          <w:rFonts w:cs="Arial"/>
          <w:b/>
          <w:color w:val="800080"/>
        </w:rPr>
      </w:pPr>
      <w:r w:rsidRPr="00A4765B">
        <w:rPr>
          <w:rFonts w:cs="Arial"/>
          <w:b/>
          <w:color w:val="800080"/>
        </w:rPr>
        <w:t>Wider considerations</w:t>
      </w:r>
    </w:p>
    <w:p w14:paraId="4350EE23" w14:textId="10292C9A" w:rsidR="00C21E93" w:rsidRPr="00E30292" w:rsidRDefault="00C21E93" w:rsidP="00603D1A">
      <w:pPr>
        <w:spacing w:before="100" w:beforeAutospacing="1" w:after="100" w:afterAutospacing="1"/>
        <w:rPr>
          <w:rFonts w:cs="Arial"/>
        </w:rPr>
      </w:pPr>
      <w:r w:rsidRPr="00E30292">
        <w:rPr>
          <w:rFonts w:cs="Arial"/>
        </w:rPr>
        <w:t>These two questions are ‘pure safety’ ones.  In question (</w:t>
      </w:r>
      <w:ins w:id="1475" w:author="Nick Salter" w:date="2019-10-07T16:16:00Z">
        <w:r w:rsidR="00063DA7">
          <w:rPr>
            <w:rFonts w:cs="Arial"/>
          </w:rPr>
          <w:t>a</w:t>
        </w:r>
      </w:ins>
      <w:r w:rsidRPr="00E30292">
        <w:rPr>
          <w:rFonts w:cs="Arial"/>
        </w:rPr>
        <w:t>)</w:t>
      </w:r>
      <w:ins w:id="1476" w:author="Nick Salter" w:date="2019-10-07T16:17:00Z">
        <w:r w:rsidR="00063DA7">
          <w:rPr>
            <w:rFonts w:cs="Arial"/>
          </w:rPr>
          <w:t>,</w:t>
        </w:r>
      </w:ins>
      <w:r w:rsidRPr="00E30292">
        <w:rPr>
          <w:rFonts w:cs="Arial"/>
        </w:rPr>
        <w:t xml:space="preserve"> risk is considered in relation to what has been tolerated in other contexts and in question (</w:t>
      </w:r>
      <w:ins w:id="1477" w:author="Nick Salter" w:date="2019-10-07T16:17:00Z">
        <w:r w:rsidR="00B60EA1">
          <w:rPr>
            <w:rFonts w:cs="Arial"/>
          </w:rPr>
          <w:t>b</w:t>
        </w:r>
      </w:ins>
      <w:r w:rsidRPr="00E30292">
        <w:rPr>
          <w:rFonts w:cs="Arial"/>
        </w:rPr>
        <w:t>)</w:t>
      </w:r>
      <w:ins w:id="1478" w:author="Nick Salter" w:date="2019-10-07T16:17:00Z">
        <w:r w:rsidR="00B60EA1">
          <w:rPr>
            <w:rFonts w:cs="Arial"/>
          </w:rPr>
          <w:t>,</w:t>
        </w:r>
      </w:ins>
      <w:r w:rsidRPr="00E30292">
        <w:rPr>
          <w:rFonts w:cs="Arial"/>
        </w:rPr>
        <w:t xml:space="preserve"> it is weighed against the cost of reducing it further.  Other considerations are likely to be taken into account in the final claim or decision about whether or not, taking account of risk, a development should be consented.  Risk will be weighed together with other effects, positive and negative, of the proposed development.  Nevertheless, the two questions provide a useful framework for looking at risk ‘in its own terms’.</w:t>
      </w:r>
    </w:p>
    <w:p w14:paraId="1A062919" w14:textId="77777777" w:rsidR="002236EB" w:rsidRDefault="002236EB">
      <w:pPr>
        <w:rPr>
          <w:ins w:id="1479" w:author="Nick Salter" w:date="2019-08-08T14:11:00Z"/>
          <w:b/>
          <w:color w:val="E13A41"/>
          <w:sz w:val="28"/>
          <w:szCs w:val="28"/>
        </w:rPr>
      </w:pPr>
      <w:ins w:id="1480" w:author="Nick Salter" w:date="2019-08-08T14:11:00Z">
        <w:r>
          <w:rPr>
            <w:sz w:val="28"/>
            <w:szCs w:val="28"/>
          </w:rPr>
          <w:br w:type="page"/>
        </w:r>
      </w:ins>
    </w:p>
    <w:p w14:paraId="12CC905B" w14:textId="135AB609" w:rsidR="00C21E93" w:rsidRPr="001E46F4" w:rsidDel="00F0484C" w:rsidRDefault="009B2CF9" w:rsidP="001E46F4">
      <w:pPr>
        <w:pStyle w:val="Heading2"/>
        <w:rPr>
          <w:del w:id="1481" w:author="Nick Salter" w:date="2019-08-05T14:57:00Z"/>
          <w:b w:val="0"/>
          <w:sz w:val="28"/>
          <w:szCs w:val="28"/>
        </w:rPr>
      </w:pPr>
      <w:bookmarkStart w:id="1482" w:name="_Toc29463514"/>
      <w:ins w:id="1483" w:author="Nick Salter" w:date="2019-08-08T14:10:00Z">
        <w:r w:rsidRPr="001E46F4">
          <w:rPr>
            <w:b w:val="0"/>
            <w:sz w:val="28"/>
            <w:szCs w:val="28"/>
          </w:rPr>
          <w:t>C5</w:t>
        </w:r>
      </w:ins>
      <w:ins w:id="1484" w:author="Nick Salter" w:date="2019-08-08T14:11:00Z">
        <w:r>
          <w:rPr>
            <w:sz w:val="28"/>
            <w:szCs w:val="28"/>
          </w:rPr>
          <w:tab/>
        </w:r>
      </w:ins>
      <w:ins w:id="1485" w:author="Nick Salter" w:date="2019-08-08T14:10:00Z">
        <w:r w:rsidRPr="001E46F4">
          <w:rPr>
            <w:b w:val="0"/>
            <w:sz w:val="28"/>
            <w:szCs w:val="28"/>
          </w:rPr>
          <w:t>Risk Matrix</w:t>
        </w:r>
      </w:ins>
      <w:bookmarkEnd w:id="1482"/>
      <w:del w:id="1486" w:author="Nick Salter" w:date="2019-08-05T14:57:00Z">
        <w:r w:rsidR="00C21E93" w:rsidRPr="001E46F4" w:rsidDel="00F0484C">
          <w:rPr>
            <w:b w:val="0"/>
            <w:sz w:val="28"/>
            <w:szCs w:val="28"/>
          </w:rPr>
          <w:delText>Reference</w:delText>
        </w:r>
      </w:del>
    </w:p>
    <w:p w14:paraId="4CCAAC27" w14:textId="7B08A4AB" w:rsidR="00C21E93" w:rsidRPr="001E46F4" w:rsidDel="007A0AC9" w:rsidRDefault="00C21E93" w:rsidP="001E46F4">
      <w:pPr>
        <w:pStyle w:val="Heading2"/>
        <w:rPr>
          <w:del w:id="1487" w:author="Nick Salter" w:date="2019-08-05T14:57:00Z"/>
          <w:sz w:val="28"/>
          <w:szCs w:val="28"/>
        </w:rPr>
      </w:pPr>
      <w:del w:id="1488" w:author="Nick Salter" w:date="2019-08-05T14:57:00Z">
        <w:r w:rsidRPr="001E46F4" w:rsidDel="007A0AC9">
          <w:rPr>
            <w:sz w:val="28"/>
            <w:szCs w:val="28"/>
          </w:rPr>
          <w:delText xml:space="preserve">Reducing Risks Protecting People (RRPP or R2P2). HSE, 2001.  ISBN 0 7176 2151 0.  Available to download at  </w:delText>
        </w:r>
        <w:r w:rsidR="0079255F" w:rsidRPr="001E46F4" w:rsidDel="007A0AC9">
          <w:rPr>
            <w:b w:val="0"/>
            <w:sz w:val="28"/>
            <w:szCs w:val="28"/>
          </w:rPr>
          <w:fldChar w:fldCharType="begin"/>
        </w:r>
        <w:r w:rsidR="0079255F" w:rsidRPr="001E46F4" w:rsidDel="007A0AC9">
          <w:rPr>
            <w:sz w:val="28"/>
            <w:szCs w:val="28"/>
          </w:rPr>
          <w:delInstrText xml:space="preserve"> HYPERLINK "http://www.hse.gov.uk/risk/theory/r2p2.htm" </w:delInstrText>
        </w:r>
        <w:r w:rsidR="0079255F" w:rsidRPr="001E46F4" w:rsidDel="007A0AC9">
          <w:rPr>
            <w:b w:val="0"/>
            <w:sz w:val="28"/>
            <w:szCs w:val="28"/>
          </w:rPr>
          <w:fldChar w:fldCharType="separate"/>
        </w:r>
        <w:r w:rsidRPr="001E46F4" w:rsidDel="007A0AC9">
          <w:rPr>
            <w:sz w:val="28"/>
            <w:szCs w:val="28"/>
          </w:rPr>
          <w:delText>www.hse.gov.uk/risk/theory/r2p2.htm</w:delText>
        </w:r>
        <w:r w:rsidR="0079255F" w:rsidRPr="001E46F4" w:rsidDel="007A0AC9">
          <w:rPr>
            <w:b w:val="0"/>
            <w:sz w:val="28"/>
            <w:szCs w:val="28"/>
          </w:rPr>
          <w:fldChar w:fldCharType="end"/>
        </w:r>
      </w:del>
    </w:p>
    <w:p w14:paraId="163B3DBF" w14:textId="0F89AE38" w:rsidR="00C21E93" w:rsidRPr="001E46F4" w:rsidDel="007A0AC9" w:rsidRDefault="00C21E93">
      <w:pPr>
        <w:pStyle w:val="Heading2"/>
        <w:rPr>
          <w:del w:id="1489" w:author="Nick Salter" w:date="2019-08-05T14:57:00Z"/>
          <w:sz w:val="28"/>
          <w:szCs w:val="28"/>
        </w:rPr>
        <w:pPrChange w:id="1490" w:author="Nick Salter" w:date="2019-08-08T14:11:00Z">
          <w:pPr>
            <w:autoSpaceDE w:val="0"/>
            <w:autoSpaceDN w:val="0"/>
            <w:adjustRightInd w:val="0"/>
            <w:spacing w:before="100" w:beforeAutospacing="1" w:after="100" w:afterAutospacing="1"/>
          </w:pPr>
        </w:pPrChange>
      </w:pPr>
      <w:del w:id="1491" w:author="Nick Salter" w:date="2019-08-05T14:57:00Z">
        <w:r w:rsidRPr="001E46F4" w:rsidDel="007A0AC9">
          <w:rPr>
            <w:sz w:val="28"/>
            <w:szCs w:val="28"/>
          </w:rPr>
          <w:delText xml:space="preserve">IMO </w:delText>
        </w:r>
      </w:del>
      <w:ins w:id="1492" w:author="Nick Salter" w:date="2019-07-23T15:05:00Z">
        <w:del w:id="1493" w:author="Nick Salter" w:date="2019-08-05T14:57:00Z">
          <w:r w:rsidR="0039531F" w:rsidRPr="001E46F4" w:rsidDel="007A0AC9">
            <w:rPr>
              <w:sz w:val="28"/>
              <w:szCs w:val="28"/>
            </w:rPr>
            <w:delText xml:space="preserve">(2018) </w:delText>
          </w:r>
        </w:del>
      </w:ins>
      <w:del w:id="1494" w:author="Nick Salter" w:date="2019-08-05T14:57:00Z">
        <w:r w:rsidRPr="001E46F4" w:rsidDel="007A0AC9">
          <w:rPr>
            <w:sz w:val="28"/>
            <w:szCs w:val="28"/>
          </w:rPr>
          <w:delText>MSC-MEPC.2/Circ.</w:delText>
        </w:r>
      </w:del>
      <w:ins w:id="1495" w:author="Nick Salter" w:date="2019-07-23T15:03:00Z">
        <w:del w:id="1496" w:author="Nick Salter" w:date="2019-08-05T14:57:00Z">
          <w:r w:rsidR="00FA27F1" w:rsidRPr="001E46F4" w:rsidDel="007A0AC9">
            <w:rPr>
              <w:sz w:val="28"/>
              <w:szCs w:val="28"/>
            </w:rPr>
            <w:delText>12/Rev</w:delText>
          </w:r>
          <w:r w:rsidR="00E65195" w:rsidRPr="001E46F4" w:rsidDel="007A0AC9">
            <w:rPr>
              <w:sz w:val="28"/>
              <w:szCs w:val="28"/>
            </w:rPr>
            <w:delText>.2</w:delText>
          </w:r>
        </w:del>
      </w:ins>
      <w:del w:id="1497" w:author="Nick Salter" w:date="2019-08-05T14:57:00Z">
        <w:r w:rsidRPr="001E46F4" w:rsidDel="007A0AC9">
          <w:rPr>
            <w:sz w:val="28"/>
            <w:szCs w:val="28"/>
          </w:rPr>
          <w:delText xml:space="preserve">5.  </w:delText>
        </w:r>
      </w:del>
      <w:ins w:id="1498" w:author="Nick Salter" w:date="2019-07-23T15:03:00Z">
        <w:del w:id="1499" w:author="Nick Salter" w:date="2019-08-05T14:57:00Z">
          <w:r w:rsidR="00E65195" w:rsidRPr="001E46F4" w:rsidDel="007A0AC9">
            <w:rPr>
              <w:sz w:val="28"/>
              <w:szCs w:val="28"/>
            </w:rPr>
            <w:delText>Revised</w:delText>
          </w:r>
        </w:del>
      </w:ins>
      <w:del w:id="1500" w:author="Nick Salter" w:date="2019-08-05T14:57:00Z">
        <w:r w:rsidRPr="001E46F4" w:rsidDel="007A0AC9">
          <w:rPr>
            <w:bCs/>
            <w:sz w:val="28"/>
            <w:szCs w:val="28"/>
          </w:rPr>
          <w:delText xml:space="preserve">Amendments to the Guidelines for Formal Safety Assessment (FSA) </w:delText>
        </w:r>
      </w:del>
      <w:ins w:id="1501" w:author="Nick Salter" w:date="2019-07-23T15:05:00Z">
        <w:del w:id="1502" w:author="Nick Salter" w:date="2019-08-05T14:57:00Z">
          <w:r w:rsidR="0039531F" w:rsidRPr="001E46F4" w:rsidDel="007A0AC9">
            <w:rPr>
              <w:bCs/>
              <w:sz w:val="28"/>
              <w:szCs w:val="28"/>
            </w:rPr>
            <w:delText>for use in the IMO Rule</w:delText>
          </w:r>
        </w:del>
      </w:ins>
      <w:ins w:id="1503" w:author="Nick Salter" w:date="2019-07-23T15:06:00Z">
        <w:del w:id="1504" w:author="Nick Salter" w:date="2019-08-05T14:57:00Z">
          <w:r w:rsidR="0039531F" w:rsidRPr="001E46F4" w:rsidDel="007A0AC9">
            <w:rPr>
              <w:bCs/>
              <w:sz w:val="28"/>
              <w:szCs w:val="28"/>
            </w:rPr>
            <w:delText>-</w:delText>
          </w:r>
        </w:del>
      </w:ins>
      <w:ins w:id="1505" w:author="Nick Salter" w:date="2019-07-23T15:05:00Z">
        <w:del w:id="1506" w:author="Nick Salter" w:date="2019-08-05T14:57:00Z">
          <w:r w:rsidR="0039531F" w:rsidRPr="001E46F4" w:rsidDel="007A0AC9">
            <w:rPr>
              <w:bCs/>
              <w:sz w:val="28"/>
              <w:szCs w:val="28"/>
            </w:rPr>
            <w:delText>Making Process</w:delText>
          </w:r>
        </w:del>
      </w:ins>
    </w:p>
    <w:p w14:paraId="79BC793D" w14:textId="23F4CE4D" w:rsidR="00C21E93" w:rsidRPr="001E46F4" w:rsidDel="00AD5DA7" w:rsidRDefault="00C21E93" w:rsidP="001E46F4">
      <w:pPr>
        <w:pStyle w:val="Heading2"/>
        <w:rPr>
          <w:del w:id="1507" w:author="Nick Salter" w:date="2019-07-23T15:05:00Z"/>
          <w:sz w:val="28"/>
          <w:szCs w:val="28"/>
        </w:rPr>
      </w:pPr>
      <w:del w:id="1508" w:author="Nick Salter" w:date="2019-07-23T15:05:00Z">
        <w:r w:rsidRPr="001E46F4" w:rsidDel="00AD5DA7">
          <w:rPr>
            <w:sz w:val="28"/>
            <w:szCs w:val="28"/>
          </w:rPr>
          <w:delText>IMO,2006.Available to download at: http://www.imo.org/blast/blastDataHelper.asp?data_id=16406&amp;filename=5.pdf</w:delText>
        </w:r>
      </w:del>
    </w:p>
    <w:p w14:paraId="4E84037C" w14:textId="77777777" w:rsidR="00C21E93" w:rsidRPr="001E46F4" w:rsidRDefault="00C21E93" w:rsidP="001E46F4">
      <w:pPr>
        <w:pStyle w:val="Heading2"/>
        <w:rPr>
          <w:sz w:val="28"/>
          <w:szCs w:val="28"/>
        </w:rPr>
      </w:pPr>
    </w:p>
    <w:p w14:paraId="533F7AAB" w14:textId="77777777" w:rsidR="009B2CF9" w:rsidRDefault="009B2CF9" w:rsidP="009E27BF">
      <w:pPr>
        <w:rPr>
          <w:ins w:id="1509" w:author="Nick Salter" w:date="2019-08-08T14:11:00Z"/>
          <w:szCs w:val="22"/>
        </w:rPr>
      </w:pPr>
    </w:p>
    <w:p w14:paraId="2485904A" w14:textId="74B4B2E2" w:rsidR="009E27BF" w:rsidRDefault="009E27BF" w:rsidP="009E27BF">
      <w:pPr>
        <w:rPr>
          <w:ins w:id="1510" w:author="Nick Salter" w:date="2019-08-08T14:08:00Z"/>
          <w:szCs w:val="22"/>
        </w:rPr>
      </w:pPr>
      <w:ins w:id="1511" w:author="Nick Salter" w:date="2019-08-08T14:08:00Z">
        <w:r>
          <w:rPr>
            <w:szCs w:val="22"/>
          </w:rPr>
          <w:t>There is no generally accepted standard for a risk matrix therefore developers will be expected to define the following as appropriate to the OREI development:</w:t>
        </w:r>
      </w:ins>
    </w:p>
    <w:p w14:paraId="32FD2CA4" w14:textId="77777777" w:rsidR="009E27BF" w:rsidRPr="00270F52" w:rsidRDefault="009E27BF" w:rsidP="009E27BF">
      <w:pPr>
        <w:pStyle w:val="ListParagraph"/>
        <w:numPr>
          <w:ilvl w:val="0"/>
          <w:numId w:val="293"/>
        </w:numPr>
        <w:rPr>
          <w:ins w:id="1512" w:author="Nick Salter" w:date="2019-08-08T14:08:00Z"/>
          <w:rFonts w:ascii="Arial" w:hAnsi="Arial" w:cs="Arial"/>
          <w:sz w:val="22"/>
        </w:rPr>
      </w:pPr>
      <w:ins w:id="1513" w:author="Nick Salter" w:date="2019-08-08T14:08:00Z">
        <w:r w:rsidRPr="00270F52">
          <w:rPr>
            <w:rFonts w:ascii="Arial" w:hAnsi="Arial" w:cs="Arial"/>
            <w:sz w:val="22"/>
          </w:rPr>
          <w:t>likelihood/frequency of incident scenarios</w:t>
        </w:r>
      </w:ins>
    </w:p>
    <w:p w14:paraId="35A66D8A" w14:textId="77777777" w:rsidR="009E27BF" w:rsidRPr="00270F52" w:rsidRDefault="009E27BF" w:rsidP="009E27BF">
      <w:pPr>
        <w:pStyle w:val="ListParagraph"/>
        <w:numPr>
          <w:ilvl w:val="0"/>
          <w:numId w:val="293"/>
        </w:numPr>
        <w:rPr>
          <w:ins w:id="1514" w:author="Nick Salter" w:date="2019-08-08T14:08:00Z"/>
          <w:rFonts w:ascii="Arial" w:hAnsi="Arial" w:cs="Arial"/>
          <w:sz w:val="22"/>
        </w:rPr>
      </w:pPr>
      <w:ins w:id="1515" w:author="Nick Salter" w:date="2019-08-08T14:08:00Z">
        <w:r w:rsidRPr="00270F52">
          <w:rPr>
            <w:rFonts w:ascii="Arial" w:hAnsi="Arial" w:cs="Arial"/>
            <w:sz w:val="22"/>
          </w:rPr>
          <w:t>severity/consequence of incident scenarios</w:t>
        </w:r>
      </w:ins>
    </w:p>
    <w:p w14:paraId="4CC5186E" w14:textId="77777777" w:rsidR="009E27BF" w:rsidRPr="00270F52" w:rsidRDefault="009E27BF" w:rsidP="009E27BF">
      <w:pPr>
        <w:pStyle w:val="ListParagraph"/>
        <w:numPr>
          <w:ilvl w:val="0"/>
          <w:numId w:val="293"/>
        </w:numPr>
        <w:rPr>
          <w:ins w:id="1516" w:author="Nick Salter" w:date="2019-08-08T14:08:00Z"/>
          <w:rFonts w:ascii="Arial" w:hAnsi="Arial" w:cs="Arial"/>
          <w:sz w:val="22"/>
        </w:rPr>
      </w:pPr>
      <w:ins w:id="1517" w:author="Nick Salter" w:date="2019-08-08T14:08:00Z">
        <w:r w:rsidRPr="00270F52">
          <w:rPr>
            <w:rFonts w:ascii="Arial" w:hAnsi="Arial" w:cs="Arial"/>
            <w:sz w:val="22"/>
          </w:rPr>
          <w:t>risk matrix</w:t>
        </w:r>
      </w:ins>
    </w:p>
    <w:p w14:paraId="404710DF" w14:textId="77777777" w:rsidR="009E27BF" w:rsidRPr="00270F52" w:rsidRDefault="009E27BF" w:rsidP="009E27BF">
      <w:pPr>
        <w:pStyle w:val="ListParagraph"/>
        <w:numPr>
          <w:ilvl w:val="0"/>
          <w:numId w:val="293"/>
        </w:numPr>
        <w:rPr>
          <w:ins w:id="1518" w:author="Nick Salter" w:date="2019-08-08T14:08:00Z"/>
          <w:rFonts w:ascii="Arial" w:hAnsi="Arial" w:cs="Arial"/>
          <w:sz w:val="22"/>
        </w:rPr>
      </w:pPr>
      <w:ins w:id="1519" w:author="Nick Salter" w:date="2019-08-08T14:08:00Z">
        <w:r w:rsidRPr="00270F52">
          <w:rPr>
            <w:rFonts w:ascii="Arial" w:hAnsi="Arial" w:cs="Arial"/>
            <w:sz w:val="22"/>
          </w:rPr>
          <w:t xml:space="preserve">tolerability matrix scores </w:t>
        </w:r>
      </w:ins>
    </w:p>
    <w:p w14:paraId="015F1DD9" w14:textId="77777777" w:rsidR="009E27BF" w:rsidRDefault="009E27BF" w:rsidP="009E27BF">
      <w:pPr>
        <w:rPr>
          <w:ins w:id="1520" w:author="Nick Salter" w:date="2019-08-08T14:08:00Z"/>
          <w:szCs w:val="22"/>
        </w:rPr>
      </w:pPr>
    </w:p>
    <w:p w14:paraId="3908B159" w14:textId="4360BF9D" w:rsidR="009E27BF" w:rsidRPr="00683B7A" w:rsidRDefault="00914738" w:rsidP="009E27BF">
      <w:pPr>
        <w:rPr>
          <w:ins w:id="1521" w:author="Nick Salter" w:date="2019-08-08T14:08:00Z"/>
          <w:b/>
          <w:bCs/>
          <w:color w:val="FF0000"/>
          <w:szCs w:val="22"/>
        </w:rPr>
      </w:pPr>
      <w:ins w:id="1522" w:author="Nick Salter" w:date="2019-08-08T14:10:00Z">
        <w:r>
          <w:rPr>
            <w:b/>
            <w:bCs/>
            <w:color w:val="FF0000"/>
            <w:szCs w:val="22"/>
          </w:rPr>
          <w:t>C</w:t>
        </w:r>
      </w:ins>
      <w:ins w:id="1523" w:author="Nick Salter" w:date="2019-08-08T14:08:00Z">
        <w:r w:rsidR="009E27BF" w:rsidRPr="00E82ABD">
          <w:rPr>
            <w:b/>
            <w:bCs/>
            <w:color w:val="FF0000"/>
            <w:szCs w:val="22"/>
          </w:rPr>
          <w:t>.</w:t>
        </w:r>
      </w:ins>
      <w:ins w:id="1524" w:author="Nick Salter" w:date="2019-08-08T14:10:00Z">
        <w:r w:rsidR="009B2CF9">
          <w:rPr>
            <w:b/>
            <w:bCs/>
            <w:color w:val="FF0000"/>
            <w:szCs w:val="22"/>
          </w:rPr>
          <w:t>5.1</w:t>
        </w:r>
      </w:ins>
      <w:ins w:id="1525" w:author="Nick Salter" w:date="2019-08-08T14:08:00Z">
        <w:r w:rsidR="009E27BF" w:rsidRPr="00E82ABD">
          <w:rPr>
            <w:b/>
            <w:bCs/>
            <w:color w:val="FF0000"/>
            <w:szCs w:val="22"/>
          </w:rPr>
          <w:t xml:space="preserve"> </w:t>
        </w:r>
        <w:r w:rsidR="009E27BF" w:rsidRPr="00683B7A">
          <w:rPr>
            <w:b/>
            <w:bCs/>
            <w:color w:val="FF0000"/>
            <w:szCs w:val="22"/>
          </w:rPr>
          <w:t>IMO Example of Likelihood/Frequency Index</w:t>
        </w:r>
      </w:ins>
    </w:p>
    <w:p w14:paraId="1D8880EC" w14:textId="77777777" w:rsidR="009E27BF" w:rsidRDefault="009E27BF" w:rsidP="009E27BF">
      <w:pPr>
        <w:rPr>
          <w:ins w:id="1526" w:author="Nick Salter" w:date="2019-08-08T14:08:00Z"/>
          <w:szCs w:val="22"/>
        </w:rPr>
      </w:pPr>
    </w:p>
    <w:tbl>
      <w:tblPr>
        <w:tblStyle w:val="TableGrid"/>
        <w:tblW w:w="0" w:type="auto"/>
        <w:tblLook w:val="04A0" w:firstRow="1" w:lastRow="0" w:firstColumn="1" w:lastColumn="0" w:noHBand="0" w:noVBand="1"/>
      </w:tblPr>
      <w:tblGrid>
        <w:gridCol w:w="573"/>
        <w:gridCol w:w="579"/>
        <w:gridCol w:w="2587"/>
        <w:gridCol w:w="5647"/>
      </w:tblGrid>
      <w:tr w:rsidR="009E27BF" w14:paraId="15B4CB2B" w14:textId="77777777" w:rsidTr="002F3638">
        <w:trPr>
          <w:cnfStyle w:val="100000000000" w:firstRow="1" w:lastRow="0" w:firstColumn="0" w:lastColumn="0" w:oddVBand="0" w:evenVBand="0" w:oddHBand="0" w:evenHBand="0" w:firstRowFirstColumn="0" w:firstRowLastColumn="0" w:lastRowFirstColumn="0" w:lastRowLastColumn="0"/>
          <w:trHeight w:val="197"/>
          <w:tblHeader w:val="0"/>
          <w:ins w:id="1527" w:author="Nick Salter" w:date="2019-08-08T14:08:00Z"/>
        </w:trPr>
        <w:tc>
          <w:tcPr>
            <w:tcW w:w="9609" w:type="dxa"/>
            <w:gridSpan w:val="4"/>
            <w:tcBorders>
              <w:top w:val="none" w:sz="0" w:space="0" w:color="auto"/>
              <w:left w:val="none" w:sz="0" w:space="0" w:color="auto"/>
              <w:bottom w:val="none" w:sz="0" w:space="0" w:color="auto"/>
              <w:right w:val="none" w:sz="0" w:space="0" w:color="auto"/>
            </w:tcBorders>
          </w:tcPr>
          <w:p w14:paraId="18C697A8" w14:textId="77777777" w:rsidR="009E27BF" w:rsidRDefault="009E27BF" w:rsidP="002F3638">
            <w:pPr>
              <w:rPr>
                <w:ins w:id="1528" w:author="Nick Salter" w:date="2019-08-08T14:08:00Z"/>
                <w:szCs w:val="22"/>
              </w:rPr>
            </w:pPr>
            <w:ins w:id="1529" w:author="Nick Salter" w:date="2019-08-08T14:08:00Z">
              <w:r>
                <w:rPr>
                  <w:szCs w:val="22"/>
                </w:rPr>
                <w:t>Frequency Index</w:t>
              </w:r>
            </w:ins>
          </w:p>
        </w:tc>
      </w:tr>
      <w:tr w:rsidR="009E27BF" w14:paraId="3F39A3CD" w14:textId="77777777" w:rsidTr="002F3638">
        <w:trPr>
          <w:trHeight w:val="296"/>
          <w:ins w:id="1530" w:author="Nick Salter" w:date="2019-08-08T14:08:00Z"/>
        </w:trPr>
        <w:tc>
          <w:tcPr>
            <w:tcW w:w="577" w:type="dxa"/>
            <w:vMerge w:val="restart"/>
            <w:textDirection w:val="btLr"/>
          </w:tcPr>
          <w:p w14:paraId="53E300DE" w14:textId="77777777" w:rsidR="009E27BF" w:rsidRDefault="009E27BF" w:rsidP="002F3638">
            <w:pPr>
              <w:ind w:left="113" w:right="113"/>
              <w:rPr>
                <w:ins w:id="1531" w:author="Nick Salter" w:date="2019-08-08T14:08:00Z"/>
                <w:szCs w:val="22"/>
              </w:rPr>
            </w:pPr>
            <w:ins w:id="1532" w:author="Nick Salter" w:date="2019-08-08T14:08:00Z">
              <w:r>
                <w:rPr>
                  <w:szCs w:val="22"/>
                </w:rPr>
                <w:t>Frequency</w:t>
              </w:r>
            </w:ins>
          </w:p>
        </w:tc>
        <w:tc>
          <w:tcPr>
            <w:tcW w:w="587" w:type="dxa"/>
          </w:tcPr>
          <w:p w14:paraId="46A53318" w14:textId="77777777" w:rsidR="009E27BF" w:rsidRDefault="009E27BF" w:rsidP="002F3638">
            <w:pPr>
              <w:rPr>
                <w:ins w:id="1533" w:author="Nick Salter" w:date="2019-08-08T14:08:00Z"/>
                <w:szCs w:val="22"/>
              </w:rPr>
            </w:pPr>
            <w:ins w:id="1534" w:author="Nick Salter" w:date="2019-08-08T14:08:00Z">
              <w:r>
                <w:rPr>
                  <w:szCs w:val="22"/>
                </w:rPr>
                <w:t>4</w:t>
              </w:r>
            </w:ins>
          </w:p>
        </w:tc>
        <w:tc>
          <w:tcPr>
            <w:tcW w:w="2629" w:type="dxa"/>
          </w:tcPr>
          <w:p w14:paraId="4AA5EF84" w14:textId="77777777" w:rsidR="009E27BF" w:rsidRDefault="009E27BF" w:rsidP="002F3638">
            <w:pPr>
              <w:rPr>
                <w:ins w:id="1535" w:author="Nick Salter" w:date="2019-08-08T14:08:00Z"/>
                <w:szCs w:val="22"/>
              </w:rPr>
            </w:pPr>
            <w:ins w:id="1536" w:author="Nick Salter" w:date="2019-08-08T14:08:00Z">
              <w:r>
                <w:rPr>
                  <w:szCs w:val="22"/>
                </w:rPr>
                <w:t>Frequent</w:t>
              </w:r>
            </w:ins>
          </w:p>
        </w:tc>
        <w:tc>
          <w:tcPr>
            <w:tcW w:w="5816" w:type="dxa"/>
          </w:tcPr>
          <w:p w14:paraId="5AE285F3" w14:textId="77777777" w:rsidR="009E27BF" w:rsidRDefault="009E27BF" w:rsidP="002F3638">
            <w:pPr>
              <w:rPr>
                <w:ins w:id="1537" w:author="Nick Salter" w:date="2019-08-08T14:08:00Z"/>
                <w:szCs w:val="22"/>
              </w:rPr>
            </w:pPr>
            <w:ins w:id="1538" w:author="Nick Salter" w:date="2019-08-08T14:08:00Z">
              <w:r>
                <w:rPr>
                  <w:szCs w:val="22"/>
                </w:rPr>
                <w:t>Once per month on one ship</w:t>
              </w:r>
            </w:ins>
          </w:p>
        </w:tc>
      </w:tr>
      <w:tr w:rsidR="009E27BF" w14:paraId="15DC4372" w14:textId="77777777" w:rsidTr="002F3638">
        <w:trPr>
          <w:trHeight w:val="407"/>
          <w:ins w:id="1539" w:author="Nick Salter" w:date="2019-08-08T14:08:00Z"/>
        </w:trPr>
        <w:tc>
          <w:tcPr>
            <w:tcW w:w="577" w:type="dxa"/>
            <w:vMerge/>
          </w:tcPr>
          <w:p w14:paraId="214DD839" w14:textId="77777777" w:rsidR="009E27BF" w:rsidRDefault="009E27BF" w:rsidP="002F3638">
            <w:pPr>
              <w:rPr>
                <w:ins w:id="1540" w:author="Nick Salter" w:date="2019-08-08T14:08:00Z"/>
                <w:szCs w:val="22"/>
              </w:rPr>
            </w:pPr>
          </w:p>
        </w:tc>
        <w:tc>
          <w:tcPr>
            <w:tcW w:w="587" w:type="dxa"/>
          </w:tcPr>
          <w:p w14:paraId="426CDA00" w14:textId="77777777" w:rsidR="009E27BF" w:rsidRDefault="009E27BF" w:rsidP="002F3638">
            <w:pPr>
              <w:rPr>
                <w:ins w:id="1541" w:author="Nick Salter" w:date="2019-08-08T14:08:00Z"/>
                <w:szCs w:val="22"/>
              </w:rPr>
            </w:pPr>
            <w:ins w:id="1542" w:author="Nick Salter" w:date="2019-08-08T14:08:00Z">
              <w:r>
                <w:rPr>
                  <w:szCs w:val="22"/>
                </w:rPr>
                <w:t>3</w:t>
              </w:r>
            </w:ins>
          </w:p>
        </w:tc>
        <w:tc>
          <w:tcPr>
            <w:tcW w:w="2629" w:type="dxa"/>
          </w:tcPr>
          <w:p w14:paraId="64F3FCED" w14:textId="77777777" w:rsidR="009E27BF" w:rsidRDefault="009E27BF" w:rsidP="002F3638">
            <w:pPr>
              <w:rPr>
                <w:ins w:id="1543" w:author="Nick Salter" w:date="2019-08-08T14:08:00Z"/>
                <w:szCs w:val="22"/>
              </w:rPr>
            </w:pPr>
            <w:ins w:id="1544" w:author="Nick Salter" w:date="2019-08-08T14:08:00Z">
              <w:r>
                <w:rPr>
                  <w:szCs w:val="22"/>
                </w:rPr>
                <w:t>Reasonably Probable</w:t>
              </w:r>
            </w:ins>
          </w:p>
        </w:tc>
        <w:tc>
          <w:tcPr>
            <w:tcW w:w="5816" w:type="dxa"/>
          </w:tcPr>
          <w:p w14:paraId="7F3B0282" w14:textId="77777777" w:rsidR="009E27BF" w:rsidRDefault="009E27BF" w:rsidP="002F3638">
            <w:pPr>
              <w:rPr>
                <w:ins w:id="1545" w:author="Nick Salter" w:date="2019-08-08T14:08:00Z"/>
                <w:szCs w:val="22"/>
              </w:rPr>
            </w:pPr>
            <w:ins w:id="1546" w:author="Nick Salter" w:date="2019-08-08T14:08:00Z">
              <w:r>
                <w:rPr>
                  <w:szCs w:val="22"/>
                </w:rPr>
                <w:t>Once a year in a fleet of 10 ships</w:t>
              </w:r>
            </w:ins>
          </w:p>
        </w:tc>
      </w:tr>
      <w:tr w:rsidR="009E27BF" w14:paraId="002EC216" w14:textId="77777777" w:rsidTr="002F3638">
        <w:trPr>
          <w:trHeight w:val="407"/>
          <w:ins w:id="1547" w:author="Nick Salter" w:date="2019-08-08T14:08:00Z"/>
        </w:trPr>
        <w:tc>
          <w:tcPr>
            <w:tcW w:w="577" w:type="dxa"/>
            <w:vMerge/>
          </w:tcPr>
          <w:p w14:paraId="3E141699" w14:textId="77777777" w:rsidR="009E27BF" w:rsidRDefault="009E27BF" w:rsidP="002F3638">
            <w:pPr>
              <w:rPr>
                <w:ins w:id="1548" w:author="Nick Salter" w:date="2019-08-08T14:08:00Z"/>
                <w:szCs w:val="22"/>
              </w:rPr>
            </w:pPr>
          </w:p>
        </w:tc>
        <w:tc>
          <w:tcPr>
            <w:tcW w:w="587" w:type="dxa"/>
          </w:tcPr>
          <w:p w14:paraId="23B3CF8A" w14:textId="77777777" w:rsidR="009E27BF" w:rsidRDefault="009E27BF" w:rsidP="002F3638">
            <w:pPr>
              <w:rPr>
                <w:ins w:id="1549" w:author="Nick Salter" w:date="2019-08-08T14:08:00Z"/>
                <w:szCs w:val="22"/>
              </w:rPr>
            </w:pPr>
            <w:ins w:id="1550" w:author="Nick Salter" w:date="2019-08-08T14:08:00Z">
              <w:r>
                <w:rPr>
                  <w:szCs w:val="22"/>
                </w:rPr>
                <w:t>2</w:t>
              </w:r>
            </w:ins>
          </w:p>
        </w:tc>
        <w:tc>
          <w:tcPr>
            <w:tcW w:w="2629" w:type="dxa"/>
          </w:tcPr>
          <w:p w14:paraId="442DA073" w14:textId="77777777" w:rsidR="009E27BF" w:rsidRDefault="009E27BF" w:rsidP="002F3638">
            <w:pPr>
              <w:rPr>
                <w:ins w:id="1551" w:author="Nick Salter" w:date="2019-08-08T14:08:00Z"/>
                <w:szCs w:val="22"/>
              </w:rPr>
            </w:pPr>
            <w:ins w:id="1552" w:author="Nick Salter" w:date="2019-08-08T14:08:00Z">
              <w:r>
                <w:rPr>
                  <w:szCs w:val="22"/>
                </w:rPr>
                <w:t>Remote</w:t>
              </w:r>
            </w:ins>
          </w:p>
        </w:tc>
        <w:tc>
          <w:tcPr>
            <w:tcW w:w="5816" w:type="dxa"/>
          </w:tcPr>
          <w:p w14:paraId="257121EA" w14:textId="77777777" w:rsidR="009E27BF" w:rsidRDefault="009E27BF" w:rsidP="002F3638">
            <w:pPr>
              <w:rPr>
                <w:ins w:id="1553" w:author="Nick Salter" w:date="2019-08-08T14:08:00Z"/>
                <w:szCs w:val="22"/>
              </w:rPr>
            </w:pPr>
            <w:ins w:id="1554" w:author="Nick Salter" w:date="2019-08-08T14:08:00Z">
              <w:r>
                <w:rPr>
                  <w:szCs w:val="22"/>
                </w:rPr>
                <w:t>Once a year in a fleet of 1000 ships</w:t>
              </w:r>
            </w:ins>
          </w:p>
        </w:tc>
      </w:tr>
      <w:tr w:rsidR="009E27BF" w14:paraId="5505A70F" w14:textId="77777777" w:rsidTr="002F3638">
        <w:trPr>
          <w:trHeight w:val="407"/>
          <w:ins w:id="1555" w:author="Nick Salter" w:date="2019-08-08T14:08:00Z"/>
        </w:trPr>
        <w:tc>
          <w:tcPr>
            <w:tcW w:w="577" w:type="dxa"/>
            <w:vMerge/>
          </w:tcPr>
          <w:p w14:paraId="1CD882B0" w14:textId="77777777" w:rsidR="009E27BF" w:rsidRDefault="009E27BF" w:rsidP="002F3638">
            <w:pPr>
              <w:rPr>
                <w:ins w:id="1556" w:author="Nick Salter" w:date="2019-08-08T14:08:00Z"/>
                <w:szCs w:val="22"/>
              </w:rPr>
            </w:pPr>
          </w:p>
        </w:tc>
        <w:tc>
          <w:tcPr>
            <w:tcW w:w="587" w:type="dxa"/>
          </w:tcPr>
          <w:p w14:paraId="391A525C" w14:textId="77777777" w:rsidR="009E27BF" w:rsidRDefault="009E27BF" w:rsidP="002F3638">
            <w:pPr>
              <w:rPr>
                <w:ins w:id="1557" w:author="Nick Salter" w:date="2019-08-08T14:08:00Z"/>
                <w:szCs w:val="22"/>
              </w:rPr>
            </w:pPr>
            <w:ins w:id="1558" w:author="Nick Salter" w:date="2019-08-08T14:08:00Z">
              <w:r>
                <w:rPr>
                  <w:szCs w:val="22"/>
                </w:rPr>
                <w:t>1</w:t>
              </w:r>
            </w:ins>
          </w:p>
        </w:tc>
        <w:tc>
          <w:tcPr>
            <w:tcW w:w="2629" w:type="dxa"/>
          </w:tcPr>
          <w:p w14:paraId="41D67308" w14:textId="77777777" w:rsidR="009E27BF" w:rsidRDefault="009E27BF" w:rsidP="002F3638">
            <w:pPr>
              <w:rPr>
                <w:ins w:id="1559" w:author="Nick Salter" w:date="2019-08-08T14:08:00Z"/>
                <w:szCs w:val="22"/>
              </w:rPr>
            </w:pPr>
            <w:ins w:id="1560" w:author="Nick Salter" w:date="2019-08-08T14:08:00Z">
              <w:r>
                <w:rPr>
                  <w:szCs w:val="22"/>
                </w:rPr>
                <w:t>Extremely Remote</w:t>
              </w:r>
            </w:ins>
          </w:p>
        </w:tc>
        <w:tc>
          <w:tcPr>
            <w:tcW w:w="5816" w:type="dxa"/>
          </w:tcPr>
          <w:p w14:paraId="5B07CB0D" w14:textId="77777777" w:rsidR="009E27BF" w:rsidRDefault="009E27BF" w:rsidP="002F3638">
            <w:pPr>
              <w:rPr>
                <w:ins w:id="1561" w:author="Nick Salter" w:date="2019-08-08T14:08:00Z"/>
                <w:szCs w:val="22"/>
              </w:rPr>
            </w:pPr>
            <w:ins w:id="1562" w:author="Nick Salter" w:date="2019-08-08T14:08:00Z">
              <w:r>
                <w:rPr>
                  <w:szCs w:val="22"/>
                </w:rPr>
                <w:t>Once in 20 years of a fleet of 5000 ships</w:t>
              </w:r>
            </w:ins>
          </w:p>
        </w:tc>
      </w:tr>
    </w:tbl>
    <w:p w14:paraId="54E6D585" w14:textId="77777777" w:rsidR="009E27BF" w:rsidRDefault="009E27BF" w:rsidP="009E27BF">
      <w:pPr>
        <w:rPr>
          <w:ins w:id="1563" w:author="Nick Salter" w:date="2019-08-08T14:08:00Z"/>
          <w:szCs w:val="22"/>
        </w:rPr>
      </w:pPr>
    </w:p>
    <w:p w14:paraId="369A3ED0" w14:textId="77777777" w:rsidR="009E27BF" w:rsidRDefault="009E27BF" w:rsidP="009E27BF">
      <w:pPr>
        <w:rPr>
          <w:ins w:id="1564" w:author="Nick Salter" w:date="2019-08-08T14:08:00Z"/>
          <w:szCs w:val="22"/>
        </w:rPr>
      </w:pPr>
    </w:p>
    <w:p w14:paraId="56686FD4" w14:textId="346F2945" w:rsidR="009E27BF" w:rsidRPr="00E82ABD" w:rsidRDefault="002236EB" w:rsidP="009E27BF">
      <w:pPr>
        <w:rPr>
          <w:ins w:id="1565" w:author="Nick Salter" w:date="2019-08-08T14:08:00Z"/>
          <w:b/>
          <w:bCs/>
          <w:color w:val="FF0000"/>
          <w:sz w:val="32"/>
          <w:szCs w:val="32"/>
        </w:rPr>
      </w:pPr>
      <w:ins w:id="1566" w:author="Nick Salter" w:date="2019-08-08T14:11:00Z">
        <w:r>
          <w:rPr>
            <w:b/>
            <w:bCs/>
            <w:color w:val="FF0000"/>
            <w:szCs w:val="22"/>
          </w:rPr>
          <w:t>C.5.2</w:t>
        </w:r>
      </w:ins>
      <w:ins w:id="1567" w:author="Nick Salter" w:date="2019-08-08T14:08:00Z">
        <w:r w:rsidR="009E27BF" w:rsidRPr="00683B7A">
          <w:rPr>
            <w:b/>
            <w:bCs/>
            <w:color w:val="FF0000"/>
            <w:szCs w:val="22"/>
          </w:rPr>
          <w:t xml:space="preserve"> IMO Example of Severity/Consequence Index</w:t>
        </w:r>
        <w:r w:rsidR="009E27BF" w:rsidRPr="00E82ABD">
          <w:rPr>
            <w:b/>
            <w:bCs/>
            <w:color w:val="FF0000"/>
            <w:sz w:val="32"/>
            <w:szCs w:val="32"/>
          </w:rPr>
          <w:t xml:space="preserve"> </w:t>
        </w:r>
      </w:ins>
    </w:p>
    <w:p w14:paraId="7F96EFAE" w14:textId="77777777" w:rsidR="009E27BF" w:rsidRDefault="009E27BF" w:rsidP="009E27BF">
      <w:pPr>
        <w:rPr>
          <w:ins w:id="1568" w:author="Nick Salter" w:date="2019-08-08T14:08:00Z"/>
          <w:sz w:val="32"/>
          <w:szCs w:val="32"/>
        </w:rPr>
      </w:pPr>
    </w:p>
    <w:tbl>
      <w:tblPr>
        <w:tblStyle w:val="TableGrid"/>
        <w:tblW w:w="0" w:type="auto"/>
        <w:tblLook w:val="04A0" w:firstRow="1" w:lastRow="0" w:firstColumn="1" w:lastColumn="0" w:noHBand="0" w:noVBand="1"/>
      </w:tblPr>
      <w:tblGrid>
        <w:gridCol w:w="574"/>
        <w:gridCol w:w="578"/>
        <w:gridCol w:w="2587"/>
        <w:gridCol w:w="5647"/>
      </w:tblGrid>
      <w:tr w:rsidR="009E27BF" w14:paraId="2F522212" w14:textId="77777777" w:rsidTr="002F3638">
        <w:trPr>
          <w:cnfStyle w:val="100000000000" w:firstRow="1" w:lastRow="0" w:firstColumn="0" w:lastColumn="0" w:oddVBand="0" w:evenVBand="0" w:oddHBand="0" w:evenHBand="0" w:firstRowFirstColumn="0" w:firstRowLastColumn="0" w:lastRowFirstColumn="0" w:lastRowLastColumn="0"/>
          <w:trHeight w:val="197"/>
          <w:tblHeader w:val="0"/>
          <w:ins w:id="1569" w:author="Nick Salter" w:date="2019-08-08T14:08:00Z"/>
        </w:trPr>
        <w:tc>
          <w:tcPr>
            <w:tcW w:w="9609" w:type="dxa"/>
            <w:gridSpan w:val="4"/>
            <w:tcBorders>
              <w:top w:val="none" w:sz="0" w:space="0" w:color="auto"/>
              <w:left w:val="none" w:sz="0" w:space="0" w:color="auto"/>
              <w:bottom w:val="none" w:sz="0" w:space="0" w:color="auto"/>
              <w:right w:val="none" w:sz="0" w:space="0" w:color="auto"/>
            </w:tcBorders>
          </w:tcPr>
          <w:p w14:paraId="5C75D3FB" w14:textId="77777777" w:rsidR="009E27BF" w:rsidRDefault="009E27BF" w:rsidP="002F3638">
            <w:pPr>
              <w:rPr>
                <w:ins w:id="1570" w:author="Nick Salter" w:date="2019-08-08T14:08:00Z"/>
                <w:szCs w:val="22"/>
              </w:rPr>
            </w:pPr>
            <w:ins w:id="1571" w:author="Nick Salter" w:date="2019-08-08T14:08:00Z">
              <w:r>
                <w:rPr>
                  <w:szCs w:val="22"/>
                </w:rPr>
                <w:t>Severity Index</w:t>
              </w:r>
            </w:ins>
          </w:p>
        </w:tc>
      </w:tr>
      <w:tr w:rsidR="009E27BF" w14:paraId="1C5AAF66" w14:textId="77777777" w:rsidTr="002F3638">
        <w:trPr>
          <w:trHeight w:val="296"/>
          <w:ins w:id="1572" w:author="Nick Salter" w:date="2019-08-08T14:08:00Z"/>
        </w:trPr>
        <w:tc>
          <w:tcPr>
            <w:tcW w:w="577" w:type="dxa"/>
            <w:vMerge w:val="restart"/>
            <w:textDirection w:val="btLr"/>
          </w:tcPr>
          <w:p w14:paraId="7CF1D6DD" w14:textId="77777777" w:rsidR="009E27BF" w:rsidRDefault="009E27BF" w:rsidP="002F3638">
            <w:pPr>
              <w:ind w:left="113" w:right="113"/>
              <w:rPr>
                <w:ins w:id="1573" w:author="Nick Salter" w:date="2019-08-08T14:08:00Z"/>
                <w:szCs w:val="22"/>
              </w:rPr>
            </w:pPr>
            <w:ins w:id="1574" w:author="Nick Salter" w:date="2019-08-08T14:08:00Z">
              <w:r>
                <w:rPr>
                  <w:szCs w:val="22"/>
                </w:rPr>
                <w:t>Severity</w:t>
              </w:r>
            </w:ins>
          </w:p>
        </w:tc>
        <w:tc>
          <w:tcPr>
            <w:tcW w:w="587" w:type="dxa"/>
          </w:tcPr>
          <w:p w14:paraId="64CCE3AE" w14:textId="77777777" w:rsidR="009E27BF" w:rsidRDefault="009E27BF" w:rsidP="002F3638">
            <w:pPr>
              <w:rPr>
                <w:ins w:id="1575" w:author="Nick Salter" w:date="2019-08-08T14:08:00Z"/>
                <w:szCs w:val="22"/>
              </w:rPr>
            </w:pPr>
            <w:ins w:id="1576" w:author="Nick Salter" w:date="2019-08-08T14:08:00Z">
              <w:r>
                <w:rPr>
                  <w:szCs w:val="22"/>
                </w:rPr>
                <w:t>4</w:t>
              </w:r>
            </w:ins>
          </w:p>
        </w:tc>
        <w:tc>
          <w:tcPr>
            <w:tcW w:w="2629" w:type="dxa"/>
          </w:tcPr>
          <w:p w14:paraId="23476CBE" w14:textId="77777777" w:rsidR="009E27BF" w:rsidRDefault="009E27BF" w:rsidP="002F3638">
            <w:pPr>
              <w:rPr>
                <w:ins w:id="1577" w:author="Nick Salter" w:date="2019-08-08T14:08:00Z"/>
                <w:szCs w:val="22"/>
              </w:rPr>
            </w:pPr>
            <w:ins w:id="1578" w:author="Nick Salter" w:date="2019-08-08T14:08:00Z">
              <w:r>
                <w:rPr>
                  <w:szCs w:val="22"/>
                </w:rPr>
                <w:t>Catastrophic</w:t>
              </w:r>
            </w:ins>
          </w:p>
        </w:tc>
        <w:tc>
          <w:tcPr>
            <w:tcW w:w="5816" w:type="dxa"/>
          </w:tcPr>
          <w:p w14:paraId="06238966" w14:textId="77777777" w:rsidR="009E27BF" w:rsidRDefault="009E27BF" w:rsidP="002F3638">
            <w:pPr>
              <w:rPr>
                <w:ins w:id="1579" w:author="Nick Salter" w:date="2019-08-08T14:08:00Z"/>
                <w:szCs w:val="22"/>
              </w:rPr>
            </w:pPr>
            <w:ins w:id="1580" w:author="Nick Salter" w:date="2019-08-08T14:08:00Z">
              <w:r>
                <w:rPr>
                  <w:szCs w:val="22"/>
                </w:rPr>
                <w:t>Multiple fatalities</w:t>
              </w:r>
            </w:ins>
          </w:p>
        </w:tc>
      </w:tr>
      <w:tr w:rsidR="009E27BF" w14:paraId="6545C08D" w14:textId="77777777" w:rsidTr="002F3638">
        <w:trPr>
          <w:trHeight w:val="407"/>
          <w:ins w:id="1581" w:author="Nick Salter" w:date="2019-08-08T14:08:00Z"/>
        </w:trPr>
        <w:tc>
          <w:tcPr>
            <w:tcW w:w="577" w:type="dxa"/>
            <w:vMerge/>
          </w:tcPr>
          <w:p w14:paraId="5E07AF60" w14:textId="77777777" w:rsidR="009E27BF" w:rsidRDefault="009E27BF" w:rsidP="002F3638">
            <w:pPr>
              <w:rPr>
                <w:ins w:id="1582" w:author="Nick Salter" w:date="2019-08-08T14:08:00Z"/>
                <w:szCs w:val="22"/>
              </w:rPr>
            </w:pPr>
          </w:p>
        </w:tc>
        <w:tc>
          <w:tcPr>
            <w:tcW w:w="587" w:type="dxa"/>
          </w:tcPr>
          <w:p w14:paraId="67DFCF1D" w14:textId="77777777" w:rsidR="009E27BF" w:rsidRDefault="009E27BF" w:rsidP="002F3638">
            <w:pPr>
              <w:rPr>
                <w:ins w:id="1583" w:author="Nick Salter" w:date="2019-08-08T14:08:00Z"/>
                <w:szCs w:val="22"/>
              </w:rPr>
            </w:pPr>
            <w:ins w:id="1584" w:author="Nick Salter" w:date="2019-08-08T14:08:00Z">
              <w:r>
                <w:rPr>
                  <w:szCs w:val="22"/>
                </w:rPr>
                <w:t>3</w:t>
              </w:r>
            </w:ins>
          </w:p>
        </w:tc>
        <w:tc>
          <w:tcPr>
            <w:tcW w:w="2629" w:type="dxa"/>
          </w:tcPr>
          <w:p w14:paraId="10197231" w14:textId="77777777" w:rsidR="009E27BF" w:rsidRDefault="009E27BF" w:rsidP="002F3638">
            <w:pPr>
              <w:rPr>
                <w:ins w:id="1585" w:author="Nick Salter" w:date="2019-08-08T14:08:00Z"/>
                <w:szCs w:val="22"/>
              </w:rPr>
            </w:pPr>
            <w:ins w:id="1586" w:author="Nick Salter" w:date="2019-08-08T14:08:00Z">
              <w:r>
                <w:rPr>
                  <w:szCs w:val="22"/>
                </w:rPr>
                <w:t>Severe</w:t>
              </w:r>
            </w:ins>
          </w:p>
        </w:tc>
        <w:tc>
          <w:tcPr>
            <w:tcW w:w="5816" w:type="dxa"/>
          </w:tcPr>
          <w:p w14:paraId="3B3E6F6F" w14:textId="77777777" w:rsidR="009E27BF" w:rsidRDefault="009E27BF" w:rsidP="002F3638">
            <w:pPr>
              <w:rPr>
                <w:ins w:id="1587" w:author="Nick Salter" w:date="2019-08-08T14:08:00Z"/>
                <w:szCs w:val="22"/>
              </w:rPr>
            </w:pPr>
            <w:ins w:id="1588" w:author="Nick Salter" w:date="2019-08-08T14:08:00Z">
              <w:r>
                <w:rPr>
                  <w:szCs w:val="22"/>
                </w:rPr>
                <w:t>Single fatality of multiple severe injuries</w:t>
              </w:r>
            </w:ins>
          </w:p>
        </w:tc>
      </w:tr>
      <w:tr w:rsidR="009E27BF" w14:paraId="35C6A022" w14:textId="77777777" w:rsidTr="002F3638">
        <w:trPr>
          <w:trHeight w:val="407"/>
          <w:ins w:id="1589" w:author="Nick Salter" w:date="2019-08-08T14:08:00Z"/>
        </w:trPr>
        <w:tc>
          <w:tcPr>
            <w:tcW w:w="577" w:type="dxa"/>
            <w:vMerge/>
          </w:tcPr>
          <w:p w14:paraId="3FF8C926" w14:textId="77777777" w:rsidR="009E27BF" w:rsidRDefault="009E27BF" w:rsidP="002F3638">
            <w:pPr>
              <w:rPr>
                <w:ins w:id="1590" w:author="Nick Salter" w:date="2019-08-08T14:08:00Z"/>
                <w:szCs w:val="22"/>
              </w:rPr>
            </w:pPr>
          </w:p>
        </w:tc>
        <w:tc>
          <w:tcPr>
            <w:tcW w:w="587" w:type="dxa"/>
          </w:tcPr>
          <w:p w14:paraId="46498E2C" w14:textId="77777777" w:rsidR="009E27BF" w:rsidRDefault="009E27BF" w:rsidP="002F3638">
            <w:pPr>
              <w:rPr>
                <w:ins w:id="1591" w:author="Nick Salter" w:date="2019-08-08T14:08:00Z"/>
                <w:szCs w:val="22"/>
              </w:rPr>
            </w:pPr>
            <w:ins w:id="1592" w:author="Nick Salter" w:date="2019-08-08T14:08:00Z">
              <w:r>
                <w:rPr>
                  <w:szCs w:val="22"/>
                </w:rPr>
                <w:t>2</w:t>
              </w:r>
            </w:ins>
          </w:p>
        </w:tc>
        <w:tc>
          <w:tcPr>
            <w:tcW w:w="2629" w:type="dxa"/>
          </w:tcPr>
          <w:p w14:paraId="0EDFFFE2" w14:textId="77777777" w:rsidR="009E27BF" w:rsidRDefault="009E27BF" w:rsidP="002F3638">
            <w:pPr>
              <w:rPr>
                <w:ins w:id="1593" w:author="Nick Salter" w:date="2019-08-08T14:08:00Z"/>
                <w:szCs w:val="22"/>
              </w:rPr>
            </w:pPr>
            <w:ins w:id="1594" w:author="Nick Salter" w:date="2019-08-08T14:08:00Z">
              <w:r>
                <w:rPr>
                  <w:szCs w:val="22"/>
                </w:rPr>
                <w:t>Significant</w:t>
              </w:r>
            </w:ins>
          </w:p>
        </w:tc>
        <w:tc>
          <w:tcPr>
            <w:tcW w:w="5816" w:type="dxa"/>
          </w:tcPr>
          <w:p w14:paraId="42684908" w14:textId="77777777" w:rsidR="009E27BF" w:rsidRDefault="009E27BF" w:rsidP="002F3638">
            <w:pPr>
              <w:rPr>
                <w:ins w:id="1595" w:author="Nick Salter" w:date="2019-08-08T14:08:00Z"/>
                <w:szCs w:val="22"/>
              </w:rPr>
            </w:pPr>
            <w:ins w:id="1596" w:author="Nick Salter" w:date="2019-08-08T14:08:00Z">
              <w:r>
                <w:rPr>
                  <w:szCs w:val="22"/>
                </w:rPr>
                <w:t>Multiple of severe injuries</w:t>
              </w:r>
            </w:ins>
          </w:p>
        </w:tc>
      </w:tr>
      <w:tr w:rsidR="009E27BF" w14:paraId="54BD54DD" w14:textId="77777777" w:rsidTr="002F3638">
        <w:trPr>
          <w:trHeight w:val="407"/>
          <w:ins w:id="1597" w:author="Nick Salter" w:date="2019-08-08T14:08:00Z"/>
        </w:trPr>
        <w:tc>
          <w:tcPr>
            <w:tcW w:w="577" w:type="dxa"/>
            <w:vMerge/>
          </w:tcPr>
          <w:p w14:paraId="1FFA053B" w14:textId="77777777" w:rsidR="009E27BF" w:rsidRDefault="009E27BF" w:rsidP="002F3638">
            <w:pPr>
              <w:rPr>
                <w:ins w:id="1598" w:author="Nick Salter" w:date="2019-08-08T14:08:00Z"/>
                <w:szCs w:val="22"/>
              </w:rPr>
            </w:pPr>
          </w:p>
        </w:tc>
        <w:tc>
          <w:tcPr>
            <w:tcW w:w="587" w:type="dxa"/>
          </w:tcPr>
          <w:p w14:paraId="55A769D8" w14:textId="77777777" w:rsidR="009E27BF" w:rsidRDefault="009E27BF" w:rsidP="002F3638">
            <w:pPr>
              <w:rPr>
                <w:ins w:id="1599" w:author="Nick Salter" w:date="2019-08-08T14:08:00Z"/>
                <w:szCs w:val="22"/>
              </w:rPr>
            </w:pPr>
            <w:ins w:id="1600" w:author="Nick Salter" w:date="2019-08-08T14:08:00Z">
              <w:r>
                <w:rPr>
                  <w:szCs w:val="22"/>
                </w:rPr>
                <w:t>1</w:t>
              </w:r>
            </w:ins>
          </w:p>
        </w:tc>
        <w:tc>
          <w:tcPr>
            <w:tcW w:w="2629" w:type="dxa"/>
          </w:tcPr>
          <w:p w14:paraId="12947344" w14:textId="77777777" w:rsidR="009E27BF" w:rsidRDefault="009E27BF" w:rsidP="002F3638">
            <w:pPr>
              <w:rPr>
                <w:ins w:id="1601" w:author="Nick Salter" w:date="2019-08-08T14:08:00Z"/>
                <w:szCs w:val="22"/>
              </w:rPr>
            </w:pPr>
            <w:ins w:id="1602" w:author="Nick Salter" w:date="2019-08-08T14:08:00Z">
              <w:r>
                <w:rPr>
                  <w:szCs w:val="22"/>
                </w:rPr>
                <w:t>Minor</w:t>
              </w:r>
            </w:ins>
          </w:p>
        </w:tc>
        <w:tc>
          <w:tcPr>
            <w:tcW w:w="5816" w:type="dxa"/>
          </w:tcPr>
          <w:p w14:paraId="6416AB7A" w14:textId="77777777" w:rsidR="009E27BF" w:rsidRDefault="009E27BF" w:rsidP="002F3638">
            <w:pPr>
              <w:rPr>
                <w:ins w:id="1603" w:author="Nick Salter" w:date="2019-08-08T14:08:00Z"/>
                <w:szCs w:val="22"/>
              </w:rPr>
            </w:pPr>
            <w:ins w:id="1604" w:author="Nick Salter" w:date="2019-08-08T14:08:00Z">
              <w:r>
                <w:rPr>
                  <w:szCs w:val="22"/>
                </w:rPr>
                <w:t>Single of minor injuries</w:t>
              </w:r>
            </w:ins>
          </w:p>
        </w:tc>
      </w:tr>
    </w:tbl>
    <w:p w14:paraId="7E6D918D" w14:textId="77777777" w:rsidR="009E27BF" w:rsidRPr="00DC6067" w:rsidRDefault="009E27BF" w:rsidP="009E27BF">
      <w:pPr>
        <w:rPr>
          <w:ins w:id="1605" w:author="Nick Salter" w:date="2019-08-08T14:08:00Z"/>
          <w:szCs w:val="22"/>
        </w:rPr>
      </w:pPr>
    </w:p>
    <w:p w14:paraId="5CF8EEBA" w14:textId="17C3626D" w:rsidR="009E27BF" w:rsidRPr="00E82ABD" w:rsidRDefault="002236EB" w:rsidP="009E27BF">
      <w:pPr>
        <w:rPr>
          <w:ins w:id="1606" w:author="Nick Salter" w:date="2019-08-08T14:08:00Z"/>
          <w:b/>
          <w:bCs/>
          <w:color w:val="FF0000"/>
          <w:szCs w:val="22"/>
        </w:rPr>
      </w:pPr>
      <w:ins w:id="1607" w:author="Nick Salter" w:date="2019-08-08T14:11:00Z">
        <w:r>
          <w:rPr>
            <w:b/>
            <w:bCs/>
            <w:color w:val="FF0000"/>
            <w:szCs w:val="22"/>
          </w:rPr>
          <w:t>C.5.</w:t>
        </w:r>
      </w:ins>
      <w:ins w:id="1608" w:author="Nick Salter" w:date="2019-08-08T14:08:00Z">
        <w:r w:rsidR="009E27BF" w:rsidRPr="00E82ABD">
          <w:rPr>
            <w:b/>
            <w:bCs/>
            <w:color w:val="FF0000"/>
            <w:szCs w:val="22"/>
          </w:rPr>
          <w:t>3 IMO Example of Risk Matrix</w:t>
        </w:r>
      </w:ins>
    </w:p>
    <w:p w14:paraId="54EB4237" w14:textId="77777777" w:rsidR="009E27BF" w:rsidRDefault="009E27BF" w:rsidP="009E27BF">
      <w:pPr>
        <w:rPr>
          <w:ins w:id="1609" w:author="Nick Salter" w:date="2019-08-08T14:08:00Z"/>
          <w:szCs w:val="22"/>
        </w:rPr>
      </w:pPr>
    </w:p>
    <w:tbl>
      <w:tblPr>
        <w:tblStyle w:val="TableGrid"/>
        <w:tblW w:w="0" w:type="auto"/>
        <w:tblLook w:val="04A0" w:firstRow="1" w:lastRow="0" w:firstColumn="1" w:lastColumn="0" w:noHBand="0" w:noVBand="1"/>
      </w:tblPr>
      <w:tblGrid>
        <w:gridCol w:w="1262"/>
        <w:gridCol w:w="2689"/>
        <w:gridCol w:w="1318"/>
        <w:gridCol w:w="1232"/>
        <w:gridCol w:w="1433"/>
        <w:gridCol w:w="1452"/>
      </w:tblGrid>
      <w:tr w:rsidR="009E27BF" w14:paraId="2FDE1DDF" w14:textId="77777777" w:rsidTr="002F3638">
        <w:trPr>
          <w:cnfStyle w:val="100000000000" w:firstRow="1" w:lastRow="0" w:firstColumn="0" w:lastColumn="0" w:oddVBand="0" w:evenVBand="0" w:oddHBand="0" w:evenHBand="0" w:firstRowFirstColumn="0" w:firstRowLastColumn="0" w:lastRowFirstColumn="0" w:lastRowLastColumn="0"/>
          <w:tblHeader w:val="0"/>
          <w:ins w:id="1610" w:author="Nick Salter" w:date="2019-08-08T14:08:00Z"/>
        </w:trPr>
        <w:tc>
          <w:tcPr>
            <w:tcW w:w="9609" w:type="dxa"/>
            <w:gridSpan w:val="6"/>
            <w:tcBorders>
              <w:top w:val="none" w:sz="0" w:space="0" w:color="auto"/>
              <w:left w:val="none" w:sz="0" w:space="0" w:color="auto"/>
              <w:bottom w:val="none" w:sz="0" w:space="0" w:color="auto"/>
              <w:right w:val="none" w:sz="0" w:space="0" w:color="auto"/>
            </w:tcBorders>
          </w:tcPr>
          <w:p w14:paraId="6058205B" w14:textId="77777777" w:rsidR="009E27BF" w:rsidRDefault="009E27BF" w:rsidP="002F3638">
            <w:pPr>
              <w:rPr>
                <w:ins w:id="1611" w:author="Nick Salter" w:date="2019-08-08T14:08:00Z"/>
                <w:szCs w:val="22"/>
              </w:rPr>
            </w:pPr>
            <w:ins w:id="1612" w:author="Nick Salter" w:date="2019-08-08T14:08:00Z">
              <w:r>
                <w:rPr>
                  <w:szCs w:val="22"/>
                </w:rPr>
                <w:t>Risk Matrix</w:t>
              </w:r>
            </w:ins>
          </w:p>
        </w:tc>
      </w:tr>
      <w:tr w:rsidR="009E27BF" w14:paraId="083B2003" w14:textId="77777777" w:rsidTr="002F3638">
        <w:trPr>
          <w:ins w:id="1613" w:author="Nick Salter" w:date="2019-08-08T14:08:00Z"/>
        </w:trPr>
        <w:tc>
          <w:tcPr>
            <w:tcW w:w="1328" w:type="dxa"/>
            <w:vMerge w:val="restart"/>
          </w:tcPr>
          <w:p w14:paraId="772CD38B" w14:textId="77777777" w:rsidR="009E27BF" w:rsidRDefault="009E27BF" w:rsidP="002F3638">
            <w:pPr>
              <w:rPr>
                <w:ins w:id="1614" w:author="Nick Salter" w:date="2019-08-08T14:08:00Z"/>
                <w:szCs w:val="22"/>
              </w:rPr>
            </w:pPr>
          </w:p>
        </w:tc>
        <w:tc>
          <w:tcPr>
            <w:tcW w:w="2768" w:type="dxa"/>
            <w:vMerge w:val="restart"/>
          </w:tcPr>
          <w:p w14:paraId="0DBC6C0B" w14:textId="77777777" w:rsidR="009E27BF" w:rsidRDefault="009E27BF" w:rsidP="002F3638">
            <w:pPr>
              <w:rPr>
                <w:ins w:id="1615" w:author="Nick Salter" w:date="2019-08-08T14:08:00Z"/>
                <w:szCs w:val="22"/>
              </w:rPr>
            </w:pPr>
            <w:ins w:id="1616" w:author="Nick Salter" w:date="2019-08-08T14:08:00Z">
              <w:r>
                <w:rPr>
                  <w:szCs w:val="22"/>
                </w:rPr>
                <w:t>FREQUENCY</w:t>
              </w:r>
            </w:ins>
          </w:p>
        </w:tc>
        <w:tc>
          <w:tcPr>
            <w:tcW w:w="5513" w:type="dxa"/>
            <w:gridSpan w:val="4"/>
          </w:tcPr>
          <w:p w14:paraId="10898EE2" w14:textId="77777777" w:rsidR="009E27BF" w:rsidRDefault="009E27BF" w:rsidP="002F3638">
            <w:pPr>
              <w:rPr>
                <w:ins w:id="1617" w:author="Nick Salter" w:date="2019-08-08T14:08:00Z"/>
                <w:szCs w:val="22"/>
              </w:rPr>
            </w:pPr>
            <w:ins w:id="1618" w:author="Nick Salter" w:date="2019-08-08T14:08:00Z">
              <w:r>
                <w:rPr>
                  <w:szCs w:val="22"/>
                </w:rPr>
                <w:t>SEVERITY</w:t>
              </w:r>
            </w:ins>
          </w:p>
        </w:tc>
      </w:tr>
      <w:tr w:rsidR="009E27BF" w14:paraId="055EB319" w14:textId="77777777" w:rsidTr="002F3638">
        <w:trPr>
          <w:ins w:id="1619" w:author="Nick Salter" w:date="2019-08-08T14:08:00Z"/>
        </w:trPr>
        <w:tc>
          <w:tcPr>
            <w:tcW w:w="1328" w:type="dxa"/>
            <w:vMerge/>
          </w:tcPr>
          <w:p w14:paraId="5F47D77F" w14:textId="77777777" w:rsidR="009E27BF" w:rsidRDefault="009E27BF" w:rsidP="002F3638">
            <w:pPr>
              <w:rPr>
                <w:ins w:id="1620" w:author="Nick Salter" w:date="2019-08-08T14:08:00Z"/>
                <w:szCs w:val="22"/>
              </w:rPr>
            </w:pPr>
          </w:p>
        </w:tc>
        <w:tc>
          <w:tcPr>
            <w:tcW w:w="2768" w:type="dxa"/>
            <w:vMerge/>
          </w:tcPr>
          <w:p w14:paraId="62231D1E" w14:textId="77777777" w:rsidR="009E27BF" w:rsidRDefault="009E27BF" w:rsidP="002F3638">
            <w:pPr>
              <w:rPr>
                <w:ins w:id="1621" w:author="Nick Salter" w:date="2019-08-08T14:08:00Z"/>
                <w:szCs w:val="22"/>
              </w:rPr>
            </w:pPr>
          </w:p>
        </w:tc>
        <w:tc>
          <w:tcPr>
            <w:tcW w:w="1358" w:type="dxa"/>
          </w:tcPr>
          <w:p w14:paraId="7820FD02" w14:textId="77777777" w:rsidR="009E27BF" w:rsidRDefault="009E27BF" w:rsidP="002F3638">
            <w:pPr>
              <w:rPr>
                <w:ins w:id="1622" w:author="Nick Salter" w:date="2019-08-08T14:08:00Z"/>
                <w:szCs w:val="22"/>
              </w:rPr>
            </w:pPr>
            <w:ins w:id="1623" w:author="Nick Salter" w:date="2019-08-08T14:08:00Z">
              <w:r>
                <w:rPr>
                  <w:szCs w:val="22"/>
                </w:rPr>
                <w:t>1</w:t>
              </w:r>
            </w:ins>
          </w:p>
        </w:tc>
        <w:tc>
          <w:tcPr>
            <w:tcW w:w="1232" w:type="dxa"/>
          </w:tcPr>
          <w:p w14:paraId="24973242" w14:textId="77777777" w:rsidR="009E27BF" w:rsidRDefault="009E27BF" w:rsidP="002F3638">
            <w:pPr>
              <w:rPr>
                <w:ins w:id="1624" w:author="Nick Salter" w:date="2019-08-08T14:08:00Z"/>
                <w:szCs w:val="22"/>
              </w:rPr>
            </w:pPr>
            <w:ins w:id="1625" w:author="Nick Salter" w:date="2019-08-08T14:08:00Z">
              <w:r>
                <w:rPr>
                  <w:szCs w:val="22"/>
                </w:rPr>
                <w:t>2</w:t>
              </w:r>
            </w:ins>
          </w:p>
        </w:tc>
        <w:tc>
          <w:tcPr>
            <w:tcW w:w="1471" w:type="dxa"/>
          </w:tcPr>
          <w:p w14:paraId="576FE39E" w14:textId="77777777" w:rsidR="009E27BF" w:rsidRDefault="009E27BF" w:rsidP="002F3638">
            <w:pPr>
              <w:rPr>
                <w:ins w:id="1626" w:author="Nick Salter" w:date="2019-08-08T14:08:00Z"/>
                <w:szCs w:val="22"/>
              </w:rPr>
            </w:pPr>
            <w:ins w:id="1627" w:author="Nick Salter" w:date="2019-08-08T14:08:00Z">
              <w:r>
                <w:rPr>
                  <w:szCs w:val="22"/>
                </w:rPr>
                <w:t>3</w:t>
              </w:r>
            </w:ins>
          </w:p>
        </w:tc>
        <w:tc>
          <w:tcPr>
            <w:tcW w:w="1452" w:type="dxa"/>
          </w:tcPr>
          <w:p w14:paraId="7A7C15D6" w14:textId="77777777" w:rsidR="009E27BF" w:rsidRDefault="009E27BF" w:rsidP="002F3638">
            <w:pPr>
              <w:rPr>
                <w:ins w:id="1628" w:author="Nick Salter" w:date="2019-08-08T14:08:00Z"/>
                <w:szCs w:val="22"/>
              </w:rPr>
            </w:pPr>
            <w:ins w:id="1629" w:author="Nick Salter" w:date="2019-08-08T14:08:00Z">
              <w:r>
                <w:rPr>
                  <w:szCs w:val="22"/>
                </w:rPr>
                <w:t>4</w:t>
              </w:r>
            </w:ins>
          </w:p>
        </w:tc>
      </w:tr>
      <w:tr w:rsidR="009E27BF" w14:paraId="5021A342" w14:textId="77777777" w:rsidTr="002F3638">
        <w:trPr>
          <w:ins w:id="1630" w:author="Nick Salter" w:date="2019-08-08T14:08:00Z"/>
        </w:trPr>
        <w:tc>
          <w:tcPr>
            <w:tcW w:w="1328" w:type="dxa"/>
            <w:vMerge/>
          </w:tcPr>
          <w:p w14:paraId="1D097F68" w14:textId="77777777" w:rsidR="009E27BF" w:rsidRDefault="009E27BF" w:rsidP="002F3638">
            <w:pPr>
              <w:rPr>
                <w:ins w:id="1631" w:author="Nick Salter" w:date="2019-08-08T14:08:00Z"/>
                <w:szCs w:val="22"/>
              </w:rPr>
            </w:pPr>
          </w:p>
        </w:tc>
        <w:tc>
          <w:tcPr>
            <w:tcW w:w="2768" w:type="dxa"/>
            <w:vMerge/>
          </w:tcPr>
          <w:p w14:paraId="10696A89" w14:textId="77777777" w:rsidR="009E27BF" w:rsidRDefault="009E27BF" w:rsidP="002F3638">
            <w:pPr>
              <w:rPr>
                <w:ins w:id="1632" w:author="Nick Salter" w:date="2019-08-08T14:08:00Z"/>
                <w:szCs w:val="22"/>
              </w:rPr>
            </w:pPr>
          </w:p>
        </w:tc>
        <w:tc>
          <w:tcPr>
            <w:tcW w:w="1358" w:type="dxa"/>
          </w:tcPr>
          <w:p w14:paraId="3728D4A0" w14:textId="77777777" w:rsidR="009E27BF" w:rsidRDefault="009E27BF" w:rsidP="002F3638">
            <w:pPr>
              <w:rPr>
                <w:ins w:id="1633" w:author="Nick Salter" w:date="2019-08-08T14:08:00Z"/>
                <w:szCs w:val="22"/>
              </w:rPr>
            </w:pPr>
            <w:ins w:id="1634" w:author="Nick Salter" w:date="2019-08-08T14:08:00Z">
              <w:r>
                <w:rPr>
                  <w:szCs w:val="22"/>
                </w:rPr>
                <w:t>Minor</w:t>
              </w:r>
            </w:ins>
          </w:p>
        </w:tc>
        <w:tc>
          <w:tcPr>
            <w:tcW w:w="1232" w:type="dxa"/>
          </w:tcPr>
          <w:p w14:paraId="3471C336" w14:textId="77777777" w:rsidR="009E27BF" w:rsidRDefault="009E27BF" w:rsidP="002F3638">
            <w:pPr>
              <w:rPr>
                <w:ins w:id="1635" w:author="Nick Salter" w:date="2019-08-08T14:08:00Z"/>
                <w:szCs w:val="22"/>
              </w:rPr>
            </w:pPr>
            <w:ins w:id="1636" w:author="Nick Salter" w:date="2019-08-08T14:08:00Z">
              <w:r>
                <w:rPr>
                  <w:szCs w:val="22"/>
                </w:rPr>
                <w:t>Significant</w:t>
              </w:r>
            </w:ins>
          </w:p>
        </w:tc>
        <w:tc>
          <w:tcPr>
            <w:tcW w:w="1471" w:type="dxa"/>
          </w:tcPr>
          <w:p w14:paraId="0B5AB43B" w14:textId="77777777" w:rsidR="009E27BF" w:rsidRDefault="009E27BF" w:rsidP="002F3638">
            <w:pPr>
              <w:rPr>
                <w:ins w:id="1637" w:author="Nick Salter" w:date="2019-08-08T14:08:00Z"/>
                <w:szCs w:val="22"/>
              </w:rPr>
            </w:pPr>
            <w:ins w:id="1638" w:author="Nick Salter" w:date="2019-08-08T14:08:00Z">
              <w:r>
                <w:rPr>
                  <w:szCs w:val="22"/>
                </w:rPr>
                <w:t>Severe</w:t>
              </w:r>
            </w:ins>
          </w:p>
        </w:tc>
        <w:tc>
          <w:tcPr>
            <w:tcW w:w="1452" w:type="dxa"/>
          </w:tcPr>
          <w:p w14:paraId="31C0E518" w14:textId="77777777" w:rsidR="009E27BF" w:rsidRDefault="009E27BF" w:rsidP="002F3638">
            <w:pPr>
              <w:rPr>
                <w:ins w:id="1639" w:author="Nick Salter" w:date="2019-08-08T14:08:00Z"/>
                <w:szCs w:val="22"/>
              </w:rPr>
            </w:pPr>
            <w:ins w:id="1640" w:author="Nick Salter" w:date="2019-08-08T14:08:00Z">
              <w:r>
                <w:rPr>
                  <w:szCs w:val="22"/>
                </w:rPr>
                <w:t>Catastrophic</w:t>
              </w:r>
            </w:ins>
          </w:p>
        </w:tc>
      </w:tr>
      <w:tr w:rsidR="009E27BF" w14:paraId="506D0571" w14:textId="77777777" w:rsidTr="002F3638">
        <w:trPr>
          <w:ins w:id="1641" w:author="Nick Salter" w:date="2019-08-08T14:08:00Z"/>
        </w:trPr>
        <w:tc>
          <w:tcPr>
            <w:tcW w:w="1328" w:type="dxa"/>
          </w:tcPr>
          <w:p w14:paraId="3580F724" w14:textId="77777777" w:rsidR="009E27BF" w:rsidRDefault="009E27BF" w:rsidP="002F3638">
            <w:pPr>
              <w:rPr>
                <w:ins w:id="1642" w:author="Nick Salter" w:date="2019-08-08T14:08:00Z"/>
                <w:szCs w:val="22"/>
              </w:rPr>
            </w:pPr>
            <w:ins w:id="1643" w:author="Nick Salter" w:date="2019-08-08T14:08:00Z">
              <w:r>
                <w:rPr>
                  <w:szCs w:val="22"/>
                </w:rPr>
                <w:t>4</w:t>
              </w:r>
            </w:ins>
          </w:p>
        </w:tc>
        <w:tc>
          <w:tcPr>
            <w:tcW w:w="2768" w:type="dxa"/>
          </w:tcPr>
          <w:p w14:paraId="2F95E397" w14:textId="77777777" w:rsidR="009E27BF" w:rsidRDefault="009E27BF" w:rsidP="002F3638">
            <w:pPr>
              <w:rPr>
                <w:ins w:id="1644" w:author="Nick Salter" w:date="2019-08-08T14:08:00Z"/>
                <w:szCs w:val="22"/>
              </w:rPr>
            </w:pPr>
            <w:ins w:id="1645" w:author="Nick Salter" w:date="2019-08-08T14:08:00Z">
              <w:r>
                <w:rPr>
                  <w:szCs w:val="22"/>
                </w:rPr>
                <w:t>Frequent</w:t>
              </w:r>
            </w:ins>
          </w:p>
        </w:tc>
        <w:tc>
          <w:tcPr>
            <w:tcW w:w="1358" w:type="dxa"/>
          </w:tcPr>
          <w:p w14:paraId="2448E496" w14:textId="77777777" w:rsidR="009E27BF" w:rsidRPr="00E82ABD" w:rsidRDefault="009E27BF" w:rsidP="002F3638">
            <w:pPr>
              <w:rPr>
                <w:ins w:id="1646" w:author="Nick Salter" w:date="2019-08-08T14:08:00Z"/>
                <w:b/>
                <w:bCs/>
                <w:szCs w:val="22"/>
              </w:rPr>
            </w:pPr>
            <w:ins w:id="1647" w:author="Nick Salter" w:date="2019-08-08T14:08:00Z">
              <w:r w:rsidRPr="00E82ABD">
                <w:rPr>
                  <w:b/>
                  <w:bCs/>
                  <w:szCs w:val="22"/>
                </w:rPr>
                <w:t>4</w:t>
              </w:r>
            </w:ins>
          </w:p>
        </w:tc>
        <w:tc>
          <w:tcPr>
            <w:tcW w:w="1232" w:type="dxa"/>
          </w:tcPr>
          <w:p w14:paraId="1B7601F8" w14:textId="77777777" w:rsidR="009E27BF" w:rsidRPr="00E82ABD" w:rsidRDefault="009E27BF" w:rsidP="002F3638">
            <w:pPr>
              <w:rPr>
                <w:ins w:id="1648" w:author="Nick Salter" w:date="2019-08-08T14:08:00Z"/>
                <w:b/>
                <w:bCs/>
                <w:szCs w:val="22"/>
              </w:rPr>
            </w:pPr>
            <w:ins w:id="1649" w:author="Nick Salter" w:date="2019-08-08T14:08:00Z">
              <w:r w:rsidRPr="00E82ABD">
                <w:rPr>
                  <w:b/>
                  <w:bCs/>
                  <w:szCs w:val="22"/>
                </w:rPr>
                <w:t>5</w:t>
              </w:r>
            </w:ins>
          </w:p>
        </w:tc>
        <w:tc>
          <w:tcPr>
            <w:tcW w:w="1471" w:type="dxa"/>
          </w:tcPr>
          <w:p w14:paraId="193658C5" w14:textId="77777777" w:rsidR="009E27BF" w:rsidRPr="00E82ABD" w:rsidRDefault="009E27BF" w:rsidP="002F3638">
            <w:pPr>
              <w:rPr>
                <w:ins w:id="1650" w:author="Nick Salter" w:date="2019-08-08T14:08:00Z"/>
                <w:b/>
                <w:bCs/>
                <w:szCs w:val="22"/>
              </w:rPr>
            </w:pPr>
            <w:ins w:id="1651" w:author="Nick Salter" w:date="2019-08-08T14:08:00Z">
              <w:r w:rsidRPr="00E82ABD">
                <w:rPr>
                  <w:b/>
                  <w:bCs/>
                  <w:szCs w:val="22"/>
                </w:rPr>
                <w:t>6</w:t>
              </w:r>
            </w:ins>
          </w:p>
        </w:tc>
        <w:tc>
          <w:tcPr>
            <w:tcW w:w="1452" w:type="dxa"/>
          </w:tcPr>
          <w:p w14:paraId="54F83097" w14:textId="77777777" w:rsidR="009E27BF" w:rsidRPr="00E82ABD" w:rsidRDefault="009E27BF" w:rsidP="002F3638">
            <w:pPr>
              <w:rPr>
                <w:ins w:id="1652" w:author="Nick Salter" w:date="2019-08-08T14:08:00Z"/>
                <w:b/>
                <w:bCs/>
                <w:szCs w:val="22"/>
              </w:rPr>
            </w:pPr>
            <w:ins w:id="1653" w:author="Nick Salter" w:date="2019-08-08T14:08:00Z">
              <w:r w:rsidRPr="00E82ABD">
                <w:rPr>
                  <w:b/>
                  <w:bCs/>
                  <w:szCs w:val="22"/>
                </w:rPr>
                <w:t>7</w:t>
              </w:r>
            </w:ins>
          </w:p>
        </w:tc>
      </w:tr>
      <w:tr w:rsidR="009E27BF" w14:paraId="0FC470A8" w14:textId="77777777" w:rsidTr="002F3638">
        <w:trPr>
          <w:ins w:id="1654" w:author="Nick Salter" w:date="2019-08-08T14:08:00Z"/>
        </w:trPr>
        <w:tc>
          <w:tcPr>
            <w:tcW w:w="1328" w:type="dxa"/>
          </w:tcPr>
          <w:p w14:paraId="0176B22C" w14:textId="77777777" w:rsidR="009E27BF" w:rsidRDefault="009E27BF" w:rsidP="002F3638">
            <w:pPr>
              <w:rPr>
                <w:ins w:id="1655" w:author="Nick Salter" w:date="2019-08-08T14:08:00Z"/>
                <w:szCs w:val="22"/>
              </w:rPr>
            </w:pPr>
            <w:ins w:id="1656" w:author="Nick Salter" w:date="2019-08-08T14:08:00Z">
              <w:r>
                <w:rPr>
                  <w:szCs w:val="22"/>
                </w:rPr>
                <w:t>3</w:t>
              </w:r>
            </w:ins>
          </w:p>
        </w:tc>
        <w:tc>
          <w:tcPr>
            <w:tcW w:w="2768" w:type="dxa"/>
          </w:tcPr>
          <w:p w14:paraId="419DE799" w14:textId="77777777" w:rsidR="009E27BF" w:rsidRDefault="009E27BF" w:rsidP="002F3638">
            <w:pPr>
              <w:rPr>
                <w:ins w:id="1657" w:author="Nick Salter" w:date="2019-08-08T14:08:00Z"/>
                <w:szCs w:val="22"/>
              </w:rPr>
            </w:pPr>
            <w:ins w:id="1658" w:author="Nick Salter" w:date="2019-08-08T14:08:00Z">
              <w:r>
                <w:rPr>
                  <w:szCs w:val="22"/>
                </w:rPr>
                <w:t>Reasonably Probable</w:t>
              </w:r>
            </w:ins>
          </w:p>
        </w:tc>
        <w:tc>
          <w:tcPr>
            <w:tcW w:w="1358" w:type="dxa"/>
          </w:tcPr>
          <w:p w14:paraId="61CAB977" w14:textId="77777777" w:rsidR="009E27BF" w:rsidRPr="00E82ABD" w:rsidRDefault="009E27BF" w:rsidP="002F3638">
            <w:pPr>
              <w:rPr>
                <w:ins w:id="1659" w:author="Nick Salter" w:date="2019-08-08T14:08:00Z"/>
                <w:b/>
                <w:bCs/>
                <w:szCs w:val="22"/>
              </w:rPr>
            </w:pPr>
            <w:ins w:id="1660" w:author="Nick Salter" w:date="2019-08-08T14:08:00Z">
              <w:r w:rsidRPr="00E82ABD">
                <w:rPr>
                  <w:b/>
                  <w:bCs/>
                  <w:szCs w:val="22"/>
                </w:rPr>
                <w:t>3</w:t>
              </w:r>
            </w:ins>
          </w:p>
        </w:tc>
        <w:tc>
          <w:tcPr>
            <w:tcW w:w="1232" w:type="dxa"/>
          </w:tcPr>
          <w:p w14:paraId="3939EA37" w14:textId="77777777" w:rsidR="009E27BF" w:rsidRPr="00E82ABD" w:rsidRDefault="009E27BF" w:rsidP="002F3638">
            <w:pPr>
              <w:rPr>
                <w:ins w:id="1661" w:author="Nick Salter" w:date="2019-08-08T14:08:00Z"/>
                <w:b/>
                <w:bCs/>
                <w:szCs w:val="22"/>
              </w:rPr>
            </w:pPr>
            <w:ins w:id="1662" w:author="Nick Salter" w:date="2019-08-08T14:08:00Z">
              <w:r w:rsidRPr="00E82ABD">
                <w:rPr>
                  <w:b/>
                  <w:bCs/>
                  <w:szCs w:val="22"/>
                </w:rPr>
                <w:t>4</w:t>
              </w:r>
            </w:ins>
          </w:p>
        </w:tc>
        <w:tc>
          <w:tcPr>
            <w:tcW w:w="1471" w:type="dxa"/>
          </w:tcPr>
          <w:p w14:paraId="7DDB0D9A" w14:textId="77777777" w:rsidR="009E27BF" w:rsidRPr="00E82ABD" w:rsidRDefault="009E27BF" w:rsidP="002F3638">
            <w:pPr>
              <w:rPr>
                <w:ins w:id="1663" w:author="Nick Salter" w:date="2019-08-08T14:08:00Z"/>
                <w:b/>
                <w:bCs/>
                <w:szCs w:val="22"/>
              </w:rPr>
            </w:pPr>
            <w:ins w:id="1664" w:author="Nick Salter" w:date="2019-08-08T14:08:00Z">
              <w:r w:rsidRPr="00E82ABD">
                <w:rPr>
                  <w:b/>
                  <w:bCs/>
                  <w:szCs w:val="22"/>
                </w:rPr>
                <w:t>5</w:t>
              </w:r>
            </w:ins>
          </w:p>
        </w:tc>
        <w:tc>
          <w:tcPr>
            <w:tcW w:w="1452" w:type="dxa"/>
          </w:tcPr>
          <w:p w14:paraId="57A5D40A" w14:textId="77777777" w:rsidR="009E27BF" w:rsidRPr="00E82ABD" w:rsidRDefault="009E27BF" w:rsidP="002F3638">
            <w:pPr>
              <w:rPr>
                <w:ins w:id="1665" w:author="Nick Salter" w:date="2019-08-08T14:08:00Z"/>
                <w:b/>
                <w:bCs/>
                <w:szCs w:val="22"/>
              </w:rPr>
            </w:pPr>
            <w:ins w:id="1666" w:author="Nick Salter" w:date="2019-08-08T14:08:00Z">
              <w:r w:rsidRPr="00E82ABD">
                <w:rPr>
                  <w:b/>
                  <w:bCs/>
                  <w:szCs w:val="22"/>
                </w:rPr>
                <w:t>6</w:t>
              </w:r>
            </w:ins>
          </w:p>
        </w:tc>
      </w:tr>
      <w:tr w:rsidR="009E27BF" w14:paraId="71B1F303" w14:textId="77777777" w:rsidTr="002F3638">
        <w:trPr>
          <w:ins w:id="1667" w:author="Nick Salter" w:date="2019-08-08T14:08:00Z"/>
        </w:trPr>
        <w:tc>
          <w:tcPr>
            <w:tcW w:w="1328" w:type="dxa"/>
          </w:tcPr>
          <w:p w14:paraId="7E229B85" w14:textId="77777777" w:rsidR="009E27BF" w:rsidRDefault="009E27BF" w:rsidP="002F3638">
            <w:pPr>
              <w:rPr>
                <w:ins w:id="1668" w:author="Nick Salter" w:date="2019-08-08T14:08:00Z"/>
                <w:szCs w:val="22"/>
              </w:rPr>
            </w:pPr>
            <w:ins w:id="1669" w:author="Nick Salter" w:date="2019-08-08T14:08:00Z">
              <w:r>
                <w:rPr>
                  <w:szCs w:val="22"/>
                </w:rPr>
                <w:t>2</w:t>
              </w:r>
            </w:ins>
          </w:p>
        </w:tc>
        <w:tc>
          <w:tcPr>
            <w:tcW w:w="2768" w:type="dxa"/>
          </w:tcPr>
          <w:p w14:paraId="10B529E4" w14:textId="77777777" w:rsidR="009E27BF" w:rsidRDefault="009E27BF" w:rsidP="002F3638">
            <w:pPr>
              <w:rPr>
                <w:ins w:id="1670" w:author="Nick Salter" w:date="2019-08-08T14:08:00Z"/>
                <w:szCs w:val="22"/>
              </w:rPr>
            </w:pPr>
            <w:ins w:id="1671" w:author="Nick Salter" w:date="2019-08-08T14:08:00Z">
              <w:r>
                <w:rPr>
                  <w:szCs w:val="22"/>
                </w:rPr>
                <w:t>Remote</w:t>
              </w:r>
            </w:ins>
          </w:p>
        </w:tc>
        <w:tc>
          <w:tcPr>
            <w:tcW w:w="1358" w:type="dxa"/>
          </w:tcPr>
          <w:p w14:paraId="1114CAF3" w14:textId="77777777" w:rsidR="009E27BF" w:rsidRPr="00E82ABD" w:rsidRDefault="009E27BF" w:rsidP="002F3638">
            <w:pPr>
              <w:rPr>
                <w:ins w:id="1672" w:author="Nick Salter" w:date="2019-08-08T14:08:00Z"/>
                <w:b/>
                <w:bCs/>
                <w:szCs w:val="22"/>
              </w:rPr>
            </w:pPr>
            <w:ins w:id="1673" w:author="Nick Salter" w:date="2019-08-08T14:08:00Z">
              <w:r w:rsidRPr="00E82ABD">
                <w:rPr>
                  <w:b/>
                  <w:bCs/>
                  <w:szCs w:val="22"/>
                </w:rPr>
                <w:t>2</w:t>
              </w:r>
            </w:ins>
          </w:p>
        </w:tc>
        <w:tc>
          <w:tcPr>
            <w:tcW w:w="1232" w:type="dxa"/>
          </w:tcPr>
          <w:p w14:paraId="65BA8BD1" w14:textId="77777777" w:rsidR="009E27BF" w:rsidRPr="00E82ABD" w:rsidRDefault="009E27BF" w:rsidP="002F3638">
            <w:pPr>
              <w:rPr>
                <w:ins w:id="1674" w:author="Nick Salter" w:date="2019-08-08T14:08:00Z"/>
                <w:b/>
                <w:bCs/>
                <w:szCs w:val="22"/>
              </w:rPr>
            </w:pPr>
            <w:ins w:id="1675" w:author="Nick Salter" w:date="2019-08-08T14:08:00Z">
              <w:r w:rsidRPr="00E82ABD">
                <w:rPr>
                  <w:b/>
                  <w:bCs/>
                  <w:szCs w:val="22"/>
                </w:rPr>
                <w:t>3</w:t>
              </w:r>
            </w:ins>
          </w:p>
        </w:tc>
        <w:tc>
          <w:tcPr>
            <w:tcW w:w="1471" w:type="dxa"/>
          </w:tcPr>
          <w:p w14:paraId="4092ABF7" w14:textId="77777777" w:rsidR="009E27BF" w:rsidRPr="00E82ABD" w:rsidRDefault="009E27BF" w:rsidP="002F3638">
            <w:pPr>
              <w:rPr>
                <w:ins w:id="1676" w:author="Nick Salter" w:date="2019-08-08T14:08:00Z"/>
                <w:b/>
                <w:bCs/>
                <w:szCs w:val="22"/>
              </w:rPr>
            </w:pPr>
            <w:ins w:id="1677" w:author="Nick Salter" w:date="2019-08-08T14:08:00Z">
              <w:r w:rsidRPr="00E82ABD">
                <w:rPr>
                  <w:b/>
                  <w:bCs/>
                  <w:szCs w:val="22"/>
                </w:rPr>
                <w:t>4</w:t>
              </w:r>
            </w:ins>
          </w:p>
        </w:tc>
        <w:tc>
          <w:tcPr>
            <w:tcW w:w="1452" w:type="dxa"/>
          </w:tcPr>
          <w:p w14:paraId="55DBF0CE" w14:textId="77777777" w:rsidR="009E27BF" w:rsidRPr="00E82ABD" w:rsidRDefault="009E27BF" w:rsidP="002F3638">
            <w:pPr>
              <w:rPr>
                <w:ins w:id="1678" w:author="Nick Salter" w:date="2019-08-08T14:08:00Z"/>
                <w:b/>
                <w:bCs/>
                <w:szCs w:val="22"/>
              </w:rPr>
            </w:pPr>
            <w:ins w:id="1679" w:author="Nick Salter" w:date="2019-08-08T14:08:00Z">
              <w:r w:rsidRPr="00E82ABD">
                <w:rPr>
                  <w:b/>
                  <w:bCs/>
                  <w:szCs w:val="22"/>
                </w:rPr>
                <w:t>5</w:t>
              </w:r>
            </w:ins>
          </w:p>
        </w:tc>
      </w:tr>
      <w:tr w:rsidR="009E27BF" w14:paraId="1648DDFD" w14:textId="77777777" w:rsidTr="002F3638">
        <w:trPr>
          <w:ins w:id="1680" w:author="Nick Salter" w:date="2019-08-08T14:08:00Z"/>
        </w:trPr>
        <w:tc>
          <w:tcPr>
            <w:tcW w:w="1328" w:type="dxa"/>
          </w:tcPr>
          <w:p w14:paraId="52C4B4AC" w14:textId="77777777" w:rsidR="009E27BF" w:rsidRDefault="009E27BF" w:rsidP="002F3638">
            <w:pPr>
              <w:rPr>
                <w:ins w:id="1681" w:author="Nick Salter" w:date="2019-08-08T14:08:00Z"/>
                <w:szCs w:val="22"/>
              </w:rPr>
            </w:pPr>
            <w:ins w:id="1682" w:author="Nick Salter" w:date="2019-08-08T14:08:00Z">
              <w:r>
                <w:rPr>
                  <w:szCs w:val="22"/>
                </w:rPr>
                <w:t>1</w:t>
              </w:r>
            </w:ins>
          </w:p>
        </w:tc>
        <w:tc>
          <w:tcPr>
            <w:tcW w:w="2768" w:type="dxa"/>
          </w:tcPr>
          <w:p w14:paraId="5F540A9E" w14:textId="77777777" w:rsidR="009E27BF" w:rsidRDefault="009E27BF" w:rsidP="002F3638">
            <w:pPr>
              <w:rPr>
                <w:ins w:id="1683" w:author="Nick Salter" w:date="2019-08-08T14:08:00Z"/>
                <w:szCs w:val="22"/>
              </w:rPr>
            </w:pPr>
            <w:ins w:id="1684" w:author="Nick Salter" w:date="2019-08-08T14:08:00Z">
              <w:r>
                <w:rPr>
                  <w:szCs w:val="22"/>
                </w:rPr>
                <w:t>Extremely Remote</w:t>
              </w:r>
            </w:ins>
          </w:p>
        </w:tc>
        <w:tc>
          <w:tcPr>
            <w:tcW w:w="1358" w:type="dxa"/>
          </w:tcPr>
          <w:p w14:paraId="36282AF6" w14:textId="77777777" w:rsidR="009E27BF" w:rsidRPr="00E82ABD" w:rsidRDefault="009E27BF" w:rsidP="002F3638">
            <w:pPr>
              <w:rPr>
                <w:ins w:id="1685" w:author="Nick Salter" w:date="2019-08-08T14:08:00Z"/>
                <w:b/>
                <w:bCs/>
                <w:szCs w:val="22"/>
              </w:rPr>
            </w:pPr>
            <w:ins w:id="1686" w:author="Nick Salter" w:date="2019-08-08T14:08:00Z">
              <w:r w:rsidRPr="00E82ABD">
                <w:rPr>
                  <w:b/>
                  <w:bCs/>
                  <w:szCs w:val="22"/>
                </w:rPr>
                <w:t>1</w:t>
              </w:r>
            </w:ins>
          </w:p>
        </w:tc>
        <w:tc>
          <w:tcPr>
            <w:tcW w:w="1232" w:type="dxa"/>
          </w:tcPr>
          <w:p w14:paraId="3E04F7DC" w14:textId="77777777" w:rsidR="009E27BF" w:rsidRPr="00E82ABD" w:rsidRDefault="009E27BF" w:rsidP="002F3638">
            <w:pPr>
              <w:rPr>
                <w:ins w:id="1687" w:author="Nick Salter" w:date="2019-08-08T14:08:00Z"/>
                <w:b/>
                <w:bCs/>
                <w:szCs w:val="22"/>
              </w:rPr>
            </w:pPr>
            <w:ins w:id="1688" w:author="Nick Salter" w:date="2019-08-08T14:08:00Z">
              <w:r w:rsidRPr="00E82ABD">
                <w:rPr>
                  <w:b/>
                  <w:bCs/>
                  <w:szCs w:val="22"/>
                </w:rPr>
                <w:t>2</w:t>
              </w:r>
            </w:ins>
          </w:p>
        </w:tc>
        <w:tc>
          <w:tcPr>
            <w:tcW w:w="1471" w:type="dxa"/>
          </w:tcPr>
          <w:p w14:paraId="5FA57A41" w14:textId="77777777" w:rsidR="009E27BF" w:rsidRPr="00E82ABD" w:rsidRDefault="009E27BF" w:rsidP="002F3638">
            <w:pPr>
              <w:rPr>
                <w:ins w:id="1689" w:author="Nick Salter" w:date="2019-08-08T14:08:00Z"/>
                <w:b/>
                <w:bCs/>
                <w:szCs w:val="22"/>
              </w:rPr>
            </w:pPr>
            <w:ins w:id="1690" w:author="Nick Salter" w:date="2019-08-08T14:08:00Z">
              <w:r w:rsidRPr="00E82ABD">
                <w:rPr>
                  <w:b/>
                  <w:bCs/>
                  <w:szCs w:val="22"/>
                </w:rPr>
                <w:t>3</w:t>
              </w:r>
            </w:ins>
          </w:p>
        </w:tc>
        <w:tc>
          <w:tcPr>
            <w:tcW w:w="1452" w:type="dxa"/>
          </w:tcPr>
          <w:p w14:paraId="6A4FE674" w14:textId="77777777" w:rsidR="009E27BF" w:rsidRPr="00E82ABD" w:rsidRDefault="009E27BF" w:rsidP="002F3638">
            <w:pPr>
              <w:rPr>
                <w:ins w:id="1691" w:author="Nick Salter" w:date="2019-08-08T14:08:00Z"/>
                <w:b/>
                <w:bCs/>
                <w:szCs w:val="22"/>
              </w:rPr>
            </w:pPr>
            <w:ins w:id="1692" w:author="Nick Salter" w:date="2019-08-08T14:08:00Z">
              <w:r w:rsidRPr="00E82ABD">
                <w:rPr>
                  <w:b/>
                  <w:bCs/>
                  <w:szCs w:val="22"/>
                </w:rPr>
                <w:t>4</w:t>
              </w:r>
            </w:ins>
          </w:p>
        </w:tc>
      </w:tr>
    </w:tbl>
    <w:p w14:paraId="0478F154" w14:textId="77777777" w:rsidR="009E27BF" w:rsidRDefault="009E27BF" w:rsidP="009E27BF">
      <w:pPr>
        <w:rPr>
          <w:ins w:id="1693" w:author="Nick Salter" w:date="2019-08-08T14:08:00Z"/>
          <w:szCs w:val="22"/>
        </w:rPr>
      </w:pPr>
    </w:p>
    <w:p w14:paraId="2ECEE2C2" w14:textId="0158174A" w:rsidR="009E27BF" w:rsidRPr="00E82ABD" w:rsidRDefault="002236EB" w:rsidP="009E27BF">
      <w:pPr>
        <w:rPr>
          <w:ins w:id="1694" w:author="Nick Salter" w:date="2019-08-08T14:08:00Z"/>
          <w:b/>
          <w:bCs/>
          <w:color w:val="FF0000"/>
          <w:szCs w:val="22"/>
        </w:rPr>
      </w:pPr>
      <w:ins w:id="1695" w:author="Nick Salter" w:date="2019-08-08T14:11:00Z">
        <w:r>
          <w:rPr>
            <w:b/>
            <w:bCs/>
            <w:color w:val="FF0000"/>
            <w:szCs w:val="22"/>
          </w:rPr>
          <w:t>C.5</w:t>
        </w:r>
      </w:ins>
      <w:ins w:id="1696" w:author="Nick Salter" w:date="2019-08-08T14:08:00Z">
        <w:r w:rsidR="009E27BF" w:rsidRPr="00E82ABD">
          <w:rPr>
            <w:b/>
            <w:bCs/>
            <w:color w:val="FF0000"/>
            <w:szCs w:val="22"/>
          </w:rPr>
          <w:t>.4 Example of Tolerability Matrix</w:t>
        </w:r>
      </w:ins>
    </w:p>
    <w:p w14:paraId="51DDEBA4" w14:textId="77777777" w:rsidR="009E27BF" w:rsidRDefault="009E27BF" w:rsidP="009E27BF">
      <w:pPr>
        <w:rPr>
          <w:ins w:id="1697" w:author="Nick Salter" w:date="2019-08-08T14:08:00Z"/>
          <w:szCs w:val="22"/>
        </w:rPr>
      </w:pPr>
    </w:p>
    <w:tbl>
      <w:tblPr>
        <w:tblStyle w:val="TableGrid"/>
        <w:tblW w:w="0" w:type="auto"/>
        <w:tblLook w:val="04A0" w:firstRow="1" w:lastRow="0" w:firstColumn="1" w:lastColumn="0" w:noHBand="0" w:noVBand="1"/>
      </w:tblPr>
      <w:tblGrid>
        <w:gridCol w:w="1381"/>
        <w:gridCol w:w="1832"/>
        <w:gridCol w:w="6173"/>
      </w:tblGrid>
      <w:tr w:rsidR="009E27BF" w14:paraId="1E168E77" w14:textId="77777777" w:rsidTr="002F3638">
        <w:trPr>
          <w:cnfStyle w:val="100000000000" w:firstRow="1" w:lastRow="0" w:firstColumn="0" w:lastColumn="0" w:oddVBand="0" w:evenVBand="0" w:oddHBand="0" w:evenHBand="0" w:firstRowFirstColumn="0" w:firstRowLastColumn="0" w:lastRowFirstColumn="0" w:lastRowLastColumn="0"/>
          <w:tblHeader w:val="0"/>
          <w:ins w:id="1698" w:author="Nick Salter" w:date="2019-08-08T14:08:00Z"/>
        </w:trPr>
        <w:tc>
          <w:tcPr>
            <w:tcW w:w="1403" w:type="dxa"/>
            <w:tcBorders>
              <w:top w:val="none" w:sz="0" w:space="0" w:color="auto"/>
              <w:left w:val="none" w:sz="0" w:space="0" w:color="auto"/>
              <w:bottom w:val="none" w:sz="0" w:space="0" w:color="auto"/>
            </w:tcBorders>
          </w:tcPr>
          <w:p w14:paraId="49A5D123" w14:textId="77777777" w:rsidR="009E27BF" w:rsidRDefault="009E27BF" w:rsidP="002F3638">
            <w:pPr>
              <w:spacing w:after="60"/>
              <w:rPr>
                <w:ins w:id="1699" w:author="Nick Salter" w:date="2019-08-08T14:08:00Z"/>
                <w:szCs w:val="22"/>
              </w:rPr>
            </w:pPr>
            <w:ins w:id="1700" w:author="Nick Salter" w:date="2019-08-08T14:08:00Z">
              <w:r>
                <w:rPr>
                  <w:szCs w:val="22"/>
                </w:rPr>
                <w:t>Risk Matrix Score</w:t>
              </w:r>
            </w:ins>
          </w:p>
        </w:tc>
        <w:tc>
          <w:tcPr>
            <w:tcW w:w="1843" w:type="dxa"/>
            <w:tcBorders>
              <w:top w:val="none" w:sz="0" w:space="0" w:color="auto"/>
              <w:bottom w:val="none" w:sz="0" w:space="0" w:color="auto"/>
            </w:tcBorders>
          </w:tcPr>
          <w:p w14:paraId="79550E64" w14:textId="77777777" w:rsidR="009E27BF" w:rsidRDefault="009E27BF" w:rsidP="002F3638">
            <w:pPr>
              <w:spacing w:after="60"/>
              <w:rPr>
                <w:ins w:id="1701" w:author="Nick Salter" w:date="2019-08-08T14:08:00Z"/>
                <w:szCs w:val="22"/>
              </w:rPr>
            </w:pPr>
            <w:ins w:id="1702" w:author="Nick Salter" w:date="2019-08-08T14:08:00Z">
              <w:r>
                <w:rPr>
                  <w:szCs w:val="22"/>
                </w:rPr>
                <w:t>Tolerability</w:t>
              </w:r>
            </w:ins>
          </w:p>
        </w:tc>
        <w:tc>
          <w:tcPr>
            <w:tcW w:w="6363" w:type="dxa"/>
            <w:tcBorders>
              <w:top w:val="none" w:sz="0" w:space="0" w:color="auto"/>
              <w:bottom w:val="none" w:sz="0" w:space="0" w:color="auto"/>
              <w:right w:val="none" w:sz="0" w:space="0" w:color="auto"/>
            </w:tcBorders>
          </w:tcPr>
          <w:p w14:paraId="4F161AFF" w14:textId="77777777" w:rsidR="009E27BF" w:rsidRDefault="009E27BF" w:rsidP="002F3638">
            <w:pPr>
              <w:spacing w:after="60"/>
              <w:rPr>
                <w:ins w:id="1703" w:author="Nick Salter" w:date="2019-08-08T14:08:00Z"/>
                <w:szCs w:val="22"/>
              </w:rPr>
            </w:pPr>
            <w:ins w:id="1704" w:author="Nick Salter" w:date="2019-08-08T14:08:00Z">
              <w:r>
                <w:rPr>
                  <w:szCs w:val="22"/>
                </w:rPr>
                <w:t>Explanation</w:t>
              </w:r>
            </w:ins>
          </w:p>
        </w:tc>
      </w:tr>
      <w:tr w:rsidR="009E27BF" w14:paraId="5FFA8556" w14:textId="77777777" w:rsidTr="002F3638">
        <w:trPr>
          <w:ins w:id="1705" w:author="Nick Salter" w:date="2019-08-08T14:08:00Z"/>
        </w:trPr>
        <w:tc>
          <w:tcPr>
            <w:tcW w:w="1403" w:type="dxa"/>
          </w:tcPr>
          <w:p w14:paraId="62643F4C" w14:textId="77777777" w:rsidR="009E27BF" w:rsidRDefault="009E27BF" w:rsidP="002F3638">
            <w:pPr>
              <w:spacing w:after="60"/>
              <w:rPr>
                <w:ins w:id="1706" w:author="Nick Salter" w:date="2019-08-08T14:08:00Z"/>
                <w:szCs w:val="22"/>
              </w:rPr>
            </w:pPr>
            <w:ins w:id="1707" w:author="Nick Salter" w:date="2019-08-08T14:08:00Z">
              <w:r>
                <w:rPr>
                  <w:szCs w:val="22"/>
                </w:rPr>
                <w:t>7</w:t>
              </w:r>
            </w:ins>
          </w:p>
        </w:tc>
        <w:tc>
          <w:tcPr>
            <w:tcW w:w="1843" w:type="dxa"/>
          </w:tcPr>
          <w:p w14:paraId="3ADD3F2B" w14:textId="77777777" w:rsidR="009E27BF" w:rsidRDefault="009E27BF" w:rsidP="002F3638">
            <w:pPr>
              <w:spacing w:after="60"/>
              <w:rPr>
                <w:ins w:id="1708" w:author="Nick Salter" w:date="2019-08-08T14:08:00Z"/>
                <w:szCs w:val="22"/>
              </w:rPr>
            </w:pPr>
            <w:ins w:id="1709" w:author="Nick Salter" w:date="2019-08-08T14:08:00Z">
              <w:r>
                <w:rPr>
                  <w:szCs w:val="22"/>
                </w:rPr>
                <w:t>Unacceptable</w:t>
              </w:r>
            </w:ins>
          </w:p>
        </w:tc>
        <w:tc>
          <w:tcPr>
            <w:tcW w:w="6363" w:type="dxa"/>
          </w:tcPr>
          <w:p w14:paraId="54CD386D" w14:textId="77777777" w:rsidR="009E27BF" w:rsidRDefault="009E27BF" w:rsidP="002F3638">
            <w:pPr>
              <w:spacing w:after="60"/>
              <w:rPr>
                <w:ins w:id="1710" w:author="Nick Salter" w:date="2019-08-08T14:08:00Z"/>
                <w:szCs w:val="22"/>
              </w:rPr>
            </w:pPr>
            <w:ins w:id="1711" w:author="Nick Salter" w:date="2019-08-08T14:08:00Z">
              <w:r w:rsidRPr="00371789">
                <w:rPr>
                  <w:szCs w:val="22"/>
                </w:rPr>
                <w:t>Risk must be mitigated with design modification and/or</w:t>
              </w:r>
              <w:r>
                <w:rPr>
                  <w:szCs w:val="22"/>
                </w:rPr>
                <w:t xml:space="preserve"> </w:t>
              </w:r>
              <w:r w:rsidRPr="00371789">
                <w:rPr>
                  <w:szCs w:val="22"/>
                </w:rPr>
                <w:t>engineering control to a Risk Class of 5 or lower before consent</w:t>
              </w:r>
            </w:ins>
          </w:p>
        </w:tc>
      </w:tr>
      <w:tr w:rsidR="009E27BF" w14:paraId="34C362CE" w14:textId="77777777" w:rsidTr="002F3638">
        <w:trPr>
          <w:ins w:id="1712" w:author="Nick Salter" w:date="2019-08-08T14:08:00Z"/>
        </w:trPr>
        <w:tc>
          <w:tcPr>
            <w:tcW w:w="1403" w:type="dxa"/>
          </w:tcPr>
          <w:p w14:paraId="28DA28FB" w14:textId="77777777" w:rsidR="009E27BF" w:rsidRDefault="009E27BF" w:rsidP="002F3638">
            <w:pPr>
              <w:spacing w:after="60"/>
              <w:rPr>
                <w:ins w:id="1713" w:author="Nick Salter" w:date="2019-08-08T14:08:00Z"/>
                <w:szCs w:val="22"/>
              </w:rPr>
            </w:pPr>
            <w:ins w:id="1714" w:author="Nick Salter" w:date="2019-08-08T14:08:00Z">
              <w:r>
                <w:rPr>
                  <w:szCs w:val="22"/>
                </w:rPr>
                <w:t>6</w:t>
              </w:r>
            </w:ins>
          </w:p>
        </w:tc>
        <w:tc>
          <w:tcPr>
            <w:tcW w:w="1843" w:type="dxa"/>
          </w:tcPr>
          <w:p w14:paraId="5462FEDF" w14:textId="77777777" w:rsidR="009E27BF" w:rsidRDefault="009E27BF" w:rsidP="002F3638">
            <w:pPr>
              <w:spacing w:after="60"/>
              <w:rPr>
                <w:ins w:id="1715" w:author="Nick Salter" w:date="2019-08-08T14:08:00Z"/>
                <w:szCs w:val="22"/>
              </w:rPr>
            </w:pPr>
            <w:ins w:id="1716" w:author="Nick Salter" w:date="2019-08-08T14:08:00Z">
              <w:r>
                <w:rPr>
                  <w:szCs w:val="22"/>
                </w:rPr>
                <w:t>Unacceptable</w:t>
              </w:r>
            </w:ins>
          </w:p>
        </w:tc>
        <w:tc>
          <w:tcPr>
            <w:tcW w:w="6363" w:type="dxa"/>
          </w:tcPr>
          <w:p w14:paraId="74D89B1B" w14:textId="77777777" w:rsidR="009E27BF" w:rsidRDefault="009E27BF" w:rsidP="002F3638">
            <w:pPr>
              <w:spacing w:after="60"/>
              <w:rPr>
                <w:ins w:id="1717" w:author="Nick Salter" w:date="2019-08-08T14:08:00Z"/>
                <w:szCs w:val="22"/>
              </w:rPr>
            </w:pPr>
            <w:ins w:id="1718" w:author="Nick Salter" w:date="2019-08-08T14:08:00Z">
              <w:r w:rsidRPr="00284FC9">
                <w:rPr>
                  <w:szCs w:val="22"/>
                </w:rPr>
                <w:t>Risk must be mitigated with design modification and/or</w:t>
              </w:r>
              <w:r>
                <w:rPr>
                  <w:szCs w:val="22"/>
                </w:rPr>
                <w:t xml:space="preserve"> </w:t>
              </w:r>
              <w:r w:rsidRPr="00284FC9">
                <w:rPr>
                  <w:szCs w:val="22"/>
                </w:rPr>
                <w:t>engineering control to a Risk Class of 5 or lower before consent</w:t>
              </w:r>
            </w:ins>
          </w:p>
        </w:tc>
      </w:tr>
      <w:tr w:rsidR="009E27BF" w14:paraId="3C43706C" w14:textId="77777777" w:rsidTr="002F3638">
        <w:trPr>
          <w:ins w:id="1719" w:author="Nick Salter" w:date="2019-08-08T14:08:00Z"/>
        </w:trPr>
        <w:tc>
          <w:tcPr>
            <w:tcW w:w="1403" w:type="dxa"/>
          </w:tcPr>
          <w:p w14:paraId="46B24663" w14:textId="77777777" w:rsidR="009E27BF" w:rsidRDefault="009E27BF" w:rsidP="002F3638">
            <w:pPr>
              <w:spacing w:after="60"/>
              <w:rPr>
                <w:ins w:id="1720" w:author="Nick Salter" w:date="2019-08-08T14:08:00Z"/>
                <w:szCs w:val="22"/>
              </w:rPr>
            </w:pPr>
            <w:ins w:id="1721" w:author="Nick Salter" w:date="2019-08-08T14:08:00Z">
              <w:r>
                <w:rPr>
                  <w:szCs w:val="22"/>
                </w:rPr>
                <w:t>5</w:t>
              </w:r>
            </w:ins>
          </w:p>
        </w:tc>
        <w:tc>
          <w:tcPr>
            <w:tcW w:w="1843" w:type="dxa"/>
          </w:tcPr>
          <w:p w14:paraId="40431DBB" w14:textId="77777777" w:rsidR="009E27BF" w:rsidRDefault="009E27BF" w:rsidP="002F3638">
            <w:pPr>
              <w:spacing w:after="60"/>
              <w:rPr>
                <w:ins w:id="1722" w:author="Nick Salter" w:date="2019-08-08T14:08:00Z"/>
                <w:szCs w:val="22"/>
              </w:rPr>
            </w:pPr>
            <w:ins w:id="1723" w:author="Nick Salter" w:date="2019-08-08T14:08:00Z">
              <w:r>
                <w:rPr>
                  <w:szCs w:val="22"/>
                </w:rPr>
                <w:t>Tolerable with Modifications</w:t>
              </w:r>
            </w:ins>
          </w:p>
        </w:tc>
        <w:tc>
          <w:tcPr>
            <w:tcW w:w="6363" w:type="dxa"/>
          </w:tcPr>
          <w:p w14:paraId="69D859A3" w14:textId="77777777" w:rsidR="009E27BF" w:rsidRPr="007A0E99" w:rsidRDefault="009E27BF" w:rsidP="002F3638">
            <w:pPr>
              <w:spacing w:after="60"/>
              <w:rPr>
                <w:ins w:id="1724" w:author="Nick Salter" w:date="2019-08-08T14:08:00Z"/>
                <w:szCs w:val="22"/>
              </w:rPr>
            </w:pPr>
            <w:ins w:id="1725" w:author="Nick Salter" w:date="2019-08-08T14:08:00Z">
              <w:r w:rsidRPr="007A0E99">
                <w:rPr>
                  <w:szCs w:val="22"/>
                </w:rPr>
                <w:t>Risk should be mitigated with design modification,</w:t>
              </w:r>
            </w:ins>
          </w:p>
          <w:p w14:paraId="2BF39FBA" w14:textId="77777777" w:rsidR="009E27BF" w:rsidRDefault="009E27BF" w:rsidP="002F3638">
            <w:pPr>
              <w:spacing w:after="60"/>
              <w:rPr>
                <w:ins w:id="1726" w:author="Nick Salter" w:date="2019-08-08T14:08:00Z"/>
                <w:szCs w:val="22"/>
              </w:rPr>
            </w:pPr>
            <w:ins w:id="1727" w:author="Nick Salter" w:date="2019-08-08T14:08:00Z">
              <w:r w:rsidRPr="007A0E99">
                <w:rPr>
                  <w:szCs w:val="22"/>
                </w:rPr>
                <w:t>engineering and/or administrative control to a Risk Class of 4</w:t>
              </w:r>
              <w:r>
                <w:rPr>
                  <w:szCs w:val="22"/>
                </w:rPr>
                <w:t xml:space="preserve"> </w:t>
              </w:r>
              <w:r w:rsidRPr="007A0E99">
                <w:rPr>
                  <w:szCs w:val="22"/>
                </w:rPr>
                <w:t>or below before construction</w:t>
              </w:r>
            </w:ins>
          </w:p>
        </w:tc>
      </w:tr>
      <w:tr w:rsidR="009E27BF" w14:paraId="331CC55A" w14:textId="77777777" w:rsidTr="002F3638">
        <w:trPr>
          <w:ins w:id="1728" w:author="Nick Salter" w:date="2019-08-08T14:08:00Z"/>
        </w:trPr>
        <w:tc>
          <w:tcPr>
            <w:tcW w:w="1403" w:type="dxa"/>
          </w:tcPr>
          <w:p w14:paraId="023CAE83" w14:textId="77777777" w:rsidR="009E27BF" w:rsidRDefault="009E27BF" w:rsidP="002F3638">
            <w:pPr>
              <w:spacing w:after="60"/>
              <w:rPr>
                <w:ins w:id="1729" w:author="Nick Salter" w:date="2019-08-08T14:08:00Z"/>
                <w:szCs w:val="22"/>
              </w:rPr>
            </w:pPr>
            <w:ins w:id="1730" w:author="Nick Salter" w:date="2019-08-08T14:08:00Z">
              <w:r>
                <w:rPr>
                  <w:szCs w:val="22"/>
                </w:rPr>
                <w:t>4</w:t>
              </w:r>
            </w:ins>
          </w:p>
        </w:tc>
        <w:tc>
          <w:tcPr>
            <w:tcW w:w="1843" w:type="dxa"/>
          </w:tcPr>
          <w:p w14:paraId="6CFF91CF" w14:textId="77777777" w:rsidR="009E27BF" w:rsidRDefault="009E27BF" w:rsidP="002F3638">
            <w:pPr>
              <w:spacing w:after="60"/>
              <w:rPr>
                <w:ins w:id="1731" w:author="Nick Salter" w:date="2019-08-08T14:08:00Z"/>
                <w:szCs w:val="22"/>
              </w:rPr>
            </w:pPr>
            <w:ins w:id="1732" w:author="Nick Salter" w:date="2019-08-08T14:08:00Z">
              <w:r>
                <w:rPr>
                  <w:szCs w:val="22"/>
                </w:rPr>
                <w:t>Tolerable with Additional Controls</w:t>
              </w:r>
            </w:ins>
          </w:p>
        </w:tc>
        <w:tc>
          <w:tcPr>
            <w:tcW w:w="6363" w:type="dxa"/>
          </w:tcPr>
          <w:p w14:paraId="23899136" w14:textId="77777777" w:rsidR="009E27BF" w:rsidRPr="007A0E99" w:rsidRDefault="009E27BF" w:rsidP="002F3638">
            <w:pPr>
              <w:spacing w:after="60"/>
              <w:rPr>
                <w:ins w:id="1733" w:author="Nick Salter" w:date="2019-08-08T14:08:00Z"/>
                <w:szCs w:val="22"/>
              </w:rPr>
            </w:pPr>
            <w:ins w:id="1734" w:author="Nick Salter" w:date="2019-08-08T14:08:00Z">
              <w:r w:rsidRPr="007A0E99">
                <w:rPr>
                  <w:szCs w:val="22"/>
                </w:rPr>
                <w:t>Risk should be mitigated with design modification,</w:t>
              </w:r>
            </w:ins>
          </w:p>
          <w:p w14:paraId="6F949B75" w14:textId="77777777" w:rsidR="009E27BF" w:rsidRDefault="009E27BF" w:rsidP="002F3638">
            <w:pPr>
              <w:spacing w:after="60"/>
              <w:rPr>
                <w:ins w:id="1735" w:author="Nick Salter" w:date="2019-08-08T14:08:00Z"/>
                <w:szCs w:val="22"/>
              </w:rPr>
            </w:pPr>
            <w:ins w:id="1736" w:author="Nick Salter" w:date="2019-08-08T14:08:00Z">
              <w:r w:rsidRPr="007A0E99">
                <w:rPr>
                  <w:szCs w:val="22"/>
                </w:rPr>
                <w:t>engineering and/or administrative control to a Risk Class 3 or</w:t>
              </w:r>
              <w:r>
                <w:rPr>
                  <w:szCs w:val="22"/>
                </w:rPr>
                <w:t xml:space="preserve"> </w:t>
              </w:r>
              <w:r w:rsidRPr="007A0E99">
                <w:rPr>
                  <w:szCs w:val="22"/>
                </w:rPr>
                <w:t>below before operation</w:t>
              </w:r>
            </w:ins>
          </w:p>
        </w:tc>
      </w:tr>
      <w:tr w:rsidR="009E27BF" w14:paraId="6D7A7F35" w14:textId="77777777" w:rsidTr="002F3638">
        <w:trPr>
          <w:ins w:id="1737" w:author="Nick Salter" w:date="2019-08-08T14:08:00Z"/>
        </w:trPr>
        <w:tc>
          <w:tcPr>
            <w:tcW w:w="1403" w:type="dxa"/>
          </w:tcPr>
          <w:p w14:paraId="71CBCC42" w14:textId="77777777" w:rsidR="009E27BF" w:rsidRDefault="009E27BF" w:rsidP="002F3638">
            <w:pPr>
              <w:spacing w:after="60"/>
              <w:rPr>
                <w:ins w:id="1738" w:author="Nick Salter" w:date="2019-08-08T14:08:00Z"/>
                <w:szCs w:val="22"/>
              </w:rPr>
            </w:pPr>
            <w:ins w:id="1739" w:author="Nick Salter" w:date="2019-08-08T14:08:00Z">
              <w:r>
                <w:rPr>
                  <w:szCs w:val="22"/>
                </w:rPr>
                <w:t>3</w:t>
              </w:r>
            </w:ins>
          </w:p>
        </w:tc>
        <w:tc>
          <w:tcPr>
            <w:tcW w:w="1843" w:type="dxa"/>
          </w:tcPr>
          <w:p w14:paraId="3267F384" w14:textId="77777777" w:rsidR="009E27BF" w:rsidRDefault="009E27BF" w:rsidP="002F3638">
            <w:pPr>
              <w:spacing w:after="60"/>
              <w:rPr>
                <w:ins w:id="1740" w:author="Nick Salter" w:date="2019-08-08T14:08:00Z"/>
                <w:szCs w:val="22"/>
              </w:rPr>
            </w:pPr>
            <w:ins w:id="1741" w:author="Nick Salter" w:date="2019-08-08T14:08:00Z">
              <w:r>
                <w:rPr>
                  <w:szCs w:val="22"/>
                </w:rPr>
                <w:t>Tolerable with Monitoring</w:t>
              </w:r>
            </w:ins>
          </w:p>
        </w:tc>
        <w:tc>
          <w:tcPr>
            <w:tcW w:w="6363" w:type="dxa"/>
          </w:tcPr>
          <w:p w14:paraId="58F5EC63" w14:textId="77777777" w:rsidR="009E27BF" w:rsidRDefault="009E27BF" w:rsidP="002F3638">
            <w:pPr>
              <w:spacing w:after="60"/>
              <w:rPr>
                <w:ins w:id="1742" w:author="Nick Salter" w:date="2019-08-08T14:08:00Z"/>
                <w:szCs w:val="22"/>
              </w:rPr>
            </w:pPr>
            <w:ins w:id="1743" w:author="Nick Salter" w:date="2019-08-08T14:08:00Z">
              <w:r w:rsidRPr="00F36801">
                <w:rPr>
                  <w:szCs w:val="22"/>
                </w:rPr>
                <w:t>Risk must be mitigated with engineering and/or administrative</w:t>
              </w:r>
              <w:r>
                <w:rPr>
                  <w:szCs w:val="22"/>
                </w:rPr>
                <w:t xml:space="preserve"> </w:t>
              </w:r>
              <w:r w:rsidRPr="00F36801">
                <w:rPr>
                  <w:szCs w:val="22"/>
                </w:rPr>
                <w:t>controls. Must verify that procedures and controls cited are in</w:t>
              </w:r>
              <w:r>
                <w:rPr>
                  <w:szCs w:val="22"/>
                </w:rPr>
                <w:t xml:space="preserve"> </w:t>
              </w:r>
              <w:r w:rsidRPr="00F36801">
                <w:rPr>
                  <w:szCs w:val="22"/>
                </w:rPr>
                <w:t>place and periodically checked</w:t>
              </w:r>
            </w:ins>
          </w:p>
        </w:tc>
      </w:tr>
      <w:tr w:rsidR="009E27BF" w14:paraId="16668257" w14:textId="77777777" w:rsidTr="002F3638">
        <w:trPr>
          <w:ins w:id="1744" w:author="Nick Salter" w:date="2019-08-08T14:08:00Z"/>
        </w:trPr>
        <w:tc>
          <w:tcPr>
            <w:tcW w:w="1403" w:type="dxa"/>
          </w:tcPr>
          <w:p w14:paraId="0F6F0E04" w14:textId="77777777" w:rsidR="009E27BF" w:rsidRDefault="009E27BF" w:rsidP="002F3638">
            <w:pPr>
              <w:spacing w:after="60"/>
              <w:rPr>
                <w:ins w:id="1745" w:author="Nick Salter" w:date="2019-08-08T14:08:00Z"/>
                <w:szCs w:val="22"/>
              </w:rPr>
            </w:pPr>
            <w:ins w:id="1746" w:author="Nick Salter" w:date="2019-08-08T14:08:00Z">
              <w:r>
                <w:rPr>
                  <w:szCs w:val="22"/>
                </w:rPr>
                <w:t>2</w:t>
              </w:r>
            </w:ins>
          </w:p>
        </w:tc>
        <w:tc>
          <w:tcPr>
            <w:tcW w:w="1843" w:type="dxa"/>
          </w:tcPr>
          <w:p w14:paraId="32796960" w14:textId="77777777" w:rsidR="009E27BF" w:rsidRDefault="009E27BF" w:rsidP="002F3638">
            <w:pPr>
              <w:spacing w:after="60"/>
              <w:rPr>
                <w:ins w:id="1747" w:author="Nick Salter" w:date="2019-08-08T14:08:00Z"/>
                <w:szCs w:val="22"/>
              </w:rPr>
            </w:pPr>
            <w:ins w:id="1748" w:author="Nick Salter" w:date="2019-08-08T14:08:00Z">
              <w:r>
                <w:rPr>
                  <w:szCs w:val="22"/>
                </w:rPr>
                <w:t>Broadly Acceptable</w:t>
              </w:r>
            </w:ins>
          </w:p>
        </w:tc>
        <w:tc>
          <w:tcPr>
            <w:tcW w:w="6363" w:type="dxa"/>
          </w:tcPr>
          <w:p w14:paraId="76CC4B02" w14:textId="77777777" w:rsidR="009E27BF" w:rsidRDefault="009E27BF" w:rsidP="002F3638">
            <w:pPr>
              <w:spacing w:after="60"/>
              <w:rPr>
                <w:ins w:id="1749" w:author="Nick Salter" w:date="2019-08-08T14:08:00Z"/>
                <w:szCs w:val="22"/>
              </w:rPr>
            </w:pPr>
            <w:ins w:id="1750" w:author="Nick Salter" w:date="2019-08-08T14:08:00Z">
              <w:r w:rsidRPr="00F36801">
                <w:rPr>
                  <w:szCs w:val="22"/>
                </w:rPr>
                <w:t>Technical review is required to confirm the risk assessment is</w:t>
              </w:r>
              <w:r>
                <w:rPr>
                  <w:szCs w:val="22"/>
                </w:rPr>
                <w:t xml:space="preserve"> </w:t>
              </w:r>
              <w:r w:rsidRPr="00F36801">
                <w:rPr>
                  <w:szCs w:val="22"/>
                </w:rPr>
                <w:t>reasonable. No further action is required</w:t>
              </w:r>
              <w:r>
                <w:rPr>
                  <w:szCs w:val="22"/>
                </w:rPr>
                <w:t>.</w:t>
              </w:r>
            </w:ins>
          </w:p>
        </w:tc>
      </w:tr>
      <w:tr w:rsidR="009E27BF" w14:paraId="23FFAEB8" w14:textId="77777777" w:rsidTr="002F3638">
        <w:trPr>
          <w:ins w:id="1751" w:author="Nick Salter" w:date="2019-08-08T14:08:00Z"/>
        </w:trPr>
        <w:tc>
          <w:tcPr>
            <w:tcW w:w="1403" w:type="dxa"/>
          </w:tcPr>
          <w:p w14:paraId="75A30BC2" w14:textId="77777777" w:rsidR="009E27BF" w:rsidRDefault="009E27BF" w:rsidP="002F3638">
            <w:pPr>
              <w:spacing w:after="60"/>
              <w:rPr>
                <w:ins w:id="1752" w:author="Nick Salter" w:date="2019-08-08T14:08:00Z"/>
                <w:szCs w:val="22"/>
              </w:rPr>
            </w:pPr>
            <w:ins w:id="1753" w:author="Nick Salter" w:date="2019-08-08T14:08:00Z">
              <w:r>
                <w:rPr>
                  <w:szCs w:val="22"/>
                </w:rPr>
                <w:t>1</w:t>
              </w:r>
            </w:ins>
          </w:p>
        </w:tc>
        <w:tc>
          <w:tcPr>
            <w:tcW w:w="1843" w:type="dxa"/>
          </w:tcPr>
          <w:p w14:paraId="0B070E9C" w14:textId="77777777" w:rsidR="009E27BF" w:rsidRDefault="009E27BF" w:rsidP="002F3638">
            <w:pPr>
              <w:spacing w:after="60"/>
              <w:rPr>
                <w:ins w:id="1754" w:author="Nick Salter" w:date="2019-08-08T14:08:00Z"/>
                <w:szCs w:val="22"/>
              </w:rPr>
            </w:pPr>
            <w:ins w:id="1755" w:author="Nick Salter" w:date="2019-08-08T14:08:00Z">
              <w:r>
                <w:rPr>
                  <w:szCs w:val="22"/>
                </w:rPr>
                <w:t>Broadly Acceptable</w:t>
              </w:r>
            </w:ins>
          </w:p>
        </w:tc>
        <w:tc>
          <w:tcPr>
            <w:tcW w:w="6363" w:type="dxa"/>
          </w:tcPr>
          <w:p w14:paraId="28C83756" w14:textId="77777777" w:rsidR="009E27BF" w:rsidRDefault="009E27BF" w:rsidP="002F3638">
            <w:pPr>
              <w:spacing w:after="60"/>
              <w:rPr>
                <w:ins w:id="1756" w:author="Nick Salter" w:date="2019-08-08T14:08:00Z"/>
                <w:szCs w:val="22"/>
              </w:rPr>
            </w:pPr>
            <w:ins w:id="1757" w:author="Nick Salter" w:date="2019-08-08T14:08:00Z">
              <w:r w:rsidRPr="00251B40">
                <w:rPr>
                  <w:szCs w:val="22"/>
                </w:rPr>
                <w:t>Technical review is required to confirm the risk assessment is</w:t>
              </w:r>
              <w:r>
                <w:rPr>
                  <w:szCs w:val="22"/>
                </w:rPr>
                <w:t xml:space="preserve"> </w:t>
              </w:r>
              <w:r w:rsidRPr="00251B40">
                <w:rPr>
                  <w:szCs w:val="22"/>
                </w:rPr>
                <w:t>reasonable. No further action is required</w:t>
              </w:r>
            </w:ins>
          </w:p>
        </w:tc>
      </w:tr>
    </w:tbl>
    <w:p w14:paraId="39867C4C" w14:textId="77777777" w:rsidR="00C21E93" w:rsidRPr="002C29A1" w:rsidRDefault="00C21E93" w:rsidP="00603D1A">
      <w:pPr>
        <w:spacing w:before="100" w:beforeAutospacing="1" w:after="100" w:afterAutospacing="1"/>
        <w:rPr>
          <w:rFonts w:cs="Arial"/>
        </w:rPr>
        <w:sectPr w:rsidR="00C21E93" w:rsidRPr="002C29A1" w:rsidSect="00C91B1B">
          <w:headerReference w:type="default" r:id="rId21"/>
          <w:type w:val="continuous"/>
          <w:pgSz w:w="11907" w:h="16834" w:code="9"/>
          <w:pgMar w:top="1134" w:right="1080" w:bottom="1411" w:left="1411" w:header="720" w:footer="720" w:gutter="0"/>
          <w:cols w:space="720"/>
        </w:sectPr>
      </w:pPr>
    </w:p>
    <w:p w14:paraId="47A79D7D" w14:textId="7C86B8F3" w:rsidR="00C21E93" w:rsidRPr="00CF19A7" w:rsidRDefault="003D2B18" w:rsidP="00CF19A7">
      <w:pPr>
        <w:pStyle w:val="Heading1"/>
        <w:ind w:left="2160" w:hanging="2160"/>
        <w:rPr>
          <w:sz w:val="32"/>
          <w:szCs w:val="32"/>
        </w:rPr>
      </w:pPr>
      <w:bookmarkStart w:id="1758" w:name="_Toc29463515"/>
      <w:r w:rsidRPr="00CF19A7">
        <w:rPr>
          <w:sz w:val="32"/>
          <w:szCs w:val="32"/>
        </w:rPr>
        <w:t xml:space="preserve">ANNEX D </w:t>
      </w:r>
      <w:r w:rsidR="00CF19A7">
        <w:rPr>
          <w:sz w:val="32"/>
          <w:szCs w:val="32"/>
        </w:rPr>
        <w:tab/>
      </w:r>
      <w:r w:rsidR="00DA1915" w:rsidRPr="00CF19A7">
        <w:rPr>
          <w:sz w:val="32"/>
          <w:szCs w:val="32"/>
        </w:rPr>
        <w:t>APPROPRIATE ASSESSMENT TECHNIQUES &amp; TOOLS</w:t>
      </w:r>
      <w:bookmarkEnd w:id="1758"/>
    </w:p>
    <w:p w14:paraId="6DB9BDA2" w14:textId="77777777" w:rsidR="00CF19A7" w:rsidRDefault="00CF19A7" w:rsidP="00CF19A7">
      <w:pPr>
        <w:pStyle w:val="Heading2"/>
        <w:rPr>
          <w:sz w:val="28"/>
          <w:szCs w:val="28"/>
        </w:rPr>
      </w:pPr>
    </w:p>
    <w:p w14:paraId="6D3C1B87" w14:textId="5E9C61BB" w:rsidR="00DA1915" w:rsidRPr="00CF19A7" w:rsidRDefault="00DA1915" w:rsidP="00CF19A7">
      <w:pPr>
        <w:pStyle w:val="Heading2"/>
        <w:rPr>
          <w:sz w:val="28"/>
          <w:szCs w:val="28"/>
        </w:rPr>
      </w:pPr>
      <w:bookmarkStart w:id="1759" w:name="_Toc29463516"/>
      <w:r w:rsidRPr="00CF19A7">
        <w:rPr>
          <w:sz w:val="28"/>
          <w:szCs w:val="28"/>
        </w:rPr>
        <w:t>D1</w:t>
      </w:r>
      <w:r w:rsidR="00F9318C">
        <w:rPr>
          <w:sz w:val="28"/>
          <w:szCs w:val="28"/>
        </w:rPr>
        <w:tab/>
      </w:r>
      <w:r w:rsidR="00CF19A7" w:rsidRPr="00CF19A7">
        <w:rPr>
          <w:sz w:val="28"/>
          <w:szCs w:val="28"/>
        </w:rPr>
        <w:t>Overview of Appropriate Risk Assessment</w:t>
      </w:r>
      <w:bookmarkEnd w:id="1759"/>
    </w:p>
    <w:p w14:paraId="04519410" w14:textId="77777777" w:rsidR="00C21E93" w:rsidRPr="00CF19A7" w:rsidRDefault="00C21E93" w:rsidP="00603D1A">
      <w:pPr>
        <w:pStyle w:val="H2-AnnexDChar"/>
        <w:numPr>
          <w:ilvl w:val="0"/>
          <w:numId w:val="0"/>
        </w:numPr>
        <w:tabs>
          <w:tab w:val="clear" w:pos="889"/>
          <w:tab w:val="clear" w:pos="1429"/>
        </w:tabs>
        <w:spacing w:before="100" w:beforeAutospacing="1" w:after="100" w:afterAutospacing="1"/>
        <w:ind w:left="720" w:hanging="720"/>
        <w:outlineLvl w:val="9"/>
        <w:rPr>
          <w:rFonts w:ascii="Arial" w:hAnsi="Arial" w:cs="Arial"/>
          <w:color w:val="FF0000"/>
        </w:rPr>
      </w:pPr>
      <w:bookmarkStart w:id="1760" w:name="_Toc252883742"/>
      <w:bookmarkStart w:id="1761" w:name="_Toc252885006"/>
      <w:bookmarkStart w:id="1762" w:name="_Toc252888714"/>
      <w:bookmarkStart w:id="1763" w:name="_Toc252961082"/>
      <w:bookmarkStart w:id="1764" w:name="_Toc367876914"/>
      <w:r w:rsidRPr="00CF19A7">
        <w:rPr>
          <w:rFonts w:ascii="Arial" w:hAnsi="Arial" w:cs="Arial"/>
          <w:color w:val="FF0000"/>
        </w:rPr>
        <w:t>D.1.1</w:t>
      </w:r>
      <w:r w:rsidRPr="00CF19A7">
        <w:rPr>
          <w:rFonts w:ascii="Arial" w:hAnsi="Arial" w:cs="Arial"/>
          <w:color w:val="FF0000"/>
        </w:rPr>
        <w:tab/>
        <w:t>Introduction</w:t>
      </w:r>
      <w:bookmarkEnd w:id="1760"/>
      <w:bookmarkEnd w:id="1761"/>
      <w:bookmarkEnd w:id="1762"/>
      <w:bookmarkEnd w:id="1763"/>
      <w:bookmarkEnd w:id="1764"/>
    </w:p>
    <w:p w14:paraId="48A9E083" w14:textId="7C99C472" w:rsidR="00C21E93" w:rsidRPr="002C29A1" w:rsidRDefault="00C21E93" w:rsidP="00603D1A">
      <w:pPr>
        <w:spacing w:before="100" w:beforeAutospacing="1" w:after="100" w:afterAutospacing="1"/>
        <w:rPr>
          <w:rFonts w:cs="Arial"/>
        </w:rPr>
      </w:pPr>
      <w:r w:rsidRPr="002C29A1">
        <w:rPr>
          <w:rFonts w:cs="Arial"/>
        </w:rPr>
        <w:t>In their assessments and submissions developers will be expected to undertake appropriate assessment in support of their navigation risk assessment.  This c</w:t>
      </w:r>
      <w:ins w:id="1765" w:author="Nick Salter" w:date="2019-10-25T10:58:00Z">
        <w:r w:rsidR="0088210A">
          <w:rPr>
            <w:rFonts w:cs="Arial"/>
          </w:rPr>
          <w:t>an</w:t>
        </w:r>
      </w:ins>
      <w:del w:id="1766" w:author="Nick Salter" w:date="2019-10-25T10:58:00Z">
        <w:r w:rsidRPr="002C29A1" w:rsidDel="0088210A">
          <w:rPr>
            <w:rFonts w:cs="Arial"/>
          </w:rPr>
          <w:delText>ould also</w:delText>
        </w:r>
      </w:del>
      <w:r w:rsidRPr="002C29A1">
        <w:rPr>
          <w:rFonts w:cs="Arial"/>
        </w:rPr>
        <w:t xml:space="preserve"> be extended to cover some aspects </w:t>
      </w:r>
      <w:r w:rsidRPr="00761ACB">
        <w:rPr>
          <w:rFonts w:cs="Arial"/>
        </w:rPr>
        <w:t>of search and rescue (SAR) and</w:t>
      </w:r>
      <w:r w:rsidRPr="002C29A1">
        <w:rPr>
          <w:rFonts w:cs="Arial"/>
        </w:rPr>
        <w:t xml:space="preserve"> emergency response</w:t>
      </w:r>
      <w:del w:id="1767" w:author="Nick Salter" w:date="2019-10-25T10:58:00Z">
        <w:r w:rsidRPr="002C29A1" w:rsidDel="0088210A">
          <w:rPr>
            <w:rFonts w:cs="Arial"/>
          </w:rPr>
          <w:delText xml:space="preserve"> if this is required by MCA</w:delText>
        </w:r>
      </w:del>
      <w:r w:rsidRPr="002C29A1">
        <w:rPr>
          <w:rFonts w:cs="Arial"/>
        </w:rPr>
        <w:t>.</w:t>
      </w:r>
    </w:p>
    <w:p w14:paraId="3816CBFF" w14:textId="77777777" w:rsidR="00C21E93" w:rsidRPr="002C29A1" w:rsidRDefault="00C21E93" w:rsidP="00603D1A">
      <w:pPr>
        <w:spacing w:before="100" w:beforeAutospacing="1" w:after="100" w:afterAutospacing="1"/>
        <w:rPr>
          <w:rFonts w:cs="Arial"/>
        </w:rPr>
      </w:pPr>
      <w:r w:rsidRPr="002C29A1">
        <w:rPr>
          <w:rFonts w:cs="Arial"/>
        </w:rPr>
        <w:t>This Annex gives an overview of:</w:t>
      </w:r>
    </w:p>
    <w:p w14:paraId="5D9CB746" w14:textId="3A69FB63" w:rsidR="00C21E93" w:rsidRPr="00CF19A7" w:rsidRDefault="00C21E93" w:rsidP="00E25935">
      <w:pPr>
        <w:pStyle w:val="RCLBullet"/>
        <w:numPr>
          <w:ilvl w:val="0"/>
          <w:numId w:val="294"/>
        </w:numPr>
        <w:spacing w:before="100" w:beforeAutospacing="1" w:after="100" w:afterAutospacing="1"/>
        <w:rPr>
          <w:rFonts w:ascii="Arial" w:hAnsi="Arial" w:cs="Arial"/>
          <w:sz w:val="22"/>
          <w:szCs w:val="22"/>
        </w:rPr>
      </w:pPr>
      <w:r w:rsidRPr="00CF19A7">
        <w:rPr>
          <w:rFonts w:ascii="Arial" w:hAnsi="Arial" w:cs="Arial"/>
          <w:sz w:val="22"/>
          <w:szCs w:val="22"/>
        </w:rPr>
        <w:t xml:space="preserve">the purpose of the appropriate assessment in a </w:t>
      </w:r>
      <w:ins w:id="1768" w:author="Nick Salter" w:date="2019-10-25T10:58:00Z">
        <w:r w:rsidR="0074189B">
          <w:rPr>
            <w:rFonts w:ascii="Arial" w:hAnsi="Arial" w:cs="Arial"/>
            <w:sz w:val="22"/>
            <w:szCs w:val="22"/>
          </w:rPr>
          <w:t>d</w:t>
        </w:r>
      </w:ins>
      <w:r w:rsidRPr="00CF19A7">
        <w:rPr>
          <w:rFonts w:ascii="Arial" w:hAnsi="Arial" w:cs="Arial"/>
          <w:sz w:val="22"/>
          <w:szCs w:val="22"/>
        </w:rPr>
        <w:t>eveloper’s assessment and submission</w:t>
      </w:r>
      <w:ins w:id="1769" w:author="Nick Salter" w:date="2019-10-25T10:59:00Z">
        <w:r w:rsidR="00BC5CEC">
          <w:rPr>
            <w:rFonts w:ascii="Arial" w:hAnsi="Arial" w:cs="Arial"/>
            <w:sz w:val="22"/>
            <w:szCs w:val="22"/>
          </w:rPr>
          <w:t>;</w:t>
        </w:r>
      </w:ins>
    </w:p>
    <w:p w14:paraId="602FD6C3" w14:textId="3A7F22E2" w:rsidR="00C21E93" w:rsidRPr="00CF19A7" w:rsidRDefault="00C21E93" w:rsidP="00E25935">
      <w:pPr>
        <w:pStyle w:val="RCLBullet"/>
        <w:numPr>
          <w:ilvl w:val="0"/>
          <w:numId w:val="294"/>
        </w:numPr>
        <w:spacing w:before="100" w:beforeAutospacing="1" w:after="100" w:afterAutospacing="1"/>
        <w:jc w:val="left"/>
        <w:rPr>
          <w:rFonts w:ascii="Arial" w:hAnsi="Arial" w:cs="Arial"/>
          <w:sz w:val="22"/>
          <w:szCs w:val="22"/>
        </w:rPr>
      </w:pPr>
      <w:r w:rsidRPr="00CF19A7">
        <w:rPr>
          <w:rFonts w:ascii="Arial" w:hAnsi="Arial" w:cs="Arial"/>
          <w:sz w:val="22"/>
          <w:szCs w:val="22"/>
        </w:rPr>
        <w:t xml:space="preserve">the types of appropriate assessment, for example modelling, sought for in a </w:t>
      </w:r>
      <w:ins w:id="1770" w:author="Nick Salter" w:date="2019-10-25T10:58:00Z">
        <w:r w:rsidR="00020CB3">
          <w:rPr>
            <w:rFonts w:ascii="Arial" w:hAnsi="Arial" w:cs="Arial"/>
            <w:sz w:val="22"/>
            <w:szCs w:val="22"/>
          </w:rPr>
          <w:t>d</w:t>
        </w:r>
      </w:ins>
      <w:r w:rsidRPr="00CF19A7">
        <w:rPr>
          <w:rFonts w:ascii="Arial" w:hAnsi="Arial" w:cs="Arial"/>
          <w:sz w:val="22"/>
          <w:szCs w:val="22"/>
        </w:rPr>
        <w:t>eveloper’s assessment and submission</w:t>
      </w:r>
      <w:ins w:id="1771" w:author="Nick Salter" w:date="2019-10-25T10:59:00Z">
        <w:r w:rsidR="00BC5CEC">
          <w:rPr>
            <w:rFonts w:ascii="Arial" w:hAnsi="Arial" w:cs="Arial"/>
            <w:sz w:val="22"/>
            <w:szCs w:val="22"/>
          </w:rPr>
          <w:t>;</w:t>
        </w:r>
      </w:ins>
    </w:p>
    <w:p w14:paraId="264EEAFB" w14:textId="25A4B34C" w:rsidR="00C21E93" w:rsidRPr="00CF19A7" w:rsidRDefault="00C21E93" w:rsidP="00E25935">
      <w:pPr>
        <w:pStyle w:val="RCLBullet"/>
        <w:numPr>
          <w:ilvl w:val="0"/>
          <w:numId w:val="294"/>
        </w:numPr>
        <w:spacing w:before="100" w:beforeAutospacing="1" w:after="100" w:afterAutospacing="1"/>
        <w:rPr>
          <w:rFonts w:ascii="Arial" w:hAnsi="Arial" w:cs="Arial"/>
          <w:sz w:val="22"/>
          <w:szCs w:val="22"/>
        </w:rPr>
      </w:pPr>
      <w:r w:rsidRPr="00CF19A7">
        <w:rPr>
          <w:rFonts w:ascii="Arial" w:hAnsi="Arial" w:cs="Arial"/>
          <w:sz w:val="22"/>
          <w:szCs w:val="22"/>
        </w:rPr>
        <w:t xml:space="preserve">the hierarchy of appropriate assessment techniques appropriate to a </w:t>
      </w:r>
      <w:ins w:id="1772" w:author="Nick Salter" w:date="2019-10-25T10:58:00Z">
        <w:r w:rsidR="00BC5CEC">
          <w:rPr>
            <w:rFonts w:ascii="Arial" w:hAnsi="Arial" w:cs="Arial"/>
            <w:sz w:val="22"/>
            <w:szCs w:val="22"/>
          </w:rPr>
          <w:t>d</w:t>
        </w:r>
      </w:ins>
      <w:r w:rsidRPr="00CF19A7">
        <w:rPr>
          <w:rFonts w:ascii="Arial" w:hAnsi="Arial" w:cs="Arial"/>
          <w:sz w:val="22"/>
          <w:szCs w:val="22"/>
        </w:rPr>
        <w:t>eveloper’s assessment and submission</w:t>
      </w:r>
      <w:ins w:id="1773" w:author="Nick Salter" w:date="2019-10-25T10:59:00Z">
        <w:r w:rsidR="00BC5CEC">
          <w:rPr>
            <w:rFonts w:ascii="Arial" w:hAnsi="Arial" w:cs="Arial"/>
            <w:sz w:val="22"/>
            <w:szCs w:val="22"/>
          </w:rPr>
          <w:t>;</w:t>
        </w:r>
      </w:ins>
    </w:p>
    <w:p w14:paraId="3C99677D" w14:textId="77777777" w:rsidR="00C21E93" w:rsidRPr="00CF19A7" w:rsidRDefault="00C21E93" w:rsidP="00E25935">
      <w:pPr>
        <w:pStyle w:val="RCLBullet"/>
        <w:numPr>
          <w:ilvl w:val="0"/>
          <w:numId w:val="294"/>
        </w:numPr>
        <w:spacing w:before="100" w:beforeAutospacing="1" w:after="100" w:afterAutospacing="1"/>
        <w:rPr>
          <w:rFonts w:ascii="Arial" w:hAnsi="Arial" w:cs="Arial"/>
          <w:sz w:val="22"/>
          <w:szCs w:val="22"/>
        </w:rPr>
      </w:pPr>
      <w:r w:rsidRPr="00CF19A7">
        <w:rPr>
          <w:rFonts w:ascii="Arial" w:hAnsi="Arial" w:cs="Arial"/>
          <w:sz w:val="22"/>
          <w:szCs w:val="22"/>
        </w:rPr>
        <w:t>the concept of a scenario to control the scope and depth of the appropriate assessment.</w:t>
      </w:r>
    </w:p>
    <w:p w14:paraId="64240B1D" w14:textId="77777777" w:rsidR="00C21E93" w:rsidRPr="00CF19A7" w:rsidRDefault="00C21E93" w:rsidP="00603D1A">
      <w:pPr>
        <w:spacing w:before="100" w:beforeAutospacing="1" w:after="100" w:afterAutospacing="1"/>
        <w:ind w:left="706"/>
        <w:rPr>
          <w:rFonts w:cs="Arial"/>
          <w:szCs w:val="22"/>
        </w:rPr>
      </w:pPr>
      <w:r w:rsidRPr="00CF19A7">
        <w:rPr>
          <w:rFonts w:cs="Arial"/>
          <w:szCs w:val="22"/>
        </w:rPr>
        <w:t>The Annex then includes:</w:t>
      </w:r>
    </w:p>
    <w:p w14:paraId="55CB362B" w14:textId="77777777" w:rsidR="00C21E93" w:rsidRPr="00CF19A7" w:rsidRDefault="00C21E93" w:rsidP="00BE1018">
      <w:pPr>
        <w:pStyle w:val="RCLBullet"/>
        <w:numPr>
          <w:ilvl w:val="0"/>
          <w:numId w:val="217"/>
        </w:numPr>
        <w:tabs>
          <w:tab w:val="clear" w:pos="1296"/>
          <w:tab w:val="num" w:pos="1134"/>
        </w:tabs>
        <w:spacing w:before="100" w:beforeAutospacing="1" w:after="100" w:afterAutospacing="1"/>
        <w:rPr>
          <w:rFonts w:ascii="Arial" w:hAnsi="Arial" w:cs="Arial"/>
          <w:sz w:val="22"/>
          <w:szCs w:val="22"/>
        </w:rPr>
      </w:pPr>
      <w:r w:rsidRPr="00CF19A7">
        <w:rPr>
          <w:rFonts w:ascii="Arial" w:hAnsi="Arial" w:cs="Arial"/>
          <w:sz w:val="22"/>
          <w:szCs w:val="22"/>
        </w:rPr>
        <w:t>Guidance on Navigation Risk Assessment</w:t>
      </w:r>
    </w:p>
    <w:p w14:paraId="6FE9F944" w14:textId="77777777" w:rsidR="00C21E93" w:rsidRPr="00CF19A7" w:rsidRDefault="00C21E93" w:rsidP="00BE1018">
      <w:pPr>
        <w:pStyle w:val="RCLBullet"/>
        <w:numPr>
          <w:ilvl w:val="0"/>
          <w:numId w:val="217"/>
        </w:numPr>
        <w:tabs>
          <w:tab w:val="clear" w:pos="1296"/>
          <w:tab w:val="num" w:pos="1134"/>
        </w:tabs>
        <w:spacing w:before="100" w:beforeAutospacing="1" w:after="100" w:afterAutospacing="1"/>
        <w:rPr>
          <w:rFonts w:ascii="Arial" w:hAnsi="Arial" w:cs="Arial"/>
          <w:sz w:val="22"/>
          <w:szCs w:val="22"/>
        </w:rPr>
      </w:pPr>
      <w:r w:rsidRPr="00CF19A7">
        <w:rPr>
          <w:rFonts w:ascii="Arial" w:hAnsi="Arial" w:cs="Arial"/>
          <w:sz w:val="22"/>
          <w:szCs w:val="22"/>
        </w:rPr>
        <w:t>Area Traffic Assessment</w:t>
      </w:r>
    </w:p>
    <w:p w14:paraId="7E0CAA3F" w14:textId="77777777" w:rsidR="00C21E93" w:rsidRPr="00CF19A7" w:rsidRDefault="00C21E93" w:rsidP="00BE1018">
      <w:pPr>
        <w:pStyle w:val="RCLBullet"/>
        <w:numPr>
          <w:ilvl w:val="0"/>
          <w:numId w:val="217"/>
        </w:numPr>
        <w:tabs>
          <w:tab w:val="clear" w:pos="1296"/>
          <w:tab w:val="num" w:pos="1134"/>
        </w:tabs>
        <w:spacing w:before="100" w:beforeAutospacing="1" w:after="100" w:afterAutospacing="1"/>
        <w:rPr>
          <w:rFonts w:ascii="Arial" w:hAnsi="Arial" w:cs="Arial"/>
          <w:sz w:val="22"/>
          <w:szCs w:val="22"/>
        </w:rPr>
      </w:pPr>
      <w:r w:rsidRPr="00CF19A7">
        <w:rPr>
          <w:rFonts w:ascii="Arial" w:hAnsi="Arial" w:cs="Arial"/>
          <w:sz w:val="22"/>
          <w:szCs w:val="22"/>
        </w:rPr>
        <w:t>Specific Traffic Assessment</w:t>
      </w:r>
    </w:p>
    <w:p w14:paraId="46EC3F87" w14:textId="2F81BA5F" w:rsidR="00C21E93" w:rsidRPr="00D10D7F" w:rsidRDefault="00C21E93" w:rsidP="00FE7722">
      <w:pPr>
        <w:pStyle w:val="RCLBullet"/>
        <w:spacing w:before="100" w:beforeAutospacing="1" w:after="100" w:afterAutospacing="1"/>
        <w:ind w:hanging="3"/>
        <w:rPr>
          <w:rFonts w:ascii="Arial" w:hAnsi="Arial" w:cs="Arial"/>
          <w:i/>
          <w:iCs/>
          <w:sz w:val="22"/>
          <w:szCs w:val="22"/>
        </w:rPr>
      </w:pPr>
      <w:r w:rsidRPr="00D10D7F">
        <w:rPr>
          <w:rFonts w:ascii="Arial" w:hAnsi="Arial" w:cs="Arial"/>
          <w:b/>
          <w:i/>
          <w:iCs/>
          <w:sz w:val="22"/>
          <w:szCs w:val="22"/>
        </w:rPr>
        <w:t>Note:</w:t>
      </w:r>
      <w:r w:rsidR="00D10D7F">
        <w:rPr>
          <w:rFonts w:ascii="Arial" w:hAnsi="Arial" w:cs="Arial"/>
          <w:i/>
          <w:iCs/>
          <w:sz w:val="22"/>
          <w:szCs w:val="22"/>
        </w:rPr>
        <w:t xml:space="preserve"> </w:t>
      </w:r>
      <w:r w:rsidRPr="00D10D7F">
        <w:rPr>
          <w:rFonts w:ascii="Arial" w:hAnsi="Arial" w:cs="Arial"/>
          <w:i/>
          <w:iCs/>
          <w:sz w:val="22"/>
          <w:szCs w:val="22"/>
        </w:rPr>
        <w:t xml:space="preserve">Guidance on appropriate search and rescue overview and appropriate emergency response overview can be found in </w:t>
      </w:r>
      <w:ins w:id="1774" w:author="Nick Salter" w:date="2020-01-07T14:12:00Z">
        <w:r w:rsidR="00E94A4D">
          <w:rPr>
            <w:rFonts w:ascii="Arial" w:hAnsi="Arial" w:cs="Arial"/>
            <w:i/>
            <w:iCs/>
            <w:sz w:val="22"/>
            <w:szCs w:val="22"/>
          </w:rPr>
          <w:t>S</w:t>
        </w:r>
      </w:ins>
      <w:del w:id="1775" w:author="Nick Salter" w:date="2020-01-07T14:12:00Z">
        <w:r w:rsidRPr="00D10D7F" w:rsidDel="00E94A4D">
          <w:rPr>
            <w:rFonts w:ascii="Arial" w:hAnsi="Arial" w:cs="Arial"/>
            <w:i/>
            <w:iCs/>
            <w:sz w:val="22"/>
            <w:szCs w:val="22"/>
          </w:rPr>
          <w:delText>s</w:delText>
        </w:r>
      </w:del>
      <w:r w:rsidRPr="00D10D7F">
        <w:rPr>
          <w:rFonts w:ascii="Arial" w:hAnsi="Arial" w:cs="Arial"/>
          <w:i/>
          <w:iCs/>
          <w:sz w:val="22"/>
          <w:szCs w:val="22"/>
        </w:rPr>
        <w:t xml:space="preserve">ections </w:t>
      </w:r>
      <w:ins w:id="1776" w:author="Nick Salter" w:date="2020-01-07T14:03:00Z">
        <w:r w:rsidR="00C12106">
          <w:rPr>
            <w:rFonts w:ascii="Arial" w:hAnsi="Arial" w:cs="Arial"/>
            <w:i/>
            <w:iCs/>
            <w:sz w:val="22"/>
            <w:szCs w:val="22"/>
          </w:rPr>
          <w:t>3.</w:t>
        </w:r>
      </w:ins>
      <w:ins w:id="1777" w:author="Nick Salter" w:date="2020-01-07T14:06:00Z">
        <w:r w:rsidR="008155ED">
          <w:rPr>
            <w:rFonts w:ascii="Arial" w:hAnsi="Arial" w:cs="Arial"/>
            <w:i/>
            <w:iCs/>
            <w:sz w:val="22"/>
            <w:szCs w:val="22"/>
          </w:rPr>
          <w:t>3</w:t>
        </w:r>
      </w:ins>
      <w:ins w:id="1778" w:author="Nick Salter" w:date="2020-01-07T14:07:00Z">
        <w:r w:rsidR="00CA4EFE">
          <w:rPr>
            <w:rFonts w:ascii="Arial" w:hAnsi="Arial" w:cs="Arial"/>
            <w:i/>
            <w:iCs/>
            <w:sz w:val="22"/>
            <w:szCs w:val="22"/>
          </w:rPr>
          <w:t>, 3.4 and</w:t>
        </w:r>
      </w:ins>
      <w:ins w:id="1779" w:author="Nick Salter" w:date="2020-01-07T14:03:00Z">
        <w:r w:rsidR="00C12106">
          <w:rPr>
            <w:rFonts w:ascii="Arial" w:hAnsi="Arial" w:cs="Arial"/>
            <w:i/>
            <w:iCs/>
            <w:sz w:val="22"/>
            <w:szCs w:val="22"/>
          </w:rPr>
          <w:t xml:space="preserve"> </w:t>
        </w:r>
      </w:ins>
      <w:r w:rsidRPr="00D10D7F">
        <w:rPr>
          <w:rFonts w:ascii="Arial" w:hAnsi="Arial" w:cs="Arial"/>
          <w:i/>
          <w:iCs/>
          <w:sz w:val="22"/>
          <w:szCs w:val="22"/>
        </w:rPr>
        <w:t>3.5</w:t>
      </w:r>
      <w:del w:id="1780" w:author="Nick Salter" w:date="2020-01-07T14:07:00Z">
        <w:r w:rsidRPr="00D10D7F" w:rsidDel="008927CB">
          <w:rPr>
            <w:rFonts w:ascii="Arial" w:hAnsi="Arial" w:cs="Arial"/>
            <w:i/>
            <w:iCs/>
            <w:sz w:val="22"/>
            <w:szCs w:val="22"/>
          </w:rPr>
          <w:delText xml:space="preserve"> and </w:delText>
        </w:r>
      </w:del>
      <w:del w:id="1781" w:author="Nick Salter" w:date="2020-01-07T14:03:00Z">
        <w:r w:rsidRPr="00D10D7F" w:rsidDel="00C12106">
          <w:rPr>
            <w:rFonts w:ascii="Arial" w:hAnsi="Arial" w:cs="Arial"/>
            <w:i/>
            <w:iCs/>
            <w:sz w:val="22"/>
            <w:szCs w:val="22"/>
          </w:rPr>
          <w:delText>3.6</w:delText>
        </w:r>
      </w:del>
      <w:del w:id="1782" w:author="Nick Salter" w:date="2019-07-24T09:59:00Z">
        <w:r w:rsidRPr="00D10D7F" w:rsidDel="00CC1855">
          <w:rPr>
            <w:rFonts w:ascii="Arial" w:hAnsi="Arial" w:cs="Arial"/>
            <w:i/>
            <w:iCs/>
            <w:sz w:val="22"/>
            <w:szCs w:val="22"/>
          </w:rPr>
          <w:delText xml:space="preserve"> of this document</w:delText>
        </w:r>
      </w:del>
      <w:r w:rsidR="00CC1855" w:rsidRPr="00D10D7F">
        <w:rPr>
          <w:rFonts w:ascii="Arial" w:hAnsi="Arial" w:cs="Arial"/>
          <w:i/>
          <w:iCs/>
          <w:sz w:val="22"/>
          <w:szCs w:val="22"/>
        </w:rPr>
        <w:t>.</w:t>
      </w:r>
    </w:p>
    <w:p w14:paraId="704DF5A2" w14:textId="77777777" w:rsidR="00C21E93" w:rsidRPr="00CC1855" w:rsidRDefault="00C21E93" w:rsidP="00603D1A">
      <w:pPr>
        <w:pStyle w:val="H2-AnnexDChar"/>
        <w:numPr>
          <w:ilvl w:val="0"/>
          <w:numId w:val="0"/>
        </w:numPr>
        <w:tabs>
          <w:tab w:val="clear" w:pos="889"/>
          <w:tab w:val="clear" w:pos="1429"/>
        </w:tabs>
        <w:spacing w:before="100" w:beforeAutospacing="1" w:after="100" w:afterAutospacing="1"/>
        <w:ind w:left="720" w:hanging="720"/>
        <w:outlineLvl w:val="9"/>
        <w:rPr>
          <w:rFonts w:ascii="Arial" w:hAnsi="Arial" w:cs="Arial"/>
          <w:color w:val="FF0000"/>
          <w:szCs w:val="24"/>
        </w:rPr>
      </w:pPr>
      <w:bookmarkStart w:id="1783" w:name="_Toc252883743"/>
      <w:bookmarkStart w:id="1784" w:name="_Toc252885007"/>
      <w:bookmarkStart w:id="1785" w:name="_Toc252888715"/>
      <w:bookmarkStart w:id="1786" w:name="_Toc252961083"/>
      <w:bookmarkStart w:id="1787" w:name="_Toc367876915"/>
      <w:r w:rsidRPr="00CC1855">
        <w:rPr>
          <w:rFonts w:ascii="Arial" w:hAnsi="Arial" w:cs="Arial"/>
          <w:color w:val="FF0000"/>
          <w:szCs w:val="24"/>
        </w:rPr>
        <w:t>D.1.2</w:t>
      </w:r>
      <w:r w:rsidRPr="00CC1855">
        <w:rPr>
          <w:rFonts w:ascii="Arial" w:hAnsi="Arial" w:cs="Arial"/>
          <w:color w:val="FF0000"/>
          <w:szCs w:val="24"/>
        </w:rPr>
        <w:tab/>
        <w:t>Purpose of an Appropriate Assessment Technique in Risk Assessment</w:t>
      </w:r>
      <w:bookmarkEnd w:id="1783"/>
      <w:bookmarkEnd w:id="1784"/>
      <w:bookmarkEnd w:id="1785"/>
      <w:bookmarkEnd w:id="1786"/>
      <w:bookmarkEnd w:id="1787"/>
    </w:p>
    <w:p w14:paraId="79D52EA6" w14:textId="77777777" w:rsidR="00C21E93" w:rsidRPr="00CF19A7" w:rsidRDefault="00C21E93" w:rsidP="00603D1A">
      <w:pPr>
        <w:spacing w:before="100" w:beforeAutospacing="1" w:after="100" w:afterAutospacing="1"/>
        <w:rPr>
          <w:rFonts w:cs="Arial"/>
          <w:szCs w:val="22"/>
        </w:rPr>
      </w:pPr>
      <w:r w:rsidRPr="00CF19A7">
        <w:rPr>
          <w:rFonts w:cs="Arial"/>
          <w:szCs w:val="22"/>
        </w:rPr>
        <w:t>The purpose of the appropriate assessment is to:</w:t>
      </w:r>
    </w:p>
    <w:p w14:paraId="026B9E9A" w14:textId="77777777" w:rsidR="00C21E93" w:rsidRPr="00CF19A7" w:rsidRDefault="00C21E93" w:rsidP="00BE1018">
      <w:pPr>
        <w:pStyle w:val="RCLBullet"/>
        <w:numPr>
          <w:ilvl w:val="0"/>
          <w:numId w:val="219"/>
        </w:numPr>
        <w:tabs>
          <w:tab w:val="clear" w:pos="1296"/>
          <w:tab w:val="num" w:pos="1134"/>
        </w:tabs>
        <w:spacing w:after="0"/>
        <w:ind w:left="1134" w:hanging="414"/>
        <w:rPr>
          <w:rFonts w:ascii="Arial" w:hAnsi="Arial" w:cs="Arial"/>
          <w:sz w:val="22"/>
          <w:szCs w:val="22"/>
        </w:rPr>
      </w:pPr>
      <w:r w:rsidRPr="00CF19A7">
        <w:rPr>
          <w:rFonts w:ascii="Arial" w:hAnsi="Arial" w:cs="Arial"/>
          <w:sz w:val="22"/>
          <w:szCs w:val="22"/>
        </w:rPr>
        <w:t>Prove Feasibility</w:t>
      </w:r>
    </w:p>
    <w:p w14:paraId="75B03D01" w14:textId="364A8639" w:rsidR="00C21E93" w:rsidRDefault="00C21E93" w:rsidP="00BE1018">
      <w:pPr>
        <w:pStyle w:val="RCLBulletindent"/>
        <w:numPr>
          <w:ilvl w:val="0"/>
          <w:numId w:val="0"/>
        </w:numPr>
        <w:tabs>
          <w:tab w:val="num" w:pos="1134"/>
          <w:tab w:val="num" w:pos="5029"/>
        </w:tabs>
        <w:spacing w:after="0"/>
        <w:ind w:left="1134" w:hanging="414"/>
        <w:rPr>
          <w:rFonts w:ascii="Arial" w:hAnsi="Arial" w:cs="Arial"/>
          <w:sz w:val="22"/>
          <w:szCs w:val="22"/>
        </w:rPr>
      </w:pPr>
      <w:r w:rsidRPr="00CF19A7">
        <w:rPr>
          <w:rFonts w:ascii="Arial" w:hAnsi="Arial" w:cs="Arial"/>
          <w:sz w:val="22"/>
          <w:szCs w:val="22"/>
        </w:rPr>
        <w:tab/>
        <w:t>Demonstrate that the navigation activities (or search and rescue and emergency response activities) are feasible, with the wind farm or other OREI structures in place, during the phase of development, for the vessel types and with the conditions</w:t>
      </w:r>
    </w:p>
    <w:p w14:paraId="640C1132" w14:textId="77777777" w:rsidR="004222AE" w:rsidRPr="00CF19A7" w:rsidRDefault="004222AE" w:rsidP="00BE1018">
      <w:pPr>
        <w:pStyle w:val="RCLBulletindent"/>
        <w:numPr>
          <w:ilvl w:val="0"/>
          <w:numId w:val="0"/>
        </w:numPr>
        <w:tabs>
          <w:tab w:val="num" w:pos="1134"/>
          <w:tab w:val="num" w:pos="5029"/>
        </w:tabs>
        <w:spacing w:after="0"/>
        <w:ind w:left="1134" w:hanging="414"/>
        <w:rPr>
          <w:rFonts w:ascii="Arial" w:hAnsi="Arial" w:cs="Arial"/>
          <w:sz w:val="22"/>
          <w:szCs w:val="22"/>
        </w:rPr>
      </w:pPr>
    </w:p>
    <w:p w14:paraId="05213F03" w14:textId="77777777" w:rsidR="00C21E93" w:rsidRPr="00CF19A7" w:rsidRDefault="00C21E93" w:rsidP="00BE1018">
      <w:pPr>
        <w:pStyle w:val="RCLBullet"/>
        <w:numPr>
          <w:ilvl w:val="0"/>
          <w:numId w:val="219"/>
        </w:numPr>
        <w:tabs>
          <w:tab w:val="clear" w:pos="1296"/>
          <w:tab w:val="num" w:pos="1134"/>
        </w:tabs>
        <w:spacing w:after="0"/>
        <w:ind w:left="1134" w:hanging="414"/>
        <w:rPr>
          <w:rFonts w:ascii="Arial" w:hAnsi="Arial" w:cs="Arial"/>
          <w:sz w:val="22"/>
          <w:szCs w:val="22"/>
        </w:rPr>
      </w:pPr>
      <w:r w:rsidRPr="00CF19A7">
        <w:rPr>
          <w:rFonts w:ascii="Arial" w:hAnsi="Arial" w:cs="Arial"/>
          <w:sz w:val="22"/>
          <w:szCs w:val="22"/>
        </w:rPr>
        <w:t>Quantify Risk</w:t>
      </w:r>
    </w:p>
    <w:p w14:paraId="677B1301" w14:textId="56ED54AF" w:rsidR="00C21E93" w:rsidRDefault="00C21E93" w:rsidP="00BE1018">
      <w:pPr>
        <w:pStyle w:val="RCLBulletindent"/>
        <w:numPr>
          <w:ilvl w:val="0"/>
          <w:numId w:val="0"/>
        </w:numPr>
        <w:tabs>
          <w:tab w:val="num" w:pos="1134"/>
          <w:tab w:val="num" w:pos="5029"/>
        </w:tabs>
        <w:spacing w:after="0"/>
        <w:ind w:left="1134" w:hanging="414"/>
        <w:rPr>
          <w:rFonts w:ascii="Arial" w:hAnsi="Arial" w:cs="Arial"/>
          <w:sz w:val="22"/>
          <w:szCs w:val="22"/>
        </w:rPr>
      </w:pPr>
      <w:r w:rsidRPr="00CF19A7">
        <w:rPr>
          <w:rFonts w:ascii="Arial" w:hAnsi="Arial" w:cs="Arial"/>
          <w:sz w:val="22"/>
          <w:szCs w:val="22"/>
        </w:rPr>
        <w:tab/>
        <w:t>Produce a quantitative or qualitative value, acceptable to Government, of the change in risk caused by the development to the base risk associated with the activity and how this risk varies across vessel types</w:t>
      </w:r>
    </w:p>
    <w:p w14:paraId="69D6A25A" w14:textId="77777777" w:rsidR="004222AE" w:rsidRPr="00CF19A7" w:rsidRDefault="004222AE" w:rsidP="00BE1018">
      <w:pPr>
        <w:pStyle w:val="RCLBulletindent"/>
        <w:numPr>
          <w:ilvl w:val="0"/>
          <w:numId w:val="0"/>
        </w:numPr>
        <w:tabs>
          <w:tab w:val="num" w:pos="1134"/>
          <w:tab w:val="num" w:pos="5029"/>
        </w:tabs>
        <w:spacing w:after="0"/>
        <w:ind w:left="1134" w:hanging="414"/>
        <w:rPr>
          <w:rFonts w:ascii="Arial" w:hAnsi="Arial" w:cs="Arial"/>
          <w:sz w:val="22"/>
          <w:szCs w:val="22"/>
        </w:rPr>
      </w:pPr>
    </w:p>
    <w:p w14:paraId="7795010D" w14:textId="77777777" w:rsidR="00C21E93" w:rsidRPr="00CF19A7" w:rsidRDefault="00C21E93" w:rsidP="00BE1018">
      <w:pPr>
        <w:pStyle w:val="RCLBullet"/>
        <w:numPr>
          <w:ilvl w:val="0"/>
          <w:numId w:val="219"/>
        </w:numPr>
        <w:tabs>
          <w:tab w:val="clear" w:pos="1296"/>
          <w:tab w:val="num" w:pos="1134"/>
        </w:tabs>
        <w:spacing w:after="0"/>
        <w:ind w:left="1134" w:hanging="414"/>
        <w:rPr>
          <w:rFonts w:ascii="Arial" w:hAnsi="Arial" w:cs="Arial"/>
          <w:sz w:val="22"/>
          <w:szCs w:val="22"/>
        </w:rPr>
      </w:pPr>
      <w:r w:rsidRPr="00CF19A7">
        <w:rPr>
          <w:rFonts w:ascii="Arial" w:hAnsi="Arial" w:cs="Arial"/>
          <w:sz w:val="22"/>
          <w:szCs w:val="22"/>
        </w:rPr>
        <w:t>Assess Sensitivity</w:t>
      </w:r>
    </w:p>
    <w:p w14:paraId="2A563AF2" w14:textId="6A1F3C4C" w:rsidR="00C21E93" w:rsidRDefault="00C21E93" w:rsidP="00BE1018">
      <w:pPr>
        <w:pStyle w:val="RCLBulletindent"/>
        <w:numPr>
          <w:ilvl w:val="0"/>
          <w:numId w:val="0"/>
        </w:numPr>
        <w:tabs>
          <w:tab w:val="num" w:pos="1134"/>
          <w:tab w:val="num" w:pos="5029"/>
        </w:tabs>
        <w:spacing w:after="0"/>
        <w:ind w:left="1134" w:hanging="414"/>
        <w:rPr>
          <w:rFonts w:ascii="Arial" w:hAnsi="Arial" w:cs="Arial"/>
          <w:sz w:val="22"/>
          <w:szCs w:val="22"/>
        </w:rPr>
      </w:pPr>
      <w:r w:rsidRPr="00CF19A7">
        <w:rPr>
          <w:rFonts w:ascii="Arial" w:hAnsi="Arial" w:cs="Arial"/>
          <w:sz w:val="22"/>
          <w:szCs w:val="22"/>
        </w:rPr>
        <w:tab/>
        <w:t>Determine the sensitivity of the risk to the conditions and the risk factors</w:t>
      </w:r>
    </w:p>
    <w:p w14:paraId="4B591523" w14:textId="77777777" w:rsidR="004222AE" w:rsidRPr="00CF19A7" w:rsidRDefault="004222AE" w:rsidP="00BE1018">
      <w:pPr>
        <w:pStyle w:val="RCLBulletindent"/>
        <w:numPr>
          <w:ilvl w:val="0"/>
          <w:numId w:val="0"/>
        </w:numPr>
        <w:tabs>
          <w:tab w:val="num" w:pos="1134"/>
          <w:tab w:val="num" w:pos="5029"/>
        </w:tabs>
        <w:spacing w:after="0"/>
        <w:ind w:left="1134" w:hanging="414"/>
        <w:rPr>
          <w:rFonts w:ascii="Arial" w:hAnsi="Arial" w:cs="Arial"/>
          <w:sz w:val="22"/>
          <w:szCs w:val="22"/>
        </w:rPr>
      </w:pPr>
    </w:p>
    <w:p w14:paraId="49202D0E" w14:textId="76C0BB82" w:rsidR="00C21E93" w:rsidRPr="00CF19A7" w:rsidRDefault="00C21E93" w:rsidP="00BE1018">
      <w:pPr>
        <w:pStyle w:val="RCLBullet"/>
        <w:numPr>
          <w:ilvl w:val="0"/>
          <w:numId w:val="219"/>
        </w:numPr>
        <w:tabs>
          <w:tab w:val="clear" w:pos="1296"/>
          <w:tab w:val="num" w:pos="1134"/>
        </w:tabs>
        <w:spacing w:after="0"/>
        <w:ind w:left="1134" w:hanging="414"/>
        <w:rPr>
          <w:rFonts w:ascii="Arial" w:hAnsi="Arial" w:cs="Arial"/>
          <w:sz w:val="22"/>
          <w:szCs w:val="22"/>
        </w:rPr>
      </w:pPr>
      <w:r w:rsidRPr="00CF19A7">
        <w:rPr>
          <w:rFonts w:ascii="Arial" w:hAnsi="Arial" w:cs="Arial"/>
          <w:sz w:val="22"/>
          <w:szCs w:val="22"/>
        </w:rPr>
        <w:t>Decide on risk controls</w:t>
      </w:r>
    </w:p>
    <w:p w14:paraId="6773A458" w14:textId="189E96C6" w:rsidR="00C21E93" w:rsidRPr="00CF19A7" w:rsidRDefault="00C21E93" w:rsidP="00BE1018">
      <w:pPr>
        <w:pStyle w:val="RCLBulletindent"/>
        <w:numPr>
          <w:ilvl w:val="0"/>
          <w:numId w:val="0"/>
        </w:numPr>
        <w:tabs>
          <w:tab w:val="num" w:pos="1134"/>
          <w:tab w:val="num" w:pos="5029"/>
        </w:tabs>
        <w:spacing w:after="0"/>
        <w:ind w:left="1134" w:hanging="414"/>
        <w:rPr>
          <w:rFonts w:ascii="Arial" w:hAnsi="Arial" w:cs="Arial"/>
          <w:sz w:val="22"/>
          <w:szCs w:val="22"/>
        </w:rPr>
      </w:pPr>
      <w:r w:rsidRPr="00CF19A7">
        <w:rPr>
          <w:rFonts w:ascii="Arial" w:hAnsi="Arial" w:cs="Arial"/>
          <w:sz w:val="22"/>
          <w:szCs w:val="22"/>
        </w:rPr>
        <w:tab/>
        <w:t>Identify, evaluate and decide on appropriate risk controls.</w:t>
      </w:r>
    </w:p>
    <w:p w14:paraId="4F9FEB2E" w14:textId="77777777" w:rsidR="00914B5D" w:rsidRDefault="00914B5D" w:rsidP="00603D1A">
      <w:pPr>
        <w:pStyle w:val="H2-AnnexDChar"/>
        <w:numPr>
          <w:ilvl w:val="0"/>
          <w:numId w:val="0"/>
        </w:numPr>
        <w:tabs>
          <w:tab w:val="clear" w:pos="889"/>
          <w:tab w:val="clear" w:pos="1429"/>
        </w:tabs>
        <w:spacing w:before="100" w:beforeAutospacing="1" w:after="100" w:afterAutospacing="1"/>
        <w:ind w:left="720" w:hanging="720"/>
        <w:outlineLvl w:val="9"/>
        <w:rPr>
          <w:rFonts w:ascii="Arial" w:hAnsi="Arial" w:cs="Arial"/>
          <w:color w:val="FF0000"/>
          <w:szCs w:val="24"/>
        </w:rPr>
      </w:pPr>
      <w:bookmarkStart w:id="1788" w:name="_Toc252883744"/>
      <w:bookmarkStart w:id="1789" w:name="_Toc252885008"/>
      <w:bookmarkStart w:id="1790" w:name="_Toc252888716"/>
      <w:bookmarkStart w:id="1791" w:name="_Toc252961084"/>
      <w:bookmarkStart w:id="1792" w:name="_Toc367876916"/>
    </w:p>
    <w:p w14:paraId="5A74AB25" w14:textId="68A2FBBA" w:rsidR="00C21E93" w:rsidRPr="00CB6493" w:rsidRDefault="00C21E93" w:rsidP="00603D1A">
      <w:pPr>
        <w:pStyle w:val="H2-AnnexDChar"/>
        <w:numPr>
          <w:ilvl w:val="0"/>
          <w:numId w:val="0"/>
        </w:numPr>
        <w:tabs>
          <w:tab w:val="clear" w:pos="889"/>
          <w:tab w:val="clear" w:pos="1429"/>
        </w:tabs>
        <w:spacing w:before="100" w:beforeAutospacing="1" w:after="100" w:afterAutospacing="1"/>
        <w:ind w:left="720" w:hanging="720"/>
        <w:outlineLvl w:val="9"/>
        <w:rPr>
          <w:rFonts w:ascii="Arial" w:hAnsi="Arial" w:cs="Arial"/>
          <w:color w:val="FF0000"/>
          <w:szCs w:val="24"/>
        </w:rPr>
      </w:pPr>
      <w:r w:rsidRPr="00CB6493">
        <w:rPr>
          <w:rFonts w:ascii="Arial" w:hAnsi="Arial" w:cs="Arial"/>
          <w:color w:val="FF0000"/>
          <w:szCs w:val="24"/>
        </w:rPr>
        <w:t>D.1.3</w:t>
      </w:r>
      <w:r w:rsidRPr="00CB6493">
        <w:rPr>
          <w:rFonts w:ascii="Arial" w:hAnsi="Arial" w:cs="Arial"/>
          <w:color w:val="FF0000"/>
          <w:szCs w:val="24"/>
        </w:rPr>
        <w:tab/>
        <w:t>Purpose of the Appropriate Assessment in Hazard Log Closure</w:t>
      </w:r>
      <w:bookmarkEnd w:id="1788"/>
      <w:bookmarkEnd w:id="1789"/>
      <w:bookmarkEnd w:id="1790"/>
      <w:bookmarkEnd w:id="1791"/>
      <w:bookmarkEnd w:id="1792"/>
    </w:p>
    <w:p w14:paraId="48D688DA" w14:textId="77777777" w:rsidR="00C21E93" w:rsidRPr="00CF19A7" w:rsidRDefault="00C21E93" w:rsidP="009060A4">
      <w:pPr>
        <w:spacing w:before="100" w:beforeAutospacing="1" w:after="100" w:afterAutospacing="1"/>
        <w:rPr>
          <w:rFonts w:cs="Arial"/>
          <w:szCs w:val="22"/>
        </w:rPr>
      </w:pPr>
      <w:r w:rsidRPr="00CF19A7">
        <w:rPr>
          <w:rFonts w:cs="Arial"/>
          <w:szCs w:val="22"/>
        </w:rPr>
        <w:t>In addition, the discipline of the appropriate assessment technique is to be used to identify issues that need to be considered:</w:t>
      </w:r>
    </w:p>
    <w:p w14:paraId="694CE7F0" w14:textId="46E2681B" w:rsidR="00C21E93" w:rsidRPr="00CF19A7" w:rsidRDefault="00C21E93" w:rsidP="00BE1018">
      <w:pPr>
        <w:pStyle w:val="RCLBullet"/>
        <w:numPr>
          <w:ilvl w:val="0"/>
          <w:numId w:val="219"/>
        </w:numPr>
        <w:tabs>
          <w:tab w:val="clear" w:pos="1296"/>
          <w:tab w:val="num" w:pos="1134"/>
        </w:tabs>
        <w:spacing w:before="100" w:beforeAutospacing="1" w:after="100" w:afterAutospacing="1"/>
        <w:ind w:left="1134" w:hanging="414"/>
        <w:rPr>
          <w:rFonts w:ascii="Arial" w:hAnsi="Arial" w:cs="Arial"/>
          <w:sz w:val="22"/>
          <w:szCs w:val="22"/>
        </w:rPr>
      </w:pPr>
      <w:r w:rsidRPr="00CF19A7">
        <w:rPr>
          <w:rFonts w:ascii="Arial" w:hAnsi="Arial" w:cs="Arial"/>
          <w:sz w:val="22"/>
          <w:szCs w:val="22"/>
        </w:rPr>
        <w:t>to close the hazard log</w:t>
      </w:r>
    </w:p>
    <w:p w14:paraId="466ACCBC" w14:textId="3ED756CD" w:rsidR="00C21E93" w:rsidRPr="00CF19A7" w:rsidRDefault="00C21E93" w:rsidP="00BE1018">
      <w:pPr>
        <w:pStyle w:val="RCLBullet"/>
        <w:numPr>
          <w:ilvl w:val="0"/>
          <w:numId w:val="219"/>
        </w:numPr>
        <w:tabs>
          <w:tab w:val="clear" w:pos="1296"/>
          <w:tab w:val="num" w:pos="1134"/>
        </w:tabs>
        <w:spacing w:before="100" w:beforeAutospacing="1" w:after="100" w:afterAutospacing="1"/>
        <w:ind w:left="1134" w:hanging="414"/>
        <w:rPr>
          <w:rFonts w:ascii="Arial" w:hAnsi="Arial" w:cs="Arial"/>
          <w:sz w:val="22"/>
          <w:szCs w:val="22"/>
        </w:rPr>
      </w:pPr>
      <w:r w:rsidRPr="00CF19A7">
        <w:rPr>
          <w:rFonts w:ascii="Arial" w:hAnsi="Arial" w:cs="Arial"/>
          <w:sz w:val="22"/>
          <w:szCs w:val="22"/>
        </w:rPr>
        <w:t xml:space="preserve">to develop the </w:t>
      </w:r>
      <w:ins w:id="1793" w:author="Nick Salter" w:date="2019-10-25T11:00:00Z">
        <w:r w:rsidR="002506ED">
          <w:rPr>
            <w:rFonts w:ascii="Arial" w:hAnsi="Arial" w:cs="Arial"/>
            <w:sz w:val="22"/>
            <w:szCs w:val="22"/>
          </w:rPr>
          <w:t>r</w:t>
        </w:r>
      </w:ins>
      <w:r w:rsidRPr="00CF19A7">
        <w:rPr>
          <w:rFonts w:ascii="Arial" w:hAnsi="Arial" w:cs="Arial"/>
          <w:sz w:val="22"/>
          <w:szCs w:val="22"/>
        </w:rPr>
        <w:t>isk control log.</w:t>
      </w:r>
    </w:p>
    <w:p w14:paraId="0A3D2D61" w14:textId="77777777" w:rsidR="00C21E93" w:rsidRPr="00CB6493" w:rsidRDefault="00C21E93" w:rsidP="00603D1A">
      <w:pPr>
        <w:pStyle w:val="H2-AnnexDChar"/>
        <w:numPr>
          <w:ilvl w:val="0"/>
          <w:numId w:val="0"/>
        </w:numPr>
        <w:tabs>
          <w:tab w:val="clear" w:pos="889"/>
          <w:tab w:val="clear" w:pos="1429"/>
        </w:tabs>
        <w:spacing w:before="100" w:beforeAutospacing="1" w:after="100" w:afterAutospacing="1"/>
        <w:ind w:left="720" w:hanging="720"/>
        <w:outlineLvl w:val="9"/>
        <w:rPr>
          <w:rFonts w:ascii="Arial" w:hAnsi="Arial" w:cs="Arial"/>
          <w:color w:val="FF0000"/>
          <w:szCs w:val="24"/>
        </w:rPr>
      </w:pPr>
      <w:bookmarkStart w:id="1794" w:name="_Toc252883745"/>
      <w:bookmarkStart w:id="1795" w:name="_Toc252885009"/>
      <w:bookmarkStart w:id="1796" w:name="_Toc252888717"/>
      <w:bookmarkStart w:id="1797" w:name="_Toc252961085"/>
      <w:bookmarkStart w:id="1798" w:name="_Toc367876917"/>
      <w:r w:rsidRPr="00CB6493">
        <w:rPr>
          <w:rFonts w:ascii="Arial" w:hAnsi="Arial" w:cs="Arial"/>
          <w:color w:val="FF0000"/>
          <w:szCs w:val="24"/>
        </w:rPr>
        <w:t>D.1.4</w:t>
      </w:r>
      <w:r w:rsidRPr="00CB6493">
        <w:rPr>
          <w:rFonts w:ascii="Arial" w:hAnsi="Arial" w:cs="Arial"/>
          <w:color w:val="FF0000"/>
          <w:szCs w:val="24"/>
        </w:rPr>
        <w:tab/>
        <w:t>Types of appropriate assessment</w:t>
      </w:r>
      <w:bookmarkEnd w:id="1794"/>
      <w:bookmarkEnd w:id="1795"/>
      <w:bookmarkEnd w:id="1796"/>
      <w:bookmarkEnd w:id="1797"/>
      <w:bookmarkEnd w:id="1798"/>
    </w:p>
    <w:p w14:paraId="680296FC" w14:textId="77777777" w:rsidR="00C21E93" w:rsidRPr="00CF19A7" w:rsidRDefault="00C21E93" w:rsidP="00603D1A">
      <w:pPr>
        <w:spacing w:before="100" w:beforeAutospacing="1" w:after="100" w:afterAutospacing="1"/>
        <w:rPr>
          <w:rFonts w:cs="Arial"/>
          <w:szCs w:val="22"/>
        </w:rPr>
      </w:pPr>
      <w:r w:rsidRPr="00CF19A7">
        <w:rPr>
          <w:rFonts w:cs="Arial"/>
          <w:szCs w:val="22"/>
        </w:rPr>
        <w:t>Depending on proportionality judgement leading to the scope and depth of the submission the following types of other appropriate assessment, for example numerical modelling, may be needed:</w:t>
      </w:r>
    </w:p>
    <w:p w14:paraId="46673CF4" w14:textId="47208D88" w:rsidR="00C21E93" w:rsidRPr="00CF19A7" w:rsidRDefault="00C21E93" w:rsidP="00BE1018">
      <w:pPr>
        <w:pStyle w:val="RCLBullet"/>
        <w:numPr>
          <w:ilvl w:val="0"/>
          <w:numId w:val="220"/>
        </w:numPr>
        <w:tabs>
          <w:tab w:val="clear" w:pos="1296"/>
          <w:tab w:val="num" w:pos="1134"/>
        </w:tabs>
        <w:spacing w:before="100" w:beforeAutospacing="1" w:after="100" w:afterAutospacing="1"/>
        <w:ind w:left="1134" w:hanging="414"/>
        <w:rPr>
          <w:rFonts w:ascii="Arial" w:hAnsi="Arial" w:cs="Arial"/>
          <w:sz w:val="22"/>
          <w:szCs w:val="22"/>
        </w:rPr>
      </w:pPr>
      <w:r w:rsidRPr="00CF19A7">
        <w:rPr>
          <w:rFonts w:ascii="Arial" w:hAnsi="Arial" w:cs="Arial"/>
          <w:sz w:val="22"/>
          <w:szCs w:val="22"/>
        </w:rPr>
        <w:t>In support of navigation risk assessment</w:t>
      </w:r>
    </w:p>
    <w:p w14:paraId="019A3CB4" w14:textId="4C6E4D80" w:rsidR="00C21E93" w:rsidRPr="00CF19A7" w:rsidRDefault="00C21E93" w:rsidP="00BE1018">
      <w:pPr>
        <w:pStyle w:val="RCLBullet"/>
        <w:numPr>
          <w:ilvl w:val="0"/>
          <w:numId w:val="220"/>
        </w:numPr>
        <w:tabs>
          <w:tab w:val="clear" w:pos="1296"/>
          <w:tab w:val="num" w:pos="1134"/>
        </w:tabs>
        <w:spacing w:before="100" w:beforeAutospacing="1" w:after="100" w:afterAutospacing="1"/>
        <w:ind w:left="1134" w:hanging="414"/>
        <w:rPr>
          <w:rFonts w:ascii="Arial" w:hAnsi="Arial" w:cs="Arial"/>
          <w:sz w:val="22"/>
          <w:szCs w:val="22"/>
        </w:rPr>
      </w:pPr>
      <w:r w:rsidRPr="00CF19A7">
        <w:rPr>
          <w:rFonts w:ascii="Arial" w:hAnsi="Arial" w:cs="Arial"/>
          <w:sz w:val="22"/>
          <w:szCs w:val="22"/>
        </w:rPr>
        <w:t xml:space="preserve">Area </w:t>
      </w:r>
      <w:r w:rsidR="00A062DF">
        <w:rPr>
          <w:rFonts w:ascii="Arial" w:hAnsi="Arial" w:cs="Arial"/>
          <w:sz w:val="22"/>
          <w:szCs w:val="22"/>
        </w:rPr>
        <w:t>t</w:t>
      </w:r>
      <w:r w:rsidRPr="00CF19A7">
        <w:rPr>
          <w:rFonts w:ascii="Arial" w:hAnsi="Arial" w:cs="Arial"/>
          <w:sz w:val="22"/>
          <w:szCs w:val="22"/>
        </w:rPr>
        <w:t xml:space="preserve">raffic </w:t>
      </w:r>
      <w:r w:rsidR="00A062DF">
        <w:rPr>
          <w:rFonts w:ascii="Arial" w:hAnsi="Arial" w:cs="Arial"/>
          <w:sz w:val="22"/>
          <w:szCs w:val="22"/>
        </w:rPr>
        <w:t>a</w:t>
      </w:r>
      <w:r w:rsidRPr="00CF19A7">
        <w:rPr>
          <w:rFonts w:ascii="Arial" w:hAnsi="Arial" w:cs="Arial"/>
          <w:sz w:val="22"/>
          <w:szCs w:val="22"/>
        </w:rPr>
        <w:t>ssessment</w:t>
      </w:r>
    </w:p>
    <w:p w14:paraId="151773A0" w14:textId="73135EA3" w:rsidR="00C21E93" w:rsidRPr="00CF19A7" w:rsidRDefault="00C21E93" w:rsidP="00BE1018">
      <w:pPr>
        <w:pStyle w:val="RCLBullet"/>
        <w:numPr>
          <w:ilvl w:val="0"/>
          <w:numId w:val="220"/>
        </w:numPr>
        <w:tabs>
          <w:tab w:val="clear" w:pos="1296"/>
          <w:tab w:val="num" w:pos="1134"/>
        </w:tabs>
        <w:spacing w:before="100" w:beforeAutospacing="1" w:after="100" w:afterAutospacing="1"/>
        <w:ind w:left="1134" w:hanging="414"/>
        <w:rPr>
          <w:rFonts w:ascii="Arial" w:hAnsi="Arial" w:cs="Arial"/>
          <w:sz w:val="22"/>
          <w:szCs w:val="22"/>
        </w:rPr>
      </w:pPr>
      <w:r w:rsidRPr="00CF19A7">
        <w:rPr>
          <w:rFonts w:ascii="Arial" w:hAnsi="Arial" w:cs="Arial"/>
          <w:sz w:val="22"/>
          <w:szCs w:val="22"/>
        </w:rPr>
        <w:t xml:space="preserve">Specific </w:t>
      </w:r>
      <w:r w:rsidR="005050DE">
        <w:rPr>
          <w:rFonts w:ascii="Arial" w:hAnsi="Arial" w:cs="Arial"/>
          <w:sz w:val="22"/>
          <w:szCs w:val="22"/>
        </w:rPr>
        <w:t>t</w:t>
      </w:r>
      <w:r w:rsidRPr="00CF19A7">
        <w:rPr>
          <w:rFonts w:ascii="Arial" w:hAnsi="Arial" w:cs="Arial"/>
          <w:sz w:val="22"/>
          <w:szCs w:val="22"/>
        </w:rPr>
        <w:t xml:space="preserve">raffic </w:t>
      </w:r>
      <w:r w:rsidR="00A062DF">
        <w:rPr>
          <w:rFonts w:ascii="Arial" w:hAnsi="Arial" w:cs="Arial"/>
          <w:sz w:val="22"/>
          <w:szCs w:val="22"/>
        </w:rPr>
        <w:t>a</w:t>
      </w:r>
      <w:r w:rsidRPr="00CF19A7">
        <w:rPr>
          <w:rFonts w:ascii="Arial" w:hAnsi="Arial" w:cs="Arial"/>
          <w:sz w:val="22"/>
          <w:szCs w:val="22"/>
        </w:rPr>
        <w:t>ssessment</w:t>
      </w:r>
    </w:p>
    <w:p w14:paraId="3FBB7760" w14:textId="4B6538F6" w:rsidR="00C21E93" w:rsidRPr="001359FE" w:rsidRDefault="00C21E93" w:rsidP="00BE1018">
      <w:pPr>
        <w:pStyle w:val="RCLBullet"/>
        <w:numPr>
          <w:ilvl w:val="0"/>
          <w:numId w:val="220"/>
        </w:numPr>
        <w:tabs>
          <w:tab w:val="clear" w:pos="1296"/>
          <w:tab w:val="num" w:pos="1134"/>
        </w:tabs>
        <w:spacing w:before="100" w:beforeAutospacing="1" w:after="100" w:afterAutospacing="1"/>
        <w:ind w:left="1134" w:hanging="414"/>
        <w:rPr>
          <w:rFonts w:ascii="Arial" w:hAnsi="Arial" w:cs="Arial"/>
          <w:sz w:val="22"/>
          <w:szCs w:val="22"/>
        </w:rPr>
      </w:pPr>
      <w:r w:rsidRPr="00CF19A7">
        <w:rPr>
          <w:rFonts w:ascii="Arial" w:hAnsi="Arial" w:cs="Arial"/>
          <w:sz w:val="22"/>
          <w:szCs w:val="22"/>
        </w:rPr>
        <w:t xml:space="preserve">For search and rescue and emergency responses assessments see </w:t>
      </w:r>
      <w:r w:rsidRPr="001359FE">
        <w:rPr>
          <w:rFonts w:ascii="Arial" w:hAnsi="Arial" w:cs="Arial"/>
          <w:sz w:val="22"/>
          <w:szCs w:val="22"/>
        </w:rPr>
        <w:t xml:space="preserve">Sections </w:t>
      </w:r>
      <w:ins w:id="1799" w:author="Nick Salter" w:date="2020-01-07T14:12:00Z">
        <w:r w:rsidR="001359FE" w:rsidRPr="001359FE">
          <w:rPr>
            <w:rFonts w:ascii="Arial" w:hAnsi="Arial" w:cs="Arial"/>
            <w:sz w:val="22"/>
            <w:szCs w:val="22"/>
          </w:rPr>
          <w:t xml:space="preserve">3.3, 3.4 &amp; </w:t>
        </w:r>
      </w:ins>
      <w:r w:rsidRPr="001359FE">
        <w:rPr>
          <w:rFonts w:ascii="Arial" w:hAnsi="Arial" w:cs="Arial"/>
          <w:sz w:val="22"/>
          <w:szCs w:val="22"/>
        </w:rPr>
        <w:t>3.5</w:t>
      </w:r>
      <w:del w:id="1800" w:author="Nick Salter" w:date="2020-01-07T14:12:00Z">
        <w:r w:rsidRPr="001359FE" w:rsidDel="001359FE">
          <w:rPr>
            <w:rFonts w:ascii="Arial" w:hAnsi="Arial" w:cs="Arial"/>
            <w:sz w:val="22"/>
            <w:szCs w:val="22"/>
          </w:rPr>
          <w:delText xml:space="preserve"> &amp; 3.6</w:delText>
        </w:r>
      </w:del>
      <w:r w:rsidRPr="001359FE">
        <w:rPr>
          <w:rFonts w:ascii="Arial" w:hAnsi="Arial" w:cs="Arial"/>
          <w:sz w:val="22"/>
          <w:szCs w:val="22"/>
        </w:rPr>
        <w:t>.</w:t>
      </w:r>
    </w:p>
    <w:p w14:paraId="15DF7056" w14:textId="77777777" w:rsidR="00C21E93" w:rsidRPr="000D1077" w:rsidRDefault="00C21E93" w:rsidP="00603D1A">
      <w:pPr>
        <w:pStyle w:val="H2-AnnexDChar"/>
        <w:numPr>
          <w:ilvl w:val="0"/>
          <w:numId w:val="0"/>
        </w:numPr>
        <w:tabs>
          <w:tab w:val="clear" w:pos="889"/>
          <w:tab w:val="clear" w:pos="1429"/>
        </w:tabs>
        <w:spacing w:before="100" w:beforeAutospacing="1" w:after="100" w:afterAutospacing="1"/>
        <w:ind w:left="720" w:hanging="720"/>
        <w:outlineLvl w:val="9"/>
        <w:rPr>
          <w:rFonts w:ascii="Arial" w:hAnsi="Arial" w:cs="Arial"/>
          <w:color w:val="FF0000"/>
          <w:szCs w:val="24"/>
        </w:rPr>
      </w:pPr>
      <w:bookmarkStart w:id="1801" w:name="_Toc252883746"/>
      <w:bookmarkStart w:id="1802" w:name="_Toc252885010"/>
      <w:bookmarkStart w:id="1803" w:name="_Toc252888718"/>
      <w:bookmarkStart w:id="1804" w:name="_Toc252961086"/>
      <w:bookmarkStart w:id="1805" w:name="_Toc367876918"/>
      <w:r w:rsidRPr="000D1077">
        <w:rPr>
          <w:rFonts w:ascii="Arial" w:hAnsi="Arial" w:cs="Arial"/>
          <w:color w:val="FF0000"/>
          <w:szCs w:val="24"/>
        </w:rPr>
        <w:t>D.1.5</w:t>
      </w:r>
      <w:r w:rsidRPr="000D1077">
        <w:rPr>
          <w:rFonts w:ascii="Arial" w:hAnsi="Arial" w:cs="Arial"/>
          <w:color w:val="FF0000"/>
          <w:szCs w:val="24"/>
        </w:rPr>
        <w:tab/>
        <w:t>Concept of the Scenario to Control the Scope and Depth of the appropriate assessment</w:t>
      </w:r>
      <w:bookmarkEnd w:id="1801"/>
      <w:bookmarkEnd w:id="1802"/>
      <w:bookmarkEnd w:id="1803"/>
      <w:bookmarkEnd w:id="1804"/>
      <w:bookmarkEnd w:id="1805"/>
    </w:p>
    <w:p w14:paraId="37E555EE" w14:textId="0426FF2E" w:rsidR="00C21E93" w:rsidRPr="000D1077" w:rsidRDefault="00C21E93" w:rsidP="00603D1A">
      <w:pPr>
        <w:spacing w:before="100" w:beforeAutospacing="1" w:after="100" w:afterAutospacing="1"/>
        <w:rPr>
          <w:rFonts w:cs="Arial"/>
          <w:szCs w:val="22"/>
        </w:rPr>
      </w:pPr>
      <w:r w:rsidRPr="000D1077">
        <w:rPr>
          <w:rFonts w:cs="Arial"/>
          <w:szCs w:val="22"/>
        </w:rPr>
        <w:t>The various hazard identifications will generate a large number of situations that require further investigation.</w:t>
      </w:r>
    </w:p>
    <w:p w14:paraId="741E5842" w14:textId="77777777" w:rsidR="00C21E93" w:rsidRPr="000D1077" w:rsidRDefault="00C21E93" w:rsidP="00603D1A">
      <w:pPr>
        <w:spacing w:before="100" w:beforeAutospacing="1" w:after="100" w:afterAutospacing="1"/>
        <w:rPr>
          <w:rFonts w:cs="Arial"/>
          <w:szCs w:val="22"/>
        </w:rPr>
      </w:pPr>
      <w:r w:rsidRPr="000D1077">
        <w:rPr>
          <w:rFonts w:cs="Arial"/>
          <w:szCs w:val="22"/>
        </w:rPr>
        <w:t>The concept of the scenario is to set up a model (or assessment), that while it is not necessarily an exact representation an exact situation being assessed is sufficiently:</w:t>
      </w:r>
    </w:p>
    <w:p w14:paraId="4B2CE326" w14:textId="77777777" w:rsidR="00C21E93" w:rsidRPr="000D1077" w:rsidRDefault="00C21E93" w:rsidP="00BE1018">
      <w:pPr>
        <w:pStyle w:val="RCLBullet"/>
        <w:numPr>
          <w:ilvl w:val="0"/>
          <w:numId w:val="221"/>
        </w:numPr>
        <w:tabs>
          <w:tab w:val="clear" w:pos="1296"/>
          <w:tab w:val="num" w:pos="1134"/>
        </w:tabs>
        <w:spacing w:before="100" w:beforeAutospacing="1" w:after="100" w:afterAutospacing="1"/>
        <w:ind w:left="1134" w:hanging="414"/>
        <w:rPr>
          <w:rFonts w:ascii="Arial" w:hAnsi="Arial" w:cs="Arial"/>
          <w:sz w:val="22"/>
          <w:szCs w:val="22"/>
        </w:rPr>
      </w:pPr>
      <w:r w:rsidRPr="000D1077">
        <w:rPr>
          <w:rFonts w:ascii="Arial" w:hAnsi="Arial" w:cs="Arial"/>
          <w:sz w:val="22"/>
          <w:szCs w:val="22"/>
        </w:rPr>
        <w:t>widely defined to cover a range of situations in a single scenario</w:t>
      </w:r>
    </w:p>
    <w:p w14:paraId="1412F65C" w14:textId="77777777" w:rsidR="00C21E93" w:rsidRPr="000D1077" w:rsidRDefault="00C21E93" w:rsidP="00BE1018">
      <w:pPr>
        <w:pStyle w:val="RCLBullet"/>
        <w:numPr>
          <w:ilvl w:val="0"/>
          <w:numId w:val="221"/>
        </w:numPr>
        <w:tabs>
          <w:tab w:val="clear" w:pos="1296"/>
          <w:tab w:val="num" w:pos="1134"/>
        </w:tabs>
        <w:spacing w:before="100" w:beforeAutospacing="1" w:after="100" w:afterAutospacing="1"/>
        <w:ind w:left="1134" w:hanging="414"/>
        <w:rPr>
          <w:rFonts w:ascii="Arial" w:hAnsi="Arial" w:cs="Arial"/>
          <w:sz w:val="22"/>
          <w:szCs w:val="22"/>
        </w:rPr>
      </w:pPr>
      <w:r w:rsidRPr="000D1077">
        <w:rPr>
          <w:rFonts w:ascii="Arial" w:hAnsi="Arial" w:cs="Arial"/>
          <w:sz w:val="22"/>
          <w:szCs w:val="22"/>
        </w:rPr>
        <w:t>applicable to generate reasonable estimations of feasibility, risk, sensitivity and the effect of controls.</w:t>
      </w:r>
    </w:p>
    <w:p w14:paraId="3681DAD3" w14:textId="477F75BF" w:rsidR="00C21E93" w:rsidRPr="00CB6493" w:rsidRDefault="00C21E93" w:rsidP="00603D1A">
      <w:pPr>
        <w:pStyle w:val="H2-AnnexDChar"/>
        <w:numPr>
          <w:ilvl w:val="0"/>
          <w:numId w:val="0"/>
        </w:numPr>
        <w:tabs>
          <w:tab w:val="clear" w:pos="889"/>
          <w:tab w:val="clear" w:pos="1429"/>
        </w:tabs>
        <w:spacing w:before="100" w:beforeAutospacing="1" w:after="100" w:afterAutospacing="1"/>
        <w:ind w:left="720" w:hanging="720"/>
        <w:outlineLvl w:val="9"/>
        <w:rPr>
          <w:rFonts w:ascii="Arial" w:hAnsi="Arial" w:cs="Arial"/>
          <w:color w:val="FF0000"/>
        </w:rPr>
      </w:pPr>
      <w:r w:rsidRPr="00CF19A7">
        <w:rPr>
          <w:rFonts w:ascii="Arial" w:hAnsi="Arial" w:cs="Arial"/>
          <w:sz w:val="22"/>
          <w:szCs w:val="22"/>
        </w:rPr>
        <w:br w:type="page"/>
      </w:r>
      <w:bookmarkStart w:id="1806" w:name="_Toc252883747"/>
      <w:bookmarkStart w:id="1807" w:name="_Toc252885011"/>
      <w:bookmarkStart w:id="1808" w:name="_Toc252888719"/>
      <w:bookmarkStart w:id="1809" w:name="_Toc252961087"/>
      <w:bookmarkStart w:id="1810" w:name="_Toc367876919"/>
      <w:r w:rsidRPr="00CB6493">
        <w:rPr>
          <w:rFonts w:ascii="Arial" w:hAnsi="Arial" w:cs="Arial"/>
          <w:color w:val="FF0000"/>
        </w:rPr>
        <w:t>D.1.6</w:t>
      </w:r>
      <w:r w:rsidR="00304945">
        <w:rPr>
          <w:rFonts w:ascii="Arial" w:hAnsi="Arial" w:cs="Arial"/>
          <w:color w:val="FF0000"/>
        </w:rPr>
        <w:tab/>
      </w:r>
      <w:r w:rsidRPr="00CB6493">
        <w:rPr>
          <w:rFonts w:ascii="Arial" w:hAnsi="Arial" w:cs="Arial"/>
          <w:color w:val="FF0000"/>
        </w:rPr>
        <w:t>Hierarchy of the appropriate assessment in support of Navigation Risk Assessment</w:t>
      </w:r>
      <w:bookmarkEnd w:id="1806"/>
      <w:bookmarkEnd w:id="1807"/>
      <w:bookmarkEnd w:id="1808"/>
      <w:bookmarkEnd w:id="1809"/>
      <w:bookmarkEnd w:id="1810"/>
    </w:p>
    <w:p w14:paraId="2EB49B5B" w14:textId="77777777" w:rsidR="00C21E93" w:rsidRDefault="00C21E93" w:rsidP="00603D1A">
      <w:pPr>
        <w:spacing w:before="100" w:beforeAutospacing="1" w:after="100" w:afterAutospacing="1"/>
        <w:rPr>
          <w:rFonts w:cs="Arial"/>
        </w:rPr>
      </w:pPr>
      <w:r w:rsidRPr="002C29A1">
        <w:rPr>
          <w:rFonts w:cs="Arial"/>
        </w:rPr>
        <w:t xml:space="preserve">The concept of the methodology is of a hierarchy of appropriate assessment, including numerical modelling, which starts at the area level and the results used to define, if necessary, more specific issues to be investigated. </w:t>
      </w:r>
    </w:p>
    <w:p w14:paraId="61B8CF91" w14:textId="6FA39C34" w:rsidR="00C21E93" w:rsidRDefault="00C21E93" w:rsidP="00603D1A">
      <w:pPr>
        <w:spacing w:before="100" w:beforeAutospacing="1" w:after="100" w:afterAutospacing="1"/>
        <w:rPr>
          <w:rFonts w:cs="Arial"/>
        </w:rPr>
      </w:pPr>
      <w:r w:rsidRPr="002C29A1">
        <w:rPr>
          <w:rFonts w:cs="Arial"/>
        </w:rPr>
        <w:t xml:space="preserve">For </w:t>
      </w:r>
      <w:r w:rsidR="00CB6493" w:rsidRPr="002C29A1">
        <w:rPr>
          <w:rFonts w:cs="Arial"/>
        </w:rPr>
        <w:t>example,</w:t>
      </w:r>
      <w:r w:rsidRPr="002C29A1">
        <w:rPr>
          <w:rFonts w:cs="Arial"/>
        </w:rPr>
        <w:t xml:space="preserve"> </w:t>
      </w:r>
      <w:r>
        <w:rPr>
          <w:rFonts w:cs="Arial"/>
        </w:rPr>
        <w:t xml:space="preserve">the </w:t>
      </w:r>
      <w:r w:rsidRPr="002C29A1">
        <w:rPr>
          <w:rFonts w:cs="Arial"/>
        </w:rPr>
        <w:t xml:space="preserve">process followed to support the navigation risk assessment </w:t>
      </w:r>
      <w:r>
        <w:rPr>
          <w:rFonts w:cs="Arial"/>
        </w:rPr>
        <w:t>of a particular proposal might be</w:t>
      </w:r>
      <w:r w:rsidRPr="002C29A1">
        <w:rPr>
          <w:rFonts w:cs="Arial"/>
        </w:rPr>
        <w:t>:</w:t>
      </w:r>
    </w:p>
    <w:p w14:paraId="72AC6DA6" w14:textId="7755EBB5" w:rsidR="00154556" w:rsidRPr="002C29A1" w:rsidRDefault="00154556" w:rsidP="004520F7">
      <w:pPr>
        <w:pStyle w:val="Caption"/>
        <w:spacing w:before="100" w:beforeAutospacing="1" w:after="60"/>
        <w:ind w:left="1134" w:hanging="992"/>
        <w:rPr>
          <w:rFonts w:cs="Arial"/>
        </w:rPr>
      </w:pPr>
      <w:bookmarkStart w:id="1811" w:name="_Toc29457590"/>
      <w:r w:rsidRPr="00F77DC1">
        <w:rPr>
          <w:rFonts w:cs="Arial"/>
          <w:iCs/>
        </w:rPr>
        <w:t xml:space="preserve">Table </w:t>
      </w:r>
      <w:r>
        <w:rPr>
          <w:rFonts w:cs="Arial"/>
          <w:iCs/>
        </w:rPr>
        <w:t>18</w:t>
      </w:r>
      <w:r w:rsidR="000E47A2">
        <w:rPr>
          <w:rFonts w:cs="Arial"/>
          <w:iCs/>
        </w:rPr>
        <w:t xml:space="preserve"> - </w:t>
      </w:r>
      <w:r w:rsidRPr="00F77DC1">
        <w:rPr>
          <w:rFonts w:cs="Arial"/>
          <w:iCs/>
        </w:rPr>
        <w:t>A Possible Hierarchy of Assessment and Trials in support of Navigation Risk Assessment</w:t>
      </w:r>
      <w:bookmarkEnd w:id="1811"/>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336"/>
        <w:gridCol w:w="237"/>
      </w:tblGrid>
      <w:tr w:rsidR="00C21E93" w:rsidRPr="002C29A1" w14:paraId="06C5888E" w14:textId="77777777" w:rsidTr="00F80218">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F3F3F3"/>
          </w:tcPr>
          <w:p w14:paraId="09FFE1E5" w14:textId="77777777" w:rsidR="00C21E93" w:rsidRPr="00C242F0" w:rsidRDefault="00C21E93" w:rsidP="008708B2">
            <w:pPr>
              <w:spacing w:before="120" w:after="100" w:afterAutospacing="1"/>
              <w:jc w:val="center"/>
              <w:rPr>
                <w:rFonts w:cs="Arial"/>
              </w:rPr>
            </w:pPr>
            <w:r w:rsidRPr="00C242F0">
              <w:rPr>
                <w:rFonts w:cs="Arial"/>
              </w:rPr>
              <w:t>1a</w:t>
            </w:r>
          </w:p>
        </w:tc>
        <w:tc>
          <w:tcPr>
            <w:tcW w:w="6336" w:type="dxa"/>
            <w:tcBorders>
              <w:top w:val="single" w:sz="4" w:space="0" w:color="auto"/>
              <w:left w:val="single" w:sz="4" w:space="0" w:color="auto"/>
              <w:bottom w:val="single" w:sz="4" w:space="0" w:color="auto"/>
              <w:right w:val="nil"/>
            </w:tcBorders>
            <w:shd w:val="clear" w:color="auto" w:fill="F3F3F3"/>
          </w:tcPr>
          <w:p w14:paraId="3889B71A" w14:textId="1C49A6FB" w:rsidR="00154556" w:rsidRPr="00C242F0" w:rsidRDefault="00C21E93" w:rsidP="00A54393">
            <w:pPr>
              <w:spacing w:beforeLines="60" w:before="144" w:after="60"/>
              <w:jc w:val="center"/>
              <w:rPr>
                <w:rFonts w:cs="Arial"/>
              </w:rPr>
            </w:pPr>
            <w:r w:rsidRPr="00C242F0">
              <w:rPr>
                <w:rFonts w:cs="Arial"/>
              </w:rPr>
              <w:t>Area Traffic Assessment of the Strategic Area</w:t>
            </w:r>
          </w:p>
        </w:tc>
        <w:tc>
          <w:tcPr>
            <w:tcW w:w="237" w:type="dxa"/>
            <w:tcBorders>
              <w:top w:val="single" w:sz="4" w:space="0" w:color="auto"/>
              <w:left w:val="nil"/>
              <w:bottom w:val="single" w:sz="4" w:space="0" w:color="auto"/>
              <w:right w:val="single" w:sz="4" w:space="0" w:color="auto"/>
            </w:tcBorders>
            <w:shd w:val="clear" w:color="auto" w:fill="F2F2F2" w:themeFill="background1" w:themeFillShade="F2"/>
          </w:tcPr>
          <w:p w14:paraId="16424108" w14:textId="77777777" w:rsidR="00C21E93" w:rsidRPr="002C29A1" w:rsidRDefault="00C21E93" w:rsidP="00603D1A">
            <w:pPr>
              <w:spacing w:before="100" w:beforeAutospacing="1" w:after="100" w:afterAutospacing="1"/>
              <w:jc w:val="center"/>
            </w:pPr>
            <w:r>
              <w:rPr>
                <w:noProof/>
              </w:rPr>
              <mc:AlternateContent>
                <mc:Choice Requires="wps">
                  <w:drawing>
                    <wp:anchor distT="0" distB="0" distL="114300" distR="114300" simplePos="0" relativeHeight="251658241" behindDoc="0" locked="1" layoutInCell="1" allowOverlap="1" wp14:anchorId="3C2E60FC" wp14:editId="53D25EA9">
                      <wp:simplePos x="0" y="0"/>
                      <wp:positionH relativeFrom="column">
                        <wp:posOffset>212090</wp:posOffset>
                      </wp:positionH>
                      <wp:positionV relativeFrom="paragraph">
                        <wp:posOffset>55245</wp:posOffset>
                      </wp:positionV>
                      <wp:extent cx="714375" cy="4010025"/>
                      <wp:effectExtent l="19050" t="0" r="47625" b="66675"/>
                      <wp:wrapNone/>
                      <wp:docPr id="77" name="AutoShap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4010025"/>
                              </a:xfrm>
                              <a:prstGeom prst="downArrow">
                                <a:avLst>
                                  <a:gd name="adj1" fmla="val 50000"/>
                                  <a:gd name="adj2" fmla="val 148880"/>
                                </a:avLst>
                              </a:prstGeom>
                              <a:gradFill rotWithShape="1">
                                <a:gsLst>
                                  <a:gs pos="0">
                                    <a:srgbClr val="FF0000"/>
                                  </a:gs>
                                  <a:gs pos="100000">
                                    <a:srgbClr val="99CC00"/>
                                  </a:gs>
                                </a:gsLst>
                                <a:lin ang="5400000" scaled="1"/>
                              </a:gradFill>
                              <a:ln w="9525">
                                <a:solidFill>
                                  <a:srgbClr val="000000"/>
                                </a:solidFill>
                                <a:miter lim="800000"/>
                                <a:headEnd/>
                                <a:tailEnd/>
                              </a:ln>
                            </wps:spPr>
                            <wps:txbx>
                              <w:txbxContent>
                                <w:p w14:paraId="52FCF2F6" w14:textId="77777777" w:rsidR="008C47A0" w:rsidRPr="00D61CC8" w:rsidRDefault="008C47A0" w:rsidP="00D61CC8">
                                  <w:pPr>
                                    <w:spacing w:before="100" w:beforeAutospacing="1" w:after="100" w:afterAutospacing="1"/>
                                    <w:jc w:val="center"/>
                                    <w:rPr>
                                      <w:rFonts w:cs="Arial"/>
                                      <w:b/>
                                      <w:bCs/>
                                      <w:szCs w:val="22"/>
                                    </w:rPr>
                                  </w:pPr>
                                  <w:r w:rsidRPr="00D61CC8">
                                    <w:rPr>
                                      <w:rFonts w:cs="Arial"/>
                                      <w:b/>
                                      <w:bCs/>
                                      <w:szCs w:val="22"/>
                                    </w:rPr>
                                    <w:t>Increasing Human Involvement</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60F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19" o:spid="_x0000_s1060" type="#_x0000_t67" style="position:absolute;left:0;text-align:left;margin-left:16.7pt;margin-top:4.35pt;width:56.25pt;height:315.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" adj="15871" fillcolor="red">
                      <v:fill color2="#9c0" rotate="t" focus="100%" type="gradient"/>
                      <v:textbox style="layout-flow:vertical">
                        <w:txbxContent>
                          <w:p w14:paraId="52FCF2F6" w14:textId="77777777" w:rsidR="008C47A0" w:rsidRPr="00D61CC8" w:rsidRDefault="008C47A0" w:rsidP="00D61CC8">
                            <w:pPr>
                              <w:spacing w:before="100" w:beforeAutospacing="1" w:after="100" w:afterAutospacing="1"/>
                              <w:jc w:val="center"/>
                              <w:rPr>
                                <w:rFonts w:cs="Arial"/>
                                <w:b/>
                                <w:bCs/>
                                <w:szCs w:val="22"/>
                              </w:rPr>
                            </w:pPr>
                            <w:r w:rsidRPr="00D61CC8">
                              <w:rPr>
                                <w:rFonts w:cs="Arial"/>
                                <w:b/>
                                <w:bCs/>
                                <w:szCs w:val="22"/>
                              </w:rPr>
                              <w:t>Increasing Human Involvement</w:t>
                            </w:r>
                          </w:p>
                        </w:txbxContent>
                      </v:textbox>
                      <w10:anchorlock/>
                    </v:shape>
                  </w:pict>
                </mc:Fallback>
              </mc:AlternateContent>
            </w:r>
          </w:p>
        </w:tc>
      </w:tr>
      <w:tr w:rsidR="00C21E93" w:rsidRPr="002C29A1" w14:paraId="360B0C2B" w14:textId="77777777" w:rsidTr="00F80218">
        <w:trPr>
          <w:trHeight w:val="506"/>
        </w:trPr>
        <w:tc>
          <w:tcPr>
            <w:tcW w:w="1276" w:type="dxa"/>
            <w:tcBorders>
              <w:top w:val="single" w:sz="4" w:space="0" w:color="auto"/>
              <w:left w:val="single" w:sz="4" w:space="0" w:color="auto"/>
              <w:bottom w:val="single" w:sz="4" w:space="0" w:color="auto"/>
              <w:right w:val="nil"/>
            </w:tcBorders>
          </w:tcPr>
          <w:p w14:paraId="63146F59" w14:textId="77777777" w:rsidR="00C21E93" w:rsidRPr="00C242F0" w:rsidRDefault="00C21E93" w:rsidP="008708B2">
            <w:pPr>
              <w:spacing w:before="120" w:after="100" w:afterAutospacing="1"/>
              <w:jc w:val="center"/>
              <w:rPr>
                <w:rFonts w:cs="Arial"/>
              </w:rPr>
            </w:pPr>
          </w:p>
        </w:tc>
        <w:tc>
          <w:tcPr>
            <w:tcW w:w="6336" w:type="dxa"/>
            <w:tcBorders>
              <w:top w:val="single" w:sz="4" w:space="0" w:color="auto"/>
              <w:left w:val="nil"/>
              <w:bottom w:val="single" w:sz="4" w:space="0" w:color="auto"/>
              <w:right w:val="nil"/>
            </w:tcBorders>
          </w:tcPr>
          <w:p w14:paraId="22009947" w14:textId="1E2252D0" w:rsidR="00C21E93" w:rsidRPr="00C242F0" w:rsidRDefault="00C21E93" w:rsidP="00A54393">
            <w:pPr>
              <w:spacing w:beforeLines="60" w:before="144" w:after="60"/>
              <w:jc w:val="center"/>
              <w:rPr>
                <w:rFonts w:cs="Arial"/>
              </w:rPr>
            </w:pPr>
            <w:r w:rsidRPr="00C242F0">
              <w:rPr>
                <w:rFonts w:cs="Arial"/>
              </w:rPr>
              <w:t>leading to</w:t>
            </w:r>
            <w:r w:rsidR="00D54CFF">
              <w:rPr>
                <w:rFonts w:cs="Arial"/>
              </w:rPr>
              <w:t>:</w:t>
            </w:r>
            <w:r w:rsidRPr="00C242F0">
              <w:rPr>
                <w:rFonts w:cs="Arial"/>
              </w:rPr>
              <w:t xml:space="preserve"> </w:t>
            </w:r>
          </w:p>
        </w:tc>
        <w:tc>
          <w:tcPr>
            <w:tcW w:w="237" w:type="dxa"/>
            <w:tcBorders>
              <w:top w:val="single" w:sz="4" w:space="0" w:color="auto"/>
              <w:left w:val="nil"/>
              <w:bottom w:val="single" w:sz="4" w:space="0" w:color="auto"/>
              <w:right w:val="single" w:sz="4" w:space="0" w:color="auto"/>
            </w:tcBorders>
          </w:tcPr>
          <w:p w14:paraId="0C04FA82" w14:textId="77777777" w:rsidR="00C21E93" w:rsidRPr="002C29A1" w:rsidRDefault="00C21E93" w:rsidP="00603D1A">
            <w:pPr>
              <w:spacing w:before="100" w:beforeAutospacing="1" w:after="100" w:afterAutospacing="1"/>
              <w:jc w:val="center"/>
            </w:pPr>
          </w:p>
        </w:tc>
      </w:tr>
      <w:tr w:rsidR="00C21E93" w:rsidRPr="002C29A1" w14:paraId="7339051B" w14:textId="77777777" w:rsidTr="00F80218">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F3F3F3"/>
          </w:tcPr>
          <w:p w14:paraId="60DE9746" w14:textId="77777777" w:rsidR="00C21E93" w:rsidRPr="00C242F0" w:rsidRDefault="00C21E93" w:rsidP="008708B2">
            <w:pPr>
              <w:spacing w:before="120" w:after="100" w:afterAutospacing="1"/>
              <w:jc w:val="center"/>
              <w:rPr>
                <w:rFonts w:cs="Arial"/>
              </w:rPr>
            </w:pPr>
            <w:r w:rsidRPr="00C242F0">
              <w:rPr>
                <w:rFonts w:cs="Arial"/>
              </w:rPr>
              <w:t>1b</w:t>
            </w:r>
          </w:p>
        </w:tc>
        <w:tc>
          <w:tcPr>
            <w:tcW w:w="6336" w:type="dxa"/>
            <w:tcBorders>
              <w:top w:val="single" w:sz="4" w:space="0" w:color="auto"/>
              <w:left w:val="single" w:sz="4" w:space="0" w:color="auto"/>
              <w:bottom w:val="single" w:sz="4" w:space="0" w:color="auto"/>
              <w:right w:val="nil"/>
            </w:tcBorders>
            <w:shd w:val="clear" w:color="auto" w:fill="F3F3F3"/>
          </w:tcPr>
          <w:p w14:paraId="565E4779" w14:textId="77777777" w:rsidR="00C21E93" w:rsidRPr="00C242F0" w:rsidRDefault="00C21E93" w:rsidP="00A54393">
            <w:pPr>
              <w:spacing w:beforeLines="60" w:before="144" w:after="60"/>
              <w:jc w:val="center"/>
              <w:rPr>
                <w:rFonts w:cs="Arial"/>
              </w:rPr>
            </w:pPr>
            <w:r w:rsidRPr="00C242F0">
              <w:rPr>
                <w:rFonts w:cs="Arial"/>
              </w:rPr>
              <w:t>Area Traffic Assessment of the OREI Area</w:t>
            </w:r>
          </w:p>
        </w:tc>
        <w:tc>
          <w:tcPr>
            <w:tcW w:w="237" w:type="dxa"/>
            <w:tcBorders>
              <w:top w:val="single" w:sz="4" w:space="0" w:color="auto"/>
              <w:left w:val="nil"/>
              <w:bottom w:val="single" w:sz="4" w:space="0" w:color="auto"/>
              <w:right w:val="single" w:sz="4" w:space="0" w:color="auto"/>
            </w:tcBorders>
            <w:shd w:val="clear" w:color="auto" w:fill="F2F2F2" w:themeFill="background1" w:themeFillShade="F2"/>
          </w:tcPr>
          <w:p w14:paraId="79E8CE23" w14:textId="77777777" w:rsidR="00C21E93" w:rsidRPr="002C29A1" w:rsidRDefault="00C21E93" w:rsidP="00603D1A">
            <w:pPr>
              <w:spacing w:before="100" w:beforeAutospacing="1" w:after="100" w:afterAutospacing="1"/>
              <w:jc w:val="center"/>
            </w:pPr>
          </w:p>
        </w:tc>
      </w:tr>
      <w:tr w:rsidR="00C21E93" w:rsidRPr="002C29A1" w14:paraId="3BF0B675" w14:textId="77777777" w:rsidTr="00F80218">
        <w:trPr>
          <w:trHeight w:val="506"/>
        </w:trPr>
        <w:tc>
          <w:tcPr>
            <w:tcW w:w="1276" w:type="dxa"/>
            <w:tcBorders>
              <w:top w:val="single" w:sz="4" w:space="0" w:color="auto"/>
              <w:left w:val="single" w:sz="4" w:space="0" w:color="auto"/>
              <w:bottom w:val="single" w:sz="4" w:space="0" w:color="auto"/>
              <w:right w:val="nil"/>
            </w:tcBorders>
          </w:tcPr>
          <w:p w14:paraId="6D85C854" w14:textId="77777777" w:rsidR="00C21E93" w:rsidRPr="00C242F0" w:rsidRDefault="00C21E93" w:rsidP="008708B2">
            <w:pPr>
              <w:spacing w:before="120" w:after="100" w:afterAutospacing="1"/>
              <w:jc w:val="center"/>
              <w:rPr>
                <w:rFonts w:cs="Arial"/>
              </w:rPr>
            </w:pPr>
          </w:p>
        </w:tc>
        <w:tc>
          <w:tcPr>
            <w:tcW w:w="6336" w:type="dxa"/>
            <w:tcBorders>
              <w:top w:val="single" w:sz="4" w:space="0" w:color="auto"/>
              <w:left w:val="nil"/>
              <w:bottom w:val="single" w:sz="4" w:space="0" w:color="auto"/>
              <w:right w:val="nil"/>
            </w:tcBorders>
          </w:tcPr>
          <w:p w14:paraId="40633188" w14:textId="7512EFFE" w:rsidR="00C21E93" w:rsidRPr="00C242F0" w:rsidRDefault="00C21E93" w:rsidP="00A54393">
            <w:pPr>
              <w:spacing w:beforeLines="60" w:before="144" w:after="60"/>
              <w:jc w:val="center"/>
              <w:rPr>
                <w:rFonts w:cs="Arial"/>
              </w:rPr>
            </w:pPr>
            <w:r w:rsidRPr="00C242F0">
              <w:rPr>
                <w:rFonts w:cs="Arial"/>
              </w:rPr>
              <w:t>leading to</w:t>
            </w:r>
            <w:r w:rsidR="00D54CFF">
              <w:rPr>
                <w:rFonts w:cs="Arial"/>
              </w:rPr>
              <w:t>,</w:t>
            </w:r>
            <w:r w:rsidRPr="00C242F0">
              <w:rPr>
                <w:rFonts w:cs="Arial"/>
              </w:rPr>
              <w:t xml:space="preserve"> where necessary</w:t>
            </w:r>
            <w:r w:rsidR="00D54CFF">
              <w:rPr>
                <w:rFonts w:cs="Arial"/>
              </w:rPr>
              <w:t>:</w:t>
            </w:r>
          </w:p>
        </w:tc>
        <w:tc>
          <w:tcPr>
            <w:tcW w:w="237" w:type="dxa"/>
            <w:tcBorders>
              <w:top w:val="single" w:sz="4" w:space="0" w:color="auto"/>
              <w:left w:val="nil"/>
              <w:bottom w:val="single" w:sz="4" w:space="0" w:color="auto"/>
              <w:right w:val="single" w:sz="4" w:space="0" w:color="auto"/>
            </w:tcBorders>
          </w:tcPr>
          <w:p w14:paraId="3870015A" w14:textId="77777777" w:rsidR="00C21E93" w:rsidRPr="002C29A1" w:rsidRDefault="00C21E93" w:rsidP="00603D1A">
            <w:pPr>
              <w:spacing w:before="100" w:beforeAutospacing="1" w:after="100" w:afterAutospacing="1"/>
              <w:jc w:val="center"/>
            </w:pPr>
          </w:p>
        </w:tc>
      </w:tr>
      <w:tr w:rsidR="00C21E93" w:rsidRPr="002C29A1" w14:paraId="7833CFEF" w14:textId="77777777" w:rsidTr="00F80218">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F3F3F3"/>
          </w:tcPr>
          <w:p w14:paraId="1C947B66" w14:textId="77777777" w:rsidR="00C21E93" w:rsidRPr="00C242F0" w:rsidRDefault="00C21E93" w:rsidP="008708B2">
            <w:pPr>
              <w:spacing w:before="120" w:after="100" w:afterAutospacing="1"/>
              <w:jc w:val="center"/>
              <w:rPr>
                <w:rFonts w:cs="Arial"/>
              </w:rPr>
            </w:pPr>
            <w:r w:rsidRPr="00C242F0">
              <w:rPr>
                <w:rFonts w:cs="Arial"/>
              </w:rPr>
              <w:t>2a</w:t>
            </w:r>
          </w:p>
        </w:tc>
        <w:tc>
          <w:tcPr>
            <w:tcW w:w="6336" w:type="dxa"/>
            <w:tcBorders>
              <w:top w:val="single" w:sz="4" w:space="0" w:color="auto"/>
              <w:left w:val="single" w:sz="4" w:space="0" w:color="auto"/>
              <w:bottom w:val="single" w:sz="4" w:space="0" w:color="auto"/>
              <w:right w:val="nil"/>
            </w:tcBorders>
            <w:shd w:val="clear" w:color="auto" w:fill="F3F3F3"/>
          </w:tcPr>
          <w:p w14:paraId="074ECA2E" w14:textId="77777777" w:rsidR="00C21E93" w:rsidRPr="00C242F0" w:rsidRDefault="00C21E93" w:rsidP="00A54393">
            <w:pPr>
              <w:spacing w:beforeLines="60" w:before="144" w:after="60"/>
              <w:jc w:val="center"/>
              <w:rPr>
                <w:rFonts w:cs="Arial"/>
              </w:rPr>
            </w:pPr>
            <w:r w:rsidRPr="00C242F0">
              <w:rPr>
                <w:rFonts w:cs="Arial"/>
              </w:rPr>
              <w:t>Specific Traffic Assessment in and around the OREI Area</w:t>
            </w:r>
          </w:p>
        </w:tc>
        <w:tc>
          <w:tcPr>
            <w:tcW w:w="237" w:type="dxa"/>
            <w:tcBorders>
              <w:top w:val="single" w:sz="4" w:space="0" w:color="auto"/>
              <w:left w:val="nil"/>
              <w:bottom w:val="single" w:sz="4" w:space="0" w:color="auto"/>
              <w:right w:val="single" w:sz="4" w:space="0" w:color="auto"/>
            </w:tcBorders>
            <w:shd w:val="clear" w:color="auto" w:fill="F2F2F2" w:themeFill="background1" w:themeFillShade="F2"/>
          </w:tcPr>
          <w:p w14:paraId="74AEFD2E" w14:textId="77777777" w:rsidR="00C21E93" w:rsidRPr="002C29A1" w:rsidRDefault="00C21E93" w:rsidP="00603D1A">
            <w:pPr>
              <w:spacing w:before="100" w:beforeAutospacing="1" w:after="100" w:afterAutospacing="1"/>
              <w:jc w:val="center"/>
            </w:pPr>
          </w:p>
        </w:tc>
      </w:tr>
      <w:tr w:rsidR="00C21E93" w:rsidRPr="002C29A1" w14:paraId="649131DD" w14:textId="77777777" w:rsidTr="00F80218">
        <w:trPr>
          <w:trHeight w:val="506"/>
        </w:trPr>
        <w:tc>
          <w:tcPr>
            <w:tcW w:w="1276" w:type="dxa"/>
            <w:tcBorders>
              <w:top w:val="single" w:sz="4" w:space="0" w:color="auto"/>
              <w:left w:val="single" w:sz="4" w:space="0" w:color="auto"/>
              <w:bottom w:val="single" w:sz="4" w:space="0" w:color="auto"/>
              <w:right w:val="nil"/>
            </w:tcBorders>
          </w:tcPr>
          <w:p w14:paraId="76BCF856" w14:textId="77777777" w:rsidR="00C21E93" w:rsidRPr="00C242F0" w:rsidRDefault="00C21E93" w:rsidP="008708B2">
            <w:pPr>
              <w:spacing w:before="120" w:after="100" w:afterAutospacing="1"/>
              <w:jc w:val="center"/>
              <w:rPr>
                <w:rFonts w:cs="Arial"/>
              </w:rPr>
            </w:pPr>
          </w:p>
        </w:tc>
        <w:tc>
          <w:tcPr>
            <w:tcW w:w="6336" w:type="dxa"/>
            <w:tcBorders>
              <w:top w:val="single" w:sz="4" w:space="0" w:color="auto"/>
              <w:left w:val="nil"/>
              <w:bottom w:val="single" w:sz="4" w:space="0" w:color="auto"/>
              <w:right w:val="nil"/>
            </w:tcBorders>
          </w:tcPr>
          <w:p w14:paraId="4A8FE677" w14:textId="0C6CB590" w:rsidR="00C21E93" w:rsidRPr="00C242F0" w:rsidRDefault="00C21E93" w:rsidP="00A54393">
            <w:pPr>
              <w:spacing w:beforeLines="60" w:before="144" w:after="60"/>
              <w:jc w:val="center"/>
              <w:rPr>
                <w:rFonts w:cs="Arial"/>
              </w:rPr>
            </w:pPr>
            <w:r w:rsidRPr="00C242F0">
              <w:rPr>
                <w:rFonts w:cs="Arial"/>
              </w:rPr>
              <w:t>leading to (where necessary and appropriate to the development proposal)</w:t>
            </w:r>
            <w:r w:rsidR="00F05400">
              <w:rPr>
                <w:rFonts w:cs="Arial"/>
              </w:rPr>
              <w:t>:</w:t>
            </w:r>
          </w:p>
        </w:tc>
        <w:tc>
          <w:tcPr>
            <w:tcW w:w="237" w:type="dxa"/>
            <w:tcBorders>
              <w:top w:val="single" w:sz="4" w:space="0" w:color="auto"/>
              <w:left w:val="nil"/>
              <w:bottom w:val="single" w:sz="4" w:space="0" w:color="auto"/>
              <w:right w:val="single" w:sz="4" w:space="0" w:color="auto"/>
            </w:tcBorders>
          </w:tcPr>
          <w:p w14:paraId="0D893A60" w14:textId="77777777" w:rsidR="00C21E93" w:rsidRPr="002C29A1" w:rsidRDefault="00C21E93" w:rsidP="00603D1A">
            <w:pPr>
              <w:spacing w:before="100" w:beforeAutospacing="1" w:after="100" w:afterAutospacing="1"/>
              <w:jc w:val="center"/>
            </w:pPr>
          </w:p>
        </w:tc>
      </w:tr>
      <w:tr w:rsidR="00C21E93" w:rsidRPr="002C29A1" w14:paraId="141D4E0A" w14:textId="77777777" w:rsidTr="00F80218">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F3F3F3"/>
          </w:tcPr>
          <w:p w14:paraId="3132E5F2" w14:textId="77777777" w:rsidR="00C21E93" w:rsidRPr="00C242F0" w:rsidRDefault="00C21E93" w:rsidP="008708B2">
            <w:pPr>
              <w:spacing w:before="120" w:after="100" w:afterAutospacing="1"/>
              <w:jc w:val="center"/>
              <w:rPr>
                <w:rFonts w:cs="Arial"/>
              </w:rPr>
            </w:pPr>
            <w:r w:rsidRPr="00C242F0">
              <w:rPr>
                <w:rFonts w:cs="Arial"/>
              </w:rPr>
              <w:t>2b</w:t>
            </w:r>
          </w:p>
        </w:tc>
        <w:tc>
          <w:tcPr>
            <w:tcW w:w="6336" w:type="dxa"/>
            <w:tcBorders>
              <w:top w:val="single" w:sz="4" w:space="0" w:color="auto"/>
              <w:left w:val="single" w:sz="4" w:space="0" w:color="auto"/>
              <w:bottom w:val="single" w:sz="4" w:space="0" w:color="auto"/>
              <w:right w:val="nil"/>
            </w:tcBorders>
            <w:shd w:val="clear" w:color="auto" w:fill="F3F3F3"/>
          </w:tcPr>
          <w:p w14:paraId="08AC35A8" w14:textId="77777777" w:rsidR="00C21E93" w:rsidRPr="00C242F0" w:rsidRDefault="00C21E93" w:rsidP="00A54393">
            <w:pPr>
              <w:spacing w:beforeLines="60" w:before="144" w:after="60"/>
              <w:jc w:val="center"/>
              <w:rPr>
                <w:rFonts w:cs="Arial"/>
              </w:rPr>
            </w:pPr>
            <w:r w:rsidRPr="00C242F0">
              <w:rPr>
                <w:rFonts w:cs="Arial"/>
              </w:rPr>
              <w:t>Specific Traffic Simulation in and around the OREI Area</w:t>
            </w:r>
          </w:p>
        </w:tc>
        <w:tc>
          <w:tcPr>
            <w:tcW w:w="237" w:type="dxa"/>
            <w:tcBorders>
              <w:top w:val="single" w:sz="4" w:space="0" w:color="auto"/>
              <w:left w:val="nil"/>
              <w:bottom w:val="single" w:sz="4" w:space="0" w:color="auto"/>
              <w:right w:val="single" w:sz="4" w:space="0" w:color="auto"/>
            </w:tcBorders>
            <w:shd w:val="clear" w:color="auto" w:fill="F2F2F2" w:themeFill="background1" w:themeFillShade="F2"/>
          </w:tcPr>
          <w:p w14:paraId="51931F1C" w14:textId="77777777" w:rsidR="00C21E93" w:rsidRPr="002C29A1" w:rsidRDefault="00C21E93" w:rsidP="00603D1A">
            <w:pPr>
              <w:keepNext/>
              <w:spacing w:before="100" w:beforeAutospacing="1" w:after="100" w:afterAutospacing="1"/>
              <w:jc w:val="center"/>
            </w:pPr>
          </w:p>
        </w:tc>
      </w:tr>
      <w:tr w:rsidR="00C21E93" w:rsidRPr="002C29A1" w14:paraId="2AC1155A" w14:textId="77777777" w:rsidTr="00F80218">
        <w:trPr>
          <w:trHeight w:val="506"/>
        </w:trPr>
        <w:tc>
          <w:tcPr>
            <w:tcW w:w="1276" w:type="dxa"/>
            <w:tcBorders>
              <w:top w:val="single" w:sz="4" w:space="0" w:color="auto"/>
              <w:left w:val="single" w:sz="4" w:space="0" w:color="auto"/>
              <w:bottom w:val="single" w:sz="4" w:space="0" w:color="auto"/>
              <w:right w:val="nil"/>
            </w:tcBorders>
          </w:tcPr>
          <w:p w14:paraId="43479971" w14:textId="77777777" w:rsidR="00C21E93" w:rsidRPr="00C242F0" w:rsidRDefault="00C21E93" w:rsidP="008708B2">
            <w:pPr>
              <w:spacing w:before="120" w:after="100" w:afterAutospacing="1"/>
              <w:jc w:val="center"/>
              <w:rPr>
                <w:rFonts w:cs="Arial"/>
              </w:rPr>
            </w:pPr>
          </w:p>
        </w:tc>
        <w:tc>
          <w:tcPr>
            <w:tcW w:w="6336" w:type="dxa"/>
            <w:tcBorders>
              <w:top w:val="single" w:sz="4" w:space="0" w:color="auto"/>
              <w:left w:val="nil"/>
              <w:bottom w:val="single" w:sz="4" w:space="0" w:color="auto"/>
              <w:right w:val="nil"/>
            </w:tcBorders>
          </w:tcPr>
          <w:p w14:paraId="2CD66CA7" w14:textId="6F48614D" w:rsidR="00C21E93" w:rsidRPr="00C242F0" w:rsidRDefault="00C21E93" w:rsidP="00A54393">
            <w:pPr>
              <w:spacing w:beforeLines="60" w:before="144" w:after="60"/>
              <w:jc w:val="center"/>
              <w:rPr>
                <w:rFonts w:cs="Arial"/>
              </w:rPr>
            </w:pPr>
            <w:r w:rsidRPr="00C242F0">
              <w:rPr>
                <w:rFonts w:cs="Arial"/>
              </w:rPr>
              <w:t>leading to (where necessary and appropriate to the development proposal)</w:t>
            </w:r>
            <w:r w:rsidR="00F05400">
              <w:rPr>
                <w:rFonts w:cs="Arial"/>
              </w:rPr>
              <w:t>:</w:t>
            </w:r>
            <w:r w:rsidRPr="00C242F0">
              <w:rPr>
                <w:rFonts w:cs="Arial"/>
              </w:rPr>
              <w:t xml:space="preserve"> </w:t>
            </w:r>
          </w:p>
        </w:tc>
        <w:tc>
          <w:tcPr>
            <w:tcW w:w="237" w:type="dxa"/>
            <w:tcBorders>
              <w:top w:val="single" w:sz="4" w:space="0" w:color="auto"/>
              <w:left w:val="nil"/>
              <w:bottom w:val="single" w:sz="4" w:space="0" w:color="auto"/>
              <w:right w:val="single" w:sz="4" w:space="0" w:color="auto"/>
            </w:tcBorders>
          </w:tcPr>
          <w:p w14:paraId="39130C06" w14:textId="77777777" w:rsidR="00C21E93" w:rsidRPr="002C29A1" w:rsidRDefault="00C21E93" w:rsidP="00603D1A">
            <w:pPr>
              <w:spacing w:before="100" w:beforeAutospacing="1" w:after="100" w:afterAutospacing="1"/>
              <w:jc w:val="center"/>
            </w:pPr>
          </w:p>
        </w:tc>
      </w:tr>
      <w:tr w:rsidR="00C21E93" w:rsidRPr="002C29A1" w14:paraId="677751F0" w14:textId="77777777" w:rsidTr="00F80218">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F3F3F3"/>
          </w:tcPr>
          <w:p w14:paraId="4C5CE8FF" w14:textId="77777777" w:rsidR="00C21E93" w:rsidRPr="00C242F0" w:rsidRDefault="00C21E93" w:rsidP="008708B2">
            <w:pPr>
              <w:spacing w:before="120" w:after="100" w:afterAutospacing="1"/>
              <w:jc w:val="center"/>
              <w:rPr>
                <w:rFonts w:cs="Arial"/>
              </w:rPr>
            </w:pPr>
            <w:r w:rsidRPr="00C242F0">
              <w:rPr>
                <w:rFonts w:cs="Arial"/>
              </w:rPr>
              <w:t>3</w:t>
            </w:r>
          </w:p>
        </w:tc>
        <w:tc>
          <w:tcPr>
            <w:tcW w:w="6336" w:type="dxa"/>
            <w:tcBorders>
              <w:top w:val="single" w:sz="4" w:space="0" w:color="auto"/>
              <w:left w:val="single" w:sz="4" w:space="0" w:color="auto"/>
              <w:bottom w:val="single" w:sz="4" w:space="0" w:color="auto"/>
              <w:right w:val="nil"/>
            </w:tcBorders>
            <w:shd w:val="clear" w:color="auto" w:fill="F3F3F3"/>
          </w:tcPr>
          <w:p w14:paraId="23636D88" w14:textId="77777777" w:rsidR="00C21E93" w:rsidRPr="00C242F0" w:rsidRDefault="00C21E93" w:rsidP="00A54393">
            <w:pPr>
              <w:spacing w:beforeLines="60" w:before="144" w:after="60"/>
              <w:jc w:val="center"/>
              <w:rPr>
                <w:rFonts w:cs="Arial"/>
              </w:rPr>
            </w:pPr>
            <w:r w:rsidRPr="00C242F0">
              <w:rPr>
                <w:rFonts w:cs="Arial"/>
              </w:rPr>
              <w:t>Specific Traffic Bridge Control Simulation in and around the OREI Area for training and research purposes</w:t>
            </w:r>
          </w:p>
        </w:tc>
        <w:tc>
          <w:tcPr>
            <w:tcW w:w="237" w:type="dxa"/>
            <w:tcBorders>
              <w:top w:val="single" w:sz="4" w:space="0" w:color="auto"/>
              <w:left w:val="nil"/>
              <w:bottom w:val="single" w:sz="4" w:space="0" w:color="auto"/>
              <w:right w:val="single" w:sz="4" w:space="0" w:color="auto"/>
            </w:tcBorders>
            <w:shd w:val="clear" w:color="auto" w:fill="F2F2F2" w:themeFill="background1" w:themeFillShade="F2"/>
          </w:tcPr>
          <w:p w14:paraId="386DCDA7" w14:textId="77777777" w:rsidR="00C21E93" w:rsidRPr="002C29A1" w:rsidRDefault="00C21E93" w:rsidP="00603D1A">
            <w:pPr>
              <w:keepNext/>
              <w:spacing w:before="100" w:beforeAutospacing="1" w:after="100" w:afterAutospacing="1"/>
              <w:jc w:val="center"/>
            </w:pPr>
          </w:p>
        </w:tc>
      </w:tr>
      <w:tr w:rsidR="00C21E93" w:rsidRPr="002C29A1" w14:paraId="2192B7A4" w14:textId="77777777" w:rsidTr="00F80218">
        <w:trPr>
          <w:trHeight w:val="506"/>
        </w:trPr>
        <w:tc>
          <w:tcPr>
            <w:tcW w:w="1276" w:type="dxa"/>
            <w:tcBorders>
              <w:top w:val="single" w:sz="4" w:space="0" w:color="auto"/>
              <w:left w:val="single" w:sz="4" w:space="0" w:color="auto"/>
              <w:bottom w:val="single" w:sz="4" w:space="0" w:color="auto"/>
              <w:right w:val="nil"/>
            </w:tcBorders>
          </w:tcPr>
          <w:p w14:paraId="678F4EF5" w14:textId="77777777" w:rsidR="00C21E93" w:rsidRPr="00C242F0" w:rsidRDefault="00C21E93" w:rsidP="008708B2">
            <w:pPr>
              <w:spacing w:before="120" w:after="100" w:afterAutospacing="1"/>
              <w:jc w:val="center"/>
              <w:rPr>
                <w:rFonts w:cs="Arial"/>
              </w:rPr>
            </w:pPr>
          </w:p>
        </w:tc>
        <w:tc>
          <w:tcPr>
            <w:tcW w:w="6336" w:type="dxa"/>
            <w:tcBorders>
              <w:top w:val="single" w:sz="4" w:space="0" w:color="auto"/>
              <w:left w:val="nil"/>
              <w:bottom w:val="single" w:sz="4" w:space="0" w:color="auto"/>
              <w:right w:val="nil"/>
            </w:tcBorders>
          </w:tcPr>
          <w:p w14:paraId="7FD506FC" w14:textId="5937C900" w:rsidR="00C21E93" w:rsidRPr="00C242F0" w:rsidRDefault="00C21E93" w:rsidP="00A54393">
            <w:pPr>
              <w:spacing w:beforeLines="60" w:before="144" w:after="60"/>
              <w:jc w:val="center"/>
              <w:rPr>
                <w:rFonts w:cs="Arial"/>
              </w:rPr>
            </w:pPr>
            <w:r w:rsidRPr="00C242F0">
              <w:rPr>
                <w:rFonts w:cs="Arial"/>
              </w:rPr>
              <w:t>leading to (where necessary and appropriate to the development proposal)</w:t>
            </w:r>
            <w:r w:rsidR="00F05400">
              <w:rPr>
                <w:rFonts w:cs="Arial"/>
              </w:rPr>
              <w:t>:</w:t>
            </w:r>
          </w:p>
        </w:tc>
        <w:tc>
          <w:tcPr>
            <w:tcW w:w="237" w:type="dxa"/>
            <w:tcBorders>
              <w:top w:val="single" w:sz="4" w:space="0" w:color="auto"/>
              <w:left w:val="nil"/>
              <w:bottom w:val="single" w:sz="4" w:space="0" w:color="auto"/>
              <w:right w:val="single" w:sz="4" w:space="0" w:color="auto"/>
            </w:tcBorders>
          </w:tcPr>
          <w:p w14:paraId="2A79E6A9" w14:textId="77777777" w:rsidR="00C21E93" w:rsidRPr="002C29A1" w:rsidRDefault="00C21E93" w:rsidP="00603D1A">
            <w:pPr>
              <w:keepNext/>
              <w:spacing w:before="100" w:beforeAutospacing="1" w:after="100" w:afterAutospacing="1"/>
              <w:jc w:val="center"/>
            </w:pPr>
          </w:p>
        </w:tc>
      </w:tr>
      <w:tr w:rsidR="00C21E93" w:rsidRPr="002C29A1" w14:paraId="79CBECF8" w14:textId="77777777" w:rsidTr="00F80218">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F3F3F3"/>
          </w:tcPr>
          <w:p w14:paraId="149BC4AE" w14:textId="77777777" w:rsidR="00C21E93" w:rsidRPr="00C242F0" w:rsidRDefault="00C21E93" w:rsidP="008708B2">
            <w:pPr>
              <w:spacing w:before="120" w:after="100" w:afterAutospacing="1"/>
              <w:jc w:val="center"/>
              <w:rPr>
                <w:rFonts w:cs="Arial"/>
              </w:rPr>
            </w:pPr>
            <w:r w:rsidRPr="00C242F0">
              <w:rPr>
                <w:rFonts w:cs="Arial"/>
              </w:rPr>
              <w:t>4</w:t>
            </w:r>
          </w:p>
        </w:tc>
        <w:tc>
          <w:tcPr>
            <w:tcW w:w="6336" w:type="dxa"/>
            <w:tcBorders>
              <w:top w:val="single" w:sz="4" w:space="0" w:color="auto"/>
              <w:left w:val="single" w:sz="4" w:space="0" w:color="auto"/>
              <w:bottom w:val="single" w:sz="4" w:space="0" w:color="auto"/>
              <w:right w:val="nil"/>
            </w:tcBorders>
            <w:shd w:val="clear" w:color="auto" w:fill="F3F3F3"/>
          </w:tcPr>
          <w:p w14:paraId="36D5003B" w14:textId="77777777" w:rsidR="00C21E93" w:rsidRPr="00C242F0" w:rsidRDefault="00C21E93" w:rsidP="00A54393">
            <w:pPr>
              <w:spacing w:beforeLines="60" w:before="144" w:after="60"/>
              <w:jc w:val="center"/>
              <w:rPr>
                <w:rFonts w:cs="Arial"/>
              </w:rPr>
            </w:pPr>
            <w:r w:rsidRPr="00C242F0">
              <w:rPr>
                <w:rFonts w:cs="Arial"/>
              </w:rPr>
              <w:t>Site Specific Trials</w:t>
            </w:r>
          </w:p>
        </w:tc>
        <w:tc>
          <w:tcPr>
            <w:tcW w:w="237" w:type="dxa"/>
            <w:tcBorders>
              <w:top w:val="single" w:sz="4" w:space="0" w:color="auto"/>
              <w:left w:val="nil"/>
              <w:bottom w:val="single" w:sz="4" w:space="0" w:color="auto"/>
              <w:right w:val="single" w:sz="4" w:space="0" w:color="auto"/>
            </w:tcBorders>
            <w:shd w:val="clear" w:color="auto" w:fill="F2F2F2" w:themeFill="background1" w:themeFillShade="F2"/>
          </w:tcPr>
          <w:p w14:paraId="2476BA0B" w14:textId="77777777" w:rsidR="00C21E93" w:rsidRPr="002C29A1" w:rsidRDefault="00C21E93" w:rsidP="00603D1A">
            <w:pPr>
              <w:keepNext/>
              <w:spacing w:before="100" w:beforeAutospacing="1" w:after="100" w:afterAutospacing="1"/>
              <w:jc w:val="center"/>
            </w:pPr>
          </w:p>
        </w:tc>
      </w:tr>
    </w:tbl>
    <w:p w14:paraId="2D9009D8" w14:textId="77777777" w:rsidR="00C21E93" w:rsidRPr="00FF3D4C" w:rsidRDefault="00C21E93" w:rsidP="00603D1A">
      <w:pPr>
        <w:spacing w:before="100" w:beforeAutospacing="1" w:after="100" w:afterAutospacing="1"/>
        <w:rPr>
          <w:rFonts w:cs="Arial"/>
          <w:b/>
          <w:color w:val="800080"/>
        </w:rPr>
      </w:pPr>
      <w:r w:rsidRPr="00FF3D4C">
        <w:rPr>
          <w:rFonts w:cs="Arial"/>
          <w:b/>
          <w:color w:val="800080"/>
        </w:rPr>
        <w:t>Definition 1 – Area Traffic Assessment</w:t>
      </w:r>
    </w:p>
    <w:p w14:paraId="09D660C4" w14:textId="77777777" w:rsidR="00C21E93" w:rsidRPr="002C29A1" w:rsidRDefault="00C21E93" w:rsidP="00603D1A">
      <w:pPr>
        <w:spacing w:before="100" w:beforeAutospacing="1" w:after="100" w:afterAutospacing="1"/>
        <w:rPr>
          <w:rFonts w:cs="Arial"/>
        </w:rPr>
      </w:pPr>
      <w:r w:rsidRPr="002C29A1">
        <w:rPr>
          <w:rFonts w:cs="Arial"/>
        </w:rPr>
        <w:t xml:space="preserve">Area Traffic Assessment assesses the marine environment, the traffic and the </w:t>
      </w:r>
      <w:r w:rsidRPr="00761ACB">
        <w:rPr>
          <w:rFonts w:cs="Arial"/>
        </w:rPr>
        <w:t>OREI development</w:t>
      </w:r>
      <w:r w:rsidRPr="002C29A1">
        <w:rPr>
          <w:rFonts w:cs="Arial"/>
        </w:rPr>
        <w:t xml:space="preserve"> to predict the risk of collision, contact, grounding and stranding now and in the future.  If appropriate it may need to be statistical in nature, </w:t>
      </w:r>
      <w:r>
        <w:rPr>
          <w:rFonts w:cs="Arial"/>
        </w:rPr>
        <w:t xml:space="preserve">in any case </w:t>
      </w:r>
      <w:r w:rsidRPr="002C29A1">
        <w:rPr>
          <w:rFonts w:cs="Arial"/>
        </w:rPr>
        <w:t>based on assessing the vessel traffic and the behaviour of vessels with relation to steering rules, speed changes, the route they wish to follow, etc., and the multiple interrelationships with a large number of vessels, of different types, navigating in the same environment over a long time and involved in a variety of operations which will each interact.</w:t>
      </w:r>
    </w:p>
    <w:p w14:paraId="004AE2A6" w14:textId="77777777" w:rsidR="00C21E93" w:rsidRPr="00FF3D4C" w:rsidRDefault="00C21E93" w:rsidP="00603D1A">
      <w:pPr>
        <w:keepNext/>
        <w:spacing w:before="100" w:beforeAutospacing="1" w:after="100" w:afterAutospacing="1"/>
        <w:rPr>
          <w:rFonts w:cs="Arial"/>
          <w:b/>
          <w:color w:val="800080"/>
        </w:rPr>
      </w:pPr>
      <w:r w:rsidRPr="00FF3D4C">
        <w:rPr>
          <w:rFonts w:cs="Arial"/>
          <w:b/>
          <w:color w:val="800080"/>
        </w:rPr>
        <w:t>Definition 2 - Specific Traffic Assessment</w:t>
      </w:r>
    </w:p>
    <w:p w14:paraId="53E5AA8F" w14:textId="77777777" w:rsidR="00C21E93" w:rsidRPr="002C29A1" w:rsidRDefault="00C21E93" w:rsidP="00603D1A">
      <w:pPr>
        <w:spacing w:before="100" w:beforeAutospacing="1" w:after="100" w:afterAutospacing="1"/>
        <w:rPr>
          <w:rFonts w:cs="Arial"/>
        </w:rPr>
      </w:pPr>
      <w:r w:rsidRPr="002C29A1">
        <w:rPr>
          <w:rFonts w:cs="Arial"/>
        </w:rPr>
        <w:t xml:space="preserve">Specific Traffic Assessment </w:t>
      </w:r>
      <w:r>
        <w:rPr>
          <w:rFonts w:cs="Arial"/>
        </w:rPr>
        <w:t>might be used to assess</w:t>
      </w:r>
      <w:r w:rsidRPr="002C29A1">
        <w:rPr>
          <w:rFonts w:cs="Arial"/>
        </w:rPr>
        <w:t xml:space="preserve"> in detail the risk of more specific navigation issues, and proposed risk controls, that </w:t>
      </w:r>
      <w:r>
        <w:rPr>
          <w:rFonts w:cs="Arial"/>
        </w:rPr>
        <w:t xml:space="preserve">could </w:t>
      </w:r>
      <w:r w:rsidRPr="002C29A1">
        <w:rPr>
          <w:rFonts w:cs="Arial"/>
        </w:rPr>
        <w:t>require a higher quality assessment and representation of:</w:t>
      </w:r>
    </w:p>
    <w:p w14:paraId="2CCD08E4" w14:textId="58D9EB0E" w:rsidR="00C21E93" w:rsidRPr="00467451" w:rsidRDefault="00C21E93" w:rsidP="00467451">
      <w:pPr>
        <w:pStyle w:val="RCLBullet"/>
        <w:numPr>
          <w:ilvl w:val="0"/>
          <w:numId w:val="222"/>
        </w:numPr>
        <w:spacing w:before="100" w:beforeAutospacing="1" w:after="100" w:afterAutospacing="1"/>
        <w:jc w:val="left"/>
        <w:rPr>
          <w:rFonts w:ascii="Arial" w:hAnsi="Arial" w:cs="Arial"/>
          <w:sz w:val="22"/>
          <w:szCs w:val="22"/>
        </w:rPr>
      </w:pPr>
      <w:r w:rsidRPr="00467451">
        <w:rPr>
          <w:rFonts w:ascii="Arial" w:hAnsi="Arial" w:cs="Arial"/>
          <w:sz w:val="22"/>
          <w:szCs w:val="22"/>
        </w:rPr>
        <w:t>the manoeuvring capabilities of the vessels, including such parameters as their stopping distances and turning circles</w:t>
      </w:r>
    </w:p>
    <w:p w14:paraId="50DAEBFE" w14:textId="77777777" w:rsidR="00C21E93" w:rsidRPr="00467451" w:rsidRDefault="00C21E93" w:rsidP="00467451">
      <w:pPr>
        <w:pStyle w:val="RCLBullet"/>
        <w:numPr>
          <w:ilvl w:val="0"/>
          <w:numId w:val="222"/>
        </w:numPr>
        <w:spacing w:before="100" w:beforeAutospacing="1" w:after="100" w:afterAutospacing="1"/>
        <w:jc w:val="left"/>
        <w:rPr>
          <w:rFonts w:ascii="Arial" w:hAnsi="Arial" w:cs="Arial"/>
          <w:sz w:val="22"/>
          <w:szCs w:val="22"/>
        </w:rPr>
      </w:pPr>
      <w:r w:rsidRPr="00467451">
        <w:rPr>
          <w:rFonts w:ascii="Arial" w:hAnsi="Arial" w:cs="Arial"/>
          <w:sz w:val="22"/>
          <w:szCs w:val="22"/>
        </w:rPr>
        <w:t>changes which may result in the mariners' domain size as manoeuvring sea room reduces</w:t>
      </w:r>
    </w:p>
    <w:p w14:paraId="799C4EF4" w14:textId="77777777" w:rsidR="00C21E93" w:rsidRPr="00467451" w:rsidRDefault="00C21E93" w:rsidP="00467451">
      <w:pPr>
        <w:pStyle w:val="RCLBullet"/>
        <w:numPr>
          <w:ilvl w:val="0"/>
          <w:numId w:val="222"/>
        </w:numPr>
        <w:spacing w:before="100" w:beforeAutospacing="1" w:after="100" w:afterAutospacing="1"/>
        <w:jc w:val="left"/>
        <w:rPr>
          <w:rFonts w:ascii="Arial" w:hAnsi="Arial" w:cs="Arial"/>
          <w:sz w:val="22"/>
          <w:szCs w:val="22"/>
        </w:rPr>
      </w:pPr>
      <w:r w:rsidRPr="00467451">
        <w:rPr>
          <w:rFonts w:ascii="Arial" w:hAnsi="Arial" w:cs="Arial"/>
          <w:sz w:val="22"/>
          <w:szCs w:val="22"/>
        </w:rPr>
        <w:t>details of the bathymetry.</w:t>
      </w:r>
    </w:p>
    <w:p w14:paraId="7C8DE51E" w14:textId="67C36F14" w:rsidR="00C21E93" w:rsidRPr="008C7E34" w:rsidRDefault="00C21E93" w:rsidP="008C7E34">
      <w:pPr>
        <w:pStyle w:val="RCLBullet"/>
        <w:spacing w:before="100" w:beforeAutospacing="1" w:after="100" w:afterAutospacing="1"/>
        <w:jc w:val="left"/>
        <w:rPr>
          <w:rFonts w:ascii="Arial" w:hAnsi="Arial" w:cs="Arial"/>
          <w:sz w:val="22"/>
          <w:szCs w:val="22"/>
        </w:rPr>
      </w:pPr>
      <w:r w:rsidRPr="005A5140">
        <w:rPr>
          <w:rFonts w:ascii="Arial" w:hAnsi="Arial" w:cs="Arial"/>
          <w:sz w:val="22"/>
          <w:szCs w:val="22"/>
        </w:rPr>
        <w:t xml:space="preserve">It may also be of value to use a Navigation Simulator to train </w:t>
      </w:r>
      <w:ins w:id="1812" w:author="Nick Salter" w:date="2020-01-09T11:31:00Z">
        <w:r w:rsidR="00AB3C62">
          <w:rPr>
            <w:rFonts w:ascii="Arial" w:hAnsi="Arial" w:cs="Arial"/>
            <w:sz w:val="22"/>
            <w:szCs w:val="22"/>
          </w:rPr>
          <w:t xml:space="preserve">appropriate </w:t>
        </w:r>
      </w:ins>
      <w:r w:rsidRPr="005A5140">
        <w:rPr>
          <w:rFonts w:ascii="Arial" w:hAnsi="Arial" w:cs="Arial"/>
          <w:sz w:val="22"/>
          <w:szCs w:val="22"/>
        </w:rPr>
        <w:t>mariners in the navigation and operation of their vessels within and close to wind farms or other OREI</w:t>
      </w:r>
      <w:ins w:id="1813" w:author="Nick Salter" w:date="2020-01-09T11:27:00Z">
        <w:r w:rsidR="005930DB" w:rsidRPr="005A5140">
          <w:rPr>
            <w:rFonts w:ascii="Arial" w:hAnsi="Arial" w:cs="Arial"/>
            <w:sz w:val="22"/>
            <w:szCs w:val="22"/>
          </w:rPr>
          <w:t>s</w:t>
        </w:r>
      </w:ins>
      <w:r w:rsidRPr="005A5140">
        <w:rPr>
          <w:rFonts w:ascii="Arial" w:hAnsi="Arial" w:cs="Arial"/>
          <w:sz w:val="22"/>
          <w:szCs w:val="22"/>
        </w:rPr>
        <w:t>.</w:t>
      </w:r>
      <w:r w:rsidRPr="008C7E34">
        <w:rPr>
          <w:rFonts w:ascii="Arial" w:hAnsi="Arial" w:cs="Arial"/>
          <w:sz w:val="22"/>
          <w:szCs w:val="22"/>
        </w:rPr>
        <w:t xml:space="preserve">  Research could also be carried out, by driving the ship in real time, in conjunction with other instructor/</w:t>
      </w:r>
      <w:r w:rsidR="00A6197F" w:rsidRPr="008C7E34">
        <w:rPr>
          <w:rFonts w:ascii="Arial" w:hAnsi="Arial" w:cs="Arial"/>
          <w:sz w:val="22"/>
          <w:szCs w:val="22"/>
        </w:rPr>
        <w:t>assessor-controlled</w:t>
      </w:r>
      <w:r w:rsidRPr="008C7E34">
        <w:rPr>
          <w:rFonts w:ascii="Arial" w:hAnsi="Arial" w:cs="Arial"/>
          <w:sz w:val="22"/>
          <w:szCs w:val="22"/>
        </w:rPr>
        <w:t xml:space="preserve"> target vessels in encounter situations, to assess the feasibility and level of risk.  This might include the risk of grounding or collision or contact with other vessels and structures within the OREI area or in nearby restricted water navigable channels.  Such training or research should also include the ability for mariners to navigate in all circumstances using simulated radar and ARPA displays, as appropriate to their vessel types, integrated with the vessel control simulator and other simulated navigation and communication systems.</w:t>
      </w:r>
    </w:p>
    <w:p w14:paraId="6A9BA11D" w14:textId="698E1758" w:rsidR="00C21E93" w:rsidRPr="008C7E34" w:rsidRDefault="00C21E93" w:rsidP="008C7E34">
      <w:pPr>
        <w:pStyle w:val="RCLBullet"/>
        <w:spacing w:before="100" w:beforeAutospacing="1" w:after="100" w:afterAutospacing="1"/>
        <w:jc w:val="left"/>
        <w:rPr>
          <w:rFonts w:ascii="Arial" w:hAnsi="Arial" w:cs="Arial"/>
          <w:sz w:val="22"/>
          <w:szCs w:val="22"/>
        </w:rPr>
      </w:pPr>
      <w:r w:rsidRPr="008C7E34">
        <w:rPr>
          <w:rFonts w:ascii="Arial" w:hAnsi="Arial" w:cs="Arial"/>
          <w:sz w:val="22"/>
          <w:szCs w:val="22"/>
        </w:rPr>
        <w:t xml:space="preserve">Simulators used to assess navigational risk in and near to offshore wind farms or other OREI must be capable of simulating all the navigational effects and phenomena relevant to, or peculiar to those specific OREI structures.  These include, for example, the effects of such structures on vessel and </w:t>
      </w:r>
      <w:r w:rsidR="00467451" w:rsidRPr="008C7E34">
        <w:rPr>
          <w:rFonts w:ascii="Arial" w:hAnsi="Arial" w:cs="Arial"/>
          <w:sz w:val="22"/>
          <w:szCs w:val="22"/>
        </w:rPr>
        <w:t>shore-based</w:t>
      </w:r>
      <w:r w:rsidRPr="008C7E34">
        <w:rPr>
          <w:rFonts w:ascii="Arial" w:hAnsi="Arial" w:cs="Arial"/>
          <w:sz w:val="22"/>
          <w:szCs w:val="22"/>
        </w:rPr>
        <w:t xml:space="preserve"> radar systems. </w:t>
      </w:r>
    </w:p>
    <w:p w14:paraId="6F80C10E" w14:textId="4C64FA94" w:rsidR="00C21E93" w:rsidRPr="008C7E34" w:rsidRDefault="00C21E93" w:rsidP="008C7E34">
      <w:pPr>
        <w:pStyle w:val="RCLBullet"/>
        <w:spacing w:before="100" w:beforeAutospacing="1" w:after="100" w:afterAutospacing="1"/>
        <w:jc w:val="left"/>
        <w:rPr>
          <w:rFonts w:ascii="Arial" w:hAnsi="Arial" w:cs="Arial"/>
          <w:sz w:val="22"/>
          <w:szCs w:val="22"/>
        </w:rPr>
      </w:pPr>
      <w:r w:rsidRPr="008C7E34">
        <w:rPr>
          <w:rFonts w:ascii="Arial" w:hAnsi="Arial" w:cs="Arial"/>
          <w:sz w:val="22"/>
          <w:szCs w:val="22"/>
        </w:rPr>
        <w:t>Any simulators used should comply with Section A- I/12 (“</w:t>
      </w:r>
      <w:r w:rsidRPr="008C7E34">
        <w:rPr>
          <w:rFonts w:ascii="Arial" w:hAnsi="Arial" w:cs="Arial"/>
          <w:i/>
          <w:sz w:val="22"/>
          <w:szCs w:val="22"/>
        </w:rPr>
        <w:t>Standards governing the use of simulators”)</w:t>
      </w:r>
      <w:r w:rsidRPr="008C7E34">
        <w:rPr>
          <w:rFonts w:ascii="Arial" w:hAnsi="Arial" w:cs="Arial"/>
          <w:sz w:val="22"/>
          <w:szCs w:val="22"/>
        </w:rPr>
        <w:t xml:space="preserve"> of the International Convention on Standards of Training, Certification and Watchkeeping, 1978 as amended in 1995 and </w:t>
      </w:r>
      <w:ins w:id="1814" w:author="Nick Salter" w:date="2019-12-18T16:16:00Z">
        <w:r w:rsidR="00C77475">
          <w:rPr>
            <w:rFonts w:ascii="Arial" w:hAnsi="Arial" w:cs="Arial"/>
            <w:sz w:val="22"/>
            <w:szCs w:val="22"/>
          </w:rPr>
          <w:t>2010</w:t>
        </w:r>
      </w:ins>
      <w:del w:id="1815" w:author="Nick Salter" w:date="2019-12-18T16:16:00Z">
        <w:r w:rsidRPr="008C7E34" w:rsidDel="003B3786">
          <w:rPr>
            <w:rFonts w:ascii="Arial" w:hAnsi="Arial" w:cs="Arial"/>
            <w:sz w:val="22"/>
            <w:szCs w:val="22"/>
          </w:rPr>
          <w:delText>to</w:delText>
        </w:r>
      </w:del>
      <w:del w:id="1816" w:author="Nick Salter" w:date="2019-12-18T16:17:00Z">
        <w:r w:rsidRPr="008C7E34" w:rsidDel="003B3786">
          <w:rPr>
            <w:rFonts w:ascii="Arial" w:hAnsi="Arial" w:cs="Arial"/>
            <w:sz w:val="22"/>
            <w:szCs w:val="22"/>
          </w:rPr>
          <w:delText xml:space="preserve"> date</w:delText>
        </w:r>
      </w:del>
      <w:r w:rsidRPr="008C7E34">
        <w:rPr>
          <w:rFonts w:ascii="Arial" w:hAnsi="Arial" w:cs="Arial"/>
          <w:sz w:val="22"/>
          <w:szCs w:val="22"/>
        </w:rPr>
        <w:t xml:space="preserve"> (“STCW Convention”, IMO).</w:t>
      </w:r>
    </w:p>
    <w:p w14:paraId="397B2907" w14:textId="77777777" w:rsidR="00C21E93" w:rsidRPr="00D10D7F" w:rsidRDefault="00C21E93" w:rsidP="008C7E34">
      <w:pPr>
        <w:pStyle w:val="RCLBullet"/>
        <w:spacing w:before="100" w:beforeAutospacing="1" w:after="100" w:afterAutospacing="1"/>
        <w:jc w:val="left"/>
        <w:rPr>
          <w:rFonts w:ascii="Arial" w:hAnsi="Arial" w:cs="Arial"/>
          <w:i/>
          <w:iCs/>
          <w:sz w:val="22"/>
          <w:szCs w:val="22"/>
        </w:rPr>
      </w:pPr>
      <w:r w:rsidRPr="00D10D7F">
        <w:rPr>
          <w:rFonts w:ascii="Arial" w:hAnsi="Arial" w:cs="Arial"/>
          <w:b/>
          <w:i/>
          <w:iCs/>
          <w:sz w:val="22"/>
          <w:szCs w:val="22"/>
        </w:rPr>
        <w:t>Note</w:t>
      </w:r>
      <w:r w:rsidRPr="00D10D7F">
        <w:rPr>
          <w:rFonts w:ascii="Arial" w:hAnsi="Arial" w:cs="Arial"/>
          <w:i/>
          <w:iCs/>
          <w:sz w:val="22"/>
          <w:szCs w:val="22"/>
        </w:rPr>
        <w:t>: The Instructors and Assessors operating the simulator/s should be qualified and experienced as specified in Section A-I/12 Part 2 subsection 9 of that Convention (“Qualifications of instructors and assessors”).</w:t>
      </w:r>
    </w:p>
    <w:p w14:paraId="44E1BD98" w14:textId="77777777" w:rsidR="00C21E93" w:rsidRPr="008C7E34" w:rsidRDefault="00C21E93" w:rsidP="008C7E34">
      <w:pPr>
        <w:pStyle w:val="RCLBullet"/>
        <w:spacing w:before="100" w:beforeAutospacing="1" w:after="100" w:afterAutospacing="1"/>
        <w:jc w:val="left"/>
        <w:rPr>
          <w:rFonts w:ascii="Arial" w:hAnsi="Arial" w:cs="Arial"/>
          <w:sz w:val="22"/>
          <w:szCs w:val="22"/>
        </w:rPr>
      </w:pPr>
      <w:r w:rsidRPr="008C7E34">
        <w:rPr>
          <w:rFonts w:ascii="Arial" w:hAnsi="Arial" w:cs="Arial"/>
          <w:sz w:val="22"/>
          <w:szCs w:val="22"/>
        </w:rPr>
        <w:t>For non-critical assessments MCA may grant permission for systems and personnel not reaching these standards and qualifications to operate acceptable proprietary systems in mutually agreed scenarios.  Such permission should be sought from MCA by developers before the assessment takes place.</w:t>
      </w:r>
    </w:p>
    <w:p w14:paraId="23335812" w14:textId="77777777" w:rsidR="00C21E93" w:rsidRPr="008C7E34" w:rsidRDefault="00C21E93" w:rsidP="008C7E34">
      <w:pPr>
        <w:spacing w:before="100" w:beforeAutospacing="1" w:after="100" w:afterAutospacing="1"/>
        <w:rPr>
          <w:rFonts w:cs="Arial"/>
          <w:szCs w:val="22"/>
        </w:rPr>
      </w:pPr>
      <w:r w:rsidRPr="008C7E34">
        <w:rPr>
          <w:rFonts w:cs="Arial"/>
          <w:szCs w:val="22"/>
        </w:rPr>
        <w:t>Some of the parameters worked out in this way may then be used in the definition of "rules" in the Area Traffic Modelling/Assessment.</w:t>
      </w:r>
    </w:p>
    <w:p w14:paraId="3F24FBD0" w14:textId="77777777" w:rsidR="00C21E93" w:rsidRPr="008C7E34" w:rsidRDefault="00C21E93" w:rsidP="008C7E34">
      <w:pPr>
        <w:spacing w:before="100" w:beforeAutospacing="1" w:after="100" w:afterAutospacing="1"/>
        <w:rPr>
          <w:rFonts w:cs="Arial"/>
          <w:b/>
          <w:color w:val="800080"/>
          <w:szCs w:val="22"/>
        </w:rPr>
      </w:pPr>
      <w:r w:rsidRPr="008C7E34">
        <w:rPr>
          <w:rFonts w:cs="Arial"/>
          <w:b/>
          <w:color w:val="800080"/>
          <w:szCs w:val="22"/>
        </w:rPr>
        <w:t>Definition 3 - Specific Traffic Full Bridge Control Simulation</w:t>
      </w:r>
    </w:p>
    <w:p w14:paraId="08DD2006" w14:textId="77777777" w:rsidR="00C21E93" w:rsidRPr="008C7E34" w:rsidRDefault="00C21E93" w:rsidP="008C7E34">
      <w:pPr>
        <w:spacing w:before="100" w:beforeAutospacing="1" w:after="100" w:afterAutospacing="1"/>
        <w:rPr>
          <w:rFonts w:cs="Arial"/>
          <w:szCs w:val="22"/>
        </w:rPr>
      </w:pPr>
      <w:r w:rsidRPr="008C7E34">
        <w:rPr>
          <w:rFonts w:cs="Arial"/>
          <w:szCs w:val="22"/>
        </w:rPr>
        <w:t>For critical risks or significant investment decisions on risk control options it may be necessary to extend the assessment to simulation using full bridge simulators.  A number of UK marine training and research establishments, together with some universities, have such systems.</w:t>
      </w:r>
    </w:p>
    <w:p w14:paraId="26224845" w14:textId="77777777" w:rsidR="00C21E93" w:rsidRPr="008C7E34" w:rsidRDefault="00C21E93" w:rsidP="008C7E34">
      <w:pPr>
        <w:pStyle w:val="Heading4"/>
        <w:spacing w:before="100" w:beforeAutospacing="1" w:after="100" w:afterAutospacing="1"/>
        <w:ind w:left="0"/>
        <w:rPr>
          <w:rFonts w:ascii="Arial" w:hAnsi="Arial" w:cs="Arial"/>
          <w:b/>
          <w:color w:val="800080"/>
          <w:sz w:val="22"/>
          <w:szCs w:val="22"/>
          <w:u w:val="none"/>
        </w:rPr>
      </w:pPr>
      <w:r w:rsidRPr="008C7E34">
        <w:rPr>
          <w:rFonts w:ascii="Arial" w:hAnsi="Arial" w:cs="Arial"/>
          <w:b/>
          <w:color w:val="800080"/>
          <w:sz w:val="22"/>
          <w:szCs w:val="22"/>
          <w:u w:val="none"/>
        </w:rPr>
        <w:t>Definition 4 – Site Specific Assessment</w:t>
      </w:r>
    </w:p>
    <w:p w14:paraId="0C3B3A7D" w14:textId="77777777" w:rsidR="00C21E93" w:rsidRPr="008C7E34" w:rsidRDefault="00C21E93" w:rsidP="008C7E34">
      <w:pPr>
        <w:spacing w:before="100" w:beforeAutospacing="1" w:after="100" w:afterAutospacing="1"/>
        <w:rPr>
          <w:rFonts w:cs="Arial"/>
          <w:szCs w:val="22"/>
        </w:rPr>
      </w:pPr>
      <w:r w:rsidRPr="008C7E34">
        <w:rPr>
          <w:rFonts w:cs="Arial"/>
          <w:szCs w:val="22"/>
        </w:rPr>
        <w:t>Any numerical modelling, navigation simulator systems or other assessment techniques used in the risk assessment of a specific development will, singly or in combination with other tools and techniques, be required to fully:</w:t>
      </w:r>
    </w:p>
    <w:p w14:paraId="573F8275" w14:textId="2FBEBBC5"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 xml:space="preserve">include bathymetric and other site features data for the area using an Electronic Navigational Chart (ENC) base map or as determined by a </w:t>
      </w:r>
      <w:r w:rsidR="005C3673" w:rsidRPr="008C7E34">
        <w:rPr>
          <w:rFonts w:ascii="Arial" w:hAnsi="Arial" w:cs="Arial"/>
          <w:sz w:val="22"/>
          <w:szCs w:val="22"/>
        </w:rPr>
        <w:t>site-specific</w:t>
      </w:r>
      <w:r w:rsidRPr="008C7E34">
        <w:rPr>
          <w:rFonts w:ascii="Arial" w:hAnsi="Arial" w:cs="Arial"/>
          <w:sz w:val="22"/>
          <w:szCs w:val="22"/>
        </w:rPr>
        <w:t xml:space="preserve"> survey.  In particular, depth contours and navigation channels relevant to various vessel types, sizes and operations should be taken into account with respect to the potential for colliding with other vessels or OREI structures and for grounding due to the limitations of water space or whilst avoiding a collision.</w:t>
      </w:r>
    </w:p>
    <w:p w14:paraId="3A7CB36C"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 xml:space="preserve">model or assess the effects of tide and tidal streams in the OREI area, plus any local currents so as to determine their effects on normal </w:t>
      </w:r>
      <w:r w:rsidRPr="008C7E34">
        <w:rPr>
          <w:rFonts w:ascii="Arial" w:hAnsi="Arial" w:cs="Arial"/>
          <w:sz w:val="22"/>
          <w:szCs w:val="22"/>
        </w:rPr>
        <w:tab/>
        <w:t>manoeuvring and operations and on vessels not under command, SAR, pollution control, etc.;</w:t>
      </w:r>
    </w:p>
    <w:p w14:paraId="5CFC05CF"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model or assess the effects on navigation and marine operations of various weather conditions such as wind, sea state and visibility;</w:t>
      </w:r>
    </w:p>
    <w:p w14:paraId="4B77AC4B" w14:textId="6DC60F06"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use the survey traffic data supplied by the developers and other sources</w:t>
      </w:r>
      <w:del w:id="1817" w:author="Nick Salter" w:date="2019-10-25T11:04:00Z">
        <w:r w:rsidRPr="008C7E34" w:rsidDel="00BA33C3">
          <w:rPr>
            <w:rFonts w:ascii="Arial" w:hAnsi="Arial" w:cs="Arial"/>
            <w:sz w:val="22"/>
            <w:szCs w:val="22"/>
          </w:rPr>
          <w:delText xml:space="preserve">, including the </w:delText>
        </w:r>
        <w:r w:rsidRPr="005C3673" w:rsidDel="00BA33C3">
          <w:rPr>
            <w:rFonts w:ascii="Arial" w:hAnsi="Arial" w:cs="Arial"/>
            <w:sz w:val="22"/>
            <w:szCs w:val="22"/>
            <w:highlight w:val="yellow"/>
          </w:rPr>
          <w:delText>DECC Marine Traffic Database</w:delText>
        </w:r>
        <w:r w:rsidRPr="008C7E34" w:rsidDel="00BA33C3">
          <w:rPr>
            <w:rFonts w:ascii="Arial" w:hAnsi="Arial" w:cs="Arial"/>
            <w:sz w:val="22"/>
            <w:szCs w:val="22"/>
          </w:rPr>
          <w:delText xml:space="preserve">, </w:delText>
        </w:r>
      </w:del>
      <w:ins w:id="1818" w:author="Nick Salter" w:date="2019-10-25T11:04:00Z">
        <w:r w:rsidR="00BA33C3">
          <w:rPr>
            <w:rFonts w:ascii="Arial" w:hAnsi="Arial" w:cs="Arial"/>
            <w:sz w:val="22"/>
            <w:szCs w:val="22"/>
          </w:rPr>
          <w:t xml:space="preserve"> </w:t>
        </w:r>
      </w:ins>
      <w:r w:rsidRPr="008C7E34">
        <w:rPr>
          <w:rFonts w:ascii="Arial" w:hAnsi="Arial" w:cs="Arial"/>
          <w:sz w:val="22"/>
          <w:szCs w:val="22"/>
        </w:rPr>
        <w:t>from a combination of radar surveys, Automatic Identification System (AIS) data and historical records;</w:t>
      </w:r>
    </w:p>
    <w:p w14:paraId="491987C5"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model or assess typical fishing and recreational activities within and close to the OREI area, as in (d) above and their interaction with other vessel types navigating near and within that area.  Such requisite background data to be supplied from the developers and other sources;</w:t>
      </w:r>
    </w:p>
    <w:p w14:paraId="737A7830"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model or assess each vessel type with suitable draughts, dynamics and domains or equivalent parameters;</w:t>
      </w:r>
    </w:p>
    <w:p w14:paraId="3C61D1A8"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establish a baseline of marine activity without an OREI;</w:t>
      </w:r>
    </w:p>
    <w:p w14:paraId="0FB4FC91"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examine the effects of the OREI on this marine activity and traffic if no re-routeing is recommended;</w:t>
      </w:r>
    </w:p>
    <w:p w14:paraId="2D49F4AF"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model or assess the chain of navigational events as vessels pass within or close to the OREI (i.e. where an alteration of course or speed made in an encounter with a turbine or other vessel produces a further encounter or encounters, including the avoidance of grounding in confined channels and shallow water effects);</w:t>
      </w:r>
    </w:p>
    <w:p w14:paraId="093CA549"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model or assess the effect of the OREI on the necessary compliance of various vessel types to all of the International Regulations for the Prevention of Collisions at Sea 1972, as amended, (The Collision Regulations or “COLREGS”) (e.g. power to sail, sail to fishing vessel, overtaking vessels, etc.) and to any local rules if the site lies within the area of an appropriate local authority;</w:t>
      </w:r>
    </w:p>
    <w:p w14:paraId="769D8E79" w14:textId="78AE2D98"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examine the cumulative effects of all wind farms and other OREI, aggregate dredging, other offshore installations etc., within the proximity of the given site, given the traffic data by developers</w:t>
      </w:r>
      <w:del w:id="1819" w:author="Nick Salter" w:date="2019-10-25T11:04:00Z">
        <w:r w:rsidRPr="008C7E34" w:rsidDel="00CD2A7B">
          <w:rPr>
            <w:rFonts w:ascii="Arial" w:hAnsi="Arial" w:cs="Arial"/>
            <w:sz w:val="22"/>
            <w:szCs w:val="22"/>
          </w:rPr>
          <w:delText xml:space="preserve"> and the </w:delText>
        </w:r>
        <w:r w:rsidRPr="00C042C5" w:rsidDel="00CD2A7B">
          <w:rPr>
            <w:rFonts w:ascii="Arial" w:hAnsi="Arial" w:cs="Arial"/>
            <w:sz w:val="22"/>
            <w:szCs w:val="22"/>
            <w:highlight w:val="yellow"/>
          </w:rPr>
          <w:delText>DECC Marine Traffic Database</w:delText>
        </w:r>
      </w:del>
      <w:r w:rsidRPr="008C7E34">
        <w:rPr>
          <w:rFonts w:ascii="Arial" w:hAnsi="Arial" w:cs="Arial"/>
          <w:sz w:val="22"/>
          <w:szCs w:val="22"/>
        </w:rPr>
        <w:t xml:space="preserve">; </w:t>
      </w:r>
      <w:r w:rsidRPr="008C7E34">
        <w:rPr>
          <w:sz w:val="22"/>
          <w:szCs w:val="22"/>
        </w:rPr>
        <w:t xml:space="preserve"> </w:t>
      </w:r>
    </w:p>
    <w:p w14:paraId="156FB790"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recommend optimum routes based on the foregoing assessments if these are seen to be required;</w:t>
      </w:r>
    </w:p>
    <w:p w14:paraId="79E1CFAC"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determine, on request, the increased passage distances produced by re-routeing of specific vessels;</w:t>
      </w:r>
    </w:p>
    <w:p w14:paraId="66E8FACF" w14:textId="0E7D3E42"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allow for power and steering failures within and close to the OREI together with suitable researched allowances for human error;</w:t>
      </w:r>
    </w:p>
    <w:p w14:paraId="12EAC4D3"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Include the effects of the OREI on the detection of other vessels within or on the far side of it, such effects to include visual blind areas and radar effects such as shadow and blind sectors, spurious echoes and other effects, etc., using the typical beam widths, pulse lengths and powers of the vessel type radars involved;</w:t>
      </w:r>
    </w:p>
    <w:p w14:paraId="538D7C29"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model all vessel types’ compliance with Collision Regulations Rule 19 in relation to sub para (o) above;</w:t>
      </w:r>
    </w:p>
    <w:p w14:paraId="75E122DC"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apply such effects to relevant port and Vessel Traffic Services (VTS) radar sites;</w:t>
      </w:r>
    </w:p>
    <w:p w14:paraId="59033653"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If required by MCA, investigate the effects of the OREI on helicopter SAR and fixed wing aircraft dispersal operations, etc., particularly any radar or thermal imaging effects;</w:t>
      </w:r>
    </w:p>
    <w:p w14:paraId="6B47F746"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examine the hazards and the consequences of major incidents within or close to the OREI including wreck, collision involving large passenger vessels, etc.;</w:t>
      </w:r>
    </w:p>
    <w:p w14:paraId="5AD8B2DC" w14:textId="77777777" w:rsid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include data and an overview of the consequences and control of oil and other pollutant spills;</w:t>
      </w:r>
    </w:p>
    <w:p w14:paraId="142E9B27" w14:textId="4C33018F"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recommend minimum separation distances of the specific wind farm or other OREI boundaries from established navigational routes, from port approaches, from routeing schemes, from other OREI and from other offshore operations (see the MCA website for initial guidance</w:t>
      </w:r>
      <w:r w:rsidR="00245C98" w:rsidRPr="008C7E34">
        <w:rPr>
          <w:rFonts w:ascii="Arial" w:hAnsi="Arial" w:cs="Arial"/>
          <w:sz w:val="22"/>
          <w:szCs w:val="22"/>
        </w:rPr>
        <w:t>);</w:t>
      </w:r>
    </w:p>
    <w:p w14:paraId="5B02DCAA" w14:textId="722BC1F3"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 xml:space="preserve">make navigational risk recommendations with respect to the construction and </w:t>
      </w:r>
      <w:ins w:id="1820" w:author="Nick Salter" w:date="2019-10-02T13:42:00Z">
        <w:r w:rsidR="00B10562">
          <w:rPr>
            <w:rFonts w:ascii="Arial" w:hAnsi="Arial" w:cs="Arial"/>
            <w:sz w:val="22"/>
            <w:szCs w:val="22"/>
          </w:rPr>
          <w:t>operation</w:t>
        </w:r>
      </w:ins>
      <w:del w:id="1821" w:author="Nick Salter" w:date="2019-10-02T13:42:00Z">
        <w:r w:rsidRPr="008C7E34" w:rsidDel="00B10562">
          <w:rPr>
            <w:rFonts w:ascii="Arial" w:hAnsi="Arial" w:cs="Arial"/>
            <w:sz w:val="22"/>
            <w:szCs w:val="22"/>
          </w:rPr>
          <w:delText>decommissioning</w:delText>
        </w:r>
      </w:del>
      <w:r w:rsidRPr="008C7E34">
        <w:rPr>
          <w:rFonts w:ascii="Arial" w:hAnsi="Arial" w:cs="Arial"/>
          <w:sz w:val="22"/>
          <w:szCs w:val="22"/>
        </w:rPr>
        <w:t xml:space="preserve"> phases of the development;</w:t>
      </w:r>
    </w:p>
    <w:p w14:paraId="17D85A20"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include an overview of potential search and rescue activities and difficulties within and close to the OREI</w:t>
      </w:r>
    </w:p>
    <w:p w14:paraId="62063479" w14:textId="58F33C52" w:rsidR="00C21E93" w:rsidRDefault="00C21E93" w:rsidP="008C7E34">
      <w:pPr>
        <w:pStyle w:val="List"/>
        <w:numPr>
          <w:ilvl w:val="0"/>
          <w:numId w:val="0"/>
        </w:numPr>
        <w:spacing w:before="100" w:beforeAutospacing="1" w:after="100" w:afterAutospacing="1"/>
        <w:jc w:val="left"/>
        <w:rPr>
          <w:rFonts w:ascii="Arial" w:hAnsi="Arial" w:cs="Arial"/>
          <w:bCs/>
          <w:i/>
          <w:iCs/>
          <w:sz w:val="22"/>
          <w:szCs w:val="22"/>
        </w:rPr>
      </w:pPr>
      <w:r w:rsidRPr="008C7E34">
        <w:rPr>
          <w:rFonts w:ascii="Arial" w:hAnsi="Arial" w:cs="Arial"/>
          <w:b/>
          <w:sz w:val="22"/>
          <w:szCs w:val="22"/>
        </w:rPr>
        <w:br/>
      </w:r>
      <w:r w:rsidRPr="00D10D7F">
        <w:rPr>
          <w:rFonts w:ascii="Arial" w:hAnsi="Arial" w:cs="Arial"/>
          <w:b/>
          <w:i/>
          <w:iCs/>
          <w:sz w:val="22"/>
          <w:szCs w:val="22"/>
        </w:rPr>
        <w:t xml:space="preserve">Note:  </w:t>
      </w:r>
      <w:ins w:id="1822" w:author="Nick Salter" w:date="2019-11-01T12:48:00Z">
        <w:r w:rsidR="0012209A">
          <w:rPr>
            <w:rFonts w:ascii="Arial" w:hAnsi="Arial" w:cs="Arial"/>
            <w:b/>
            <w:i/>
            <w:iCs/>
            <w:sz w:val="22"/>
            <w:szCs w:val="22"/>
          </w:rPr>
          <w:t xml:space="preserve">In the </w:t>
        </w:r>
        <w:r w:rsidR="0012209A">
          <w:rPr>
            <w:rFonts w:ascii="Arial" w:hAnsi="Arial" w:cs="Arial"/>
            <w:bCs/>
            <w:i/>
            <w:iCs/>
            <w:sz w:val="22"/>
            <w:szCs w:val="22"/>
          </w:rPr>
          <w:t>p</w:t>
        </w:r>
      </w:ins>
      <w:r w:rsidRPr="00D10D7F">
        <w:rPr>
          <w:rFonts w:ascii="Arial" w:hAnsi="Arial" w:cs="Arial"/>
          <w:bCs/>
          <w:i/>
          <w:iCs/>
          <w:sz w:val="22"/>
          <w:szCs w:val="22"/>
        </w:rPr>
        <w:t>ost</w:t>
      </w:r>
      <w:ins w:id="1823" w:author="Nick Salter" w:date="2019-11-01T12:48:00Z">
        <w:r w:rsidR="0012209A">
          <w:rPr>
            <w:rFonts w:ascii="Arial" w:hAnsi="Arial" w:cs="Arial"/>
            <w:bCs/>
            <w:i/>
            <w:iCs/>
            <w:sz w:val="22"/>
            <w:szCs w:val="22"/>
          </w:rPr>
          <w:t>-</w:t>
        </w:r>
      </w:ins>
      <w:r w:rsidRPr="00D10D7F">
        <w:rPr>
          <w:rFonts w:ascii="Arial" w:hAnsi="Arial" w:cs="Arial"/>
          <w:bCs/>
          <w:i/>
          <w:iCs/>
          <w:sz w:val="22"/>
          <w:szCs w:val="22"/>
        </w:rPr>
        <w:t>construction</w:t>
      </w:r>
      <w:ins w:id="1824" w:author="Nick Salter" w:date="2019-11-01T12:48:00Z">
        <w:r w:rsidR="0012209A">
          <w:rPr>
            <w:rFonts w:ascii="Arial" w:hAnsi="Arial" w:cs="Arial"/>
            <w:bCs/>
            <w:i/>
            <w:iCs/>
            <w:sz w:val="22"/>
            <w:szCs w:val="22"/>
          </w:rPr>
          <w:t xml:space="preserve"> phase</w:t>
        </w:r>
      </w:ins>
      <w:r w:rsidRPr="00D10D7F">
        <w:rPr>
          <w:rFonts w:ascii="Arial" w:hAnsi="Arial" w:cs="Arial"/>
          <w:bCs/>
          <w:i/>
          <w:iCs/>
          <w:sz w:val="22"/>
          <w:szCs w:val="22"/>
        </w:rPr>
        <w:t xml:space="preserve"> there is a</w:t>
      </w:r>
      <w:del w:id="1825" w:author="Nick Salter" w:date="2019-11-01T12:48:00Z">
        <w:r w:rsidRPr="00D10D7F" w:rsidDel="00390E55">
          <w:rPr>
            <w:rFonts w:ascii="Arial" w:hAnsi="Arial" w:cs="Arial"/>
            <w:bCs/>
            <w:i/>
            <w:iCs/>
            <w:sz w:val="22"/>
            <w:szCs w:val="22"/>
          </w:rPr>
          <w:delText>n ongoing</w:delText>
        </w:r>
      </w:del>
      <w:r w:rsidRPr="00D10D7F">
        <w:rPr>
          <w:rFonts w:ascii="Arial" w:hAnsi="Arial" w:cs="Arial"/>
          <w:bCs/>
          <w:i/>
          <w:iCs/>
          <w:sz w:val="22"/>
          <w:szCs w:val="22"/>
        </w:rPr>
        <w:t xml:space="preserve"> requirement for OREI operators to monitor &amp; review the impact which their activities are having on navigation and its safety. Where practical, feedback should also be obtained from commercial Masters, fishing vessel skippers, work boat crews and recreational sailors who regularly operate in and around different wind farm sites to get realistic information on their experiences in different conditions.</w:t>
      </w:r>
    </w:p>
    <w:p w14:paraId="2317DE4D" w14:textId="1D72509F" w:rsidR="00C21E93" w:rsidRPr="002C29A1" w:rsidRDefault="00C21E93" w:rsidP="0069218D">
      <w:pPr>
        <w:tabs>
          <w:tab w:val="num" w:pos="1440"/>
        </w:tabs>
        <w:spacing w:before="100" w:beforeAutospacing="1" w:after="100" w:afterAutospacing="1"/>
        <w:ind w:left="1440" w:hanging="720"/>
        <w:rPr>
          <w:rFonts w:cs="Arial"/>
        </w:rPr>
      </w:pPr>
    </w:p>
    <w:p w14:paraId="154ED030" w14:textId="77777777" w:rsidR="00D47C2D" w:rsidRDefault="00D47C2D">
      <w:pPr>
        <w:rPr>
          <w:b/>
          <w:color w:val="E13A41"/>
          <w:sz w:val="28"/>
          <w:szCs w:val="28"/>
        </w:rPr>
      </w:pPr>
      <w:bookmarkStart w:id="1826" w:name="_Toc29463517"/>
      <w:r>
        <w:rPr>
          <w:sz w:val="28"/>
          <w:szCs w:val="28"/>
        </w:rPr>
        <w:br w:type="page"/>
      </w:r>
    </w:p>
    <w:p w14:paraId="237ABAD0" w14:textId="6A6DE749" w:rsidR="00C21E93" w:rsidRPr="003A7053" w:rsidRDefault="003A7053" w:rsidP="003A7053">
      <w:pPr>
        <w:pStyle w:val="Heading2"/>
        <w:rPr>
          <w:sz w:val="28"/>
          <w:szCs w:val="28"/>
        </w:rPr>
      </w:pPr>
      <w:r w:rsidRPr="003A7053">
        <w:rPr>
          <w:sz w:val="28"/>
          <w:szCs w:val="28"/>
        </w:rPr>
        <w:t>D2</w:t>
      </w:r>
      <w:r w:rsidR="00F9318C">
        <w:rPr>
          <w:sz w:val="28"/>
          <w:szCs w:val="28"/>
        </w:rPr>
        <w:tab/>
      </w:r>
      <w:r w:rsidRPr="003A7053">
        <w:rPr>
          <w:sz w:val="28"/>
          <w:szCs w:val="28"/>
        </w:rPr>
        <w:t>Selection of Techniques that are Acceptable to Government</w:t>
      </w:r>
      <w:bookmarkEnd w:id="1826"/>
    </w:p>
    <w:p w14:paraId="365D7FF3" w14:textId="08870BAF" w:rsidR="00C21E93" w:rsidRPr="003A7053" w:rsidRDefault="00C21E93" w:rsidP="003A7053">
      <w:pPr>
        <w:spacing w:before="100" w:beforeAutospacing="1" w:after="100" w:afterAutospacing="1"/>
        <w:rPr>
          <w:rFonts w:cs="Arial"/>
          <w:szCs w:val="22"/>
        </w:rPr>
      </w:pPr>
      <w:r w:rsidRPr="003A7053">
        <w:rPr>
          <w:rFonts w:cs="Arial"/>
          <w:szCs w:val="22"/>
        </w:rPr>
        <w:t xml:space="preserve">The purpose of this annex is to give guidance on how to select </w:t>
      </w:r>
      <w:ins w:id="1827" w:author="Nick Salter" w:date="2019-10-25T11:10:00Z">
        <w:r w:rsidR="00E02432">
          <w:rPr>
            <w:rFonts w:cs="Arial"/>
            <w:szCs w:val="22"/>
          </w:rPr>
          <w:t>m</w:t>
        </w:r>
      </w:ins>
      <w:r w:rsidRPr="003A7053">
        <w:rPr>
          <w:rFonts w:cs="Arial"/>
          <w:szCs w:val="22"/>
        </w:rPr>
        <w:t xml:space="preserve">odelling </w:t>
      </w:r>
      <w:ins w:id="1828" w:author="Nick Salter" w:date="2019-10-25T11:10:00Z">
        <w:r w:rsidR="00E02432">
          <w:rPr>
            <w:rFonts w:cs="Arial"/>
            <w:szCs w:val="22"/>
          </w:rPr>
          <w:t>t</w:t>
        </w:r>
      </w:ins>
      <w:r w:rsidRPr="003A7053">
        <w:rPr>
          <w:rFonts w:cs="Arial"/>
          <w:szCs w:val="22"/>
        </w:rPr>
        <w:t xml:space="preserve">ools or other </w:t>
      </w:r>
      <w:ins w:id="1829" w:author="Nick Salter" w:date="2019-10-25T11:10:00Z">
        <w:r w:rsidR="00E02432">
          <w:rPr>
            <w:rFonts w:cs="Arial"/>
            <w:szCs w:val="22"/>
          </w:rPr>
          <w:t>a</w:t>
        </w:r>
      </w:ins>
      <w:r w:rsidRPr="003A7053">
        <w:rPr>
          <w:rFonts w:cs="Arial"/>
          <w:szCs w:val="22"/>
        </w:rPr>
        <w:t xml:space="preserve">ssessment </w:t>
      </w:r>
      <w:ins w:id="1830" w:author="Nick Salter" w:date="2019-10-25T11:10:00Z">
        <w:r w:rsidR="00E02432">
          <w:rPr>
            <w:rFonts w:cs="Arial"/>
            <w:szCs w:val="22"/>
          </w:rPr>
          <w:t>t</w:t>
        </w:r>
      </w:ins>
      <w:r w:rsidRPr="003A7053">
        <w:rPr>
          <w:rFonts w:cs="Arial"/>
          <w:szCs w:val="22"/>
        </w:rPr>
        <w:t>echniques that are, or will be, acceptable to Government.</w:t>
      </w:r>
    </w:p>
    <w:p w14:paraId="3C026492" w14:textId="77777777" w:rsidR="00C21E93" w:rsidRPr="003A7053" w:rsidRDefault="00C21E93" w:rsidP="003A7053">
      <w:pPr>
        <w:pStyle w:val="RCLCloseText"/>
        <w:spacing w:before="100" w:beforeAutospacing="1" w:after="100" w:afterAutospacing="1"/>
        <w:ind w:left="0"/>
        <w:rPr>
          <w:rFonts w:ascii="Arial" w:hAnsi="Arial" w:cs="Arial"/>
          <w:sz w:val="22"/>
          <w:szCs w:val="22"/>
        </w:rPr>
      </w:pPr>
      <w:r w:rsidRPr="003A7053">
        <w:rPr>
          <w:rFonts w:ascii="Arial" w:hAnsi="Arial" w:cs="Arial"/>
          <w:sz w:val="22"/>
          <w:szCs w:val="22"/>
        </w:rPr>
        <w:t>This Annex describes:</w:t>
      </w:r>
    </w:p>
    <w:p w14:paraId="42D8FFF8" w14:textId="77777777" w:rsidR="00C21E93" w:rsidRPr="003A7053" w:rsidRDefault="00C21E93" w:rsidP="005256D0">
      <w:pPr>
        <w:pStyle w:val="RCLBullet"/>
        <w:numPr>
          <w:ilvl w:val="0"/>
          <w:numId w:val="295"/>
        </w:numPr>
        <w:spacing w:after="0"/>
        <w:ind w:left="709"/>
        <w:rPr>
          <w:rFonts w:ascii="Arial" w:hAnsi="Arial" w:cs="Arial"/>
          <w:sz w:val="22"/>
          <w:szCs w:val="22"/>
        </w:rPr>
      </w:pPr>
      <w:r w:rsidRPr="003A7053">
        <w:rPr>
          <w:rFonts w:ascii="Arial" w:hAnsi="Arial" w:cs="Arial"/>
          <w:sz w:val="22"/>
          <w:szCs w:val="22"/>
        </w:rPr>
        <w:t>the process of selection of assessment techniques</w:t>
      </w:r>
    </w:p>
    <w:p w14:paraId="19E09926" w14:textId="77777777" w:rsidR="00C21E93" w:rsidRPr="003A7053" w:rsidRDefault="00C21E93" w:rsidP="005256D0">
      <w:pPr>
        <w:pStyle w:val="RCLBullet"/>
        <w:numPr>
          <w:ilvl w:val="0"/>
          <w:numId w:val="295"/>
        </w:numPr>
        <w:spacing w:after="0"/>
        <w:ind w:left="709"/>
        <w:rPr>
          <w:rFonts w:ascii="Arial" w:hAnsi="Arial" w:cs="Arial"/>
          <w:sz w:val="22"/>
          <w:szCs w:val="22"/>
        </w:rPr>
      </w:pPr>
      <w:r w:rsidRPr="003A7053">
        <w:rPr>
          <w:rFonts w:ascii="Arial" w:hAnsi="Arial" w:cs="Arial"/>
          <w:sz w:val="22"/>
          <w:szCs w:val="22"/>
        </w:rPr>
        <w:t>how to obtain MCA approval including:</w:t>
      </w:r>
    </w:p>
    <w:p w14:paraId="5860084A" w14:textId="202617D0" w:rsidR="00C21E93" w:rsidRPr="003A7053" w:rsidRDefault="00C21E93" w:rsidP="005E411B">
      <w:pPr>
        <w:pStyle w:val="RCLBulletindent"/>
        <w:numPr>
          <w:ilvl w:val="0"/>
          <w:numId w:val="49"/>
        </w:numPr>
        <w:tabs>
          <w:tab w:val="clear" w:pos="720"/>
          <w:tab w:val="num" w:pos="3240"/>
          <w:tab w:val="num" w:pos="5029"/>
        </w:tabs>
        <w:spacing w:after="0"/>
        <w:ind w:left="1134" w:hanging="357"/>
        <w:rPr>
          <w:rFonts w:ascii="Arial" w:hAnsi="Arial" w:cs="Arial"/>
          <w:sz w:val="22"/>
          <w:szCs w:val="22"/>
        </w:rPr>
      </w:pPr>
      <w:r w:rsidRPr="003A7053">
        <w:rPr>
          <w:rFonts w:ascii="Arial" w:hAnsi="Arial" w:cs="Arial"/>
          <w:sz w:val="22"/>
          <w:szCs w:val="22"/>
        </w:rPr>
        <w:t xml:space="preserve">the </w:t>
      </w:r>
      <w:r w:rsidR="000624E1" w:rsidRPr="003A7053">
        <w:rPr>
          <w:rFonts w:ascii="Arial" w:hAnsi="Arial" w:cs="Arial"/>
          <w:sz w:val="22"/>
          <w:szCs w:val="22"/>
        </w:rPr>
        <w:t>self-declaration</w:t>
      </w:r>
      <w:r w:rsidRPr="003A7053">
        <w:rPr>
          <w:rFonts w:ascii="Arial" w:hAnsi="Arial" w:cs="Arial"/>
          <w:sz w:val="22"/>
          <w:szCs w:val="22"/>
        </w:rPr>
        <w:t xml:space="preserve"> process</w:t>
      </w:r>
    </w:p>
    <w:p w14:paraId="772AF5A4" w14:textId="77777777" w:rsidR="00C21E93" w:rsidRPr="003A7053" w:rsidRDefault="00C21E93" w:rsidP="005E411B">
      <w:pPr>
        <w:pStyle w:val="RCLBulletindent"/>
        <w:numPr>
          <w:ilvl w:val="0"/>
          <w:numId w:val="49"/>
        </w:numPr>
        <w:tabs>
          <w:tab w:val="clear" w:pos="720"/>
          <w:tab w:val="num" w:pos="3240"/>
          <w:tab w:val="num" w:pos="5029"/>
        </w:tabs>
        <w:spacing w:after="0"/>
        <w:ind w:left="1134" w:hanging="357"/>
        <w:rPr>
          <w:rFonts w:ascii="Arial" w:hAnsi="Arial" w:cs="Arial"/>
          <w:sz w:val="22"/>
          <w:szCs w:val="22"/>
        </w:rPr>
      </w:pPr>
      <w:r w:rsidRPr="003A7053">
        <w:rPr>
          <w:rFonts w:ascii="Arial" w:hAnsi="Arial" w:cs="Arial"/>
          <w:sz w:val="22"/>
          <w:szCs w:val="22"/>
        </w:rPr>
        <w:t>the extent of the process</w:t>
      </w:r>
    </w:p>
    <w:p w14:paraId="461E90F6" w14:textId="77777777" w:rsidR="00C21E93" w:rsidRPr="003A7053" w:rsidRDefault="00C21E93" w:rsidP="005E411B">
      <w:pPr>
        <w:pStyle w:val="RCLBulletindent"/>
        <w:numPr>
          <w:ilvl w:val="0"/>
          <w:numId w:val="49"/>
        </w:numPr>
        <w:tabs>
          <w:tab w:val="clear" w:pos="720"/>
          <w:tab w:val="num" w:pos="3240"/>
          <w:tab w:val="num" w:pos="5029"/>
        </w:tabs>
        <w:spacing w:after="0"/>
        <w:ind w:left="1134" w:hanging="357"/>
        <w:rPr>
          <w:rFonts w:ascii="Arial" w:hAnsi="Arial" w:cs="Arial"/>
          <w:sz w:val="22"/>
          <w:szCs w:val="22"/>
        </w:rPr>
      </w:pPr>
      <w:r w:rsidRPr="003A7053">
        <w:rPr>
          <w:rFonts w:ascii="Arial" w:hAnsi="Arial" w:cs="Arial"/>
          <w:sz w:val="22"/>
          <w:szCs w:val="22"/>
        </w:rPr>
        <w:t>the activities required</w:t>
      </w:r>
    </w:p>
    <w:p w14:paraId="1DABF4ED" w14:textId="77777777" w:rsidR="00C21E93" w:rsidRPr="003A7053" w:rsidRDefault="00C21E93" w:rsidP="005E411B">
      <w:pPr>
        <w:pStyle w:val="RCLBulletindent"/>
        <w:numPr>
          <w:ilvl w:val="0"/>
          <w:numId w:val="49"/>
        </w:numPr>
        <w:tabs>
          <w:tab w:val="clear" w:pos="720"/>
          <w:tab w:val="num" w:pos="3240"/>
          <w:tab w:val="num" w:pos="5029"/>
        </w:tabs>
        <w:spacing w:after="0"/>
        <w:ind w:left="1134" w:hanging="357"/>
        <w:rPr>
          <w:rFonts w:ascii="Arial" w:hAnsi="Arial" w:cs="Arial"/>
          <w:sz w:val="22"/>
          <w:szCs w:val="22"/>
        </w:rPr>
      </w:pPr>
      <w:r w:rsidRPr="003A7053">
        <w:rPr>
          <w:rFonts w:ascii="Arial" w:hAnsi="Arial" w:cs="Arial"/>
          <w:sz w:val="22"/>
          <w:szCs w:val="22"/>
        </w:rPr>
        <w:t>the information required</w:t>
      </w:r>
    </w:p>
    <w:p w14:paraId="68DFED7B" w14:textId="4B03F174" w:rsidR="00C21E93" w:rsidRPr="003A7053" w:rsidRDefault="00C21E93" w:rsidP="005256D0">
      <w:pPr>
        <w:pStyle w:val="RCLBullet"/>
        <w:numPr>
          <w:ilvl w:val="0"/>
          <w:numId w:val="49"/>
        </w:numPr>
        <w:spacing w:before="100" w:beforeAutospacing="1" w:after="100" w:afterAutospacing="1"/>
        <w:rPr>
          <w:rFonts w:ascii="Arial" w:hAnsi="Arial" w:cs="Arial"/>
          <w:sz w:val="22"/>
          <w:szCs w:val="22"/>
        </w:rPr>
      </w:pPr>
      <w:r w:rsidRPr="003A7053">
        <w:rPr>
          <w:rFonts w:ascii="Arial" w:hAnsi="Arial" w:cs="Arial"/>
          <w:sz w:val="22"/>
          <w:szCs w:val="22"/>
        </w:rPr>
        <w:t xml:space="preserve">the </w:t>
      </w:r>
      <w:r w:rsidR="00892BB3">
        <w:rPr>
          <w:rFonts w:ascii="Arial" w:hAnsi="Arial" w:cs="Arial"/>
          <w:sz w:val="22"/>
          <w:szCs w:val="22"/>
        </w:rPr>
        <w:t>m</w:t>
      </w:r>
      <w:r w:rsidRPr="003A7053">
        <w:rPr>
          <w:rFonts w:ascii="Arial" w:hAnsi="Arial" w:cs="Arial"/>
          <w:sz w:val="22"/>
          <w:szCs w:val="22"/>
        </w:rPr>
        <w:t xml:space="preserve">ethod of </w:t>
      </w:r>
      <w:r w:rsidR="00892BB3">
        <w:rPr>
          <w:rFonts w:ascii="Arial" w:hAnsi="Arial" w:cs="Arial"/>
          <w:sz w:val="22"/>
          <w:szCs w:val="22"/>
        </w:rPr>
        <w:t>d</w:t>
      </w:r>
      <w:r w:rsidRPr="003A7053">
        <w:rPr>
          <w:rFonts w:ascii="Arial" w:hAnsi="Arial" w:cs="Arial"/>
          <w:sz w:val="22"/>
          <w:szCs w:val="22"/>
        </w:rPr>
        <w:t xml:space="preserve">escribing in the </w:t>
      </w:r>
      <w:ins w:id="1831" w:author="Nick Salter" w:date="2019-07-24T10:24:00Z">
        <w:r w:rsidR="00892BB3">
          <w:rPr>
            <w:rFonts w:ascii="Arial" w:hAnsi="Arial" w:cs="Arial"/>
            <w:sz w:val="22"/>
            <w:szCs w:val="22"/>
          </w:rPr>
          <w:t>s</w:t>
        </w:r>
      </w:ins>
      <w:r w:rsidRPr="003A7053">
        <w:rPr>
          <w:rFonts w:ascii="Arial" w:hAnsi="Arial" w:cs="Arial"/>
          <w:sz w:val="22"/>
          <w:szCs w:val="22"/>
        </w:rPr>
        <w:t xml:space="preserve">ubmission the </w:t>
      </w:r>
      <w:ins w:id="1832" w:author="Nick Salter" w:date="2019-07-24T10:24:00Z">
        <w:r w:rsidR="00892BB3">
          <w:rPr>
            <w:rFonts w:ascii="Arial" w:hAnsi="Arial" w:cs="Arial"/>
            <w:sz w:val="22"/>
            <w:szCs w:val="22"/>
          </w:rPr>
          <w:t>t</w:t>
        </w:r>
      </w:ins>
      <w:r w:rsidRPr="003A7053">
        <w:rPr>
          <w:rFonts w:ascii="Arial" w:hAnsi="Arial" w:cs="Arial"/>
          <w:sz w:val="22"/>
          <w:szCs w:val="22"/>
        </w:rPr>
        <w:t xml:space="preserve">echniques and </w:t>
      </w:r>
      <w:ins w:id="1833" w:author="Nick Salter" w:date="2019-07-24T10:24:00Z">
        <w:r w:rsidR="00892BB3">
          <w:rPr>
            <w:rFonts w:ascii="Arial" w:hAnsi="Arial" w:cs="Arial"/>
            <w:sz w:val="22"/>
            <w:szCs w:val="22"/>
          </w:rPr>
          <w:t>t</w:t>
        </w:r>
      </w:ins>
      <w:r w:rsidRPr="003A7053">
        <w:rPr>
          <w:rFonts w:ascii="Arial" w:hAnsi="Arial" w:cs="Arial"/>
          <w:sz w:val="22"/>
          <w:szCs w:val="22"/>
        </w:rPr>
        <w:t xml:space="preserve">ools </w:t>
      </w:r>
      <w:ins w:id="1834" w:author="Nick Salter" w:date="2019-07-24T10:24:00Z">
        <w:r w:rsidR="00892BB3">
          <w:rPr>
            <w:rFonts w:ascii="Arial" w:hAnsi="Arial" w:cs="Arial"/>
            <w:sz w:val="22"/>
            <w:szCs w:val="22"/>
          </w:rPr>
          <w:t>u</w:t>
        </w:r>
      </w:ins>
      <w:r w:rsidRPr="003A7053">
        <w:rPr>
          <w:rFonts w:ascii="Arial" w:hAnsi="Arial" w:cs="Arial"/>
          <w:sz w:val="22"/>
          <w:szCs w:val="22"/>
        </w:rPr>
        <w:t>sed.</w:t>
      </w:r>
    </w:p>
    <w:p w14:paraId="6D4412DC" w14:textId="77777777" w:rsidR="0036367C" w:rsidRDefault="0036367C" w:rsidP="0036367C">
      <w:pPr>
        <w:pStyle w:val="H2-AnnexD"/>
        <w:numPr>
          <w:ilvl w:val="0"/>
          <w:numId w:val="0"/>
        </w:numPr>
        <w:tabs>
          <w:tab w:val="clear" w:pos="1429"/>
        </w:tabs>
        <w:spacing w:after="0"/>
        <w:ind w:left="709" w:hanging="720"/>
        <w:outlineLvl w:val="9"/>
        <w:rPr>
          <w:rFonts w:ascii="Arial" w:hAnsi="Arial" w:cs="Arial"/>
          <w:color w:val="FF0000"/>
          <w:szCs w:val="24"/>
        </w:rPr>
      </w:pPr>
      <w:bookmarkStart w:id="1835" w:name="_Toc252883748"/>
      <w:bookmarkStart w:id="1836" w:name="_Toc252885012"/>
      <w:bookmarkStart w:id="1837" w:name="_Toc252888722"/>
      <w:bookmarkStart w:id="1838" w:name="_Toc252961088"/>
      <w:bookmarkStart w:id="1839" w:name="_Toc367876922"/>
    </w:p>
    <w:p w14:paraId="71A6692A" w14:textId="42C3D15F" w:rsidR="00C21E93" w:rsidRPr="008A6E56" w:rsidRDefault="00C21E93" w:rsidP="008A6E56">
      <w:pPr>
        <w:pStyle w:val="H2-AnnexD"/>
        <w:numPr>
          <w:ilvl w:val="0"/>
          <w:numId w:val="0"/>
        </w:numPr>
        <w:tabs>
          <w:tab w:val="clear" w:pos="1429"/>
        </w:tabs>
        <w:spacing w:after="0"/>
        <w:ind w:left="709" w:hanging="720"/>
        <w:outlineLvl w:val="9"/>
        <w:rPr>
          <w:rFonts w:ascii="Arial" w:hAnsi="Arial" w:cs="Arial"/>
          <w:color w:val="FF0000"/>
          <w:szCs w:val="24"/>
        </w:rPr>
      </w:pPr>
      <w:r w:rsidRPr="008A6E56">
        <w:rPr>
          <w:rFonts w:ascii="Arial" w:hAnsi="Arial" w:cs="Arial"/>
          <w:color w:val="FF0000"/>
          <w:szCs w:val="24"/>
        </w:rPr>
        <w:t>D.2.1</w:t>
      </w:r>
      <w:r w:rsidRPr="008A6E56">
        <w:rPr>
          <w:rFonts w:ascii="Arial" w:hAnsi="Arial" w:cs="Arial"/>
          <w:color w:val="FF0000"/>
          <w:szCs w:val="24"/>
        </w:rPr>
        <w:tab/>
        <w:t>Process of Selection of Assessment Techniques and tools</w:t>
      </w:r>
      <w:bookmarkEnd w:id="1835"/>
      <w:bookmarkEnd w:id="1836"/>
      <w:bookmarkEnd w:id="1837"/>
      <w:bookmarkEnd w:id="1838"/>
      <w:bookmarkEnd w:id="1839"/>
    </w:p>
    <w:p w14:paraId="181D562A" w14:textId="2E6FA305" w:rsidR="00C21E93" w:rsidRPr="003A7053" w:rsidRDefault="00C21E93" w:rsidP="008A6E56">
      <w:pPr>
        <w:spacing w:before="100" w:beforeAutospacing="1" w:after="100" w:afterAutospacing="1"/>
        <w:jc w:val="both"/>
        <w:rPr>
          <w:rStyle w:val="RCLBulletindentChar"/>
          <w:rFonts w:ascii="Times New Roman" w:hAnsi="Times New Roman" w:cs="Arial"/>
          <w:b/>
          <w:sz w:val="22"/>
          <w:szCs w:val="22"/>
        </w:rPr>
      </w:pPr>
      <w:r w:rsidRPr="003A7053">
        <w:rPr>
          <w:rFonts w:cs="Arial"/>
          <w:szCs w:val="22"/>
        </w:rPr>
        <w:t xml:space="preserve">The Assessment Techniques and tools used shall </w:t>
      </w:r>
      <w:r w:rsidRPr="003A7053">
        <w:rPr>
          <w:rStyle w:val="RCLBulletindentChar"/>
          <w:rFonts w:cs="Arial"/>
          <w:sz w:val="22"/>
          <w:szCs w:val="22"/>
        </w:rPr>
        <w:t xml:space="preserve">have been submitted to the MCA for approval including a </w:t>
      </w:r>
      <w:r w:rsidR="008F456A" w:rsidRPr="003A7053">
        <w:rPr>
          <w:rStyle w:val="RCLBulletindentChar"/>
          <w:rFonts w:cs="Arial"/>
          <w:sz w:val="22"/>
          <w:szCs w:val="22"/>
        </w:rPr>
        <w:t>self-declaration</w:t>
      </w:r>
      <w:r w:rsidRPr="003A7053">
        <w:rPr>
          <w:rStyle w:val="RCLBulletindentChar"/>
          <w:rFonts w:cs="Arial"/>
          <w:sz w:val="22"/>
          <w:szCs w:val="22"/>
        </w:rPr>
        <w:t>.</w:t>
      </w:r>
    </w:p>
    <w:p w14:paraId="387F3DEF" w14:textId="77777777" w:rsidR="00C21E93" w:rsidRPr="003A7053" w:rsidRDefault="00C21E93" w:rsidP="008A6E56">
      <w:pPr>
        <w:pStyle w:val="RCLCloseText"/>
        <w:spacing w:before="100" w:beforeAutospacing="1" w:after="100" w:afterAutospacing="1"/>
        <w:ind w:left="0"/>
        <w:rPr>
          <w:rFonts w:ascii="Arial" w:hAnsi="Arial" w:cs="Arial"/>
          <w:sz w:val="22"/>
          <w:szCs w:val="22"/>
        </w:rPr>
      </w:pPr>
      <w:r w:rsidRPr="003A7053">
        <w:rPr>
          <w:rFonts w:ascii="Arial" w:hAnsi="Arial" w:cs="Arial"/>
          <w:sz w:val="22"/>
          <w:szCs w:val="22"/>
        </w:rPr>
        <w:t>Whichever technique or tool is selected, the user is strongly recommended to consult with the MCA prior to its use in a specific assessment.</w:t>
      </w:r>
    </w:p>
    <w:p w14:paraId="43CA3FFB" w14:textId="77777777" w:rsidR="0036367C" w:rsidRDefault="0036367C" w:rsidP="0036367C">
      <w:pPr>
        <w:pStyle w:val="H2-AnnexD"/>
        <w:numPr>
          <w:ilvl w:val="0"/>
          <w:numId w:val="0"/>
        </w:numPr>
        <w:tabs>
          <w:tab w:val="clear" w:pos="1429"/>
        </w:tabs>
        <w:spacing w:after="0"/>
        <w:ind w:left="709" w:hanging="720"/>
        <w:outlineLvl w:val="9"/>
        <w:rPr>
          <w:rFonts w:ascii="Arial" w:hAnsi="Arial" w:cs="Arial"/>
          <w:color w:val="FF0000"/>
          <w:szCs w:val="24"/>
        </w:rPr>
      </w:pPr>
      <w:bookmarkStart w:id="1840" w:name="_Toc252883749"/>
      <w:bookmarkStart w:id="1841" w:name="_Toc252885013"/>
      <w:bookmarkStart w:id="1842" w:name="_Toc252888723"/>
      <w:bookmarkStart w:id="1843" w:name="_Toc252961089"/>
      <w:bookmarkStart w:id="1844" w:name="_Toc367876923"/>
    </w:p>
    <w:p w14:paraId="0477C7E7" w14:textId="67946A98" w:rsidR="00C21E93" w:rsidRPr="008A6E56" w:rsidRDefault="00C21E93" w:rsidP="008A6E56">
      <w:pPr>
        <w:pStyle w:val="H2-AnnexD"/>
        <w:numPr>
          <w:ilvl w:val="0"/>
          <w:numId w:val="0"/>
        </w:numPr>
        <w:tabs>
          <w:tab w:val="clear" w:pos="1429"/>
        </w:tabs>
        <w:spacing w:after="0"/>
        <w:ind w:left="709" w:hanging="720"/>
        <w:outlineLvl w:val="9"/>
        <w:rPr>
          <w:rFonts w:ascii="Arial" w:hAnsi="Arial" w:cs="Arial"/>
          <w:color w:val="FF0000"/>
          <w:szCs w:val="24"/>
        </w:rPr>
      </w:pPr>
      <w:r w:rsidRPr="008A6E56">
        <w:rPr>
          <w:rFonts w:ascii="Arial" w:hAnsi="Arial" w:cs="Arial"/>
          <w:color w:val="FF0000"/>
          <w:szCs w:val="24"/>
        </w:rPr>
        <w:t>D.2.2</w:t>
      </w:r>
      <w:r w:rsidRPr="008A6E56">
        <w:rPr>
          <w:rFonts w:ascii="Arial" w:hAnsi="Arial" w:cs="Arial"/>
          <w:color w:val="FF0000"/>
          <w:szCs w:val="24"/>
        </w:rPr>
        <w:tab/>
        <w:t>Approved OREI Tools and Assessment Techniques</w:t>
      </w:r>
      <w:bookmarkEnd w:id="1840"/>
      <w:bookmarkEnd w:id="1841"/>
      <w:bookmarkEnd w:id="1842"/>
      <w:bookmarkEnd w:id="1843"/>
      <w:bookmarkEnd w:id="1844"/>
    </w:p>
    <w:p w14:paraId="023CA6BD" w14:textId="6510EAF7" w:rsidR="00C21E93" w:rsidRPr="003A7053" w:rsidRDefault="00C21E93" w:rsidP="00603D1A">
      <w:pPr>
        <w:spacing w:before="100" w:beforeAutospacing="1" w:after="100" w:afterAutospacing="1"/>
        <w:rPr>
          <w:rFonts w:cs="Arial"/>
          <w:szCs w:val="22"/>
        </w:rPr>
      </w:pPr>
      <w:r w:rsidRPr="003A7053">
        <w:rPr>
          <w:rFonts w:cs="Arial"/>
          <w:szCs w:val="22"/>
        </w:rPr>
        <w:t>“Approved OREI Tools and Assessment Techniques” are those which are granted approval by the MCA for use with OREI, and which will subsequently join the list of those having previously</w:t>
      </w:r>
      <w:del w:id="1845" w:author="Nick Salter" w:date="2019-10-25T11:14:00Z">
        <w:r w:rsidRPr="003A7053" w:rsidDel="00CF68B3">
          <w:rPr>
            <w:rFonts w:cs="Arial"/>
            <w:szCs w:val="22"/>
          </w:rPr>
          <w:delText xml:space="preserve"> having </w:delText>
        </w:r>
      </w:del>
      <w:ins w:id="1846" w:author="Nick Salter" w:date="2019-10-25T11:14:00Z">
        <w:r w:rsidR="00CF68B3">
          <w:rPr>
            <w:rFonts w:cs="Arial"/>
            <w:szCs w:val="22"/>
          </w:rPr>
          <w:t xml:space="preserve"> </w:t>
        </w:r>
      </w:ins>
      <w:r w:rsidRPr="003A7053">
        <w:rPr>
          <w:rFonts w:cs="Arial"/>
          <w:szCs w:val="22"/>
        </w:rPr>
        <w:t>obtained such approval.</w:t>
      </w:r>
    </w:p>
    <w:p w14:paraId="04C8D073" w14:textId="77777777" w:rsidR="0036367C" w:rsidRDefault="0036367C" w:rsidP="0036367C">
      <w:pPr>
        <w:pStyle w:val="H2-AnnexD"/>
        <w:numPr>
          <w:ilvl w:val="0"/>
          <w:numId w:val="0"/>
        </w:numPr>
        <w:tabs>
          <w:tab w:val="clear" w:pos="1429"/>
        </w:tabs>
        <w:spacing w:after="0"/>
        <w:ind w:left="720" w:hanging="720"/>
        <w:outlineLvl w:val="9"/>
        <w:rPr>
          <w:rFonts w:ascii="Arial" w:hAnsi="Arial" w:cs="Arial"/>
          <w:color w:val="FF0000"/>
          <w:szCs w:val="24"/>
        </w:rPr>
      </w:pPr>
      <w:bookmarkStart w:id="1847" w:name="_Toc252883750"/>
      <w:bookmarkStart w:id="1848" w:name="_Toc252885014"/>
      <w:bookmarkStart w:id="1849" w:name="_Toc252888724"/>
      <w:bookmarkStart w:id="1850" w:name="_Toc252961090"/>
      <w:bookmarkStart w:id="1851" w:name="_Toc367876924"/>
    </w:p>
    <w:p w14:paraId="6BD54E84" w14:textId="41055634" w:rsidR="00C21E93" w:rsidRPr="008A6E56" w:rsidRDefault="00C21E93" w:rsidP="0036367C">
      <w:pPr>
        <w:pStyle w:val="H2-AnnexD"/>
        <w:numPr>
          <w:ilvl w:val="0"/>
          <w:numId w:val="0"/>
        </w:numPr>
        <w:tabs>
          <w:tab w:val="clear" w:pos="1429"/>
        </w:tabs>
        <w:spacing w:after="0"/>
        <w:ind w:left="720" w:hanging="720"/>
        <w:outlineLvl w:val="9"/>
        <w:rPr>
          <w:rFonts w:ascii="Arial" w:hAnsi="Arial" w:cs="Arial"/>
          <w:color w:val="FF0000"/>
          <w:szCs w:val="24"/>
        </w:rPr>
      </w:pPr>
      <w:r w:rsidRPr="008A6E56">
        <w:rPr>
          <w:rFonts w:ascii="Arial" w:hAnsi="Arial" w:cs="Arial"/>
          <w:color w:val="FF0000"/>
          <w:szCs w:val="24"/>
        </w:rPr>
        <w:t>D.2.3</w:t>
      </w:r>
      <w:r w:rsidRPr="008A6E56">
        <w:rPr>
          <w:rFonts w:ascii="Arial" w:hAnsi="Arial" w:cs="Arial"/>
          <w:color w:val="FF0000"/>
          <w:szCs w:val="24"/>
        </w:rPr>
        <w:tab/>
        <w:t>How to Obtain MCA Approval for Tools and Assessment Techniques</w:t>
      </w:r>
      <w:bookmarkEnd w:id="1847"/>
      <w:bookmarkEnd w:id="1848"/>
      <w:bookmarkEnd w:id="1849"/>
      <w:bookmarkEnd w:id="1850"/>
      <w:bookmarkEnd w:id="1851"/>
    </w:p>
    <w:p w14:paraId="7131FE16" w14:textId="77777777" w:rsidR="00C21E93" w:rsidRPr="003A7053" w:rsidRDefault="00C21E93" w:rsidP="00603D1A">
      <w:pPr>
        <w:spacing w:before="100" w:beforeAutospacing="1" w:after="100" w:afterAutospacing="1"/>
        <w:rPr>
          <w:rFonts w:cs="Arial"/>
          <w:szCs w:val="22"/>
        </w:rPr>
      </w:pPr>
      <w:r w:rsidRPr="003A7053">
        <w:rPr>
          <w:rFonts w:cs="Arial"/>
          <w:szCs w:val="22"/>
        </w:rPr>
        <w:t>The process of gaining MCA approval may consist simply of a self-declaration of the Verification</w:t>
      </w:r>
      <w:r w:rsidRPr="003A7053">
        <w:rPr>
          <w:rStyle w:val="FootnoteReference"/>
          <w:rFonts w:cs="Arial"/>
          <w:szCs w:val="22"/>
        </w:rPr>
        <w:footnoteReference w:id="18"/>
      </w:r>
      <w:r w:rsidRPr="003A7053">
        <w:rPr>
          <w:rFonts w:cs="Arial"/>
          <w:szCs w:val="22"/>
        </w:rPr>
        <w:t xml:space="preserve"> of the Tools and Assessment Methods.</w:t>
      </w:r>
    </w:p>
    <w:p w14:paraId="25ED848F" w14:textId="77777777" w:rsidR="00C21E93" w:rsidRPr="003A7053" w:rsidRDefault="00C21E93" w:rsidP="00603D1A">
      <w:pPr>
        <w:pStyle w:val="Heading4"/>
        <w:spacing w:before="100" w:beforeAutospacing="1" w:after="100" w:afterAutospacing="1"/>
        <w:rPr>
          <w:rFonts w:ascii="Arial" w:hAnsi="Arial" w:cs="Arial"/>
          <w:b/>
          <w:color w:val="800080"/>
          <w:sz w:val="22"/>
          <w:szCs w:val="22"/>
          <w:u w:val="none"/>
        </w:rPr>
      </w:pPr>
      <w:r w:rsidRPr="003A7053">
        <w:rPr>
          <w:rFonts w:ascii="Arial" w:hAnsi="Arial" w:cs="Arial"/>
          <w:b/>
          <w:color w:val="800080"/>
          <w:sz w:val="22"/>
          <w:szCs w:val="22"/>
          <w:u w:val="none"/>
        </w:rPr>
        <w:t>Extent of Self Declaration</w:t>
      </w:r>
    </w:p>
    <w:p w14:paraId="24033173" w14:textId="77777777" w:rsidR="00C21E93" w:rsidRPr="003A7053" w:rsidRDefault="00C21E93" w:rsidP="00603D1A">
      <w:pPr>
        <w:spacing w:before="100" w:beforeAutospacing="1" w:after="100" w:afterAutospacing="1"/>
        <w:rPr>
          <w:rFonts w:cs="Arial"/>
          <w:szCs w:val="22"/>
        </w:rPr>
      </w:pPr>
      <w:r w:rsidRPr="003A7053">
        <w:rPr>
          <w:rFonts w:cs="Arial"/>
          <w:szCs w:val="22"/>
        </w:rPr>
        <w:t>The extent of this process will depend on the development status of each tool and assessment method.  This status is categorised as:</w:t>
      </w:r>
    </w:p>
    <w:p w14:paraId="298CD7E7" w14:textId="77777777" w:rsidR="00C21E93" w:rsidRPr="003A7053" w:rsidRDefault="00C21E93" w:rsidP="00513E00">
      <w:pPr>
        <w:pStyle w:val="RCLBullet"/>
        <w:numPr>
          <w:ilvl w:val="0"/>
          <w:numId w:val="292"/>
        </w:numPr>
        <w:spacing w:before="100" w:beforeAutospacing="1" w:after="100" w:afterAutospacing="1"/>
        <w:rPr>
          <w:rFonts w:ascii="Arial" w:hAnsi="Arial" w:cs="Arial"/>
          <w:sz w:val="22"/>
          <w:szCs w:val="22"/>
        </w:rPr>
      </w:pPr>
      <w:r w:rsidRPr="003A7053">
        <w:rPr>
          <w:rFonts w:ascii="Arial" w:hAnsi="Arial" w:cs="Arial"/>
          <w:sz w:val="22"/>
          <w:szCs w:val="22"/>
        </w:rPr>
        <w:t>approved maritime tools and assessment techniques designed or modified specifically for assessing navigational risk within and near to OREI (Type D1)</w:t>
      </w:r>
    </w:p>
    <w:p w14:paraId="1B438B91" w14:textId="77777777" w:rsidR="00C21E93" w:rsidRPr="003A7053" w:rsidRDefault="00C21E93" w:rsidP="00513E00">
      <w:pPr>
        <w:pStyle w:val="RCLBullet"/>
        <w:numPr>
          <w:ilvl w:val="0"/>
          <w:numId w:val="292"/>
        </w:numPr>
        <w:spacing w:before="100" w:beforeAutospacing="1" w:after="100" w:afterAutospacing="1"/>
        <w:rPr>
          <w:rFonts w:ascii="Arial" w:hAnsi="Arial" w:cs="Arial"/>
          <w:sz w:val="22"/>
          <w:szCs w:val="22"/>
        </w:rPr>
      </w:pPr>
      <w:r w:rsidRPr="003A7053">
        <w:rPr>
          <w:rFonts w:ascii="Arial" w:hAnsi="Arial" w:cs="Arial"/>
          <w:sz w:val="22"/>
          <w:szCs w:val="22"/>
        </w:rPr>
        <w:t>Widely and publicly used maritime tools and assessment techniques (Type D2)</w:t>
      </w:r>
    </w:p>
    <w:p w14:paraId="094DFA91" w14:textId="77777777" w:rsidR="00C21E93" w:rsidRPr="003A7053" w:rsidRDefault="00C21E93" w:rsidP="00513E00">
      <w:pPr>
        <w:pStyle w:val="RCLBullet"/>
        <w:numPr>
          <w:ilvl w:val="0"/>
          <w:numId w:val="292"/>
        </w:numPr>
        <w:spacing w:before="100" w:beforeAutospacing="1" w:after="100" w:afterAutospacing="1"/>
        <w:rPr>
          <w:rFonts w:ascii="Arial" w:hAnsi="Arial" w:cs="Arial"/>
          <w:sz w:val="22"/>
          <w:szCs w:val="22"/>
        </w:rPr>
      </w:pPr>
      <w:r w:rsidRPr="003A7053">
        <w:rPr>
          <w:rFonts w:ascii="Arial" w:hAnsi="Arial" w:cs="Arial"/>
          <w:sz w:val="22"/>
          <w:szCs w:val="22"/>
        </w:rPr>
        <w:t>Specialist maritime tools and assessment techniques (Type D3)</w:t>
      </w:r>
    </w:p>
    <w:p w14:paraId="0F924BB2" w14:textId="77777777" w:rsidR="00C21E93" w:rsidRPr="003A7053" w:rsidRDefault="00C21E93" w:rsidP="00513E00">
      <w:pPr>
        <w:pStyle w:val="RCLBullet"/>
        <w:numPr>
          <w:ilvl w:val="0"/>
          <w:numId w:val="292"/>
        </w:numPr>
        <w:spacing w:before="100" w:beforeAutospacing="1" w:after="100" w:afterAutospacing="1"/>
        <w:rPr>
          <w:rFonts w:ascii="Arial" w:hAnsi="Arial" w:cs="Arial"/>
          <w:sz w:val="22"/>
          <w:szCs w:val="22"/>
        </w:rPr>
      </w:pPr>
      <w:r w:rsidRPr="003A7053">
        <w:rPr>
          <w:rFonts w:ascii="Arial" w:hAnsi="Arial" w:cs="Arial"/>
          <w:sz w:val="22"/>
          <w:szCs w:val="22"/>
        </w:rPr>
        <w:t>Non marine tools and assessment techniques (Type D4)</w:t>
      </w:r>
    </w:p>
    <w:p w14:paraId="7A6E95EC" w14:textId="77777777" w:rsidR="00C21E93" w:rsidRPr="003A7053" w:rsidRDefault="00C21E93" w:rsidP="00513E00">
      <w:pPr>
        <w:pStyle w:val="RCLBullet"/>
        <w:numPr>
          <w:ilvl w:val="0"/>
          <w:numId w:val="292"/>
        </w:numPr>
        <w:spacing w:before="100" w:beforeAutospacing="1" w:after="100" w:afterAutospacing="1"/>
        <w:rPr>
          <w:rFonts w:ascii="Arial" w:hAnsi="Arial" w:cs="Arial"/>
          <w:sz w:val="22"/>
          <w:szCs w:val="22"/>
        </w:rPr>
      </w:pPr>
      <w:r w:rsidRPr="003A7053">
        <w:rPr>
          <w:rFonts w:ascii="Arial" w:hAnsi="Arial" w:cs="Arial"/>
          <w:sz w:val="22"/>
          <w:szCs w:val="22"/>
        </w:rPr>
        <w:t>New tools and assessment techniques (Type D5).</w:t>
      </w:r>
    </w:p>
    <w:p w14:paraId="163433AA" w14:textId="3119CBD8" w:rsidR="00C21E93" w:rsidRPr="00F74BD9" w:rsidRDefault="00C21E93" w:rsidP="00F74BD9">
      <w:pPr>
        <w:pStyle w:val="Heading4"/>
        <w:spacing w:before="100" w:beforeAutospacing="1" w:after="100" w:afterAutospacing="1"/>
        <w:rPr>
          <w:rFonts w:ascii="Arial" w:hAnsi="Arial" w:cs="Arial"/>
          <w:b/>
          <w:color w:val="800080"/>
          <w:sz w:val="22"/>
          <w:szCs w:val="22"/>
          <w:u w:val="none"/>
        </w:rPr>
      </w:pPr>
      <w:r w:rsidRPr="003A7053">
        <w:rPr>
          <w:rFonts w:ascii="Arial" w:hAnsi="Arial" w:cs="Arial"/>
          <w:b/>
          <w:color w:val="800080"/>
          <w:sz w:val="22"/>
          <w:szCs w:val="22"/>
          <w:u w:val="none"/>
        </w:rPr>
        <w:t>List of Approved Maritime Tools and Assessment Methods (Type D1)</w:t>
      </w:r>
      <w:r w:rsidR="00482A32">
        <w:rPr>
          <w:rFonts w:ascii="Arial" w:hAnsi="Arial" w:cs="Arial"/>
          <w:b/>
          <w:color w:val="800080"/>
          <w:sz w:val="22"/>
          <w:szCs w:val="22"/>
          <w:u w:val="none"/>
        </w:rPr>
        <w:t xml:space="preserve"> are either:</w:t>
      </w:r>
    </w:p>
    <w:p w14:paraId="6BAECE4E" w14:textId="1D76900D" w:rsidR="00C21E93" w:rsidRDefault="00C21E93" w:rsidP="00603D1A">
      <w:pPr>
        <w:pStyle w:val="RCLBullet"/>
        <w:spacing w:before="100" w:beforeAutospacing="1" w:after="100" w:afterAutospacing="1"/>
        <w:rPr>
          <w:rFonts w:ascii="Arial" w:hAnsi="Arial" w:cs="Arial"/>
          <w:sz w:val="22"/>
          <w:szCs w:val="22"/>
        </w:rPr>
      </w:pPr>
      <w:r w:rsidRPr="003A7053">
        <w:rPr>
          <w:rFonts w:ascii="Arial" w:hAnsi="Arial" w:cs="Arial"/>
          <w:sz w:val="22"/>
          <w:szCs w:val="22"/>
        </w:rPr>
        <w:t>Tools and assessment techniques designed or modified specifically for assessing navigational risk within and near to OREI approved by the MCA for use with the maritime environment.</w:t>
      </w:r>
    </w:p>
    <w:p w14:paraId="688117B0" w14:textId="54D9670B" w:rsidR="00906388" w:rsidRPr="003A7053" w:rsidRDefault="00906388" w:rsidP="008E7F25">
      <w:pPr>
        <w:pStyle w:val="RCLBullet"/>
        <w:spacing w:before="100" w:beforeAutospacing="1" w:after="100" w:afterAutospacing="1"/>
        <w:ind w:firstLine="720"/>
        <w:rPr>
          <w:rFonts w:ascii="Arial" w:hAnsi="Arial" w:cs="Arial"/>
          <w:sz w:val="22"/>
          <w:szCs w:val="22"/>
        </w:rPr>
      </w:pPr>
      <w:r>
        <w:rPr>
          <w:rFonts w:ascii="Arial" w:hAnsi="Arial" w:cs="Arial"/>
          <w:sz w:val="22"/>
          <w:szCs w:val="22"/>
        </w:rPr>
        <w:t>or</w:t>
      </w:r>
    </w:p>
    <w:p w14:paraId="2C2D8677" w14:textId="77777777" w:rsidR="00C21E93" w:rsidRPr="003A7053" w:rsidRDefault="00C21E93" w:rsidP="00603D1A">
      <w:pPr>
        <w:pStyle w:val="RCLBullet"/>
        <w:spacing w:before="100" w:beforeAutospacing="1" w:after="100" w:afterAutospacing="1"/>
        <w:rPr>
          <w:rFonts w:ascii="Arial" w:hAnsi="Arial" w:cs="Arial"/>
          <w:sz w:val="22"/>
          <w:szCs w:val="22"/>
        </w:rPr>
      </w:pPr>
      <w:r w:rsidRPr="003A7053">
        <w:rPr>
          <w:rFonts w:ascii="Arial" w:hAnsi="Arial" w:cs="Arial"/>
          <w:sz w:val="22"/>
          <w:szCs w:val="22"/>
        </w:rPr>
        <w:t>Tools and assessment techniques designed or modified specifically for assessing navigational risk within and near to OREI and approved by third party bodies acceptable to MCA for use with the maritime environment.</w:t>
      </w:r>
    </w:p>
    <w:p w14:paraId="698C4E15" w14:textId="027E42B8" w:rsidR="00C21E93" w:rsidRPr="003A7053" w:rsidRDefault="009B2CA3" w:rsidP="00603D1A">
      <w:pPr>
        <w:pStyle w:val="Heading4"/>
        <w:spacing w:before="100" w:beforeAutospacing="1" w:after="100" w:afterAutospacing="1"/>
        <w:rPr>
          <w:rFonts w:ascii="Arial" w:hAnsi="Arial" w:cs="Arial"/>
          <w:b/>
          <w:color w:val="800080"/>
          <w:sz w:val="22"/>
          <w:szCs w:val="22"/>
          <w:u w:val="none"/>
        </w:rPr>
      </w:pPr>
      <w:r>
        <w:rPr>
          <w:rFonts w:ascii="Arial" w:hAnsi="Arial" w:cs="Arial"/>
          <w:b/>
          <w:color w:val="800080"/>
          <w:sz w:val="22"/>
          <w:szCs w:val="22"/>
          <w:u w:val="none"/>
        </w:rPr>
        <w:t xml:space="preserve">Widely and </w:t>
      </w:r>
      <w:r w:rsidR="005C3620">
        <w:rPr>
          <w:rFonts w:ascii="Arial" w:hAnsi="Arial" w:cs="Arial"/>
          <w:b/>
          <w:color w:val="800080"/>
          <w:sz w:val="22"/>
          <w:szCs w:val="22"/>
          <w:u w:val="none"/>
        </w:rPr>
        <w:t>publicly</w:t>
      </w:r>
      <w:r>
        <w:rPr>
          <w:rFonts w:ascii="Arial" w:hAnsi="Arial" w:cs="Arial"/>
          <w:b/>
          <w:color w:val="800080"/>
          <w:sz w:val="22"/>
          <w:szCs w:val="22"/>
          <w:u w:val="none"/>
        </w:rPr>
        <w:t xml:space="preserve"> used maritime modelling tools and assessment techniques</w:t>
      </w:r>
      <w:r w:rsidR="00A44350">
        <w:rPr>
          <w:rFonts w:ascii="Arial" w:hAnsi="Arial" w:cs="Arial"/>
          <w:b/>
          <w:color w:val="800080"/>
          <w:sz w:val="22"/>
          <w:szCs w:val="22"/>
          <w:u w:val="none"/>
        </w:rPr>
        <w:t xml:space="preserve"> (Type D2)</w:t>
      </w:r>
      <w:r w:rsidR="00F74BD9">
        <w:rPr>
          <w:rFonts w:ascii="Arial" w:hAnsi="Arial" w:cs="Arial"/>
          <w:b/>
          <w:color w:val="800080"/>
          <w:sz w:val="22"/>
          <w:szCs w:val="22"/>
          <w:u w:val="none"/>
        </w:rPr>
        <w:t xml:space="preserve"> are either:</w:t>
      </w:r>
    </w:p>
    <w:p w14:paraId="792B2FDF" w14:textId="73E8C6E6" w:rsidR="00C21E93" w:rsidRPr="003A7053" w:rsidRDefault="00C21E93" w:rsidP="00603D1A">
      <w:pPr>
        <w:pStyle w:val="RCLBullet"/>
        <w:spacing w:before="100" w:beforeAutospacing="1" w:after="100" w:afterAutospacing="1"/>
        <w:rPr>
          <w:rFonts w:ascii="Arial" w:hAnsi="Arial" w:cs="Arial"/>
          <w:sz w:val="22"/>
          <w:szCs w:val="22"/>
        </w:rPr>
      </w:pPr>
      <w:r w:rsidRPr="003A7053">
        <w:rPr>
          <w:rFonts w:ascii="Arial" w:hAnsi="Arial" w:cs="Arial"/>
          <w:sz w:val="22"/>
          <w:szCs w:val="22"/>
        </w:rPr>
        <w:t>Maritime modelling tools or assessment techniques that are commercially available, quality controlled, with a proven track record and a large user base, but not necessarily with reference to offshore OREIs or other offshore structures.</w:t>
      </w:r>
    </w:p>
    <w:p w14:paraId="08D87467" w14:textId="77777777" w:rsidR="00C21E93" w:rsidRPr="003A7053" w:rsidRDefault="00C21E93" w:rsidP="00603D1A">
      <w:pPr>
        <w:pStyle w:val="RCLBullet"/>
        <w:spacing w:before="100" w:beforeAutospacing="1" w:after="100" w:afterAutospacing="1"/>
        <w:ind w:left="709"/>
        <w:rPr>
          <w:rFonts w:ascii="Arial" w:hAnsi="Arial" w:cs="Arial"/>
          <w:sz w:val="22"/>
          <w:szCs w:val="22"/>
        </w:rPr>
      </w:pPr>
      <w:r w:rsidRPr="003A7053">
        <w:rPr>
          <w:rFonts w:ascii="Arial" w:hAnsi="Arial" w:cs="Arial"/>
          <w:sz w:val="22"/>
          <w:szCs w:val="22"/>
        </w:rPr>
        <w:t>or</w:t>
      </w:r>
    </w:p>
    <w:p w14:paraId="72F64697" w14:textId="77777777" w:rsidR="00C21E93" w:rsidRPr="003A7053" w:rsidRDefault="00C21E93" w:rsidP="00603D1A">
      <w:pPr>
        <w:pStyle w:val="RCLBullet"/>
        <w:spacing w:before="100" w:beforeAutospacing="1" w:after="100" w:afterAutospacing="1"/>
        <w:rPr>
          <w:rFonts w:ascii="Arial" w:hAnsi="Arial" w:cs="Arial"/>
          <w:sz w:val="22"/>
          <w:szCs w:val="22"/>
        </w:rPr>
      </w:pPr>
      <w:r w:rsidRPr="003A7053">
        <w:rPr>
          <w:rFonts w:ascii="Arial" w:hAnsi="Arial" w:cs="Arial"/>
          <w:sz w:val="22"/>
          <w:szCs w:val="22"/>
        </w:rPr>
        <w:t>Maritime modelling tools or assessment techniques that are not commercially available but are quality controlled, have a proven track record and have been used on a large number of applications or projects, but not necessarily with reference to offshore OREIs or other offshore structures.</w:t>
      </w:r>
    </w:p>
    <w:p w14:paraId="37A904D9" w14:textId="2A6B55F2" w:rsidR="008E7F25" w:rsidRPr="003A7053" w:rsidRDefault="00E04E1C" w:rsidP="008E7F25">
      <w:pPr>
        <w:pStyle w:val="Heading4"/>
        <w:spacing w:before="100" w:beforeAutospacing="1" w:after="100" w:afterAutospacing="1"/>
        <w:rPr>
          <w:rFonts w:ascii="Arial" w:hAnsi="Arial" w:cs="Arial"/>
          <w:b/>
          <w:color w:val="800080"/>
          <w:sz w:val="22"/>
          <w:szCs w:val="22"/>
          <w:u w:val="none"/>
        </w:rPr>
      </w:pPr>
      <w:r>
        <w:rPr>
          <w:rFonts w:ascii="Arial" w:hAnsi="Arial" w:cs="Arial"/>
          <w:b/>
          <w:color w:val="800080"/>
          <w:sz w:val="22"/>
          <w:szCs w:val="22"/>
          <w:u w:val="none"/>
        </w:rPr>
        <w:t>Specialist</w:t>
      </w:r>
      <w:r w:rsidR="008E7F25">
        <w:rPr>
          <w:rFonts w:ascii="Arial" w:hAnsi="Arial" w:cs="Arial"/>
          <w:b/>
          <w:color w:val="800080"/>
          <w:sz w:val="22"/>
          <w:szCs w:val="22"/>
          <w:u w:val="none"/>
        </w:rPr>
        <w:t xml:space="preserve"> maritime modelling tools and assessment techniques (Type D</w:t>
      </w:r>
      <w:r w:rsidR="00E2202E">
        <w:rPr>
          <w:rFonts w:ascii="Arial" w:hAnsi="Arial" w:cs="Arial"/>
          <w:b/>
          <w:color w:val="800080"/>
          <w:sz w:val="22"/>
          <w:szCs w:val="22"/>
          <w:u w:val="none"/>
        </w:rPr>
        <w:t>3</w:t>
      </w:r>
      <w:r w:rsidR="008E7F25">
        <w:rPr>
          <w:rFonts w:ascii="Arial" w:hAnsi="Arial" w:cs="Arial"/>
          <w:b/>
          <w:color w:val="800080"/>
          <w:sz w:val="22"/>
          <w:szCs w:val="22"/>
          <w:u w:val="none"/>
        </w:rPr>
        <w:t>)</w:t>
      </w:r>
      <w:r w:rsidR="00F74BD9">
        <w:rPr>
          <w:rFonts w:ascii="Arial" w:hAnsi="Arial" w:cs="Arial"/>
          <w:b/>
          <w:color w:val="800080"/>
          <w:sz w:val="22"/>
          <w:szCs w:val="22"/>
          <w:u w:val="none"/>
        </w:rPr>
        <w:t xml:space="preserve"> are:</w:t>
      </w:r>
    </w:p>
    <w:p w14:paraId="104AA044" w14:textId="77777777" w:rsidR="00C21E93" w:rsidRPr="00494381" w:rsidRDefault="00C21E93" w:rsidP="00192DE2">
      <w:pPr>
        <w:pStyle w:val="RCLBullet"/>
        <w:spacing w:before="100" w:beforeAutospacing="1" w:after="100" w:afterAutospacing="1"/>
        <w:rPr>
          <w:rFonts w:ascii="Arial" w:hAnsi="Arial" w:cs="Arial"/>
          <w:sz w:val="22"/>
          <w:szCs w:val="22"/>
        </w:rPr>
      </w:pPr>
      <w:r w:rsidRPr="00494381">
        <w:rPr>
          <w:rFonts w:ascii="Arial" w:hAnsi="Arial" w:cs="Arial"/>
          <w:sz w:val="22"/>
          <w:szCs w:val="22"/>
        </w:rPr>
        <w:t>Maritime modelling tools and assessment techniques that have been built up by a single user (or small group) and have been used on other specialist projects.</w:t>
      </w:r>
    </w:p>
    <w:p w14:paraId="19F30515" w14:textId="50A9FC72" w:rsidR="00C21E93" w:rsidRPr="00494381" w:rsidRDefault="00C30740" w:rsidP="00C30740">
      <w:pPr>
        <w:pStyle w:val="ListParagraph"/>
        <w:spacing w:before="100" w:beforeAutospacing="1" w:after="100" w:afterAutospacing="1"/>
        <w:ind w:firstLine="0"/>
        <w:rPr>
          <w:rFonts w:ascii="Arial" w:hAnsi="Arial" w:cs="Arial"/>
          <w:sz w:val="22"/>
        </w:rPr>
      </w:pPr>
      <w:r>
        <w:rPr>
          <w:rFonts w:ascii="Arial" w:hAnsi="Arial" w:cs="Arial"/>
          <w:b/>
          <w:color w:val="800080"/>
          <w:sz w:val="22"/>
        </w:rPr>
        <w:t>Non-maritime modelling tools and assessment techniques (Type D4)</w:t>
      </w:r>
      <w:r w:rsidR="00F74BD9">
        <w:rPr>
          <w:rFonts w:ascii="Arial" w:hAnsi="Arial" w:cs="Arial"/>
          <w:b/>
          <w:color w:val="800080"/>
          <w:sz w:val="22"/>
        </w:rPr>
        <w:t xml:space="preserve"> are:</w:t>
      </w:r>
    </w:p>
    <w:p w14:paraId="1B16A8D5" w14:textId="51C6C2B2" w:rsidR="00C21E93" w:rsidRDefault="00C21E93" w:rsidP="00192DE2">
      <w:pPr>
        <w:pStyle w:val="RCLBullet"/>
        <w:spacing w:before="100" w:beforeAutospacing="1" w:after="100" w:afterAutospacing="1"/>
        <w:rPr>
          <w:rFonts w:ascii="Arial" w:hAnsi="Arial" w:cs="Arial"/>
          <w:sz w:val="22"/>
          <w:szCs w:val="22"/>
        </w:rPr>
      </w:pPr>
      <w:r w:rsidRPr="00494381">
        <w:rPr>
          <w:rFonts w:ascii="Arial" w:hAnsi="Arial" w:cs="Arial"/>
          <w:sz w:val="22"/>
          <w:szCs w:val="22"/>
        </w:rPr>
        <w:t>Modelling Tools and Assessment Techniques that are commercially available and quality controlled but are capable of being used in a new way or domain.</w:t>
      </w:r>
    </w:p>
    <w:p w14:paraId="51280ED0" w14:textId="54D14E7E" w:rsidR="00FA3C91" w:rsidRPr="00494381" w:rsidRDefault="00FA3C91" w:rsidP="00192DE2">
      <w:pPr>
        <w:pStyle w:val="RCLBullet"/>
        <w:spacing w:before="100" w:beforeAutospacing="1" w:after="100" w:afterAutospacing="1"/>
        <w:ind w:firstLine="360"/>
        <w:rPr>
          <w:rFonts w:ascii="Arial" w:hAnsi="Arial" w:cs="Arial"/>
          <w:sz w:val="22"/>
          <w:szCs w:val="22"/>
        </w:rPr>
      </w:pPr>
      <w:r>
        <w:rPr>
          <w:rFonts w:ascii="Arial" w:hAnsi="Arial" w:cs="Arial"/>
          <w:sz w:val="22"/>
          <w:szCs w:val="22"/>
        </w:rPr>
        <w:t>or</w:t>
      </w:r>
    </w:p>
    <w:p w14:paraId="4F57C1AE" w14:textId="446BE355" w:rsidR="00C21E93" w:rsidRDefault="00C21E93" w:rsidP="00192DE2">
      <w:pPr>
        <w:pStyle w:val="RCLBullet"/>
        <w:spacing w:before="100" w:beforeAutospacing="1" w:after="100" w:afterAutospacing="1"/>
        <w:rPr>
          <w:rFonts w:ascii="Arial" w:hAnsi="Arial" w:cs="Arial"/>
          <w:sz w:val="22"/>
          <w:szCs w:val="22"/>
        </w:rPr>
      </w:pPr>
      <w:r w:rsidRPr="00494381">
        <w:rPr>
          <w:rFonts w:ascii="Arial" w:hAnsi="Arial" w:cs="Arial"/>
          <w:sz w:val="22"/>
          <w:szCs w:val="22"/>
        </w:rPr>
        <w:t>Modelling Tools and Assessment Techniques that are not commercially available but are quality controlled but are capable of being used in a new way.</w:t>
      </w:r>
    </w:p>
    <w:p w14:paraId="79FD100A" w14:textId="705C1F4C" w:rsidR="00F74BD9" w:rsidRDefault="00AE2360" w:rsidP="00A36033">
      <w:pPr>
        <w:pStyle w:val="RCLBullet"/>
        <w:spacing w:before="100" w:beforeAutospacing="1" w:after="100" w:afterAutospacing="1"/>
        <w:ind w:left="360"/>
        <w:rPr>
          <w:rFonts w:ascii="Arial" w:hAnsi="Arial" w:cs="Arial"/>
          <w:sz w:val="22"/>
          <w:szCs w:val="22"/>
        </w:rPr>
      </w:pPr>
      <w:r>
        <w:rPr>
          <w:rFonts w:ascii="Arial" w:hAnsi="Arial" w:cs="Arial"/>
          <w:b/>
          <w:color w:val="800080"/>
          <w:sz w:val="22"/>
          <w:szCs w:val="22"/>
        </w:rPr>
        <w:t>New m</w:t>
      </w:r>
      <w:r w:rsidR="00F74BD9">
        <w:rPr>
          <w:rFonts w:ascii="Arial" w:hAnsi="Arial" w:cs="Arial"/>
          <w:b/>
          <w:color w:val="800080"/>
          <w:sz w:val="22"/>
          <w:szCs w:val="22"/>
        </w:rPr>
        <w:t>odelling tools and assessment techniques</w:t>
      </w:r>
      <w:r>
        <w:rPr>
          <w:rFonts w:ascii="Arial" w:hAnsi="Arial" w:cs="Arial"/>
          <w:b/>
          <w:color w:val="800080"/>
          <w:sz w:val="22"/>
          <w:szCs w:val="22"/>
        </w:rPr>
        <w:t xml:space="preserve"> (Type D5)</w:t>
      </w:r>
    </w:p>
    <w:p w14:paraId="74AE02EE" w14:textId="2BC2E50B" w:rsidR="00C21E93" w:rsidRPr="00A36033" w:rsidRDefault="00C21E93" w:rsidP="00192DE2">
      <w:pPr>
        <w:pStyle w:val="RCLBullet"/>
        <w:spacing w:before="100" w:beforeAutospacing="1" w:after="100" w:afterAutospacing="1"/>
        <w:rPr>
          <w:rFonts w:ascii="Arial" w:hAnsi="Arial" w:cs="Arial"/>
          <w:sz w:val="22"/>
        </w:rPr>
      </w:pPr>
      <w:r w:rsidRPr="00A36033">
        <w:rPr>
          <w:rFonts w:ascii="Arial" w:hAnsi="Arial" w:cs="Arial"/>
          <w:sz w:val="22"/>
        </w:rPr>
        <w:t>The development of new modelling tools and assessment techniques is to be encouraged</w:t>
      </w:r>
      <w:r w:rsidR="000C4FEB">
        <w:rPr>
          <w:rFonts w:ascii="Arial" w:hAnsi="Arial" w:cs="Arial"/>
          <w:sz w:val="22"/>
        </w:rPr>
        <w:t>, h</w:t>
      </w:r>
      <w:r w:rsidRPr="00A36033">
        <w:rPr>
          <w:rFonts w:ascii="Arial" w:hAnsi="Arial" w:cs="Arial"/>
          <w:sz w:val="22"/>
        </w:rPr>
        <w:t>owever, by their nature they will require more evidence of verification.</w:t>
      </w:r>
    </w:p>
    <w:p w14:paraId="7913E984" w14:textId="77777777" w:rsidR="00F83A4A" w:rsidRDefault="00F83A4A" w:rsidP="00F83A4A">
      <w:pPr>
        <w:pStyle w:val="H2-AnnexD"/>
        <w:numPr>
          <w:ilvl w:val="0"/>
          <w:numId w:val="0"/>
        </w:numPr>
        <w:tabs>
          <w:tab w:val="clear" w:pos="1429"/>
        </w:tabs>
        <w:spacing w:after="0"/>
        <w:ind w:left="720" w:hanging="720"/>
        <w:outlineLvl w:val="9"/>
        <w:rPr>
          <w:rFonts w:ascii="Arial" w:hAnsi="Arial" w:cs="Arial"/>
          <w:color w:val="FF0000"/>
          <w:szCs w:val="24"/>
        </w:rPr>
      </w:pPr>
      <w:bookmarkStart w:id="1853" w:name="_Toc252883751"/>
      <w:bookmarkStart w:id="1854" w:name="_Toc252885015"/>
      <w:bookmarkStart w:id="1855" w:name="_Toc252888725"/>
      <w:bookmarkStart w:id="1856" w:name="_Toc252961091"/>
      <w:bookmarkStart w:id="1857" w:name="_Toc367876925"/>
    </w:p>
    <w:p w14:paraId="52B352AE" w14:textId="4310DDA5" w:rsidR="00C21E93" w:rsidRPr="00F83A4A" w:rsidRDefault="00C21E93" w:rsidP="00F83A4A">
      <w:pPr>
        <w:pStyle w:val="H2-AnnexD"/>
        <w:numPr>
          <w:ilvl w:val="0"/>
          <w:numId w:val="0"/>
        </w:numPr>
        <w:tabs>
          <w:tab w:val="clear" w:pos="1429"/>
        </w:tabs>
        <w:spacing w:after="0"/>
        <w:ind w:left="720" w:hanging="720"/>
        <w:outlineLvl w:val="9"/>
        <w:rPr>
          <w:rFonts w:ascii="Arial" w:hAnsi="Arial" w:cs="Arial"/>
          <w:color w:val="FF0000"/>
          <w:szCs w:val="24"/>
        </w:rPr>
      </w:pPr>
      <w:r w:rsidRPr="00F83A4A">
        <w:rPr>
          <w:rFonts w:ascii="Arial" w:hAnsi="Arial" w:cs="Arial"/>
          <w:color w:val="FF0000"/>
          <w:szCs w:val="24"/>
        </w:rPr>
        <w:t>D.2.4</w:t>
      </w:r>
      <w:r w:rsidRPr="00F83A4A">
        <w:rPr>
          <w:rFonts w:ascii="Arial" w:hAnsi="Arial" w:cs="Arial"/>
          <w:color w:val="FF0000"/>
          <w:szCs w:val="24"/>
        </w:rPr>
        <w:tab/>
        <w:t>Specific Activities to Obtain Approval of Tools and Techniques</w:t>
      </w:r>
      <w:bookmarkEnd w:id="1853"/>
      <w:bookmarkEnd w:id="1854"/>
      <w:bookmarkEnd w:id="1855"/>
      <w:bookmarkEnd w:id="1856"/>
      <w:bookmarkEnd w:id="1857"/>
    </w:p>
    <w:p w14:paraId="4477BE8B" w14:textId="77777777" w:rsidR="00C21E93" w:rsidRPr="003A7053" w:rsidRDefault="00C21E93" w:rsidP="00603D1A">
      <w:pPr>
        <w:spacing w:before="100" w:beforeAutospacing="1" w:after="100" w:afterAutospacing="1"/>
        <w:rPr>
          <w:rFonts w:cs="Arial"/>
          <w:szCs w:val="22"/>
        </w:rPr>
      </w:pPr>
      <w:r w:rsidRPr="003A7053">
        <w:rPr>
          <w:rFonts w:cs="Arial"/>
          <w:szCs w:val="22"/>
        </w:rPr>
        <w:t>Depending on the status of the tools and techniques the activities to obtain approval shall include reasoned arguments and evidence for some, or all of, the following stages:</w:t>
      </w:r>
    </w:p>
    <w:p w14:paraId="40D5B276" w14:textId="77777777" w:rsidR="00C21E93" w:rsidRPr="003A7053" w:rsidRDefault="00C21E93" w:rsidP="00494381">
      <w:pPr>
        <w:pStyle w:val="RCLBullet"/>
        <w:numPr>
          <w:ilvl w:val="0"/>
          <w:numId w:val="290"/>
        </w:numPr>
        <w:spacing w:before="100" w:beforeAutospacing="1" w:after="100" w:afterAutospacing="1"/>
        <w:rPr>
          <w:rFonts w:ascii="Arial" w:hAnsi="Arial" w:cs="Arial"/>
          <w:sz w:val="22"/>
          <w:szCs w:val="22"/>
        </w:rPr>
      </w:pPr>
      <w:r w:rsidRPr="003A7053">
        <w:rPr>
          <w:rFonts w:ascii="Arial" w:hAnsi="Arial" w:cs="Arial"/>
          <w:sz w:val="22"/>
          <w:szCs w:val="22"/>
        </w:rPr>
        <w:t>statement of tool applicability</w:t>
      </w:r>
    </w:p>
    <w:p w14:paraId="612C3C25" w14:textId="77777777" w:rsidR="00C21E93" w:rsidRPr="003A7053" w:rsidRDefault="00C21E93" w:rsidP="00494381">
      <w:pPr>
        <w:pStyle w:val="RCLBullet"/>
        <w:numPr>
          <w:ilvl w:val="0"/>
          <w:numId w:val="290"/>
        </w:numPr>
        <w:spacing w:before="100" w:beforeAutospacing="1" w:after="100" w:afterAutospacing="1"/>
        <w:rPr>
          <w:rFonts w:ascii="Arial" w:hAnsi="Arial" w:cs="Arial"/>
          <w:sz w:val="22"/>
          <w:szCs w:val="22"/>
        </w:rPr>
      </w:pPr>
      <w:r w:rsidRPr="003A7053">
        <w:rPr>
          <w:rFonts w:ascii="Arial" w:hAnsi="Arial" w:cs="Arial"/>
          <w:sz w:val="22"/>
          <w:szCs w:val="22"/>
        </w:rPr>
        <w:t>clarification of conceptual model</w:t>
      </w:r>
    </w:p>
    <w:p w14:paraId="790C4B21" w14:textId="77777777" w:rsidR="00C21E93" w:rsidRPr="003A7053" w:rsidRDefault="00C21E93" w:rsidP="00494381">
      <w:pPr>
        <w:pStyle w:val="RCLBullet"/>
        <w:numPr>
          <w:ilvl w:val="0"/>
          <w:numId w:val="290"/>
        </w:numPr>
        <w:spacing w:before="100" w:beforeAutospacing="1" w:after="100" w:afterAutospacing="1"/>
        <w:rPr>
          <w:rFonts w:ascii="Arial" w:hAnsi="Arial" w:cs="Arial"/>
          <w:sz w:val="22"/>
          <w:szCs w:val="22"/>
        </w:rPr>
      </w:pPr>
      <w:r w:rsidRPr="003A7053">
        <w:rPr>
          <w:rFonts w:ascii="Arial" w:hAnsi="Arial" w:cs="Arial"/>
          <w:sz w:val="22"/>
          <w:szCs w:val="22"/>
        </w:rPr>
        <w:t>documented model/commented code</w:t>
      </w:r>
    </w:p>
    <w:p w14:paraId="67AB1C35" w14:textId="77777777" w:rsidR="00C21E93" w:rsidRPr="003A7053" w:rsidRDefault="00C21E93" w:rsidP="00494381">
      <w:pPr>
        <w:pStyle w:val="RCLBullet"/>
        <w:numPr>
          <w:ilvl w:val="0"/>
          <w:numId w:val="290"/>
        </w:numPr>
        <w:spacing w:before="100" w:beforeAutospacing="1" w:after="100" w:afterAutospacing="1"/>
        <w:rPr>
          <w:rFonts w:ascii="Arial" w:hAnsi="Arial" w:cs="Arial"/>
          <w:sz w:val="22"/>
          <w:szCs w:val="22"/>
        </w:rPr>
      </w:pPr>
      <w:r w:rsidRPr="003A7053">
        <w:rPr>
          <w:rFonts w:ascii="Arial" w:hAnsi="Arial" w:cs="Arial"/>
          <w:sz w:val="22"/>
          <w:szCs w:val="22"/>
        </w:rPr>
        <w:t>demonstration of abilities</w:t>
      </w:r>
    </w:p>
    <w:p w14:paraId="2A661AC3" w14:textId="77777777" w:rsidR="00C21E93" w:rsidRPr="003A7053" w:rsidRDefault="00C21E93" w:rsidP="00494381">
      <w:pPr>
        <w:pStyle w:val="RCLBullet"/>
        <w:numPr>
          <w:ilvl w:val="0"/>
          <w:numId w:val="290"/>
        </w:numPr>
        <w:spacing w:before="100" w:beforeAutospacing="1" w:after="100" w:afterAutospacing="1"/>
        <w:rPr>
          <w:rFonts w:ascii="Arial" w:hAnsi="Arial" w:cs="Arial"/>
          <w:sz w:val="22"/>
          <w:szCs w:val="22"/>
        </w:rPr>
      </w:pPr>
      <w:r w:rsidRPr="003A7053">
        <w:rPr>
          <w:rFonts w:ascii="Arial" w:hAnsi="Arial" w:cs="Arial"/>
          <w:sz w:val="22"/>
          <w:szCs w:val="22"/>
        </w:rPr>
        <w:t>peer/expert review</w:t>
      </w:r>
    </w:p>
    <w:p w14:paraId="2A1D67D5" w14:textId="77777777" w:rsidR="00C21E93" w:rsidRPr="003A7053" w:rsidRDefault="00C21E93" w:rsidP="00494381">
      <w:pPr>
        <w:pStyle w:val="RCLBullet"/>
        <w:numPr>
          <w:ilvl w:val="0"/>
          <w:numId w:val="290"/>
        </w:numPr>
        <w:spacing w:before="100" w:beforeAutospacing="1" w:after="100" w:afterAutospacing="1"/>
        <w:rPr>
          <w:rFonts w:ascii="Arial" w:hAnsi="Arial" w:cs="Arial"/>
          <w:sz w:val="22"/>
          <w:szCs w:val="22"/>
        </w:rPr>
      </w:pPr>
      <w:r w:rsidRPr="003A7053">
        <w:rPr>
          <w:rFonts w:ascii="Arial" w:hAnsi="Arial" w:cs="Arial"/>
          <w:sz w:val="22"/>
          <w:szCs w:val="22"/>
        </w:rPr>
        <w:t>comparison with real-world experience.</w:t>
      </w:r>
    </w:p>
    <w:p w14:paraId="45252AAC" w14:textId="77777777" w:rsidR="00C21E93" w:rsidRPr="003A7053" w:rsidRDefault="00C21E93" w:rsidP="00603D1A">
      <w:pPr>
        <w:pStyle w:val="Heading4"/>
        <w:spacing w:before="100" w:beforeAutospacing="1" w:after="100" w:afterAutospacing="1"/>
        <w:rPr>
          <w:rFonts w:ascii="Arial" w:hAnsi="Arial" w:cs="Arial"/>
          <w:b/>
          <w:color w:val="800080"/>
          <w:sz w:val="22"/>
          <w:szCs w:val="22"/>
          <w:u w:val="none"/>
        </w:rPr>
      </w:pPr>
      <w:r w:rsidRPr="003A7053">
        <w:rPr>
          <w:rFonts w:ascii="Arial" w:hAnsi="Arial" w:cs="Arial"/>
          <w:b/>
          <w:color w:val="800080"/>
          <w:sz w:val="22"/>
          <w:szCs w:val="22"/>
          <w:u w:val="none"/>
        </w:rPr>
        <w:t>Statement of Tool Applicability</w:t>
      </w:r>
    </w:p>
    <w:p w14:paraId="3DE2EF96" w14:textId="77777777" w:rsidR="00C21E93" w:rsidRPr="003A7053" w:rsidRDefault="00C21E93" w:rsidP="00603D1A">
      <w:pPr>
        <w:spacing w:before="100" w:beforeAutospacing="1" w:after="100" w:afterAutospacing="1"/>
        <w:rPr>
          <w:rFonts w:cs="Arial"/>
          <w:szCs w:val="22"/>
        </w:rPr>
      </w:pPr>
      <w:r w:rsidRPr="003A7053">
        <w:rPr>
          <w:rFonts w:cs="Arial"/>
          <w:szCs w:val="22"/>
        </w:rPr>
        <w:t>Explain how the tool is applied to the specific OREI assessment task.  State how assumptions inherent in the tool affect the application to the OREI task.</w:t>
      </w:r>
    </w:p>
    <w:p w14:paraId="460E24EF" w14:textId="77777777" w:rsidR="00C21E93" w:rsidRPr="003A7053" w:rsidRDefault="00C21E93" w:rsidP="00603D1A">
      <w:pPr>
        <w:pStyle w:val="Heading4"/>
        <w:spacing w:before="100" w:beforeAutospacing="1" w:after="100" w:afterAutospacing="1"/>
        <w:rPr>
          <w:rFonts w:ascii="Arial" w:hAnsi="Arial" w:cs="Arial"/>
          <w:b/>
          <w:color w:val="800080"/>
          <w:sz w:val="22"/>
          <w:szCs w:val="22"/>
          <w:u w:val="none"/>
        </w:rPr>
      </w:pPr>
      <w:r w:rsidRPr="003A7053">
        <w:rPr>
          <w:rFonts w:ascii="Arial" w:hAnsi="Arial" w:cs="Arial"/>
          <w:b/>
          <w:color w:val="800080"/>
          <w:sz w:val="22"/>
          <w:szCs w:val="22"/>
          <w:u w:val="none"/>
        </w:rPr>
        <w:t>Clarification of Conceptual Model</w:t>
      </w:r>
    </w:p>
    <w:p w14:paraId="27ABBDB1" w14:textId="77777777" w:rsidR="00C21E93" w:rsidRPr="003A7053" w:rsidRDefault="00C21E93" w:rsidP="00603D1A">
      <w:pPr>
        <w:spacing w:before="100" w:beforeAutospacing="1" w:after="100" w:afterAutospacing="1"/>
        <w:rPr>
          <w:rFonts w:cs="Arial"/>
          <w:szCs w:val="22"/>
        </w:rPr>
      </w:pPr>
      <w:r w:rsidRPr="003A7053">
        <w:rPr>
          <w:rFonts w:cs="Arial"/>
          <w:szCs w:val="22"/>
        </w:rPr>
        <w:t>Document the conceptual model.  This documentation should include:</w:t>
      </w:r>
    </w:p>
    <w:p w14:paraId="0298F31D" w14:textId="77777777" w:rsidR="00C21E93" w:rsidRPr="003A7053" w:rsidRDefault="00C21E93" w:rsidP="00494381">
      <w:pPr>
        <w:pStyle w:val="RCLBullet"/>
        <w:numPr>
          <w:ilvl w:val="0"/>
          <w:numId w:val="289"/>
        </w:numPr>
        <w:spacing w:before="100" w:beforeAutospacing="1" w:after="100" w:afterAutospacing="1"/>
        <w:rPr>
          <w:rFonts w:ascii="Arial" w:hAnsi="Arial" w:cs="Arial"/>
          <w:sz w:val="22"/>
          <w:szCs w:val="22"/>
        </w:rPr>
      </w:pPr>
      <w:r w:rsidRPr="003A7053">
        <w:rPr>
          <w:rFonts w:ascii="Arial" w:hAnsi="Arial" w:cs="Arial"/>
          <w:sz w:val="22"/>
          <w:szCs w:val="22"/>
        </w:rPr>
        <w:t>Objective(s)</w:t>
      </w:r>
    </w:p>
    <w:p w14:paraId="40B361C6" w14:textId="77777777" w:rsidR="00C21E93" w:rsidRPr="003A7053" w:rsidRDefault="00C21E93" w:rsidP="00494381">
      <w:pPr>
        <w:pStyle w:val="RCLBullet"/>
        <w:numPr>
          <w:ilvl w:val="0"/>
          <w:numId w:val="289"/>
        </w:numPr>
        <w:spacing w:before="100" w:beforeAutospacing="1" w:after="100" w:afterAutospacing="1"/>
        <w:rPr>
          <w:rFonts w:ascii="Arial" w:hAnsi="Arial" w:cs="Arial"/>
          <w:sz w:val="22"/>
          <w:szCs w:val="22"/>
        </w:rPr>
      </w:pPr>
      <w:r w:rsidRPr="003A7053">
        <w:rPr>
          <w:rFonts w:ascii="Arial" w:hAnsi="Arial" w:cs="Arial"/>
          <w:sz w:val="22"/>
          <w:szCs w:val="22"/>
        </w:rPr>
        <w:t>System structure/configuration</w:t>
      </w:r>
    </w:p>
    <w:p w14:paraId="3CBAB24A" w14:textId="77777777" w:rsidR="00C21E93" w:rsidRPr="003A7053" w:rsidRDefault="00C21E93" w:rsidP="00494381">
      <w:pPr>
        <w:pStyle w:val="RCLBullet"/>
        <w:numPr>
          <w:ilvl w:val="0"/>
          <w:numId w:val="289"/>
        </w:numPr>
        <w:spacing w:before="100" w:beforeAutospacing="1" w:after="100" w:afterAutospacing="1"/>
        <w:rPr>
          <w:rFonts w:ascii="Arial" w:hAnsi="Arial" w:cs="Arial"/>
          <w:sz w:val="22"/>
          <w:szCs w:val="22"/>
        </w:rPr>
      </w:pPr>
      <w:r w:rsidRPr="003A7053">
        <w:rPr>
          <w:rFonts w:ascii="Arial" w:hAnsi="Arial" w:cs="Arial"/>
          <w:sz w:val="22"/>
          <w:szCs w:val="22"/>
        </w:rPr>
        <w:t>Detailed description of the tool, and, if using numerical techniques, its algorithms.</w:t>
      </w:r>
    </w:p>
    <w:p w14:paraId="615684B1" w14:textId="77777777" w:rsidR="00C21E93" w:rsidRPr="003A7053" w:rsidRDefault="00C21E93" w:rsidP="00494381">
      <w:pPr>
        <w:pStyle w:val="RCLBullet"/>
        <w:numPr>
          <w:ilvl w:val="0"/>
          <w:numId w:val="289"/>
        </w:numPr>
        <w:spacing w:before="100" w:beforeAutospacing="1" w:after="100" w:afterAutospacing="1"/>
        <w:rPr>
          <w:rFonts w:ascii="Arial" w:hAnsi="Arial" w:cs="Arial"/>
          <w:sz w:val="22"/>
          <w:szCs w:val="22"/>
        </w:rPr>
      </w:pPr>
      <w:r w:rsidRPr="003A7053">
        <w:rPr>
          <w:rFonts w:ascii="Arial" w:hAnsi="Arial" w:cs="Arial"/>
          <w:sz w:val="22"/>
          <w:szCs w:val="22"/>
        </w:rPr>
        <w:t>Logical rules &amp; flow charts</w:t>
      </w:r>
    </w:p>
    <w:p w14:paraId="4F2D62E6" w14:textId="77777777" w:rsidR="00C21E93" w:rsidRPr="003A7053" w:rsidRDefault="00C21E93" w:rsidP="00494381">
      <w:pPr>
        <w:pStyle w:val="RCLBullet"/>
        <w:numPr>
          <w:ilvl w:val="0"/>
          <w:numId w:val="289"/>
        </w:numPr>
        <w:spacing w:before="100" w:beforeAutospacing="1" w:after="100" w:afterAutospacing="1"/>
        <w:rPr>
          <w:rFonts w:ascii="Arial" w:hAnsi="Arial" w:cs="Arial"/>
          <w:sz w:val="22"/>
          <w:szCs w:val="22"/>
        </w:rPr>
      </w:pPr>
      <w:r w:rsidRPr="003A7053">
        <w:rPr>
          <w:rFonts w:ascii="Arial" w:hAnsi="Arial" w:cs="Arial"/>
          <w:sz w:val="22"/>
          <w:szCs w:val="22"/>
        </w:rPr>
        <w:t>Input data sources.</w:t>
      </w:r>
    </w:p>
    <w:p w14:paraId="1B380146" w14:textId="77777777" w:rsidR="00C21E93" w:rsidRPr="003A7053" w:rsidRDefault="00C21E93" w:rsidP="00603D1A">
      <w:pPr>
        <w:pStyle w:val="Heading4"/>
        <w:spacing w:before="100" w:beforeAutospacing="1" w:after="100" w:afterAutospacing="1"/>
        <w:rPr>
          <w:rFonts w:ascii="Arial" w:hAnsi="Arial" w:cs="Arial"/>
          <w:b/>
          <w:color w:val="800080"/>
          <w:sz w:val="22"/>
          <w:szCs w:val="22"/>
          <w:u w:val="none"/>
        </w:rPr>
      </w:pPr>
      <w:r w:rsidRPr="003A7053">
        <w:rPr>
          <w:rFonts w:ascii="Arial" w:hAnsi="Arial" w:cs="Arial"/>
          <w:b/>
          <w:color w:val="800080"/>
          <w:sz w:val="22"/>
          <w:szCs w:val="22"/>
          <w:u w:val="none"/>
        </w:rPr>
        <w:t>Documented Model / Commented Code</w:t>
      </w:r>
    </w:p>
    <w:p w14:paraId="4E95AD99" w14:textId="77777777" w:rsidR="00C21E93" w:rsidRPr="003A7053" w:rsidRDefault="00C21E93" w:rsidP="00603D1A">
      <w:pPr>
        <w:pStyle w:val="RCLBullet"/>
        <w:spacing w:before="100" w:beforeAutospacing="1" w:after="100" w:afterAutospacing="1"/>
        <w:rPr>
          <w:rFonts w:ascii="Arial" w:hAnsi="Arial" w:cs="Arial"/>
          <w:sz w:val="22"/>
          <w:szCs w:val="22"/>
        </w:rPr>
      </w:pPr>
      <w:r w:rsidRPr="003A7053">
        <w:rPr>
          <w:rFonts w:ascii="Arial" w:hAnsi="Arial" w:cs="Arial"/>
          <w:sz w:val="22"/>
          <w:szCs w:val="22"/>
        </w:rPr>
        <w:t>Provide evidence that computer modelling tool code is sufficiently documented to enable another competent person to see how it corresponds to the conceptual model.</w:t>
      </w:r>
    </w:p>
    <w:p w14:paraId="117637C9" w14:textId="77777777" w:rsidR="00C21E93" w:rsidRPr="003A7053" w:rsidRDefault="00C21E93" w:rsidP="00603D1A">
      <w:pPr>
        <w:pStyle w:val="RCLBullet"/>
        <w:spacing w:before="100" w:beforeAutospacing="1" w:after="100" w:afterAutospacing="1"/>
        <w:ind w:left="706"/>
        <w:rPr>
          <w:rFonts w:ascii="Arial" w:hAnsi="Arial" w:cs="Arial"/>
          <w:b/>
          <w:color w:val="800080"/>
          <w:sz w:val="22"/>
          <w:szCs w:val="22"/>
        </w:rPr>
      </w:pPr>
      <w:r w:rsidRPr="003A7053">
        <w:rPr>
          <w:rFonts w:ascii="Arial" w:hAnsi="Arial" w:cs="Arial"/>
          <w:b/>
          <w:color w:val="800080"/>
          <w:sz w:val="22"/>
          <w:szCs w:val="22"/>
        </w:rPr>
        <w:t>Demonstration of Abilities</w:t>
      </w:r>
    </w:p>
    <w:p w14:paraId="7F46C6E6" w14:textId="77777777" w:rsidR="00C21E93" w:rsidRPr="003A7053" w:rsidRDefault="00C21E93" w:rsidP="00B67A13">
      <w:pPr>
        <w:pStyle w:val="RCLBullet"/>
        <w:spacing w:before="100" w:beforeAutospacing="1" w:after="100" w:afterAutospacing="1"/>
        <w:ind w:firstLine="11"/>
        <w:rPr>
          <w:rFonts w:ascii="Arial" w:hAnsi="Arial" w:cs="Arial"/>
          <w:sz w:val="22"/>
          <w:szCs w:val="22"/>
        </w:rPr>
      </w:pPr>
      <w:r w:rsidRPr="003A7053">
        <w:rPr>
          <w:rFonts w:ascii="Arial" w:hAnsi="Arial" w:cs="Arial"/>
          <w:sz w:val="22"/>
          <w:szCs w:val="22"/>
        </w:rPr>
        <w:t>If required, demonstrate to Government departments and agencies the capabilities of the modelling tool or other assessment technique.</w:t>
      </w:r>
    </w:p>
    <w:p w14:paraId="59495E30" w14:textId="77777777" w:rsidR="00C21E93" w:rsidRPr="003A7053" w:rsidRDefault="00C21E93" w:rsidP="00603D1A">
      <w:pPr>
        <w:pStyle w:val="Heading4"/>
        <w:tabs>
          <w:tab w:val="num" w:pos="1260"/>
        </w:tabs>
        <w:spacing w:before="100" w:beforeAutospacing="1" w:after="100" w:afterAutospacing="1"/>
        <w:ind w:left="1260" w:hanging="540"/>
        <w:rPr>
          <w:rFonts w:ascii="Arial" w:hAnsi="Arial" w:cs="Arial"/>
          <w:b/>
          <w:color w:val="800080"/>
          <w:sz w:val="22"/>
          <w:szCs w:val="22"/>
          <w:u w:val="none"/>
        </w:rPr>
      </w:pPr>
      <w:r w:rsidRPr="003A7053">
        <w:rPr>
          <w:rFonts w:ascii="Arial" w:hAnsi="Arial" w:cs="Arial"/>
          <w:b/>
          <w:color w:val="800080"/>
          <w:sz w:val="22"/>
          <w:szCs w:val="22"/>
          <w:u w:val="none"/>
        </w:rPr>
        <w:t>Peer / Expert review</w:t>
      </w:r>
    </w:p>
    <w:p w14:paraId="6EAF425C" w14:textId="77777777" w:rsidR="00C21E93" w:rsidRPr="003A7053" w:rsidRDefault="00C21E93" w:rsidP="00D94F10">
      <w:pPr>
        <w:spacing w:before="100" w:beforeAutospacing="1" w:after="100" w:afterAutospacing="1"/>
        <w:jc w:val="both"/>
        <w:rPr>
          <w:rStyle w:val="RCLBulletChar"/>
          <w:rFonts w:cs="Arial"/>
          <w:sz w:val="22"/>
          <w:szCs w:val="22"/>
        </w:rPr>
      </w:pPr>
      <w:r w:rsidRPr="003A7053">
        <w:rPr>
          <w:rStyle w:val="RCLBulletChar"/>
          <w:rFonts w:cs="Arial"/>
          <w:sz w:val="22"/>
          <w:szCs w:val="22"/>
        </w:rPr>
        <w:t xml:space="preserve">Provide evidence that the modelling tools or other assessment techniques have been peer reviewed by government approved person or persons. </w:t>
      </w:r>
    </w:p>
    <w:p w14:paraId="5491A4FA" w14:textId="77777777" w:rsidR="00C21E93" w:rsidRPr="003A7053" w:rsidRDefault="00C21E93" w:rsidP="00603D1A">
      <w:pPr>
        <w:pStyle w:val="Heading4"/>
        <w:tabs>
          <w:tab w:val="num" w:pos="1260"/>
        </w:tabs>
        <w:spacing w:before="100" w:beforeAutospacing="1" w:after="100" w:afterAutospacing="1"/>
        <w:ind w:left="1260" w:hanging="540"/>
        <w:rPr>
          <w:rFonts w:ascii="Arial" w:hAnsi="Arial" w:cs="Arial"/>
          <w:b/>
          <w:color w:val="800080"/>
          <w:sz w:val="22"/>
          <w:szCs w:val="22"/>
          <w:u w:val="none"/>
        </w:rPr>
      </w:pPr>
      <w:r w:rsidRPr="003A7053">
        <w:rPr>
          <w:rFonts w:ascii="Arial" w:hAnsi="Arial" w:cs="Arial"/>
          <w:b/>
          <w:color w:val="800080"/>
          <w:sz w:val="22"/>
          <w:szCs w:val="22"/>
          <w:u w:val="none"/>
        </w:rPr>
        <w:t>Comparison with Real-World Experience</w:t>
      </w:r>
    </w:p>
    <w:p w14:paraId="7272F7D7" w14:textId="52F2E5FB" w:rsidR="00C21E93" w:rsidRDefault="00C21E93" w:rsidP="00B67A13">
      <w:pPr>
        <w:pStyle w:val="RCLBullet"/>
        <w:spacing w:before="100" w:beforeAutospacing="1" w:after="100" w:afterAutospacing="1"/>
        <w:ind w:firstLine="11"/>
        <w:rPr>
          <w:rFonts w:ascii="Arial" w:hAnsi="Arial" w:cs="Arial"/>
          <w:sz w:val="22"/>
          <w:szCs w:val="22"/>
        </w:rPr>
      </w:pPr>
      <w:r w:rsidRPr="003A7053">
        <w:rPr>
          <w:rFonts w:ascii="Arial" w:hAnsi="Arial" w:cs="Arial"/>
          <w:sz w:val="22"/>
          <w:szCs w:val="22"/>
        </w:rPr>
        <w:t xml:space="preserve">Provide evidence that the modelling tools </w:t>
      </w:r>
      <w:r w:rsidRPr="003A7053">
        <w:rPr>
          <w:rStyle w:val="RCLBulletChar"/>
          <w:rFonts w:ascii="Arial" w:hAnsi="Arial" w:cs="Arial"/>
          <w:sz w:val="22"/>
          <w:szCs w:val="22"/>
        </w:rPr>
        <w:t xml:space="preserve">or other assessment techniques </w:t>
      </w:r>
      <w:r w:rsidRPr="003A7053">
        <w:rPr>
          <w:rFonts w:ascii="Arial" w:hAnsi="Arial" w:cs="Arial"/>
          <w:sz w:val="22"/>
          <w:szCs w:val="22"/>
        </w:rPr>
        <w:t>have been compared to real-world experience in similar applications.</w:t>
      </w:r>
    </w:p>
    <w:p w14:paraId="4B6DBB34" w14:textId="77777777" w:rsidR="00566EEA" w:rsidRPr="003A7053" w:rsidRDefault="00566EEA" w:rsidP="00B67A13">
      <w:pPr>
        <w:pStyle w:val="RCLBullet"/>
        <w:spacing w:before="100" w:beforeAutospacing="1" w:after="100" w:afterAutospacing="1"/>
        <w:ind w:firstLine="11"/>
        <w:rPr>
          <w:rFonts w:ascii="Arial" w:hAnsi="Arial" w:cs="Arial"/>
          <w:sz w:val="22"/>
          <w:szCs w:val="22"/>
        </w:rPr>
      </w:pPr>
    </w:p>
    <w:p w14:paraId="3F9AD7F6" w14:textId="77777777" w:rsidR="00C21E93" w:rsidRPr="00F83A4A" w:rsidRDefault="00C21E93" w:rsidP="00603D1A">
      <w:pPr>
        <w:pStyle w:val="H2-AnnexD"/>
        <w:numPr>
          <w:ilvl w:val="0"/>
          <w:numId w:val="0"/>
        </w:numPr>
        <w:tabs>
          <w:tab w:val="clear" w:pos="1429"/>
        </w:tabs>
        <w:spacing w:before="100" w:beforeAutospacing="1" w:after="100" w:afterAutospacing="1"/>
        <w:ind w:left="720" w:hanging="720"/>
        <w:outlineLvl w:val="9"/>
        <w:rPr>
          <w:rFonts w:ascii="Arial" w:hAnsi="Arial" w:cs="Arial"/>
          <w:color w:val="FF0000"/>
          <w:szCs w:val="24"/>
        </w:rPr>
      </w:pPr>
      <w:bookmarkStart w:id="1858" w:name="_Toc252883752"/>
      <w:bookmarkStart w:id="1859" w:name="_Toc252885016"/>
      <w:bookmarkStart w:id="1860" w:name="_Toc252888726"/>
      <w:bookmarkStart w:id="1861" w:name="_Toc252961092"/>
      <w:bookmarkStart w:id="1862" w:name="_Toc367876926"/>
      <w:r w:rsidRPr="00F83A4A">
        <w:rPr>
          <w:rFonts w:ascii="Arial" w:hAnsi="Arial" w:cs="Arial"/>
          <w:color w:val="FF0000"/>
          <w:szCs w:val="24"/>
        </w:rPr>
        <w:t>D.2.5</w:t>
      </w:r>
      <w:r w:rsidRPr="00F83A4A">
        <w:rPr>
          <w:rFonts w:ascii="Arial" w:hAnsi="Arial" w:cs="Arial"/>
          <w:color w:val="FF0000"/>
          <w:szCs w:val="24"/>
        </w:rPr>
        <w:tab/>
        <w:t xml:space="preserve">Specific Information Required to Obtain Approval of Modelling Tools </w:t>
      </w:r>
      <w:r w:rsidRPr="00F83A4A">
        <w:rPr>
          <w:rStyle w:val="RCLBulletChar"/>
          <w:rFonts w:ascii="Arial" w:hAnsi="Arial" w:cs="Arial"/>
          <w:color w:val="FF0000"/>
          <w:szCs w:val="24"/>
        </w:rPr>
        <w:t>or other Assessment Techniques</w:t>
      </w:r>
      <w:bookmarkEnd w:id="1858"/>
      <w:bookmarkEnd w:id="1859"/>
      <w:bookmarkEnd w:id="1860"/>
      <w:bookmarkEnd w:id="1861"/>
      <w:bookmarkEnd w:id="1862"/>
    </w:p>
    <w:p w14:paraId="325BBEBA" w14:textId="4D98EB64" w:rsidR="00C21E93" w:rsidRDefault="00C21E93" w:rsidP="00603D1A">
      <w:pPr>
        <w:spacing w:before="100" w:beforeAutospacing="1" w:after="100" w:afterAutospacing="1"/>
        <w:rPr>
          <w:rFonts w:cs="Arial"/>
          <w:szCs w:val="22"/>
        </w:rPr>
      </w:pPr>
      <w:r w:rsidRPr="003A7053">
        <w:rPr>
          <w:rFonts w:cs="Arial"/>
          <w:szCs w:val="22"/>
        </w:rPr>
        <w:t>The scope of information that should be included with the Self Declaration:</w:t>
      </w:r>
    </w:p>
    <w:p w14:paraId="40D65E03" w14:textId="77777777" w:rsidR="00F83A4A" w:rsidRPr="00320244" w:rsidRDefault="00F83A4A" w:rsidP="00320244">
      <w:pPr>
        <w:pStyle w:val="Caption"/>
        <w:ind w:left="142"/>
      </w:pPr>
      <w:bookmarkStart w:id="1863" w:name="_Toc29457591"/>
      <w:r w:rsidRPr="00320244">
        <w:t>Table 19 – Self Declaration Information</w:t>
      </w:r>
      <w:bookmarkEnd w:id="1863"/>
    </w:p>
    <w:tbl>
      <w:tblPr>
        <w:tblW w:w="8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4044"/>
        <w:gridCol w:w="701"/>
        <w:gridCol w:w="718"/>
        <w:gridCol w:w="718"/>
        <w:gridCol w:w="718"/>
        <w:gridCol w:w="718"/>
        <w:gridCol w:w="639"/>
      </w:tblGrid>
      <w:tr w:rsidR="00C21E93" w:rsidRPr="003A7053" w14:paraId="622F9C51" w14:textId="77777777" w:rsidTr="00F42CDA">
        <w:trPr>
          <w:cantSplit/>
          <w:trHeight w:val="2465"/>
          <w:tblHeader/>
        </w:trPr>
        <w:tc>
          <w:tcPr>
            <w:tcW w:w="544" w:type="dxa"/>
            <w:tcBorders>
              <w:top w:val="single" w:sz="4" w:space="0" w:color="auto"/>
              <w:left w:val="single" w:sz="4" w:space="0" w:color="auto"/>
              <w:bottom w:val="single" w:sz="4" w:space="0" w:color="auto"/>
              <w:right w:val="single" w:sz="4" w:space="0" w:color="auto"/>
            </w:tcBorders>
            <w:shd w:val="clear" w:color="auto" w:fill="B3B3B3"/>
            <w:vAlign w:val="center"/>
          </w:tcPr>
          <w:p w14:paraId="04B0AE8E" w14:textId="77777777" w:rsidR="00C21E93" w:rsidRPr="003A7053" w:rsidRDefault="00C21E93" w:rsidP="00603D1A">
            <w:pPr>
              <w:spacing w:before="100" w:beforeAutospacing="1" w:after="100" w:afterAutospacing="1"/>
              <w:jc w:val="center"/>
              <w:rPr>
                <w:rFonts w:cs="Arial"/>
                <w:b/>
                <w:szCs w:val="22"/>
              </w:rPr>
            </w:pPr>
          </w:p>
        </w:tc>
        <w:tc>
          <w:tcPr>
            <w:tcW w:w="4044" w:type="dxa"/>
            <w:tcBorders>
              <w:top w:val="single" w:sz="4" w:space="0" w:color="auto"/>
              <w:left w:val="single" w:sz="4" w:space="0" w:color="auto"/>
              <w:bottom w:val="single" w:sz="4" w:space="0" w:color="auto"/>
              <w:right w:val="single" w:sz="4" w:space="0" w:color="auto"/>
            </w:tcBorders>
            <w:shd w:val="clear" w:color="auto" w:fill="B3B3B3"/>
            <w:vAlign w:val="center"/>
          </w:tcPr>
          <w:p w14:paraId="09252DEB" w14:textId="77777777" w:rsidR="00C21E93" w:rsidRPr="003A7053" w:rsidRDefault="00C21E93" w:rsidP="00603D1A">
            <w:pPr>
              <w:spacing w:before="100" w:beforeAutospacing="1" w:after="100" w:afterAutospacing="1"/>
              <w:rPr>
                <w:rFonts w:cs="Arial"/>
                <w:b/>
                <w:color w:val="800080"/>
                <w:szCs w:val="22"/>
              </w:rPr>
            </w:pPr>
            <w:r w:rsidRPr="003A7053">
              <w:rPr>
                <w:rFonts w:cs="Arial"/>
                <w:b/>
                <w:color w:val="800080"/>
                <w:szCs w:val="22"/>
              </w:rPr>
              <w:t>Stage</w:t>
            </w:r>
          </w:p>
        </w:tc>
        <w:tc>
          <w:tcPr>
            <w:tcW w:w="701" w:type="dxa"/>
            <w:tcBorders>
              <w:top w:val="single" w:sz="4" w:space="0" w:color="auto"/>
              <w:left w:val="single" w:sz="4" w:space="0" w:color="auto"/>
              <w:bottom w:val="single" w:sz="4" w:space="0" w:color="auto"/>
              <w:right w:val="single" w:sz="4" w:space="0" w:color="auto"/>
            </w:tcBorders>
            <w:shd w:val="clear" w:color="auto" w:fill="B3B3B3"/>
            <w:textDirection w:val="btLr"/>
          </w:tcPr>
          <w:p w14:paraId="725F49EA" w14:textId="77777777" w:rsidR="00C21E93" w:rsidRPr="003A7053" w:rsidRDefault="00C21E93" w:rsidP="00603D1A">
            <w:pPr>
              <w:spacing w:before="100" w:beforeAutospacing="1" w:after="100" w:afterAutospacing="1"/>
              <w:ind w:left="113" w:right="113"/>
              <w:rPr>
                <w:rFonts w:cs="Arial"/>
                <w:b/>
                <w:color w:val="800080"/>
                <w:szCs w:val="22"/>
              </w:rPr>
            </w:pPr>
            <w:r w:rsidRPr="003A7053">
              <w:rPr>
                <w:rFonts w:cs="Arial"/>
                <w:b/>
                <w:color w:val="800080"/>
                <w:szCs w:val="22"/>
              </w:rPr>
              <w:t>Demonstration</w:t>
            </w:r>
          </w:p>
        </w:tc>
        <w:tc>
          <w:tcPr>
            <w:tcW w:w="718" w:type="dxa"/>
            <w:tcBorders>
              <w:top w:val="single" w:sz="4" w:space="0" w:color="auto"/>
              <w:left w:val="single" w:sz="4" w:space="0" w:color="auto"/>
              <w:bottom w:val="single" w:sz="4" w:space="0" w:color="auto"/>
              <w:right w:val="single" w:sz="4" w:space="0" w:color="auto"/>
            </w:tcBorders>
            <w:shd w:val="clear" w:color="auto" w:fill="B3B3B3"/>
            <w:textDirection w:val="btLr"/>
          </w:tcPr>
          <w:p w14:paraId="4CA38307" w14:textId="77777777" w:rsidR="00C21E93" w:rsidRPr="003A7053" w:rsidRDefault="00C21E93" w:rsidP="00603D1A">
            <w:pPr>
              <w:spacing w:before="100" w:beforeAutospacing="1" w:after="100" w:afterAutospacing="1"/>
              <w:ind w:left="113" w:right="113"/>
              <w:rPr>
                <w:rFonts w:cs="Arial"/>
                <w:b/>
                <w:color w:val="800080"/>
                <w:szCs w:val="22"/>
              </w:rPr>
            </w:pPr>
            <w:r w:rsidRPr="003A7053">
              <w:rPr>
                <w:rFonts w:cs="Arial"/>
                <w:b/>
                <w:color w:val="800080"/>
                <w:szCs w:val="22"/>
              </w:rPr>
              <w:t>Statement of Tool Applicability</w:t>
            </w:r>
          </w:p>
        </w:tc>
        <w:tc>
          <w:tcPr>
            <w:tcW w:w="718" w:type="dxa"/>
            <w:tcBorders>
              <w:top w:val="single" w:sz="4" w:space="0" w:color="auto"/>
              <w:left w:val="single" w:sz="4" w:space="0" w:color="auto"/>
              <w:bottom w:val="single" w:sz="4" w:space="0" w:color="auto"/>
              <w:right w:val="single" w:sz="4" w:space="0" w:color="auto"/>
            </w:tcBorders>
            <w:shd w:val="clear" w:color="auto" w:fill="B3B3B3"/>
            <w:textDirection w:val="btLr"/>
          </w:tcPr>
          <w:p w14:paraId="37E68879" w14:textId="77777777" w:rsidR="00C21E93" w:rsidRPr="003A7053" w:rsidRDefault="00C21E93" w:rsidP="00603D1A">
            <w:pPr>
              <w:spacing w:before="100" w:beforeAutospacing="1" w:after="100" w:afterAutospacing="1"/>
              <w:ind w:left="113" w:right="113"/>
              <w:rPr>
                <w:rFonts w:cs="Arial"/>
                <w:b/>
                <w:color w:val="800080"/>
                <w:szCs w:val="22"/>
              </w:rPr>
            </w:pPr>
            <w:r w:rsidRPr="003A7053">
              <w:rPr>
                <w:rFonts w:cs="Arial"/>
                <w:b/>
                <w:color w:val="800080"/>
                <w:szCs w:val="22"/>
              </w:rPr>
              <w:t>Clarification of Conceptual Model</w:t>
            </w:r>
          </w:p>
        </w:tc>
        <w:tc>
          <w:tcPr>
            <w:tcW w:w="718" w:type="dxa"/>
            <w:tcBorders>
              <w:top w:val="single" w:sz="4" w:space="0" w:color="auto"/>
              <w:left w:val="single" w:sz="4" w:space="0" w:color="auto"/>
              <w:bottom w:val="single" w:sz="4" w:space="0" w:color="auto"/>
              <w:right w:val="single" w:sz="4" w:space="0" w:color="auto"/>
            </w:tcBorders>
            <w:shd w:val="clear" w:color="auto" w:fill="B3B3B3"/>
            <w:textDirection w:val="btLr"/>
          </w:tcPr>
          <w:p w14:paraId="220E5723" w14:textId="77777777" w:rsidR="00C21E93" w:rsidRPr="003A7053" w:rsidRDefault="00C21E93" w:rsidP="00603D1A">
            <w:pPr>
              <w:spacing w:before="100" w:beforeAutospacing="1" w:after="100" w:afterAutospacing="1"/>
              <w:ind w:left="113" w:right="113"/>
              <w:rPr>
                <w:rFonts w:cs="Arial"/>
                <w:b/>
                <w:color w:val="800080"/>
                <w:szCs w:val="22"/>
              </w:rPr>
            </w:pPr>
            <w:r w:rsidRPr="003A7053">
              <w:rPr>
                <w:rFonts w:cs="Arial"/>
                <w:b/>
                <w:color w:val="800080"/>
                <w:szCs w:val="22"/>
              </w:rPr>
              <w:t>Documented Model / Commented Code</w:t>
            </w:r>
          </w:p>
        </w:tc>
        <w:tc>
          <w:tcPr>
            <w:tcW w:w="718" w:type="dxa"/>
            <w:tcBorders>
              <w:top w:val="single" w:sz="4" w:space="0" w:color="auto"/>
              <w:left w:val="single" w:sz="4" w:space="0" w:color="auto"/>
              <w:bottom w:val="single" w:sz="4" w:space="0" w:color="auto"/>
              <w:right w:val="single" w:sz="4" w:space="0" w:color="auto"/>
            </w:tcBorders>
            <w:shd w:val="clear" w:color="auto" w:fill="B3B3B3"/>
            <w:textDirection w:val="btLr"/>
          </w:tcPr>
          <w:p w14:paraId="1B3190A4" w14:textId="77777777" w:rsidR="00C21E93" w:rsidRPr="003A7053" w:rsidRDefault="00C21E93" w:rsidP="00603D1A">
            <w:pPr>
              <w:spacing w:before="100" w:beforeAutospacing="1" w:after="100" w:afterAutospacing="1"/>
              <w:ind w:left="113" w:right="113"/>
              <w:rPr>
                <w:rFonts w:cs="Arial"/>
                <w:b/>
                <w:color w:val="800080"/>
                <w:szCs w:val="22"/>
              </w:rPr>
            </w:pPr>
            <w:r w:rsidRPr="003A7053">
              <w:rPr>
                <w:rFonts w:cs="Arial"/>
                <w:b/>
                <w:color w:val="800080"/>
                <w:szCs w:val="22"/>
              </w:rPr>
              <w:t>Peer / Expert Review</w:t>
            </w:r>
          </w:p>
        </w:tc>
        <w:tc>
          <w:tcPr>
            <w:tcW w:w="639" w:type="dxa"/>
            <w:tcBorders>
              <w:top w:val="single" w:sz="4" w:space="0" w:color="auto"/>
              <w:left w:val="single" w:sz="4" w:space="0" w:color="auto"/>
              <w:bottom w:val="single" w:sz="4" w:space="0" w:color="auto"/>
              <w:right w:val="single" w:sz="4" w:space="0" w:color="auto"/>
            </w:tcBorders>
            <w:shd w:val="clear" w:color="auto" w:fill="B3B3B3"/>
            <w:textDirection w:val="btLr"/>
          </w:tcPr>
          <w:p w14:paraId="57869C86" w14:textId="77777777" w:rsidR="00C21E93" w:rsidRPr="003A7053" w:rsidRDefault="00C21E93" w:rsidP="00603D1A">
            <w:pPr>
              <w:spacing w:before="100" w:beforeAutospacing="1" w:after="100" w:afterAutospacing="1"/>
              <w:ind w:left="113" w:right="113"/>
              <w:rPr>
                <w:rFonts w:cs="Arial"/>
                <w:b/>
                <w:color w:val="800080"/>
                <w:szCs w:val="22"/>
              </w:rPr>
            </w:pPr>
            <w:r w:rsidRPr="003A7053">
              <w:rPr>
                <w:rFonts w:cs="Arial"/>
                <w:b/>
                <w:color w:val="800080"/>
                <w:szCs w:val="22"/>
              </w:rPr>
              <w:t>Comparison with Real World Experience</w:t>
            </w:r>
          </w:p>
        </w:tc>
      </w:tr>
      <w:tr w:rsidR="002230CC" w:rsidRPr="003A7053" w14:paraId="627116ED" w14:textId="77777777" w:rsidTr="008C47A0">
        <w:tc>
          <w:tcPr>
            <w:tcW w:w="544" w:type="dxa"/>
            <w:tcBorders>
              <w:top w:val="single" w:sz="4" w:space="0" w:color="auto"/>
              <w:left w:val="single" w:sz="4" w:space="0" w:color="auto"/>
              <w:bottom w:val="single" w:sz="4" w:space="0" w:color="auto"/>
              <w:right w:val="single" w:sz="4" w:space="0" w:color="auto"/>
            </w:tcBorders>
            <w:shd w:val="clear" w:color="auto" w:fill="F3F3F3"/>
            <w:vAlign w:val="center"/>
          </w:tcPr>
          <w:p w14:paraId="578CAEE2" w14:textId="77777777" w:rsidR="002230CC" w:rsidRPr="003A7053" w:rsidRDefault="002230CC" w:rsidP="002230CC">
            <w:pPr>
              <w:spacing w:before="100" w:beforeAutospacing="1" w:after="100" w:afterAutospacing="1"/>
              <w:jc w:val="center"/>
              <w:rPr>
                <w:rFonts w:cs="Arial"/>
                <w:b/>
                <w:szCs w:val="22"/>
              </w:rPr>
            </w:pPr>
            <w:r w:rsidRPr="003A7053">
              <w:rPr>
                <w:rFonts w:cs="Arial"/>
                <w:b/>
                <w:szCs w:val="22"/>
              </w:rPr>
              <w:t>D1</w:t>
            </w:r>
          </w:p>
        </w:tc>
        <w:tc>
          <w:tcPr>
            <w:tcW w:w="4044" w:type="dxa"/>
            <w:tcBorders>
              <w:top w:val="single" w:sz="4" w:space="0" w:color="auto"/>
              <w:left w:val="single" w:sz="4" w:space="0" w:color="auto"/>
              <w:bottom w:val="single" w:sz="4" w:space="0" w:color="auto"/>
              <w:right w:val="single" w:sz="4" w:space="0" w:color="auto"/>
            </w:tcBorders>
            <w:shd w:val="clear" w:color="auto" w:fill="F3F3F3"/>
            <w:vAlign w:val="center"/>
          </w:tcPr>
          <w:p w14:paraId="4B1DFDAD" w14:textId="77777777" w:rsidR="002230CC" w:rsidRPr="003A7053" w:rsidRDefault="002230CC" w:rsidP="002230CC">
            <w:pPr>
              <w:spacing w:before="60" w:after="60"/>
              <w:rPr>
                <w:rFonts w:cs="Arial"/>
                <w:szCs w:val="22"/>
              </w:rPr>
            </w:pPr>
            <w:r w:rsidRPr="003A7053">
              <w:rPr>
                <w:rFonts w:cs="Arial"/>
                <w:szCs w:val="22"/>
              </w:rPr>
              <w:t>Maritime Modelling Tools and Techniques Approved for Application to OREI</w:t>
            </w:r>
          </w:p>
        </w:tc>
        <w:tc>
          <w:tcPr>
            <w:tcW w:w="701" w:type="dxa"/>
            <w:tcBorders>
              <w:top w:val="single" w:sz="4" w:space="0" w:color="auto"/>
              <w:left w:val="single" w:sz="4" w:space="0" w:color="auto"/>
              <w:bottom w:val="single" w:sz="4" w:space="0" w:color="auto"/>
              <w:right w:val="single" w:sz="4" w:space="0" w:color="auto"/>
            </w:tcBorders>
            <w:shd w:val="clear" w:color="auto" w:fill="F3F3F3"/>
            <w:vAlign w:val="center"/>
          </w:tcPr>
          <w:p w14:paraId="4DE3F3E3" w14:textId="42BD255A"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3D1032F1" w14:textId="7F5E4610"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317F1B79" w14:textId="77777777" w:rsidR="002230CC" w:rsidRPr="00494381" w:rsidRDefault="002230CC" w:rsidP="002230CC">
            <w:pPr>
              <w:spacing w:before="100" w:beforeAutospacing="1" w:after="100" w:afterAutospacing="1"/>
              <w:jc w:val="center"/>
              <w:rPr>
                <w:rFonts w:cs="Arial"/>
                <w:b/>
                <w:sz w:val="24"/>
              </w:rPr>
            </w:pPr>
            <w:r w:rsidRPr="00494381">
              <w:rPr>
                <w:rFonts w:cs="Arial"/>
                <w:b/>
                <w:sz w:val="24"/>
              </w:rPr>
              <w:t>-</w:t>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744DB537" w14:textId="77777777" w:rsidR="002230CC" w:rsidRPr="00494381" w:rsidRDefault="002230CC" w:rsidP="002230CC">
            <w:pPr>
              <w:spacing w:before="100" w:beforeAutospacing="1" w:after="100" w:afterAutospacing="1"/>
              <w:jc w:val="center"/>
              <w:rPr>
                <w:rFonts w:cs="Arial"/>
                <w:b/>
                <w:sz w:val="24"/>
              </w:rPr>
            </w:pPr>
            <w:r w:rsidRPr="00494381">
              <w:rPr>
                <w:rFonts w:cs="Arial"/>
                <w:b/>
                <w:sz w:val="24"/>
              </w:rPr>
              <w:t>-</w:t>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642DEB06" w14:textId="77777777" w:rsidR="002230CC" w:rsidRPr="00494381" w:rsidRDefault="002230CC" w:rsidP="002230CC">
            <w:pPr>
              <w:spacing w:before="100" w:beforeAutospacing="1" w:after="100" w:afterAutospacing="1"/>
              <w:jc w:val="center"/>
              <w:rPr>
                <w:rFonts w:cs="Arial"/>
                <w:b/>
                <w:sz w:val="24"/>
              </w:rPr>
            </w:pPr>
            <w:r w:rsidRPr="00494381">
              <w:rPr>
                <w:rFonts w:cs="Arial"/>
                <w:b/>
                <w:sz w:val="24"/>
              </w:rPr>
              <w:t>-</w:t>
            </w:r>
          </w:p>
        </w:tc>
        <w:tc>
          <w:tcPr>
            <w:tcW w:w="639" w:type="dxa"/>
            <w:tcBorders>
              <w:top w:val="single" w:sz="4" w:space="0" w:color="auto"/>
              <w:left w:val="single" w:sz="4" w:space="0" w:color="auto"/>
              <w:bottom w:val="single" w:sz="4" w:space="0" w:color="auto"/>
              <w:right w:val="single" w:sz="4" w:space="0" w:color="auto"/>
            </w:tcBorders>
            <w:shd w:val="clear" w:color="auto" w:fill="F3F3F3"/>
            <w:vAlign w:val="center"/>
          </w:tcPr>
          <w:p w14:paraId="509E42AF" w14:textId="77777777" w:rsidR="002230CC" w:rsidRPr="00494381" w:rsidRDefault="002230CC" w:rsidP="002230CC">
            <w:pPr>
              <w:spacing w:before="100" w:beforeAutospacing="1" w:after="100" w:afterAutospacing="1"/>
              <w:jc w:val="center"/>
              <w:rPr>
                <w:rFonts w:cs="Arial"/>
                <w:b/>
                <w:sz w:val="24"/>
              </w:rPr>
            </w:pPr>
            <w:r w:rsidRPr="00494381">
              <w:rPr>
                <w:rFonts w:cs="Arial"/>
                <w:b/>
                <w:sz w:val="24"/>
              </w:rPr>
              <w:t>-</w:t>
            </w:r>
          </w:p>
        </w:tc>
      </w:tr>
      <w:tr w:rsidR="002230CC" w:rsidRPr="003A7053" w14:paraId="2E9918F7" w14:textId="77777777" w:rsidTr="008C47A0">
        <w:tc>
          <w:tcPr>
            <w:tcW w:w="544" w:type="dxa"/>
            <w:tcBorders>
              <w:top w:val="single" w:sz="4" w:space="0" w:color="auto"/>
              <w:left w:val="single" w:sz="4" w:space="0" w:color="auto"/>
              <w:bottom w:val="single" w:sz="4" w:space="0" w:color="auto"/>
              <w:right w:val="single" w:sz="4" w:space="0" w:color="auto"/>
            </w:tcBorders>
            <w:shd w:val="clear" w:color="auto" w:fill="F3F3F3"/>
            <w:vAlign w:val="center"/>
          </w:tcPr>
          <w:p w14:paraId="27897CC2" w14:textId="77777777" w:rsidR="002230CC" w:rsidRPr="003A7053" w:rsidRDefault="002230CC" w:rsidP="002230CC">
            <w:pPr>
              <w:spacing w:before="100" w:beforeAutospacing="1" w:after="100" w:afterAutospacing="1"/>
              <w:jc w:val="center"/>
              <w:rPr>
                <w:rFonts w:cs="Arial"/>
                <w:b/>
                <w:szCs w:val="22"/>
              </w:rPr>
            </w:pPr>
            <w:r w:rsidRPr="003A7053">
              <w:rPr>
                <w:rFonts w:cs="Arial"/>
                <w:b/>
                <w:szCs w:val="22"/>
              </w:rPr>
              <w:t>D2</w:t>
            </w:r>
          </w:p>
        </w:tc>
        <w:tc>
          <w:tcPr>
            <w:tcW w:w="4044" w:type="dxa"/>
            <w:tcBorders>
              <w:top w:val="single" w:sz="4" w:space="0" w:color="auto"/>
              <w:left w:val="single" w:sz="4" w:space="0" w:color="auto"/>
              <w:bottom w:val="single" w:sz="4" w:space="0" w:color="auto"/>
              <w:right w:val="single" w:sz="4" w:space="0" w:color="auto"/>
            </w:tcBorders>
            <w:shd w:val="clear" w:color="auto" w:fill="F3F3F3"/>
            <w:vAlign w:val="center"/>
          </w:tcPr>
          <w:p w14:paraId="6083DF37" w14:textId="77777777" w:rsidR="002230CC" w:rsidRPr="003A7053" w:rsidRDefault="002230CC" w:rsidP="002230CC">
            <w:pPr>
              <w:spacing w:before="60" w:after="60"/>
              <w:rPr>
                <w:rFonts w:cs="Arial"/>
                <w:szCs w:val="22"/>
              </w:rPr>
            </w:pPr>
            <w:r w:rsidRPr="003A7053">
              <w:rPr>
                <w:rFonts w:cs="Arial"/>
                <w:szCs w:val="22"/>
              </w:rPr>
              <w:t>Widely and Publicly Used Maritime Modelling Tools and Assessment Techniques</w:t>
            </w:r>
          </w:p>
        </w:tc>
        <w:tc>
          <w:tcPr>
            <w:tcW w:w="701" w:type="dxa"/>
            <w:tcBorders>
              <w:top w:val="single" w:sz="4" w:space="0" w:color="auto"/>
              <w:left w:val="single" w:sz="4" w:space="0" w:color="auto"/>
              <w:bottom w:val="single" w:sz="4" w:space="0" w:color="auto"/>
              <w:right w:val="single" w:sz="4" w:space="0" w:color="auto"/>
            </w:tcBorders>
            <w:shd w:val="clear" w:color="auto" w:fill="F3F3F3"/>
            <w:vAlign w:val="center"/>
          </w:tcPr>
          <w:p w14:paraId="78A66941" w14:textId="23BCF7C6"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2320CB37" w14:textId="2358BFA6"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3C20C656" w14:textId="77777777" w:rsidR="002230CC" w:rsidRPr="00494381" w:rsidRDefault="002230CC" w:rsidP="002230CC">
            <w:pPr>
              <w:spacing w:before="100" w:beforeAutospacing="1" w:after="100" w:afterAutospacing="1"/>
              <w:jc w:val="center"/>
              <w:rPr>
                <w:rFonts w:cs="Arial"/>
                <w:b/>
                <w:sz w:val="24"/>
              </w:rPr>
            </w:pP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5065A469" w14:textId="77777777" w:rsidR="002230CC" w:rsidRPr="00494381" w:rsidRDefault="002230CC" w:rsidP="002230CC">
            <w:pPr>
              <w:spacing w:before="100" w:beforeAutospacing="1" w:after="100" w:afterAutospacing="1"/>
              <w:jc w:val="center"/>
              <w:rPr>
                <w:rFonts w:cs="Arial"/>
                <w:b/>
                <w:sz w:val="24"/>
              </w:rPr>
            </w:pP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666141CF" w14:textId="6FE71B5C"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639" w:type="dxa"/>
            <w:tcBorders>
              <w:top w:val="single" w:sz="4" w:space="0" w:color="auto"/>
              <w:left w:val="single" w:sz="4" w:space="0" w:color="auto"/>
              <w:bottom w:val="single" w:sz="4" w:space="0" w:color="auto"/>
              <w:right w:val="single" w:sz="4" w:space="0" w:color="auto"/>
            </w:tcBorders>
            <w:shd w:val="clear" w:color="auto" w:fill="F3F3F3"/>
            <w:vAlign w:val="center"/>
          </w:tcPr>
          <w:p w14:paraId="3C269118" w14:textId="77777777" w:rsidR="002230CC" w:rsidRPr="00494381" w:rsidRDefault="002230CC" w:rsidP="002230CC">
            <w:pPr>
              <w:spacing w:before="100" w:beforeAutospacing="1" w:after="100" w:afterAutospacing="1"/>
              <w:jc w:val="center"/>
              <w:rPr>
                <w:rFonts w:cs="Arial"/>
                <w:b/>
                <w:sz w:val="24"/>
              </w:rPr>
            </w:pPr>
          </w:p>
        </w:tc>
      </w:tr>
      <w:tr w:rsidR="002230CC" w:rsidRPr="003A7053" w14:paraId="6A173308" w14:textId="77777777" w:rsidTr="008C47A0">
        <w:tc>
          <w:tcPr>
            <w:tcW w:w="544" w:type="dxa"/>
            <w:tcBorders>
              <w:top w:val="single" w:sz="4" w:space="0" w:color="auto"/>
              <w:left w:val="single" w:sz="4" w:space="0" w:color="auto"/>
              <w:bottom w:val="single" w:sz="4" w:space="0" w:color="auto"/>
              <w:right w:val="single" w:sz="4" w:space="0" w:color="auto"/>
            </w:tcBorders>
            <w:shd w:val="clear" w:color="auto" w:fill="F3F3F3"/>
            <w:vAlign w:val="center"/>
          </w:tcPr>
          <w:p w14:paraId="425F8E00" w14:textId="77777777" w:rsidR="002230CC" w:rsidRPr="003A7053" w:rsidRDefault="002230CC" w:rsidP="002230CC">
            <w:pPr>
              <w:spacing w:before="100" w:beforeAutospacing="1" w:after="100" w:afterAutospacing="1"/>
              <w:jc w:val="center"/>
              <w:rPr>
                <w:rFonts w:cs="Arial"/>
                <w:b/>
                <w:szCs w:val="22"/>
              </w:rPr>
            </w:pPr>
            <w:r w:rsidRPr="003A7053">
              <w:rPr>
                <w:rFonts w:cs="Arial"/>
                <w:b/>
                <w:szCs w:val="22"/>
              </w:rPr>
              <w:t>D3</w:t>
            </w:r>
          </w:p>
        </w:tc>
        <w:tc>
          <w:tcPr>
            <w:tcW w:w="4044" w:type="dxa"/>
            <w:tcBorders>
              <w:top w:val="single" w:sz="4" w:space="0" w:color="auto"/>
              <w:left w:val="single" w:sz="4" w:space="0" w:color="auto"/>
              <w:bottom w:val="single" w:sz="4" w:space="0" w:color="auto"/>
              <w:right w:val="single" w:sz="4" w:space="0" w:color="auto"/>
            </w:tcBorders>
            <w:shd w:val="clear" w:color="auto" w:fill="F3F3F3"/>
            <w:vAlign w:val="center"/>
          </w:tcPr>
          <w:p w14:paraId="66D780C5" w14:textId="77777777" w:rsidR="002230CC" w:rsidRPr="003A7053" w:rsidRDefault="002230CC" w:rsidP="002230CC">
            <w:pPr>
              <w:spacing w:before="60" w:after="60"/>
              <w:rPr>
                <w:rFonts w:cs="Arial"/>
                <w:szCs w:val="22"/>
              </w:rPr>
            </w:pPr>
            <w:r w:rsidRPr="003A7053">
              <w:rPr>
                <w:rFonts w:cs="Arial"/>
                <w:szCs w:val="22"/>
              </w:rPr>
              <w:t>Specialist Maritime Modelling Tools and Assessment Techniques</w:t>
            </w:r>
          </w:p>
        </w:tc>
        <w:tc>
          <w:tcPr>
            <w:tcW w:w="701" w:type="dxa"/>
            <w:tcBorders>
              <w:top w:val="single" w:sz="4" w:space="0" w:color="auto"/>
              <w:left w:val="single" w:sz="4" w:space="0" w:color="auto"/>
              <w:bottom w:val="single" w:sz="4" w:space="0" w:color="auto"/>
              <w:right w:val="single" w:sz="4" w:space="0" w:color="auto"/>
            </w:tcBorders>
            <w:shd w:val="clear" w:color="auto" w:fill="F3F3F3"/>
            <w:vAlign w:val="center"/>
          </w:tcPr>
          <w:p w14:paraId="7473FF8C" w14:textId="08F900EA"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211F92F9" w14:textId="7094776D"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535630B3" w14:textId="0AB68A82"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2C971F7E" w14:textId="62EEB7E2"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3C9FDDCB" w14:textId="7B115076"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639" w:type="dxa"/>
            <w:tcBorders>
              <w:top w:val="single" w:sz="4" w:space="0" w:color="auto"/>
              <w:left w:val="single" w:sz="4" w:space="0" w:color="auto"/>
              <w:bottom w:val="single" w:sz="4" w:space="0" w:color="auto"/>
              <w:right w:val="single" w:sz="4" w:space="0" w:color="auto"/>
            </w:tcBorders>
            <w:shd w:val="clear" w:color="auto" w:fill="F3F3F3"/>
            <w:vAlign w:val="center"/>
          </w:tcPr>
          <w:p w14:paraId="5C0C975A" w14:textId="181F7205"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r>
      <w:tr w:rsidR="002230CC" w:rsidRPr="003A7053" w14:paraId="0E74D11F" w14:textId="77777777" w:rsidTr="008C47A0">
        <w:tc>
          <w:tcPr>
            <w:tcW w:w="544" w:type="dxa"/>
            <w:tcBorders>
              <w:top w:val="single" w:sz="4" w:space="0" w:color="auto"/>
              <w:left w:val="single" w:sz="4" w:space="0" w:color="auto"/>
              <w:bottom w:val="single" w:sz="4" w:space="0" w:color="auto"/>
              <w:right w:val="single" w:sz="4" w:space="0" w:color="auto"/>
            </w:tcBorders>
            <w:shd w:val="clear" w:color="auto" w:fill="F3F3F3"/>
            <w:vAlign w:val="center"/>
          </w:tcPr>
          <w:p w14:paraId="170DA3DC" w14:textId="77777777" w:rsidR="002230CC" w:rsidRPr="003A7053" w:rsidRDefault="002230CC" w:rsidP="002230CC">
            <w:pPr>
              <w:spacing w:before="100" w:beforeAutospacing="1" w:after="100" w:afterAutospacing="1"/>
              <w:jc w:val="center"/>
              <w:rPr>
                <w:rFonts w:cs="Arial"/>
                <w:b/>
                <w:szCs w:val="22"/>
              </w:rPr>
            </w:pPr>
            <w:r w:rsidRPr="003A7053">
              <w:rPr>
                <w:rFonts w:cs="Arial"/>
                <w:b/>
                <w:szCs w:val="22"/>
              </w:rPr>
              <w:t>D4</w:t>
            </w:r>
          </w:p>
        </w:tc>
        <w:tc>
          <w:tcPr>
            <w:tcW w:w="4044" w:type="dxa"/>
            <w:tcBorders>
              <w:top w:val="single" w:sz="4" w:space="0" w:color="auto"/>
              <w:left w:val="single" w:sz="4" w:space="0" w:color="auto"/>
              <w:bottom w:val="single" w:sz="4" w:space="0" w:color="auto"/>
              <w:right w:val="single" w:sz="4" w:space="0" w:color="auto"/>
            </w:tcBorders>
            <w:shd w:val="clear" w:color="auto" w:fill="F3F3F3"/>
            <w:vAlign w:val="center"/>
          </w:tcPr>
          <w:p w14:paraId="0153DC42" w14:textId="2E1E5F78" w:rsidR="002230CC" w:rsidRPr="003A7053" w:rsidRDefault="008F456A" w:rsidP="002230CC">
            <w:pPr>
              <w:spacing w:before="60" w:after="60"/>
              <w:rPr>
                <w:rFonts w:cs="Arial"/>
                <w:szCs w:val="22"/>
              </w:rPr>
            </w:pPr>
            <w:r w:rsidRPr="003A7053">
              <w:rPr>
                <w:rFonts w:cs="Arial"/>
                <w:szCs w:val="22"/>
              </w:rPr>
              <w:t>Non-Marine</w:t>
            </w:r>
            <w:r w:rsidR="002230CC" w:rsidRPr="003A7053">
              <w:rPr>
                <w:rFonts w:cs="Arial"/>
                <w:szCs w:val="22"/>
              </w:rPr>
              <w:t xml:space="preserve"> Modelling Tools and Assessment Techniques</w:t>
            </w:r>
          </w:p>
        </w:tc>
        <w:tc>
          <w:tcPr>
            <w:tcW w:w="701" w:type="dxa"/>
            <w:tcBorders>
              <w:top w:val="single" w:sz="4" w:space="0" w:color="auto"/>
              <w:left w:val="single" w:sz="4" w:space="0" w:color="auto"/>
              <w:bottom w:val="single" w:sz="4" w:space="0" w:color="auto"/>
              <w:right w:val="single" w:sz="4" w:space="0" w:color="auto"/>
            </w:tcBorders>
            <w:shd w:val="clear" w:color="auto" w:fill="F3F3F3"/>
            <w:vAlign w:val="center"/>
          </w:tcPr>
          <w:p w14:paraId="09357F56" w14:textId="538244E3"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6462B1ED" w14:textId="26218938"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3950B278" w14:textId="23ABDCEA"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67DB6DD3" w14:textId="6F8BF877"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68111563" w14:textId="0214D78C"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639" w:type="dxa"/>
            <w:tcBorders>
              <w:top w:val="single" w:sz="4" w:space="0" w:color="auto"/>
              <w:left w:val="single" w:sz="4" w:space="0" w:color="auto"/>
              <w:bottom w:val="single" w:sz="4" w:space="0" w:color="auto"/>
              <w:right w:val="single" w:sz="4" w:space="0" w:color="auto"/>
            </w:tcBorders>
            <w:shd w:val="clear" w:color="auto" w:fill="F3F3F3"/>
            <w:vAlign w:val="center"/>
          </w:tcPr>
          <w:p w14:paraId="726E59B8" w14:textId="38364BB6"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r>
      <w:tr w:rsidR="002230CC" w:rsidRPr="003A7053" w14:paraId="10213EDC" w14:textId="77777777" w:rsidTr="008C47A0">
        <w:tc>
          <w:tcPr>
            <w:tcW w:w="544" w:type="dxa"/>
            <w:tcBorders>
              <w:top w:val="single" w:sz="4" w:space="0" w:color="auto"/>
              <w:left w:val="single" w:sz="4" w:space="0" w:color="auto"/>
              <w:bottom w:val="single" w:sz="4" w:space="0" w:color="auto"/>
              <w:right w:val="single" w:sz="4" w:space="0" w:color="auto"/>
            </w:tcBorders>
            <w:shd w:val="clear" w:color="auto" w:fill="F3F3F3"/>
            <w:vAlign w:val="center"/>
          </w:tcPr>
          <w:p w14:paraId="32874DAE" w14:textId="77777777" w:rsidR="002230CC" w:rsidRPr="003A7053" w:rsidRDefault="002230CC" w:rsidP="002230CC">
            <w:pPr>
              <w:spacing w:before="100" w:beforeAutospacing="1" w:after="100" w:afterAutospacing="1"/>
              <w:jc w:val="center"/>
              <w:rPr>
                <w:rFonts w:cs="Arial"/>
                <w:b/>
                <w:szCs w:val="22"/>
              </w:rPr>
            </w:pPr>
            <w:r w:rsidRPr="003A7053">
              <w:rPr>
                <w:rFonts w:cs="Arial"/>
                <w:b/>
                <w:szCs w:val="22"/>
              </w:rPr>
              <w:t>D5</w:t>
            </w:r>
          </w:p>
        </w:tc>
        <w:tc>
          <w:tcPr>
            <w:tcW w:w="4044" w:type="dxa"/>
            <w:tcBorders>
              <w:top w:val="single" w:sz="4" w:space="0" w:color="auto"/>
              <w:left w:val="single" w:sz="4" w:space="0" w:color="auto"/>
              <w:bottom w:val="single" w:sz="4" w:space="0" w:color="auto"/>
              <w:right w:val="single" w:sz="4" w:space="0" w:color="auto"/>
            </w:tcBorders>
            <w:shd w:val="clear" w:color="auto" w:fill="F3F3F3"/>
            <w:vAlign w:val="center"/>
          </w:tcPr>
          <w:p w14:paraId="0BBBE7A1" w14:textId="77777777" w:rsidR="002230CC" w:rsidRPr="003A7053" w:rsidRDefault="002230CC" w:rsidP="002230CC">
            <w:pPr>
              <w:spacing w:before="60" w:after="60"/>
              <w:rPr>
                <w:rFonts w:cs="Arial"/>
                <w:szCs w:val="22"/>
              </w:rPr>
            </w:pPr>
            <w:r w:rsidRPr="003A7053">
              <w:rPr>
                <w:rFonts w:cs="Arial"/>
                <w:szCs w:val="22"/>
              </w:rPr>
              <w:t>New Modelling Tools and Assessment Techniques</w:t>
            </w:r>
          </w:p>
        </w:tc>
        <w:tc>
          <w:tcPr>
            <w:tcW w:w="701" w:type="dxa"/>
            <w:tcBorders>
              <w:top w:val="single" w:sz="4" w:space="0" w:color="auto"/>
              <w:left w:val="single" w:sz="4" w:space="0" w:color="auto"/>
              <w:bottom w:val="single" w:sz="4" w:space="0" w:color="auto"/>
              <w:right w:val="single" w:sz="4" w:space="0" w:color="auto"/>
            </w:tcBorders>
            <w:shd w:val="clear" w:color="auto" w:fill="F3F3F3"/>
            <w:vAlign w:val="center"/>
          </w:tcPr>
          <w:p w14:paraId="42B1AFAE" w14:textId="784C80F1"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35AD75C9" w14:textId="333EF9B0"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5A8C761C" w14:textId="11FDAC02"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599C050F" w14:textId="1957642B"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517AF813" w14:textId="48AA85FC"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639" w:type="dxa"/>
            <w:tcBorders>
              <w:top w:val="single" w:sz="4" w:space="0" w:color="auto"/>
              <w:left w:val="single" w:sz="4" w:space="0" w:color="auto"/>
              <w:bottom w:val="single" w:sz="4" w:space="0" w:color="auto"/>
              <w:right w:val="single" w:sz="4" w:space="0" w:color="auto"/>
            </w:tcBorders>
            <w:shd w:val="clear" w:color="auto" w:fill="F3F3F3"/>
            <w:vAlign w:val="center"/>
          </w:tcPr>
          <w:p w14:paraId="758BD2C1" w14:textId="2D0B3BB3"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r>
    </w:tbl>
    <w:p w14:paraId="3BCF06E1" w14:textId="77777777" w:rsidR="00C21E93" w:rsidRPr="003A7053" w:rsidRDefault="00C21E93" w:rsidP="00603D1A">
      <w:pPr>
        <w:pStyle w:val="Heading4"/>
        <w:spacing w:before="100" w:beforeAutospacing="1" w:after="100" w:afterAutospacing="1"/>
        <w:rPr>
          <w:rFonts w:ascii="Arial" w:hAnsi="Arial" w:cs="Arial"/>
          <w:b/>
          <w:color w:val="800080"/>
          <w:sz w:val="22"/>
          <w:szCs w:val="22"/>
          <w:u w:val="none"/>
        </w:rPr>
      </w:pPr>
      <w:r w:rsidRPr="003A7053">
        <w:rPr>
          <w:rFonts w:ascii="Arial" w:hAnsi="Arial" w:cs="Arial"/>
          <w:b/>
          <w:color w:val="800080"/>
          <w:sz w:val="22"/>
          <w:szCs w:val="22"/>
          <w:u w:val="none"/>
        </w:rPr>
        <w:t>Depth of Information</w:t>
      </w:r>
    </w:p>
    <w:p w14:paraId="1047B431" w14:textId="77777777" w:rsidR="00C21E93" w:rsidRPr="003A7053" w:rsidRDefault="00C21E93" w:rsidP="00603D1A">
      <w:pPr>
        <w:spacing w:before="100" w:beforeAutospacing="1" w:after="100" w:afterAutospacing="1"/>
        <w:ind w:left="720"/>
        <w:rPr>
          <w:rFonts w:cs="Arial"/>
          <w:szCs w:val="22"/>
        </w:rPr>
      </w:pPr>
      <w:r w:rsidRPr="003A7053">
        <w:rPr>
          <w:rFonts w:cs="Arial"/>
          <w:szCs w:val="22"/>
        </w:rPr>
        <w:t>The Depth of Information required is dependent on:</w:t>
      </w:r>
    </w:p>
    <w:p w14:paraId="29D87619" w14:textId="77777777" w:rsidR="00C21E93" w:rsidRPr="008B77C0" w:rsidRDefault="00C21E93" w:rsidP="008B77C0">
      <w:pPr>
        <w:pStyle w:val="RCLBullet"/>
        <w:numPr>
          <w:ilvl w:val="0"/>
          <w:numId w:val="266"/>
        </w:numPr>
        <w:spacing w:before="100" w:beforeAutospacing="1" w:after="100" w:afterAutospacing="1"/>
        <w:rPr>
          <w:rFonts w:ascii="Arial" w:hAnsi="Arial" w:cs="Arial"/>
          <w:sz w:val="22"/>
          <w:szCs w:val="22"/>
        </w:rPr>
      </w:pPr>
      <w:r w:rsidRPr="008B77C0">
        <w:rPr>
          <w:rFonts w:ascii="Arial" w:hAnsi="Arial" w:cs="Arial"/>
          <w:sz w:val="22"/>
          <w:szCs w:val="22"/>
        </w:rPr>
        <w:t>the level of risk the tool or technique is assessing</w:t>
      </w:r>
    </w:p>
    <w:p w14:paraId="70375CB2" w14:textId="77777777" w:rsidR="00C21E93" w:rsidRPr="008B77C0" w:rsidRDefault="00C21E93" w:rsidP="008B77C0">
      <w:pPr>
        <w:pStyle w:val="RCLBullet"/>
        <w:numPr>
          <w:ilvl w:val="0"/>
          <w:numId w:val="266"/>
        </w:numPr>
        <w:spacing w:before="100" w:beforeAutospacing="1" w:after="100" w:afterAutospacing="1"/>
        <w:rPr>
          <w:rFonts w:ascii="Arial" w:hAnsi="Arial" w:cs="Arial"/>
          <w:sz w:val="22"/>
          <w:szCs w:val="22"/>
        </w:rPr>
      </w:pPr>
      <w:r w:rsidRPr="008B77C0">
        <w:rPr>
          <w:rFonts w:ascii="Arial" w:hAnsi="Arial" w:cs="Arial"/>
          <w:sz w:val="22"/>
          <w:szCs w:val="22"/>
        </w:rPr>
        <w:t>the level of control (if any) the tool or technique has on the Risk.</w:t>
      </w:r>
    </w:p>
    <w:p w14:paraId="775A1E41" w14:textId="77777777" w:rsidR="0094701C" w:rsidRPr="008B77C0" w:rsidRDefault="00C21E93" w:rsidP="008B77C0">
      <w:pPr>
        <w:pStyle w:val="ListParagraph"/>
        <w:numPr>
          <w:ilvl w:val="0"/>
          <w:numId w:val="266"/>
        </w:numPr>
        <w:spacing w:before="100" w:beforeAutospacing="1" w:after="100" w:afterAutospacing="1"/>
        <w:rPr>
          <w:rFonts w:ascii="Arial" w:hAnsi="Arial" w:cs="Arial"/>
          <w:sz w:val="22"/>
        </w:rPr>
      </w:pPr>
      <w:r w:rsidRPr="008B77C0">
        <w:rPr>
          <w:rFonts w:ascii="Arial" w:hAnsi="Arial" w:cs="Arial"/>
          <w:sz w:val="22"/>
        </w:rPr>
        <w:t xml:space="preserve">Level of risk and control is likely to range </w:t>
      </w:r>
    </w:p>
    <w:p w14:paraId="60CB0248" w14:textId="5FA28F75" w:rsidR="0094701C" w:rsidRPr="003A7053" w:rsidRDefault="0094701C" w:rsidP="008B77C0">
      <w:pPr>
        <w:spacing w:before="100" w:beforeAutospacing="1" w:after="100" w:afterAutospacing="1"/>
        <w:ind w:firstLine="720"/>
        <w:rPr>
          <w:rFonts w:cs="Arial"/>
          <w:b/>
          <w:color w:val="800080"/>
          <w:szCs w:val="22"/>
        </w:rPr>
      </w:pPr>
      <w:r>
        <w:rPr>
          <w:rFonts w:cs="Arial"/>
          <w:b/>
          <w:color w:val="800080"/>
          <w:szCs w:val="22"/>
        </w:rPr>
        <w:t>From</w:t>
      </w:r>
      <w:r w:rsidRPr="003A7053">
        <w:rPr>
          <w:rFonts w:cs="Arial"/>
          <w:b/>
          <w:color w:val="800080"/>
          <w:szCs w:val="22"/>
        </w:rPr>
        <w:t>:</w:t>
      </w:r>
    </w:p>
    <w:p w14:paraId="75FC6270" w14:textId="77777777" w:rsidR="00C21E93" w:rsidRPr="003A7053" w:rsidRDefault="00C21E93" w:rsidP="00C0204B">
      <w:pPr>
        <w:pStyle w:val="RCLBullet"/>
        <w:spacing w:before="100" w:beforeAutospacing="1" w:after="100" w:afterAutospacing="1"/>
        <w:ind w:left="414" w:firstLine="720"/>
        <w:rPr>
          <w:rFonts w:ascii="Arial" w:hAnsi="Arial" w:cs="Arial"/>
          <w:sz w:val="22"/>
          <w:szCs w:val="22"/>
        </w:rPr>
      </w:pPr>
      <w:r w:rsidRPr="003A7053">
        <w:rPr>
          <w:rFonts w:ascii="Arial" w:hAnsi="Arial" w:cs="Arial"/>
          <w:sz w:val="22"/>
          <w:szCs w:val="22"/>
        </w:rPr>
        <w:t>Highest</w:t>
      </w:r>
    </w:p>
    <w:p w14:paraId="6E59473D" w14:textId="77777777" w:rsidR="00C21E93" w:rsidRPr="003A7053" w:rsidRDefault="00C21E93" w:rsidP="00723C3F">
      <w:pPr>
        <w:pStyle w:val="RCLBulletindent"/>
        <w:numPr>
          <w:ilvl w:val="0"/>
          <w:numId w:val="49"/>
        </w:numPr>
        <w:tabs>
          <w:tab w:val="clear" w:pos="720"/>
          <w:tab w:val="num" w:pos="5029"/>
        </w:tabs>
        <w:spacing w:before="100" w:beforeAutospacing="1" w:after="100" w:afterAutospacing="1"/>
        <w:ind w:left="1701" w:hanging="284"/>
        <w:rPr>
          <w:rFonts w:ascii="Arial" w:hAnsi="Arial" w:cs="Arial"/>
          <w:sz w:val="22"/>
          <w:szCs w:val="22"/>
        </w:rPr>
      </w:pPr>
      <w:r w:rsidRPr="003A7053">
        <w:rPr>
          <w:rFonts w:ascii="Arial" w:hAnsi="Arial" w:cs="Arial"/>
          <w:sz w:val="22"/>
          <w:szCs w:val="22"/>
        </w:rPr>
        <w:t>Navigation tools used in real time navigation monitoring and management (also, if appropriate, SAR Tools used in real time search planning)</w:t>
      </w:r>
    </w:p>
    <w:p w14:paraId="720EE65E" w14:textId="77777777" w:rsidR="00C21E93" w:rsidRPr="003A7053" w:rsidRDefault="00C21E93" w:rsidP="00C0204B">
      <w:pPr>
        <w:pStyle w:val="RCLBullet"/>
        <w:spacing w:before="100" w:beforeAutospacing="1" w:after="100" w:afterAutospacing="1"/>
        <w:ind w:left="414" w:firstLine="720"/>
        <w:rPr>
          <w:rFonts w:ascii="Arial" w:hAnsi="Arial" w:cs="Arial"/>
          <w:sz w:val="22"/>
          <w:szCs w:val="22"/>
        </w:rPr>
      </w:pPr>
      <w:r w:rsidRPr="003A7053">
        <w:rPr>
          <w:rFonts w:ascii="Arial" w:hAnsi="Arial" w:cs="Arial"/>
          <w:sz w:val="22"/>
          <w:szCs w:val="22"/>
        </w:rPr>
        <w:t>High</w:t>
      </w:r>
    </w:p>
    <w:p w14:paraId="40A8A40D" w14:textId="77777777" w:rsidR="00C21E93" w:rsidRPr="003A7053" w:rsidRDefault="00C21E93" w:rsidP="00723C3F">
      <w:pPr>
        <w:pStyle w:val="RCLBulletindent"/>
        <w:numPr>
          <w:ilvl w:val="0"/>
          <w:numId w:val="49"/>
        </w:numPr>
        <w:tabs>
          <w:tab w:val="clear" w:pos="720"/>
          <w:tab w:val="num" w:pos="5029"/>
        </w:tabs>
        <w:spacing w:before="100" w:beforeAutospacing="1" w:after="100" w:afterAutospacing="1"/>
        <w:ind w:left="1701" w:hanging="284"/>
        <w:rPr>
          <w:rFonts w:ascii="Arial" w:hAnsi="Arial" w:cs="Arial"/>
          <w:sz w:val="22"/>
          <w:szCs w:val="22"/>
        </w:rPr>
      </w:pPr>
      <w:r w:rsidRPr="003A7053">
        <w:rPr>
          <w:rFonts w:ascii="Arial" w:hAnsi="Arial" w:cs="Arial"/>
          <w:sz w:val="22"/>
          <w:szCs w:val="22"/>
        </w:rPr>
        <w:t>Specific navigation situation tools used to evaluate high risk conditions and advise on important controls (also, if appropriate, SAR tools used in advance search planning)</w:t>
      </w:r>
    </w:p>
    <w:p w14:paraId="20AA62F6" w14:textId="77777777" w:rsidR="00C21E93" w:rsidRPr="003A7053" w:rsidRDefault="00C21E93" w:rsidP="008B77C0">
      <w:pPr>
        <w:spacing w:before="100" w:beforeAutospacing="1" w:after="100" w:afterAutospacing="1"/>
        <w:ind w:firstLine="720"/>
        <w:rPr>
          <w:rFonts w:cs="Arial"/>
          <w:b/>
          <w:color w:val="800080"/>
          <w:szCs w:val="22"/>
        </w:rPr>
      </w:pPr>
      <w:bookmarkStart w:id="1864" w:name="_Hlk14856813"/>
      <w:r w:rsidRPr="003A7053">
        <w:rPr>
          <w:rFonts w:cs="Arial"/>
          <w:b/>
          <w:color w:val="800080"/>
          <w:szCs w:val="22"/>
        </w:rPr>
        <w:t>To:</w:t>
      </w:r>
    </w:p>
    <w:bookmarkEnd w:id="1864"/>
    <w:p w14:paraId="43A341D9" w14:textId="77777777" w:rsidR="00C21E93" w:rsidRPr="003A7053" w:rsidRDefault="00C21E93" w:rsidP="00C0204B">
      <w:pPr>
        <w:pStyle w:val="RCLBullet"/>
        <w:spacing w:before="100" w:beforeAutospacing="1" w:after="100" w:afterAutospacing="1"/>
        <w:ind w:left="414" w:firstLine="720"/>
        <w:rPr>
          <w:rFonts w:ascii="Arial" w:hAnsi="Arial" w:cs="Arial"/>
          <w:sz w:val="22"/>
          <w:szCs w:val="22"/>
        </w:rPr>
      </w:pPr>
      <w:r w:rsidRPr="003A7053">
        <w:rPr>
          <w:rFonts w:ascii="Arial" w:hAnsi="Arial" w:cs="Arial"/>
          <w:sz w:val="22"/>
          <w:szCs w:val="22"/>
        </w:rPr>
        <w:t>Medium</w:t>
      </w:r>
    </w:p>
    <w:p w14:paraId="6921EA6F" w14:textId="77777777" w:rsidR="00C21E93" w:rsidRPr="003A7053" w:rsidRDefault="00C21E93" w:rsidP="00723C3F">
      <w:pPr>
        <w:pStyle w:val="RCLBulletindent"/>
        <w:numPr>
          <w:ilvl w:val="0"/>
          <w:numId w:val="49"/>
        </w:numPr>
        <w:tabs>
          <w:tab w:val="clear" w:pos="720"/>
          <w:tab w:val="num" w:pos="5029"/>
        </w:tabs>
        <w:spacing w:before="100" w:beforeAutospacing="1" w:after="100" w:afterAutospacing="1"/>
        <w:ind w:left="1701" w:hanging="284"/>
        <w:rPr>
          <w:rFonts w:ascii="Arial" w:hAnsi="Arial" w:cs="Arial"/>
          <w:sz w:val="22"/>
          <w:szCs w:val="22"/>
        </w:rPr>
      </w:pPr>
      <w:r w:rsidRPr="003A7053">
        <w:rPr>
          <w:rFonts w:ascii="Arial" w:hAnsi="Arial" w:cs="Arial"/>
          <w:sz w:val="22"/>
          <w:szCs w:val="22"/>
        </w:rPr>
        <w:t>Specific navigation tools used to evaluate medium risk conditions</w:t>
      </w:r>
    </w:p>
    <w:p w14:paraId="552BA4E6" w14:textId="7DEB02BF" w:rsidR="00C21E93" w:rsidRPr="003A7053" w:rsidRDefault="00C21E93" w:rsidP="00723C3F">
      <w:pPr>
        <w:pStyle w:val="RCLBulletindent"/>
        <w:numPr>
          <w:ilvl w:val="0"/>
          <w:numId w:val="49"/>
        </w:numPr>
        <w:tabs>
          <w:tab w:val="clear" w:pos="720"/>
          <w:tab w:val="num" w:pos="5029"/>
        </w:tabs>
        <w:spacing w:before="100" w:beforeAutospacing="1" w:after="100" w:afterAutospacing="1"/>
        <w:ind w:left="1701" w:hanging="284"/>
        <w:rPr>
          <w:rFonts w:ascii="Arial" w:hAnsi="Arial" w:cs="Arial"/>
          <w:sz w:val="22"/>
          <w:szCs w:val="22"/>
        </w:rPr>
      </w:pPr>
      <w:r w:rsidRPr="003A7053">
        <w:rPr>
          <w:rFonts w:ascii="Arial" w:hAnsi="Arial" w:cs="Arial"/>
          <w:sz w:val="22"/>
          <w:szCs w:val="22"/>
        </w:rPr>
        <w:t>Marine traffic assessment tools use</w:t>
      </w:r>
      <w:r w:rsidR="000D389E">
        <w:rPr>
          <w:rFonts w:ascii="Arial" w:hAnsi="Arial" w:cs="Arial"/>
          <w:sz w:val="22"/>
          <w:szCs w:val="22"/>
        </w:rPr>
        <w:t>d</w:t>
      </w:r>
      <w:r w:rsidRPr="003A7053">
        <w:rPr>
          <w:rFonts w:ascii="Arial" w:hAnsi="Arial" w:cs="Arial"/>
          <w:sz w:val="22"/>
          <w:szCs w:val="22"/>
        </w:rPr>
        <w:t xml:space="preserve"> to assess marine risk</w:t>
      </w:r>
    </w:p>
    <w:p w14:paraId="06620012" w14:textId="77777777" w:rsidR="00C21E93" w:rsidRPr="003A7053" w:rsidRDefault="00C21E93" w:rsidP="00C0204B">
      <w:pPr>
        <w:pStyle w:val="RCLBullet"/>
        <w:spacing w:before="100" w:beforeAutospacing="1" w:after="100" w:afterAutospacing="1"/>
        <w:ind w:left="414" w:firstLine="720"/>
        <w:rPr>
          <w:rFonts w:ascii="Arial" w:hAnsi="Arial" w:cs="Arial"/>
          <w:sz w:val="22"/>
          <w:szCs w:val="22"/>
        </w:rPr>
      </w:pPr>
      <w:r w:rsidRPr="003A7053">
        <w:rPr>
          <w:rFonts w:ascii="Arial" w:hAnsi="Arial" w:cs="Arial"/>
          <w:sz w:val="22"/>
          <w:szCs w:val="22"/>
        </w:rPr>
        <w:t>Low</w:t>
      </w:r>
    </w:p>
    <w:p w14:paraId="78A97752" w14:textId="77777777" w:rsidR="00C21E93" w:rsidRPr="003A7053" w:rsidRDefault="00C21E93" w:rsidP="00723C3F">
      <w:pPr>
        <w:pStyle w:val="RCLBulletindent"/>
        <w:numPr>
          <w:ilvl w:val="0"/>
          <w:numId w:val="49"/>
        </w:numPr>
        <w:tabs>
          <w:tab w:val="clear" w:pos="720"/>
          <w:tab w:val="num" w:pos="5029"/>
        </w:tabs>
        <w:spacing w:before="100" w:beforeAutospacing="1" w:after="100" w:afterAutospacing="1"/>
        <w:ind w:left="1701" w:hanging="284"/>
        <w:rPr>
          <w:rFonts w:ascii="Arial" w:hAnsi="Arial" w:cs="Arial"/>
          <w:sz w:val="22"/>
          <w:szCs w:val="22"/>
        </w:rPr>
      </w:pPr>
      <w:r w:rsidRPr="003A7053">
        <w:rPr>
          <w:rFonts w:ascii="Arial" w:hAnsi="Arial" w:cs="Arial"/>
          <w:sz w:val="22"/>
          <w:szCs w:val="22"/>
        </w:rPr>
        <w:t>Marine traffic assessment tools used to assess the economic impact of changed shipping routes.</w:t>
      </w:r>
    </w:p>
    <w:p w14:paraId="18537B41" w14:textId="496A1883" w:rsidR="00C21E93" w:rsidRDefault="00C21E93" w:rsidP="00D95EF9">
      <w:pPr>
        <w:ind w:left="709"/>
        <w:rPr>
          <w:rFonts w:cs="Arial"/>
          <w:szCs w:val="22"/>
        </w:rPr>
      </w:pPr>
      <w:r w:rsidRPr="003A7053">
        <w:rPr>
          <w:rFonts w:cs="Arial"/>
          <w:szCs w:val="22"/>
        </w:rPr>
        <w:t xml:space="preserve">It is up to the tool user to assess the level of risk and the level of control and provide an appropriate depth of information.  IEC61508 </w:t>
      </w:r>
      <w:r w:rsidRPr="003A7053">
        <w:rPr>
          <w:rStyle w:val="FootnoteReference"/>
          <w:rFonts w:cs="Arial"/>
          <w:szCs w:val="22"/>
        </w:rPr>
        <w:footnoteReference w:id="19"/>
      </w:r>
      <w:r w:rsidRPr="003A7053">
        <w:rPr>
          <w:rFonts w:cs="Arial"/>
          <w:szCs w:val="22"/>
        </w:rPr>
        <w:t xml:space="preserve"> may be used as a guide.</w:t>
      </w:r>
    </w:p>
    <w:p w14:paraId="063B372E" w14:textId="77777777" w:rsidR="00F74136" w:rsidRDefault="00F74136" w:rsidP="00F74136">
      <w:pPr>
        <w:rPr>
          <w:rFonts w:cs="Arial"/>
          <w:szCs w:val="22"/>
        </w:rPr>
      </w:pPr>
    </w:p>
    <w:p w14:paraId="7A6FE793" w14:textId="77777777" w:rsidR="00F74136" w:rsidRPr="003A7053" w:rsidRDefault="00F74136" w:rsidP="00F74136">
      <w:pPr>
        <w:rPr>
          <w:rFonts w:cs="Arial"/>
          <w:szCs w:val="22"/>
        </w:rPr>
      </w:pPr>
    </w:p>
    <w:p w14:paraId="55AC26D5" w14:textId="77777777" w:rsidR="00C21E93" w:rsidRPr="00F74136" w:rsidRDefault="00C21E93" w:rsidP="00F74136">
      <w:pPr>
        <w:pStyle w:val="H2-AnnexD"/>
        <w:numPr>
          <w:ilvl w:val="0"/>
          <w:numId w:val="0"/>
        </w:numPr>
        <w:tabs>
          <w:tab w:val="clear" w:pos="1429"/>
        </w:tabs>
        <w:spacing w:after="0"/>
        <w:ind w:left="720" w:hanging="720"/>
        <w:jc w:val="both"/>
        <w:outlineLvl w:val="9"/>
        <w:rPr>
          <w:rFonts w:ascii="Arial" w:hAnsi="Arial" w:cs="Arial"/>
          <w:color w:val="FF0000"/>
          <w:szCs w:val="24"/>
        </w:rPr>
      </w:pPr>
      <w:bookmarkStart w:id="1865" w:name="_Toc252883753"/>
      <w:bookmarkStart w:id="1866" w:name="_Toc252885017"/>
      <w:bookmarkStart w:id="1867" w:name="_Toc252888727"/>
      <w:bookmarkStart w:id="1868" w:name="_Toc252961093"/>
      <w:bookmarkStart w:id="1869" w:name="_Toc367876927"/>
      <w:r w:rsidRPr="00F74136">
        <w:rPr>
          <w:rFonts w:ascii="Arial" w:hAnsi="Arial" w:cs="Arial"/>
          <w:color w:val="FF0000"/>
          <w:szCs w:val="24"/>
        </w:rPr>
        <w:t>D.2.6</w:t>
      </w:r>
      <w:r w:rsidRPr="00F74136">
        <w:rPr>
          <w:rFonts w:ascii="Arial" w:hAnsi="Arial" w:cs="Arial"/>
          <w:color w:val="FF0000"/>
          <w:szCs w:val="24"/>
        </w:rPr>
        <w:tab/>
        <w:t>Specific Information Required when Describing the Tools and Assessment Techniques Used</w:t>
      </w:r>
      <w:bookmarkEnd w:id="1865"/>
      <w:bookmarkEnd w:id="1866"/>
      <w:bookmarkEnd w:id="1867"/>
      <w:bookmarkEnd w:id="1868"/>
      <w:bookmarkEnd w:id="1869"/>
    </w:p>
    <w:p w14:paraId="3AEF5A7C" w14:textId="1BCB43B2" w:rsidR="00432A66" w:rsidRPr="003A7053" w:rsidRDefault="00C21E93" w:rsidP="00603D1A">
      <w:pPr>
        <w:spacing w:before="100" w:beforeAutospacing="1" w:after="100" w:afterAutospacing="1"/>
        <w:rPr>
          <w:rFonts w:cs="Arial"/>
          <w:szCs w:val="22"/>
        </w:rPr>
      </w:pPr>
      <w:r w:rsidRPr="003A7053">
        <w:rPr>
          <w:rFonts w:cs="Arial"/>
          <w:szCs w:val="22"/>
        </w:rPr>
        <w:t>The description of the modelling tools and other assessment techniques used (or proposed to be used) should include:</w:t>
      </w:r>
    </w:p>
    <w:p w14:paraId="5694F417" w14:textId="77777777" w:rsidR="00C21E93" w:rsidRPr="003A7053" w:rsidRDefault="00C21E93" w:rsidP="00D95EF9">
      <w:pPr>
        <w:pStyle w:val="RCLBullet"/>
        <w:numPr>
          <w:ilvl w:val="0"/>
          <w:numId w:val="267"/>
        </w:numPr>
        <w:spacing w:before="100" w:beforeAutospacing="1" w:after="100" w:afterAutospacing="1"/>
        <w:rPr>
          <w:rFonts w:ascii="Arial" w:hAnsi="Arial" w:cs="Arial"/>
          <w:sz w:val="22"/>
          <w:szCs w:val="22"/>
        </w:rPr>
      </w:pPr>
      <w:r w:rsidRPr="003A7053">
        <w:rPr>
          <w:rFonts w:ascii="Arial" w:hAnsi="Arial" w:cs="Arial"/>
          <w:sz w:val="22"/>
          <w:szCs w:val="22"/>
        </w:rPr>
        <w:t>the modelling tool name including the version number of the software</w:t>
      </w:r>
    </w:p>
    <w:p w14:paraId="5D4235BA" w14:textId="77777777" w:rsidR="00EF722E" w:rsidRDefault="00C21E93" w:rsidP="00D95EF9">
      <w:pPr>
        <w:pStyle w:val="RCLBullet"/>
        <w:numPr>
          <w:ilvl w:val="0"/>
          <w:numId w:val="267"/>
        </w:numPr>
        <w:spacing w:after="0"/>
        <w:rPr>
          <w:rFonts w:ascii="Arial" w:hAnsi="Arial" w:cs="Arial"/>
          <w:sz w:val="22"/>
          <w:szCs w:val="22"/>
        </w:rPr>
      </w:pPr>
      <w:r w:rsidRPr="00EF722E">
        <w:rPr>
          <w:rFonts w:ascii="Arial" w:hAnsi="Arial" w:cs="Arial"/>
          <w:sz w:val="22"/>
          <w:szCs w:val="22"/>
        </w:rPr>
        <w:t>the application that the tool or assessment technique is supporting e.g.</w:t>
      </w:r>
      <w:r w:rsidR="00EF722E" w:rsidRPr="00EF722E">
        <w:rPr>
          <w:rFonts w:ascii="Arial" w:hAnsi="Arial" w:cs="Arial"/>
          <w:sz w:val="22"/>
          <w:szCs w:val="22"/>
        </w:rPr>
        <w:t xml:space="preserve"> </w:t>
      </w:r>
      <w:r w:rsidRPr="00EF722E">
        <w:rPr>
          <w:rStyle w:val="RCLBulletindentChar"/>
          <w:rFonts w:ascii="Arial" w:hAnsi="Arial" w:cs="Arial"/>
          <w:sz w:val="22"/>
          <w:szCs w:val="22"/>
        </w:rPr>
        <w:t>supporting marine traffic assessment, specific navigation situation assessment, SAR resource planning, SAR response planning, oil spill</w:t>
      </w:r>
      <w:r w:rsidRPr="00EF722E">
        <w:rPr>
          <w:rFonts w:ascii="Arial" w:hAnsi="Arial" w:cs="Arial"/>
          <w:sz w:val="22"/>
          <w:szCs w:val="22"/>
        </w:rPr>
        <w:t xml:space="preserve"> assessment</w:t>
      </w:r>
    </w:p>
    <w:p w14:paraId="2FDC13E1" w14:textId="785B2FB5" w:rsidR="00C21E93" w:rsidRPr="00EF722E" w:rsidRDefault="00C21E93" w:rsidP="00D95EF9">
      <w:pPr>
        <w:pStyle w:val="RCLBullet"/>
        <w:numPr>
          <w:ilvl w:val="0"/>
          <w:numId w:val="267"/>
        </w:numPr>
        <w:spacing w:after="0"/>
        <w:rPr>
          <w:rFonts w:ascii="Arial" w:hAnsi="Arial" w:cs="Arial"/>
          <w:sz w:val="22"/>
          <w:szCs w:val="22"/>
        </w:rPr>
      </w:pPr>
      <w:r w:rsidRPr="00EF722E">
        <w:rPr>
          <w:rFonts w:ascii="Arial" w:hAnsi="Arial" w:cs="Arial"/>
          <w:sz w:val="22"/>
          <w:szCs w:val="22"/>
        </w:rPr>
        <w:t>which OREI or OREI area</w:t>
      </w:r>
    </w:p>
    <w:p w14:paraId="28F36865" w14:textId="77777777" w:rsidR="00C21E93" w:rsidRPr="003A7053" w:rsidRDefault="00C21E93" w:rsidP="00D95EF9">
      <w:pPr>
        <w:pStyle w:val="RCLBullet"/>
        <w:numPr>
          <w:ilvl w:val="0"/>
          <w:numId w:val="267"/>
        </w:numPr>
        <w:spacing w:after="0"/>
        <w:rPr>
          <w:rFonts w:ascii="Arial" w:hAnsi="Arial" w:cs="Arial"/>
          <w:sz w:val="22"/>
          <w:szCs w:val="22"/>
        </w:rPr>
      </w:pPr>
      <w:r w:rsidRPr="003A7053">
        <w:rPr>
          <w:rFonts w:ascii="Arial" w:hAnsi="Arial" w:cs="Arial"/>
          <w:sz w:val="22"/>
          <w:szCs w:val="22"/>
        </w:rPr>
        <w:t>description of the modelling tool concept</w:t>
      </w:r>
    </w:p>
    <w:p w14:paraId="1CF8B360" w14:textId="77777777" w:rsidR="00C21E93" w:rsidRPr="003A7053" w:rsidRDefault="00C21E93" w:rsidP="00D95EF9">
      <w:pPr>
        <w:pStyle w:val="RCLBullet"/>
        <w:numPr>
          <w:ilvl w:val="0"/>
          <w:numId w:val="267"/>
        </w:numPr>
        <w:spacing w:after="0"/>
        <w:rPr>
          <w:rFonts w:ascii="Arial" w:hAnsi="Arial" w:cs="Arial"/>
          <w:sz w:val="22"/>
          <w:szCs w:val="22"/>
        </w:rPr>
      </w:pPr>
      <w:r w:rsidRPr="003A7053">
        <w:rPr>
          <w:rFonts w:ascii="Arial" w:hAnsi="Arial" w:cs="Arial"/>
          <w:sz w:val="22"/>
          <w:szCs w:val="22"/>
        </w:rPr>
        <w:t>a description of prior use of the tool in OREI, marine and other applications</w:t>
      </w:r>
    </w:p>
    <w:p w14:paraId="0C0624B2" w14:textId="77777777" w:rsidR="00C21E93" w:rsidRPr="003A7053" w:rsidRDefault="00C21E93" w:rsidP="00D95EF9">
      <w:pPr>
        <w:pStyle w:val="RCLBullet"/>
        <w:numPr>
          <w:ilvl w:val="0"/>
          <w:numId w:val="267"/>
        </w:numPr>
        <w:spacing w:after="0"/>
        <w:rPr>
          <w:rFonts w:ascii="Arial" w:hAnsi="Arial" w:cs="Arial"/>
          <w:sz w:val="22"/>
          <w:szCs w:val="22"/>
        </w:rPr>
      </w:pPr>
      <w:r w:rsidRPr="003A7053">
        <w:rPr>
          <w:rFonts w:ascii="Arial" w:hAnsi="Arial" w:cs="Arial"/>
          <w:sz w:val="22"/>
          <w:szCs w:val="22"/>
        </w:rPr>
        <w:t>any pre or post processing software</w:t>
      </w:r>
    </w:p>
    <w:p w14:paraId="62BA8AB1" w14:textId="77777777" w:rsidR="00C21E93" w:rsidRPr="003A7053" w:rsidRDefault="00C21E93" w:rsidP="00D95EF9">
      <w:pPr>
        <w:pStyle w:val="RCLBullet"/>
        <w:numPr>
          <w:ilvl w:val="0"/>
          <w:numId w:val="267"/>
        </w:numPr>
        <w:spacing w:after="0"/>
        <w:rPr>
          <w:rFonts w:ascii="Arial" w:hAnsi="Arial" w:cs="Arial"/>
          <w:sz w:val="22"/>
          <w:szCs w:val="22"/>
        </w:rPr>
      </w:pPr>
      <w:r w:rsidRPr="003A7053">
        <w:rPr>
          <w:rFonts w:ascii="Arial" w:hAnsi="Arial" w:cs="Arial"/>
          <w:sz w:val="22"/>
          <w:szCs w:val="22"/>
        </w:rPr>
        <w:t>the hardware the modelling tool will be run on</w:t>
      </w:r>
    </w:p>
    <w:p w14:paraId="296793D3" w14:textId="77777777" w:rsidR="00C21E93" w:rsidRPr="003A7053" w:rsidRDefault="00C21E93" w:rsidP="00D95EF9">
      <w:pPr>
        <w:pStyle w:val="RCLBullet"/>
        <w:numPr>
          <w:ilvl w:val="0"/>
          <w:numId w:val="267"/>
        </w:numPr>
        <w:spacing w:after="0"/>
        <w:rPr>
          <w:rFonts w:ascii="Arial" w:hAnsi="Arial" w:cs="Arial"/>
          <w:sz w:val="22"/>
          <w:szCs w:val="22"/>
        </w:rPr>
      </w:pPr>
      <w:r w:rsidRPr="003A7053">
        <w:rPr>
          <w:rFonts w:ascii="Arial" w:hAnsi="Arial" w:cs="Arial"/>
          <w:sz w:val="22"/>
          <w:szCs w:val="22"/>
        </w:rPr>
        <w:t>the approval status including reference to 3rd party certificates</w:t>
      </w:r>
    </w:p>
    <w:p w14:paraId="059ED23C" w14:textId="0ADC3828" w:rsidR="00C21E93" w:rsidRPr="003A7053" w:rsidRDefault="00C21E93" w:rsidP="00D95EF9">
      <w:pPr>
        <w:pStyle w:val="RCLBullet"/>
        <w:numPr>
          <w:ilvl w:val="0"/>
          <w:numId w:val="267"/>
        </w:numPr>
        <w:spacing w:after="0"/>
        <w:rPr>
          <w:rFonts w:ascii="Arial" w:hAnsi="Arial" w:cs="Arial"/>
          <w:sz w:val="22"/>
          <w:szCs w:val="22"/>
        </w:rPr>
      </w:pPr>
      <w:r w:rsidRPr="003A7053">
        <w:rPr>
          <w:rFonts w:ascii="Arial" w:hAnsi="Arial" w:cs="Arial"/>
          <w:sz w:val="22"/>
          <w:szCs w:val="22"/>
        </w:rPr>
        <w:t xml:space="preserve">the </w:t>
      </w:r>
      <w:r w:rsidR="008F456A" w:rsidRPr="003A7053">
        <w:rPr>
          <w:rFonts w:ascii="Arial" w:hAnsi="Arial" w:cs="Arial"/>
          <w:sz w:val="22"/>
          <w:szCs w:val="22"/>
        </w:rPr>
        <w:t>self-declaration</w:t>
      </w:r>
      <w:r w:rsidRPr="003A7053">
        <w:rPr>
          <w:rFonts w:ascii="Arial" w:hAnsi="Arial" w:cs="Arial"/>
          <w:sz w:val="22"/>
          <w:szCs w:val="22"/>
        </w:rPr>
        <w:t xml:space="preserve"> status</w:t>
      </w:r>
    </w:p>
    <w:p w14:paraId="00E4D629" w14:textId="77777777" w:rsidR="00C21E93" w:rsidRPr="003A7053" w:rsidRDefault="00C21E93" w:rsidP="00603D1A">
      <w:pPr>
        <w:pStyle w:val="H2-AnnexD"/>
        <w:numPr>
          <w:ilvl w:val="0"/>
          <w:numId w:val="0"/>
        </w:numPr>
        <w:tabs>
          <w:tab w:val="clear" w:pos="1429"/>
        </w:tabs>
        <w:spacing w:before="100" w:beforeAutospacing="1" w:after="100" w:afterAutospacing="1"/>
        <w:ind w:left="720" w:hanging="720"/>
        <w:outlineLvl w:val="9"/>
        <w:rPr>
          <w:rFonts w:ascii="Arial" w:hAnsi="Arial" w:cs="Arial"/>
          <w:color w:val="800080"/>
          <w:sz w:val="22"/>
          <w:szCs w:val="22"/>
        </w:rPr>
      </w:pPr>
      <w:bookmarkStart w:id="1870" w:name="_Toc252883754"/>
      <w:bookmarkStart w:id="1871" w:name="_Toc252885018"/>
      <w:bookmarkStart w:id="1872" w:name="_Toc252888728"/>
      <w:bookmarkStart w:id="1873" w:name="_Toc252961094"/>
      <w:bookmarkStart w:id="1874" w:name="_Toc367876928"/>
    </w:p>
    <w:p w14:paraId="1FE0F90A" w14:textId="77777777" w:rsidR="00C21E93" w:rsidRPr="00432A66" w:rsidRDefault="00C21E93" w:rsidP="00603D1A">
      <w:pPr>
        <w:pStyle w:val="H2-AnnexD"/>
        <w:numPr>
          <w:ilvl w:val="0"/>
          <w:numId w:val="0"/>
        </w:numPr>
        <w:tabs>
          <w:tab w:val="clear" w:pos="1429"/>
        </w:tabs>
        <w:spacing w:before="100" w:beforeAutospacing="1" w:after="100" w:afterAutospacing="1"/>
        <w:ind w:left="720" w:hanging="720"/>
        <w:outlineLvl w:val="9"/>
        <w:rPr>
          <w:rFonts w:ascii="Arial" w:hAnsi="Arial" w:cs="Arial"/>
          <w:color w:val="FF0000"/>
        </w:rPr>
      </w:pPr>
      <w:r w:rsidRPr="00432A66">
        <w:rPr>
          <w:rFonts w:ascii="Arial" w:hAnsi="Arial" w:cs="Arial"/>
          <w:color w:val="FF0000"/>
        </w:rPr>
        <w:t>D.2.7</w:t>
      </w:r>
      <w:r w:rsidRPr="00432A66">
        <w:rPr>
          <w:rFonts w:ascii="Arial" w:hAnsi="Arial" w:cs="Arial"/>
          <w:color w:val="FF0000"/>
        </w:rPr>
        <w:tab/>
        <w:t>Specific Information Required when Describing the Assessment Methods Used</w:t>
      </w:r>
      <w:bookmarkEnd w:id="1870"/>
      <w:bookmarkEnd w:id="1871"/>
      <w:bookmarkEnd w:id="1872"/>
      <w:bookmarkEnd w:id="1873"/>
      <w:bookmarkEnd w:id="1874"/>
    </w:p>
    <w:p w14:paraId="14BEBAB2" w14:textId="781C0597" w:rsidR="00C21E93" w:rsidRDefault="00C21E93" w:rsidP="00603D1A">
      <w:pPr>
        <w:spacing w:before="100" w:beforeAutospacing="1" w:after="100" w:afterAutospacing="1"/>
        <w:rPr>
          <w:rFonts w:cs="Arial"/>
        </w:rPr>
      </w:pPr>
      <w:r w:rsidRPr="002C29A1">
        <w:rPr>
          <w:rFonts w:cs="Arial"/>
        </w:rPr>
        <w:t>The</w:t>
      </w:r>
      <w:r>
        <w:rPr>
          <w:rFonts w:cs="Arial"/>
        </w:rPr>
        <w:t xml:space="preserve"> following is an example of an assessment m</w:t>
      </w:r>
      <w:r w:rsidRPr="002C29A1">
        <w:rPr>
          <w:rFonts w:cs="Arial"/>
        </w:rPr>
        <w:t>ethod description form.</w:t>
      </w:r>
    </w:p>
    <w:p w14:paraId="76899E5F" w14:textId="77777777" w:rsidR="00432A66" w:rsidRPr="00F77DC1" w:rsidRDefault="00432A66" w:rsidP="000161A9">
      <w:pPr>
        <w:pStyle w:val="Caption"/>
        <w:spacing w:before="100" w:beforeAutospacing="1" w:after="60"/>
        <w:ind w:left="142"/>
        <w:rPr>
          <w:rFonts w:cs="Arial"/>
          <w:iCs/>
        </w:rPr>
      </w:pPr>
      <w:bookmarkStart w:id="1875" w:name="_Toc29457592"/>
      <w:r w:rsidRPr="00F77DC1">
        <w:rPr>
          <w:rFonts w:cs="Arial"/>
          <w:iCs/>
        </w:rPr>
        <w:t xml:space="preserve">Table </w:t>
      </w:r>
      <w:r>
        <w:rPr>
          <w:rFonts w:cs="Arial"/>
          <w:iCs/>
        </w:rPr>
        <w:t>20</w:t>
      </w:r>
      <w:r w:rsidRPr="00F77DC1">
        <w:rPr>
          <w:rFonts w:cs="Arial"/>
          <w:iCs/>
        </w:rPr>
        <w:t xml:space="preserve"> - Example of Technique or Tool Description</w:t>
      </w:r>
      <w:bookmarkEnd w:id="1875"/>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521"/>
      </w:tblGrid>
      <w:tr w:rsidR="008F76C7" w:rsidRPr="002C29A1" w14:paraId="423E1682" w14:textId="77777777" w:rsidTr="000161A9">
        <w:tc>
          <w:tcPr>
            <w:tcW w:w="2977" w:type="dxa"/>
            <w:tcBorders>
              <w:top w:val="single" w:sz="4" w:space="0" w:color="auto"/>
              <w:left w:val="single" w:sz="4" w:space="0" w:color="auto"/>
              <w:bottom w:val="single" w:sz="4" w:space="0" w:color="auto"/>
              <w:right w:val="single" w:sz="4" w:space="0" w:color="auto"/>
            </w:tcBorders>
            <w:shd w:val="clear" w:color="auto" w:fill="B3B3B3"/>
          </w:tcPr>
          <w:p w14:paraId="740CEBC5" w14:textId="77777777" w:rsidR="00C21E93" w:rsidRPr="00FF3D4C" w:rsidRDefault="00C21E93" w:rsidP="000161A9">
            <w:pPr>
              <w:pStyle w:val="BodyText"/>
              <w:keepNext/>
              <w:spacing w:before="60" w:after="60"/>
              <w:ind w:left="11"/>
              <w:rPr>
                <w:rFonts w:cs="Arial"/>
                <w:b/>
                <w:color w:val="800080"/>
              </w:rPr>
            </w:pPr>
            <w:r w:rsidRPr="00FF3D4C">
              <w:rPr>
                <w:rFonts w:cs="Arial"/>
                <w:b/>
                <w:color w:val="800080"/>
              </w:rPr>
              <w:t>Assessment Method</w:t>
            </w:r>
          </w:p>
        </w:tc>
        <w:tc>
          <w:tcPr>
            <w:tcW w:w="6521" w:type="dxa"/>
            <w:tcBorders>
              <w:top w:val="single" w:sz="4" w:space="0" w:color="auto"/>
              <w:left w:val="single" w:sz="4" w:space="0" w:color="auto"/>
              <w:bottom w:val="single" w:sz="4" w:space="0" w:color="auto"/>
              <w:right w:val="single" w:sz="4" w:space="0" w:color="auto"/>
            </w:tcBorders>
            <w:shd w:val="clear" w:color="auto" w:fill="B3B3B3"/>
          </w:tcPr>
          <w:p w14:paraId="2EBDCBBE" w14:textId="77777777" w:rsidR="00C21E93" w:rsidRPr="00FF3D4C" w:rsidRDefault="00C21E93" w:rsidP="00603D1A">
            <w:pPr>
              <w:pStyle w:val="BodyText"/>
              <w:spacing w:before="100" w:beforeAutospacing="1" w:after="100" w:afterAutospacing="1"/>
              <w:ind w:left="132"/>
              <w:rPr>
                <w:rFonts w:cs="Arial"/>
                <w:b/>
                <w:color w:val="800080"/>
              </w:rPr>
            </w:pPr>
            <w:r w:rsidRPr="00FF3D4C">
              <w:rPr>
                <w:rFonts w:cs="Arial"/>
                <w:b/>
                <w:color w:val="800080"/>
              </w:rPr>
              <w:t>Description</w:t>
            </w:r>
          </w:p>
        </w:tc>
      </w:tr>
      <w:tr w:rsidR="008F76C7" w:rsidRPr="002C29A1" w14:paraId="00FAA97E" w14:textId="77777777" w:rsidTr="000161A9">
        <w:tc>
          <w:tcPr>
            <w:tcW w:w="2977" w:type="dxa"/>
            <w:tcBorders>
              <w:top w:val="single" w:sz="4" w:space="0" w:color="auto"/>
              <w:left w:val="single" w:sz="4" w:space="0" w:color="auto"/>
              <w:bottom w:val="single" w:sz="4" w:space="0" w:color="auto"/>
              <w:right w:val="single" w:sz="4" w:space="0" w:color="auto"/>
            </w:tcBorders>
            <w:shd w:val="clear" w:color="auto" w:fill="F3F3F3"/>
          </w:tcPr>
          <w:p w14:paraId="62F254F0" w14:textId="77777777" w:rsidR="00C21E93" w:rsidRPr="002C29A1" w:rsidRDefault="00C21E93" w:rsidP="000161A9">
            <w:pPr>
              <w:pStyle w:val="BodyText"/>
              <w:keepNext/>
              <w:spacing w:before="60" w:after="60"/>
              <w:ind w:left="11"/>
              <w:rPr>
                <w:rFonts w:cs="Arial"/>
              </w:rPr>
            </w:pPr>
            <w:r w:rsidRPr="002C29A1">
              <w:rPr>
                <w:rFonts w:cs="Arial"/>
              </w:rPr>
              <w:t>Name of Method</w:t>
            </w:r>
          </w:p>
        </w:tc>
        <w:tc>
          <w:tcPr>
            <w:tcW w:w="6521" w:type="dxa"/>
            <w:tcBorders>
              <w:top w:val="single" w:sz="4" w:space="0" w:color="auto"/>
              <w:left w:val="single" w:sz="4" w:space="0" w:color="auto"/>
              <w:bottom w:val="single" w:sz="4" w:space="0" w:color="auto"/>
              <w:right w:val="single" w:sz="4" w:space="0" w:color="auto"/>
            </w:tcBorders>
            <w:shd w:val="clear" w:color="auto" w:fill="F3F3F3"/>
          </w:tcPr>
          <w:p w14:paraId="05B1619E" w14:textId="77777777" w:rsidR="00C21E93" w:rsidRPr="002C29A1" w:rsidRDefault="00C21E93" w:rsidP="00603D1A">
            <w:pPr>
              <w:pStyle w:val="BodyText"/>
              <w:spacing w:before="100" w:beforeAutospacing="1" w:after="100" w:afterAutospacing="1"/>
              <w:ind w:left="132"/>
              <w:rPr>
                <w:rFonts w:cs="Arial"/>
              </w:rPr>
            </w:pPr>
          </w:p>
        </w:tc>
      </w:tr>
      <w:tr w:rsidR="008F76C7" w:rsidRPr="002C29A1" w14:paraId="453DEBE8" w14:textId="77777777" w:rsidTr="000161A9">
        <w:tc>
          <w:tcPr>
            <w:tcW w:w="2977" w:type="dxa"/>
            <w:tcBorders>
              <w:top w:val="single" w:sz="4" w:space="0" w:color="auto"/>
              <w:left w:val="single" w:sz="4" w:space="0" w:color="auto"/>
              <w:bottom w:val="single" w:sz="4" w:space="0" w:color="auto"/>
              <w:right w:val="single" w:sz="4" w:space="0" w:color="auto"/>
            </w:tcBorders>
            <w:shd w:val="clear" w:color="auto" w:fill="F3F3F3"/>
          </w:tcPr>
          <w:p w14:paraId="2B44F801" w14:textId="77777777" w:rsidR="00C21E93" w:rsidRPr="002C29A1" w:rsidRDefault="00C21E93" w:rsidP="000161A9">
            <w:pPr>
              <w:pStyle w:val="BodyText"/>
              <w:spacing w:before="60" w:after="60"/>
              <w:ind w:left="12"/>
              <w:rPr>
                <w:rFonts w:cs="Arial"/>
              </w:rPr>
            </w:pPr>
            <w:r w:rsidRPr="002C29A1">
              <w:rPr>
                <w:rFonts w:cs="Arial"/>
              </w:rPr>
              <w:t>Use of Method</w:t>
            </w:r>
          </w:p>
        </w:tc>
        <w:tc>
          <w:tcPr>
            <w:tcW w:w="6521" w:type="dxa"/>
            <w:tcBorders>
              <w:top w:val="single" w:sz="4" w:space="0" w:color="auto"/>
              <w:left w:val="single" w:sz="4" w:space="0" w:color="auto"/>
              <w:bottom w:val="single" w:sz="4" w:space="0" w:color="auto"/>
              <w:right w:val="single" w:sz="4" w:space="0" w:color="auto"/>
            </w:tcBorders>
            <w:shd w:val="clear" w:color="auto" w:fill="F3F3F3"/>
          </w:tcPr>
          <w:p w14:paraId="0FEAFECE" w14:textId="77777777" w:rsidR="00C21E93" w:rsidRPr="002C29A1" w:rsidRDefault="00C21E93" w:rsidP="00603D1A">
            <w:pPr>
              <w:pStyle w:val="BodyText"/>
              <w:spacing w:before="100" w:beforeAutospacing="1" w:after="100" w:afterAutospacing="1"/>
              <w:ind w:left="132"/>
              <w:rPr>
                <w:rFonts w:cs="Arial"/>
              </w:rPr>
            </w:pPr>
          </w:p>
        </w:tc>
      </w:tr>
      <w:tr w:rsidR="008F76C7" w:rsidRPr="002C29A1" w14:paraId="29C37267" w14:textId="77777777" w:rsidTr="000161A9">
        <w:tc>
          <w:tcPr>
            <w:tcW w:w="2977" w:type="dxa"/>
            <w:tcBorders>
              <w:top w:val="single" w:sz="4" w:space="0" w:color="auto"/>
              <w:left w:val="single" w:sz="4" w:space="0" w:color="auto"/>
              <w:bottom w:val="single" w:sz="4" w:space="0" w:color="auto"/>
              <w:right w:val="single" w:sz="4" w:space="0" w:color="auto"/>
            </w:tcBorders>
            <w:shd w:val="clear" w:color="auto" w:fill="F3F3F3"/>
          </w:tcPr>
          <w:p w14:paraId="738FF4EA" w14:textId="77777777" w:rsidR="00C21E93" w:rsidRPr="002C29A1" w:rsidRDefault="00C21E93" w:rsidP="000161A9">
            <w:pPr>
              <w:pStyle w:val="BodyText"/>
              <w:spacing w:before="60" w:after="60"/>
              <w:ind w:left="12"/>
              <w:rPr>
                <w:rFonts w:cs="Arial"/>
              </w:rPr>
            </w:pPr>
            <w:r w:rsidRPr="002C29A1">
              <w:rPr>
                <w:rFonts w:cs="Arial"/>
              </w:rPr>
              <w:t>Method Type (D1 to D5)</w:t>
            </w:r>
          </w:p>
        </w:tc>
        <w:tc>
          <w:tcPr>
            <w:tcW w:w="6521" w:type="dxa"/>
            <w:tcBorders>
              <w:top w:val="single" w:sz="4" w:space="0" w:color="auto"/>
              <w:left w:val="single" w:sz="4" w:space="0" w:color="auto"/>
              <w:bottom w:val="single" w:sz="4" w:space="0" w:color="auto"/>
              <w:right w:val="single" w:sz="4" w:space="0" w:color="auto"/>
            </w:tcBorders>
            <w:shd w:val="clear" w:color="auto" w:fill="F3F3F3"/>
          </w:tcPr>
          <w:p w14:paraId="74B39E0E" w14:textId="77777777" w:rsidR="00C21E93" w:rsidRPr="002C29A1" w:rsidRDefault="00C21E93" w:rsidP="00603D1A">
            <w:pPr>
              <w:pStyle w:val="BodyText"/>
              <w:spacing w:before="100" w:beforeAutospacing="1" w:after="100" w:afterAutospacing="1"/>
              <w:ind w:left="132"/>
              <w:rPr>
                <w:rFonts w:cs="Arial"/>
              </w:rPr>
            </w:pPr>
          </w:p>
        </w:tc>
      </w:tr>
      <w:tr w:rsidR="008F76C7" w:rsidRPr="002C29A1" w14:paraId="7B6F0F0F" w14:textId="77777777" w:rsidTr="000161A9">
        <w:tc>
          <w:tcPr>
            <w:tcW w:w="2977" w:type="dxa"/>
            <w:tcBorders>
              <w:top w:val="single" w:sz="4" w:space="0" w:color="auto"/>
              <w:left w:val="single" w:sz="4" w:space="0" w:color="auto"/>
              <w:bottom w:val="single" w:sz="4" w:space="0" w:color="auto"/>
              <w:right w:val="single" w:sz="4" w:space="0" w:color="auto"/>
            </w:tcBorders>
            <w:shd w:val="clear" w:color="auto" w:fill="F3F3F3"/>
          </w:tcPr>
          <w:p w14:paraId="4A08A1E0" w14:textId="77777777" w:rsidR="00C21E93" w:rsidRPr="002C29A1" w:rsidRDefault="00C21E93" w:rsidP="000161A9">
            <w:pPr>
              <w:pStyle w:val="BodyText"/>
              <w:spacing w:before="60" w:after="60"/>
              <w:ind w:left="12"/>
              <w:rPr>
                <w:rFonts w:cs="Arial"/>
              </w:rPr>
            </w:pPr>
            <w:r w:rsidRPr="002C29A1">
              <w:rPr>
                <w:rFonts w:cs="Arial"/>
              </w:rPr>
              <w:t>Concept of Method</w:t>
            </w:r>
          </w:p>
        </w:tc>
        <w:tc>
          <w:tcPr>
            <w:tcW w:w="6521" w:type="dxa"/>
            <w:tcBorders>
              <w:top w:val="single" w:sz="4" w:space="0" w:color="auto"/>
              <w:left w:val="single" w:sz="4" w:space="0" w:color="auto"/>
              <w:bottom w:val="single" w:sz="4" w:space="0" w:color="auto"/>
              <w:right w:val="single" w:sz="4" w:space="0" w:color="auto"/>
            </w:tcBorders>
            <w:shd w:val="clear" w:color="auto" w:fill="F3F3F3"/>
          </w:tcPr>
          <w:p w14:paraId="4836DAA7" w14:textId="77777777" w:rsidR="00C21E93" w:rsidRPr="002C29A1" w:rsidRDefault="00C21E93" w:rsidP="00603D1A">
            <w:pPr>
              <w:pStyle w:val="BodyText"/>
              <w:spacing w:before="100" w:beforeAutospacing="1" w:after="100" w:afterAutospacing="1"/>
              <w:ind w:left="132"/>
              <w:rPr>
                <w:rFonts w:cs="Arial"/>
              </w:rPr>
            </w:pPr>
          </w:p>
        </w:tc>
      </w:tr>
      <w:tr w:rsidR="008F76C7" w:rsidRPr="002C29A1" w14:paraId="473DBEE3" w14:textId="77777777" w:rsidTr="000161A9">
        <w:tc>
          <w:tcPr>
            <w:tcW w:w="2977" w:type="dxa"/>
            <w:tcBorders>
              <w:top w:val="single" w:sz="4" w:space="0" w:color="auto"/>
              <w:left w:val="single" w:sz="4" w:space="0" w:color="auto"/>
              <w:bottom w:val="single" w:sz="4" w:space="0" w:color="auto"/>
              <w:right w:val="single" w:sz="4" w:space="0" w:color="auto"/>
            </w:tcBorders>
            <w:shd w:val="clear" w:color="auto" w:fill="F3F3F3"/>
          </w:tcPr>
          <w:p w14:paraId="6EA19CD8" w14:textId="77777777" w:rsidR="00C21E93" w:rsidRPr="002C29A1" w:rsidRDefault="00C21E93" w:rsidP="000161A9">
            <w:pPr>
              <w:pStyle w:val="BodyText"/>
              <w:spacing w:before="60" w:after="60"/>
              <w:ind w:left="12"/>
              <w:rPr>
                <w:rFonts w:cs="Arial"/>
              </w:rPr>
            </w:pPr>
            <w:r w:rsidRPr="002C29A1">
              <w:rPr>
                <w:rFonts w:cs="Arial"/>
              </w:rPr>
              <w:t>Prior Use of Method</w:t>
            </w:r>
          </w:p>
        </w:tc>
        <w:tc>
          <w:tcPr>
            <w:tcW w:w="6521" w:type="dxa"/>
            <w:tcBorders>
              <w:top w:val="single" w:sz="4" w:space="0" w:color="auto"/>
              <w:left w:val="single" w:sz="4" w:space="0" w:color="auto"/>
              <w:bottom w:val="single" w:sz="4" w:space="0" w:color="auto"/>
              <w:right w:val="single" w:sz="4" w:space="0" w:color="auto"/>
            </w:tcBorders>
            <w:shd w:val="clear" w:color="auto" w:fill="F3F3F3"/>
          </w:tcPr>
          <w:p w14:paraId="490B07F9" w14:textId="77777777" w:rsidR="00C21E93" w:rsidRPr="002C29A1" w:rsidRDefault="00C21E93" w:rsidP="00603D1A">
            <w:pPr>
              <w:pStyle w:val="BodyText"/>
              <w:spacing w:before="100" w:beforeAutospacing="1" w:after="100" w:afterAutospacing="1"/>
              <w:ind w:left="132"/>
              <w:rPr>
                <w:rFonts w:cs="Arial"/>
              </w:rPr>
            </w:pPr>
          </w:p>
        </w:tc>
      </w:tr>
      <w:tr w:rsidR="008F76C7" w:rsidRPr="002C29A1" w14:paraId="13D1400B" w14:textId="77777777" w:rsidTr="000161A9">
        <w:tc>
          <w:tcPr>
            <w:tcW w:w="2977" w:type="dxa"/>
            <w:tcBorders>
              <w:top w:val="single" w:sz="4" w:space="0" w:color="auto"/>
              <w:left w:val="single" w:sz="4" w:space="0" w:color="auto"/>
              <w:bottom w:val="single" w:sz="4" w:space="0" w:color="auto"/>
              <w:right w:val="single" w:sz="4" w:space="0" w:color="auto"/>
            </w:tcBorders>
            <w:shd w:val="clear" w:color="auto" w:fill="F3F3F3"/>
          </w:tcPr>
          <w:p w14:paraId="26D0E5BB" w14:textId="77777777" w:rsidR="00C21E93" w:rsidRPr="002C29A1" w:rsidRDefault="00C21E93" w:rsidP="000161A9">
            <w:pPr>
              <w:pStyle w:val="BodyText"/>
              <w:spacing w:before="60" w:after="60"/>
              <w:ind w:left="12"/>
              <w:jc w:val="left"/>
              <w:rPr>
                <w:rFonts w:cs="Arial"/>
              </w:rPr>
            </w:pPr>
            <w:r w:rsidRPr="002C29A1">
              <w:rPr>
                <w:rFonts w:cs="Arial"/>
              </w:rPr>
              <w:t>Pre or post Processing</w:t>
            </w:r>
          </w:p>
        </w:tc>
        <w:tc>
          <w:tcPr>
            <w:tcW w:w="6521" w:type="dxa"/>
            <w:tcBorders>
              <w:top w:val="single" w:sz="4" w:space="0" w:color="auto"/>
              <w:left w:val="single" w:sz="4" w:space="0" w:color="auto"/>
              <w:bottom w:val="single" w:sz="4" w:space="0" w:color="auto"/>
              <w:right w:val="single" w:sz="4" w:space="0" w:color="auto"/>
            </w:tcBorders>
            <w:shd w:val="clear" w:color="auto" w:fill="F3F3F3"/>
          </w:tcPr>
          <w:p w14:paraId="3709F38D" w14:textId="77777777" w:rsidR="00C21E93" w:rsidRPr="002C29A1" w:rsidRDefault="00C21E93" w:rsidP="00603D1A">
            <w:pPr>
              <w:pStyle w:val="BodyText"/>
              <w:spacing w:before="100" w:beforeAutospacing="1" w:after="100" w:afterAutospacing="1"/>
              <w:ind w:left="132"/>
              <w:rPr>
                <w:rFonts w:cs="Arial"/>
              </w:rPr>
            </w:pPr>
          </w:p>
        </w:tc>
      </w:tr>
      <w:tr w:rsidR="008F76C7" w:rsidRPr="002C29A1" w14:paraId="0F039071" w14:textId="77777777" w:rsidTr="000161A9">
        <w:tc>
          <w:tcPr>
            <w:tcW w:w="2977" w:type="dxa"/>
            <w:tcBorders>
              <w:top w:val="single" w:sz="4" w:space="0" w:color="auto"/>
              <w:left w:val="single" w:sz="4" w:space="0" w:color="auto"/>
              <w:bottom w:val="single" w:sz="4" w:space="0" w:color="auto"/>
              <w:right w:val="single" w:sz="4" w:space="0" w:color="auto"/>
            </w:tcBorders>
            <w:shd w:val="clear" w:color="auto" w:fill="F3F3F3"/>
          </w:tcPr>
          <w:p w14:paraId="5D9294FA" w14:textId="77777777" w:rsidR="00C21E93" w:rsidRPr="002C29A1" w:rsidRDefault="00C21E93" w:rsidP="000161A9">
            <w:pPr>
              <w:pStyle w:val="BodyText"/>
              <w:spacing w:before="60" w:after="60"/>
              <w:ind w:left="12"/>
              <w:jc w:val="left"/>
              <w:rPr>
                <w:rFonts w:cs="Arial"/>
              </w:rPr>
            </w:pPr>
            <w:r w:rsidRPr="002C29A1">
              <w:rPr>
                <w:rFonts w:cs="Arial"/>
              </w:rPr>
              <w:t>Other relevant information</w:t>
            </w:r>
          </w:p>
        </w:tc>
        <w:tc>
          <w:tcPr>
            <w:tcW w:w="6521" w:type="dxa"/>
            <w:tcBorders>
              <w:top w:val="single" w:sz="4" w:space="0" w:color="auto"/>
              <w:left w:val="single" w:sz="4" w:space="0" w:color="auto"/>
              <w:bottom w:val="single" w:sz="4" w:space="0" w:color="auto"/>
              <w:right w:val="single" w:sz="4" w:space="0" w:color="auto"/>
            </w:tcBorders>
            <w:shd w:val="clear" w:color="auto" w:fill="F3F3F3"/>
          </w:tcPr>
          <w:p w14:paraId="5B6A1063" w14:textId="77777777" w:rsidR="00C21E93" w:rsidRPr="002C29A1" w:rsidRDefault="00C21E93" w:rsidP="00603D1A">
            <w:pPr>
              <w:pStyle w:val="BodyText"/>
              <w:spacing w:before="100" w:beforeAutospacing="1" w:after="100" w:afterAutospacing="1"/>
              <w:ind w:left="132"/>
              <w:rPr>
                <w:rFonts w:cs="Arial"/>
              </w:rPr>
            </w:pPr>
          </w:p>
        </w:tc>
      </w:tr>
    </w:tbl>
    <w:p w14:paraId="36B0CF58" w14:textId="77777777" w:rsidR="00C21E93" w:rsidRDefault="00C21E93" w:rsidP="00603D1A">
      <w:pPr>
        <w:pStyle w:val="Caption"/>
        <w:spacing w:before="100" w:beforeAutospacing="1" w:after="100" w:afterAutospacing="1"/>
        <w:ind w:left="720"/>
        <w:rPr>
          <w:rFonts w:cs="Arial"/>
        </w:rPr>
      </w:pPr>
      <w:r>
        <w:rPr>
          <w:rFonts w:cs="Arial"/>
        </w:rPr>
        <w:br w:type="page"/>
      </w:r>
    </w:p>
    <w:p w14:paraId="2642303C" w14:textId="3626E8D3" w:rsidR="00C21E93" w:rsidRPr="00720ED2" w:rsidRDefault="00720ED2" w:rsidP="00F9318C">
      <w:pPr>
        <w:pStyle w:val="Heading2"/>
        <w:ind w:left="720" w:hanging="720"/>
        <w:rPr>
          <w:rFonts w:cs="Arial"/>
          <w:sz w:val="28"/>
          <w:szCs w:val="28"/>
        </w:rPr>
      </w:pPr>
      <w:bookmarkStart w:id="1876" w:name="_Toc29463518"/>
      <w:r w:rsidRPr="00720ED2">
        <w:rPr>
          <w:rFonts w:cs="Arial"/>
          <w:sz w:val="28"/>
          <w:szCs w:val="28"/>
        </w:rPr>
        <w:t>D3</w:t>
      </w:r>
      <w:r w:rsidR="00F9318C">
        <w:rPr>
          <w:rFonts w:cs="Arial"/>
          <w:sz w:val="28"/>
          <w:szCs w:val="28"/>
        </w:rPr>
        <w:tab/>
      </w:r>
      <w:r w:rsidRPr="00720ED2">
        <w:rPr>
          <w:rFonts w:cs="Arial"/>
          <w:sz w:val="28"/>
          <w:szCs w:val="28"/>
        </w:rPr>
        <w:t xml:space="preserve">Demonstration </w:t>
      </w:r>
      <w:r w:rsidRPr="00720ED2">
        <w:rPr>
          <w:sz w:val="28"/>
          <w:szCs w:val="28"/>
        </w:rPr>
        <w:t>that the Results from the Techniques are Acceptable to Government</w:t>
      </w:r>
      <w:bookmarkEnd w:id="1876"/>
    </w:p>
    <w:p w14:paraId="54413C19" w14:textId="77777777" w:rsidR="00C21E93" w:rsidRPr="002C29A1" w:rsidRDefault="00C21E93" w:rsidP="00720ED2">
      <w:pPr>
        <w:spacing w:before="100" w:beforeAutospacing="1" w:after="100" w:afterAutospacing="1"/>
        <w:rPr>
          <w:rFonts w:cs="Arial"/>
        </w:rPr>
      </w:pPr>
      <w:r w:rsidRPr="002C29A1">
        <w:rPr>
          <w:rFonts w:cs="Arial"/>
        </w:rPr>
        <w:t>The purpose of this annex is to give guidance on how to demonstrate that the result from applying the selected techniques are, or will be, acceptable to Government.</w:t>
      </w:r>
    </w:p>
    <w:p w14:paraId="65AB5DCD" w14:textId="77777777" w:rsidR="00C21E93" w:rsidRPr="002C29A1" w:rsidRDefault="00C21E93" w:rsidP="00603D1A">
      <w:pPr>
        <w:spacing w:before="100" w:beforeAutospacing="1" w:after="100" w:afterAutospacing="1"/>
        <w:rPr>
          <w:rFonts w:cs="Arial"/>
        </w:rPr>
      </w:pPr>
      <w:r w:rsidRPr="002C29A1">
        <w:rPr>
          <w:rFonts w:cs="Arial"/>
        </w:rPr>
        <w:t>This Annex describes:</w:t>
      </w:r>
    </w:p>
    <w:p w14:paraId="7A3A6FB0" w14:textId="77777777" w:rsidR="00C21E93" w:rsidRPr="00D95EF9" w:rsidRDefault="00C21E93" w:rsidP="00B91C6A">
      <w:pPr>
        <w:pStyle w:val="RCLBullet"/>
        <w:numPr>
          <w:ilvl w:val="0"/>
          <w:numId w:val="268"/>
        </w:numPr>
        <w:tabs>
          <w:tab w:val="clear" w:pos="1429"/>
        </w:tabs>
        <w:spacing w:before="100" w:beforeAutospacing="1" w:after="100" w:afterAutospacing="1"/>
        <w:ind w:left="709"/>
        <w:rPr>
          <w:rFonts w:ascii="Arial" w:hAnsi="Arial" w:cs="Arial"/>
          <w:sz w:val="22"/>
          <w:szCs w:val="22"/>
        </w:rPr>
      </w:pPr>
      <w:r w:rsidRPr="00D95EF9">
        <w:rPr>
          <w:rFonts w:ascii="Arial" w:hAnsi="Arial" w:cs="Arial"/>
          <w:sz w:val="22"/>
          <w:szCs w:val="22"/>
        </w:rPr>
        <w:t xml:space="preserve">the process for self-declaration of validated </w:t>
      </w:r>
      <w:r w:rsidRPr="00D95EF9">
        <w:rPr>
          <w:rStyle w:val="FootnoteReference"/>
          <w:rFonts w:ascii="Arial" w:hAnsi="Arial" w:cs="Arial"/>
          <w:sz w:val="22"/>
          <w:szCs w:val="22"/>
        </w:rPr>
        <w:footnoteReference w:id="20"/>
      </w:r>
      <w:r w:rsidRPr="00D95EF9">
        <w:rPr>
          <w:rFonts w:ascii="Arial" w:hAnsi="Arial" w:cs="Arial"/>
          <w:sz w:val="22"/>
          <w:szCs w:val="22"/>
        </w:rPr>
        <w:t xml:space="preserve"> results</w:t>
      </w:r>
    </w:p>
    <w:p w14:paraId="2EDBBA8F" w14:textId="1C023AB6" w:rsidR="00C21E93" w:rsidRPr="00D95EF9" w:rsidRDefault="008F456A" w:rsidP="00B91C6A">
      <w:pPr>
        <w:pStyle w:val="RCLBullet"/>
        <w:numPr>
          <w:ilvl w:val="0"/>
          <w:numId w:val="268"/>
        </w:numPr>
        <w:tabs>
          <w:tab w:val="clear" w:pos="1429"/>
        </w:tabs>
        <w:spacing w:before="100" w:beforeAutospacing="1" w:after="100" w:afterAutospacing="1"/>
        <w:ind w:left="709"/>
        <w:rPr>
          <w:rFonts w:ascii="Arial" w:hAnsi="Arial" w:cs="Arial"/>
          <w:sz w:val="22"/>
          <w:szCs w:val="22"/>
        </w:rPr>
      </w:pPr>
      <w:r w:rsidRPr="00D95EF9">
        <w:rPr>
          <w:rFonts w:ascii="Arial" w:hAnsi="Arial" w:cs="Arial"/>
          <w:sz w:val="22"/>
          <w:szCs w:val="22"/>
        </w:rPr>
        <w:t>self-declaration</w:t>
      </w:r>
      <w:r w:rsidR="00C21E93" w:rsidRPr="00D95EF9">
        <w:rPr>
          <w:rFonts w:ascii="Arial" w:hAnsi="Arial" w:cs="Arial"/>
          <w:sz w:val="22"/>
          <w:szCs w:val="22"/>
        </w:rPr>
        <w:t xml:space="preserve"> activities</w:t>
      </w:r>
    </w:p>
    <w:p w14:paraId="3E90D119" w14:textId="0F0F9C45" w:rsidR="00C21E93" w:rsidRPr="00D95EF9" w:rsidRDefault="00C21E93" w:rsidP="00B91C6A">
      <w:pPr>
        <w:pStyle w:val="RCLBullet"/>
        <w:numPr>
          <w:ilvl w:val="0"/>
          <w:numId w:val="268"/>
        </w:numPr>
        <w:tabs>
          <w:tab w:val="clear" w:pos="1429"/>
        </w:tabs>
        <w:spacing w:before="100" w:beforeAutospacing="1" w:after="100" w:afterAutospacing="1"/>
        <w:ind w:left="709"/>
        <w:rPr>
          <w:rFonts w:ascii="Arial" w:hAnsi="Arial" w:cs="Arial"/>
          <w:sz w:val="22"/>
          <w:szCs w:val="22"/>
        </w:rPr>
      </w:pPr>
      <w:r w:rsidRPr="00D95EF9">
        <w:rPr>
          <w:rFonts w:ascii="Arial" w:hAnsi="Arial" w:cs="Arial"/>
          <w:sz w:val="22"/>
          <w:szCs w:val="22"/>
        </w:rPr>
        <w:t xml:space="preserve">sources of </w:t>
      </w:r>
      <w:r w:rsidR="003D0850" w:rsidRPr="00D95EF9">
        <w:rPr>
          <w:rFonts w:ascii="Arial" w:hAnsi="Arial" w:cs="Arial"/>
          <w:sz w:val="22"/>
          <w:szCs w:val="22"/>
        </w:rPr>
        <w:t>real-world</w:t>
      </w:r>
      <w:r w:rsidRPr="00D95EF9">
        <w:rPr>
          <w:rFonts w:ascii="Arial" w:hAnsi="Arial" w:cs="Arial"/>
          <w:sz w:val="22"/>
          <w:szCs w:val="22"/>
        </w:rPr>
        <w:t xml:space="preserve"> information.</w:t>
      </w:r>
    </w:p>
    <w:p w14:paraId="54B27B0E" w14:textId="77777777" w:rsidR="00C21E93" w:rsidRPr="00720ED2" w:rsidRDefault="00C21E93" w:rsidP="00603D1A">
      <w:pPr>
        <w:pStyle w:val="H2-AnnexD"/>
        <w:numPr>
          <w:ilvl w:val="0"/>
          <w:numId w:val="0"/>
        </w:numPr>
        <w:tabs>
          <w:tab w:val="clear" w:pos="1429"/>
        </w:tabs>
        <w:spacing w:before="100" w:beforeAutospacing="1" w:after="100" w:afterAutospacing="1"/>
        <w:ind w:left="720" w:hanging="720"/>
        <w:outlineLvl w:val="9"/>
        <w:rPr>
          <w:rFonts w:ascii="Arial" w:hAnsi="Arial" w:cs="Arial"/>
          <w:color w:val="FF0000"/>
        </w:rPr>
      </w:pPr>
      <w:bookmarkStart w:id="1877" w:name="_Toc252883755"/>
      <w:bookmarkStart w:id="1878" w:name="_Toc252885019"/>
      <w:bookmarkStart w:id="1879" w:name="_Toc252888731"/>
      <w:bookmarkStart w:id="1880" w:name="_Toc252961095"/>
      <w:bookmarkStart w:id="1881" w:name="_Toc367876931"/>
      <w:r w:rsidRPr="00720ED2">
        <w:rPr>
          <w:rFonts w:ascii="Arial" w:hAnsi="Arial" w:cs="Arial"/>
          <w:color w:val="FF0000"/>
        </w:rPr>
        <w:t>D.3.1</w:t>
      </w:r>
      <w:r w:rsidRPr="00720ED2">
        <w:rPr>
          <w:rFonts w:ascii="Arial" w:hAnsi="Arial" w:cs="Arial"/>
          <w:color w:val="FF0000"/>
        </w:rPr>
        <w:tab/>
        <w:t>Process for Self-declaration of Validated Results</w:t>
      </w:r>
      <w:bookmarkEnd w:id="1877"/>
      <w:bookmarkEnd w:id="1878"/>
      <w:bookmarkEnd w:id="1879"/>
      <w:bookmarkEnd w:id="1880"/>
      <w:bookmarkEnd w:id="1881"/>
    </w:p>
    <w:p w14:paraId="5E27B328" w14:textId="77777777" w:rsidR="00C21E93" w:rsidRPr="002C29A1" w:rsidRDefault="00C21E93" w:rsidP="00603D1A">
      <w:pPr>
        <w:spacing w:before="100" w:beforeAutospacing="1" w:after="100" w:afterAutospacing="1"/>
        <w:rPr>
          <w:rFonts w:cs="Arial"/>
        </w:rPr>
      </w:pPr>
      <w:r w:rsidRPr="002C29A1">
        <w:rPr>
          <w:rFonts w:cs="Arial"/>
        </w:rPr>
        <w:t>The submission shall include a self-declaration that the results have been validated.</w:t>
      </w:r>
    </w:p>
    <w:p w14:paraId="0994CBD0" w14:textId="1B1F5AA9" w:rsidR="00C21E93" w:rsidRDefault="00C21E93" w:rsidP="00C56304">
      <w:pPr>
        <w:spacing w:before="100" w:beforeAutospacing="1" w:after="100" w:afterAutospacing="1"/>
        <w:rPr>
          <w:rFonts w:cs="Arial"/>
        </w:rPr>
      </w:pPr>
      <w:r w:rsidRPr="002C29A1">
        <w:rPr>
          <w:rFonts w:cs="Arial"/>
        </w:rPr>
        <w:t xml:space="preserve">For each </w:t>
      </w:r>
      <w:r>
        <w:rPr>
          <w:rFonts w:cs="Arial"/>
        </w:rPr>
        <w:t>va</w:t>
      </w:r>
      <w:r w:rsidRPr="002C29A1">
        <w:rPr>
          <w:rFonts w:cs="Arial"/>
        </w:rPr>
        <w:t>lidation activity on the results, a declaration should be made that present the results and findings, together with a clear statement.  An example format of a validation statement is given below.  One statement can be made to cover a multiple set of results.</w:t>
      </w:r>
    </w:p>
    <w:p w14:paraId="1CE5C34A" w14:textId="3E4752AB" w:rsidR="00C56304" w:rsidRPr="00C56304" w:rsidRDefault="00C56304" w:rsidP="00C56304">
      <w:pPr>
        <w:pStyle w:val="Caption"/>
        <w:ind w:left="142"/>
      </w:pPr>
      <w:bookmarkStart w:id="1882" w:name="_Toc29457593"/>
      <w:r w:rsidRPr="00C56304">
        <w:t xml:space="preserve">Table 21 </w:t>
      </w:r>
      <w:r w:rsidR="004520F7">
        <w:t xml:space="preserve">- </w:t>
      </w:r>
      <w:r w:rsidRPr="00C56304">
        <w:t>Example Format for a Validation Statement</w:t>
      </w:r>
      <w:bookmarkEnd w:id="1882"/>
    </w:p>
    <w:tbl>
      <w:tblPr>
        <w:tblW w:w="923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282"/>
        <w:gridCol w:w="5954"/>
      </w:tblGrid>
      <w:tr w:rsidR="00C21E93" w:rsidRPr="002C29A1" w14:paraId="6AED05E5" w14:textId="77777777" w:rsidTr="0033071A">
        <w:trPr>
          <w:tblHeader/>
        </w:trPr>
        <w:tc>
          <w:tcPr>
            <w:tcW w:w="3282" w:type="dxa"/>
            <w:tcBorders>
              <w:top w:val="single" w:sz="4" w:space="0" w:color="auto"/>
              <w:left w:val="single" w:sz="4" w:space="0" w:color="auto"/>
              <w:bottom w:val="single" w:sz="4" w:space="0" w:color="auto"/>
              <w:right w:val="single" w:sz="4" w:space="0" w:color="auto"/>
            </w:tcBorders>
            <w:shd w:val="clear" w:color="auto" w:fill="B3B3B3"/>
          </w:tcPr>
          <w:p w14:paraId="2C5B9BDE" w14:textId="77777777" w:rsidR="00C21E93" w:rsidRPr="00FF3D4C" w:rsidRDefault="00C21E93" w:rsidP="00603D1A">
            <w:pPr>
              <w:pStyle w:val="BodyText"/>
              <w:spacing w:before="100" w:beforeAutospacing="1" w:after="100" w:afterAutospacing="1"/>
              <w:ind w:left="12"/>
              <w:rPr>
                <w:rFonts w:cs="Arial"/>
                <w:b/>
                <w:color w:val="800080"/>
              </w:rPr>
            </w:pPr>
            <w:r w:rsidRPr="00FF3D4C">
              <w:rPr>
                <w:rFonts w:cs="Arial"/>
                <w:b/>
                <w:color w:val="800080"/>
              </w:rPr>
              <w:t>Heading</w:t>
            </w:r>
          </w:p>
        </w:tc>
        <w:tc>
          <w:tcPr>
            <w:tcW w:w="5954" w:type="dxa"/>
            <w:tcBorders>
              <w:top w:val="single" w:sz="4" w:space="0" w:color="auto"/>
              <w:left w:val="single" w:sz="4" w:space="0" w:color="auto"/>
              <w:bottom w:val="single" w:sz="4" w:space="0" w:color="auto"/>
              <w:right w:val="single" w:sz="4" w:space="0" w:color="auto"/>
            </w:tcBorders>
            <w:shd w:val="clear" w:color="auto" w:fill="B3B3B3"/>
          </w:tcPr>
          <w:p w14:paraId="51775B0E" w14:textId="77777777" w:rsidR="00C21E93" w:rsidRPr="00FF3D4C" w:rsidRDefault="00C21E93" w:rsidP="00603D1A">
            <w:pPr>
              <w:pStyle w:val="BodyText"/>
              <w:spacing w:before="100" w:beforeAutospacing="1" w:after="100" w:afterAutospacing="1"/>
              <w:ind w:left="132"/>
              <w:rPr>
                <w:rFonts w:cs="Arial"/>
                <w:b/>
                <w:color w:val="800080"/>
              </w:rPr>
            </w:pPr>
            <w:r w:rsidRPr="00FF3D4C">
              <w:rPr>
                <w:rFonts w:cs="Arial"/>
                <w:b/>
                <w:color w:val="800080"/>
              </w:rPr>
              <w:t>Description</w:t>
            </w:r>
          </w:p>
        </w:tc>
      </w:tr>
      <w:tr w:rsidR="00C21E93" w:rsidRPr="000230B4" w14:paraId="7775E7D8" w14:textId="77777777" w:rsidTr="0033071A">
        <w:tc>
          <w:tcPr>
            <w:tcW w:w="3282" w:type="dxa"/>
            <w:tcBorders>
              <w:top w:val="single" w:sz="4" w:space="0" w:color="auto"/>
              <w:left w:val="single" w:sz="4" w:space="0" w:color="auto"/>
              <w:bottom w:val="single" w:sz="4" w:space="0" w:color="auto"/>
              <w:right w:val="single" w:sz="4" w:space="0" w:color="auto"/>
            </w:tcBorders>
            <w:shd w:val="clear" w:color="auto" w:fill="F3F3F3"/>
          </w:tcPr>
          <w:p w14:paraId="22080BEB" w14:textId="77777777" w:rsidR="00C21E93" w:rsidRPr="000230B4" w:rsidRDefault="00C21E93" w:rsidP="0033071A">
            <w:pPr>
              <w:pStyle w:val="BodyText"/>
              <w:spacing w:before="60" w:after="60"/>
              <w:ind w:left="11"/>
              <w:jc w:val="left"/>
              <w:rPr>
                <w:rFonts w:cs="Arial"/>
                <w:szCs w:val="22"/>
              </w:rPr>
            </w:pPr>
            <w:r w:rsidRPr="000230B4">
              <w:rPr>
                <w:rFonts w:cs="Arial"/>
                <w:szCs w:val="22"/>
              </w:rPr>
              <w:t>Validation activity</w:t>
            </w:r>
          </w:p>
        </w:tc>
        <w:tc>
          <w:tcPr>
            <w:tcW w:w="5954" w:type="dxa"/>
            <w:tcBorders>
              <w:top w:val="single" w:sz="4" w:space="0" w:color="auto"/>
              <w:left w:val="single" w:sz="4" w:space="0" w:color="auto"/>
              <w:bottom w:val="single" w:sz="4" w:space="0" w:color="auto"/>
              <w:right w:val="single" w:sz="4" w:space="0" w:color="auto"/>
            </w:tcBorders>
            <w:shd w:val="clear" w:color="auto" w:fill="F3F3F3"/>
          </w:tcPr>
          <w:p w14:paraId="29BDF53D" w14:textId="77777777" w:rsidR="00C21E93" w:rsidRPr="000230B4" w:rsidRDefault="00C21E93" w:rsidP="00603D1A">
            <w:pPr>
              <w:pStyle w:val="BodyText"/>
              <w:spacing w:before="100" w:beforeAutospacing="1" w:after="100" w:afterAutospacing="1"/>
              <w:ind w:left="132"/>
              <w:rPr>
                <w:rFonts w:cs="Arial"/>
                <w:szCs w:val="22"/>
              </w:rPr>
            </w:pPr>
          </w:p>
        </w:tc>
      </w:tr>
      <w:tr w:rsidR="00C21E93" w:rsidRPr="000230B4" w14:paraId="0C9947D2" w14:textId="77777777" w:rsidTr="0033071A">
        <w:tc>
          <w:tcPr>
            <w:tcW w:w="3282" w:type="dxa"/>
            <w:tcBorders>
              <w:top w:val="single" w:sz="4" w:space="0" w:color="auto"/>
              <w:left w:val="single" w:sz="4" w:space="0" w:color="auto"/>
              <w:bottom w:val="single" w:sz="4" w:space="0" w:color="auto"/>
              <w:right w:val="single" w:sz="4" w:space="0" w:color="auto"/>
            </w:tcBorders>
            <w:shd w:val="clear" w:color="auto" w:fill="F3F3F3"/>
          </w:tcPr>
          <w:p w14:paraId="014C3CA3" w14:textId="77777777" w:rsidR="00C21E93" w:rsidRPr="000230B4" w:rsidRDefault="00C21E93" w:rsidP="0033071A">
            <w:pPr>
              <w:pStyle w:val="BodyText"/>
              <w:spacing w:before="60" w:after="60"/>
              <w:ind w:left="11"/>
              <w:jc w:val="left"/>
              <w:rPr>
                <w:rFonts w:cs="Arial"/>
                <w:szCs w:val="22"/>
              </w:rPr>
            </w:pPr>
            <w:r w:rsidRPr="000230B4">
              <w:rPr>
                <w:rFonts w:cs="Arial"/>
                <w:szCs w:val="22"/>
              </w:rPr>
              <w:t>Results produced by (staff member)</w:t>
            </w:r>
          </w:p>
        </w:tc>
        <w:tc>
          <w:tcPr>
            <w:tcW w:w="5954" w:type="dxa"/>
            <w:tcBorders>
              <w:top w:val="single" w:sz="4" w:space="0" w:color="auto"/>
              <w:left w:val="single" w:sz="4" w:space="0" w:color="auto"/>
              <w:bottom w:val="single" w:sz="4" w:space="0" w:color="auto"/>
              <w:right w:val="single" w:sz="4" w:space="0" w:color="auto"/>
            </w:tcBorders>
            <w:shd w:val="clear" w:color="auto" w:fill="F3F3F3"/>
          </w:tcPr>
          <w:p w14:paraId="64BEF3BB" w14:textId="77777777" w:rsidR="00C21E93" w:rsidRPr="000230B4" w:rsidRDefault="00C21E93" w:rsidP="00603D1A">
            <w:pPr>
              <w:pStyle w:val="BodyText"/>
              <w:spacing w:before="100" w:beforeAutospacing="1" w:after="100" w:afterAutospacing="1"/>
              <w:ind w:left="132"/>
              <w:rPr>
                <w:rFonts w:cs="Arial"/>
                <w:szCs w:val="22"/>
              </w:rPr>
            </w:pPr>
          </w:p>
        </w:tc>
      </w:tr>
      <w:tr w:rsidR="00C21E93" w:rsidRPr="000230B4" w14:paraId="0F33203D" w14:textId="77777777" w:rsidTr="0033071A">
        <w:tc>
          <w:tcPr>
            <w:tcW w:w="3282" w:type="dxa"/>
            <w:tcBorders>
              <w:top w:val="single" w:sz="4" w:space="0" w:color="auto"/>
              <w:left w:val="single" w:sz="4" w:space="0" w:color="auto"/>
              <w:bottom w:val="single" w:sz="4" w:space="0" w:color="auto"/>
              <w:right w:val="single" w:sz="4" w:space="0" w:color="auto"/>
            </w:tcBorders>
            <w:shd w:val="clear" w:color="auto" w:fill="F3F3F3"/>
          </w:tcPr>
          <w:p w14:paraId="6F64FE08" w14:textId="77777777" w:rsidR="00C21E93" w:rsidRPr="000230B4" w:rsidRDefault="00C21E93" w:rsidP="0033071A">
            <w:pPr>
              <w:pStyle w:val="BodyText"/>
              <w:spacing w:before="60" w:after="60"/>
              <w:ind w:left="11"/>
              <w:jc w:val="left"/>
              <w:rPr>
                <w:rFonts w:cs="Arial"/>
                <w:szCs w:val="22"/>
              </w:rPr>
            </w:pPr>
            <w:r w:rsidRPr="000230B4">
              <w:rPr>
                <w:rFonts w:cs="Arial"/>
                <w:szCs w:val="22"/>
              </w:rPr>
              <w:t>Results produced on (date)</w:t>
            </w:r>
          </w:p>
        </w:tc>
        <w:tc>
          <w:tcPr>
            <w:tcW w:w="5954" w:type="dxa"/>
            <w:tcBorders>
              <w:top w:val="single" w:sz="4" w:space="0" w:color="auto"/>
              <w:left w:val="single" w:sz="4" w:space="0" w:color="auto"/>
              <w:bottom w:val="single" w:sz="4" w:space="0" w:color="auto"/>
              <w:right w:val="single" w:sz="4" w:space="0" w:color="auto"/>
            </w:tcBorders>
            <w:shd w:val="clear" w:color="auto" w:fill="F3F3F3"/>
          </w:tcPr>
          <w:p w14:paraId="10726255" w14:textId="77777777" w:rsidR="00C21E93" w:rsidRPr="000230B4" w:rsidRDefault="00C21E93" w:rsidP="00603D1A">
            <w:pPr>
              <w:pStyle w:val="BodyText"/>
              <w:spacing w:before="100" w:beforeAutospacing="1" w:after="100" w:afterAutospacing="1"/>
              <w:ind w:left="132"/>
              <w:rPr>
                <w:rFonts w:cs="Arial"/>
                <w:szCs w:val="22"/>
              </w:rPr>
            </w:pPr>
          </w:p>
        </w:tc>
      </w:tr>
      <w:tr w:rsidR="00C21E93" w:rsidRPr="000230B4" w14:paraId="12500297" w14:textId="77777777" w:rsidTr="0033071A">
        <w:tc>
          <w:tcPr>
            <w:tcW w:w="3282" w:type="dxa"/>
            <w:tcBorders>
              <w:top w:val="single" w:sz="4" w:space="0" w:color="auto"/>
              <w:left w:val="single" w:sz="4" w:space="0" w:color="auto"/>
              <w:bottom w:val="single" w:sz="4" w:space="0" w:color="auto"/>
              <w:right w:val="single" w:sz="4" w:space="0" w:color="auto"/>
            </w:tcBorders>
            <w:shd w:val="clear" w:color="auto" w:fill="F3F3F3"/>
          </w:tcPr>
          <w:p w14:paraId="376870F8" w14:textId="77777777" w:rsidR="00C21E93" w:rsidRPr="000230B4" w:rsidRDefault="00C21E93" w:rsidP="0033071A">
            <w:pPr>
              <w:pStyle w:val="BodyText"/>
              <w:spacing w:before="60" w:after="60"/>
              <w:ind w:left="11"/>
              <w:jc w:val="left"/>
              <w:rPr>
                <w:rFonts w:cs="Arial"/>
                <w:szCs w:val="22"/>
              </w:rPr>
            </w:pPr>
            <w:r w:rsidRPr="000230B4">
              <w:rPr>
                <w:rFonts w:cs="Arial"/>
                <w:szCs w:val="22"/>
              </w:rPr>
              <w:t>Pre or post Processing</w:t>
            </w:r>
          </w:p>
        </w:tc>
        <w:tc>
          <w:tcPr>
            <w:tcW w:w="5954" w:type="dxa"/>
            <w:tcBorders>
              <w:top w:val="single" w:sz="4" w:space="0" w:color="auto"/>
              <w:left w:val="single" w:sz="4" w:space="0" w:color="auto"/>
              <w:bottom w:val="single" w:sz="4" w:space="0" w:color="auto"/>
              <w:right w:val="single" w:sz="4" w:space="0" w:color="auto"/>
            </w:tcBorders>
            <w:shd w:val="clear" w:color="auto" w:fill="F3F3F3"/>
          </w:tcPr>
          <w:p w14:paraId="3CC2A566" w14:textId="77777777" w:rsidR="00C21E93" w:rsidRPr="000230B4" w:rsidRDefault="00C21E93" w:rsidP="00603D1A">
            <w:pPr>
              <w:pStyle w:val="BodyText"/>
              <w:spacing w:before="100" w:beforeAutospacing="1" w:after="100" w:afterAutospacing="1"/>
              <w:ind w:left="132"/>
              <w:rPr>
                <w:rFonts w:cs="Arial"/>
                <w:szCs w:val="22"/>
              </w:rPr>
            </w:pPr>
          </w:p>
        </w:tc>
      </w:tr>
      <w:tr w:rsidR="00C21E93" w:rsidRPr="000230B4" w14:paraId="692B283B" w14:textId="77777777" w:rsidTr="0033071A">
        <w:tc>
          <w:tcPr>
            <w:tcW w:w="3282" w:type="dxa"/>
            <w:tcBorders>
              <w:top w:val="single" w:sz="4" w:space="0" w:color="auto"/>
              <w:left w:val="single" w:sz="4" w:space="0" w:color="auto"/>
              <w:bottom w:val="single" w:sz="4" w:space="0" w:color="auto"/>
              <w:right w:val="single" w:sz="4" w:space="0" w:color="auto"/>
            </w:tcBorders>
            <w:shd w:val="clear" w:color="auto" w:fill="F3F3F3"/>
          </w:tcPr>
          <w:p w14:paraId="228007BD" w14:textId="77777777" w:rsidR="00C21E93" w:rsidRPr="000230B4" w:rsidRDefault="00C21E93" w:rsidP="0033071A">
            <w:pPr>
              <w:pStyle w:val="BodyText"/>
              <w:spacing w:before="60" w:after="60"/>
              <w:ind w:left="11"/>
              <w:jc w:val="left"/>
              <w:rPr>
                <w:rFonts w:cs="Arial"/>
                <w:szCs w:val="22"/>
              </w:rPr>
            </w:pPr>
            <w:r w:rsidRPr="000230B4">
              <w:rPr>
                <w:rFonts w:cs="Arial"/>
                <w:szCs w:val="22"/>
              </w:rPr>
              <w:t>Simulation parameter settings (if relevant)</w:t>
            </w:r>
          </w:p>
        </w:tc>
        <w:tc>
          <w:tcPr>
            <w:tcW w:w="5954" w:type="dxa"/>
            <w:tcBorders>
              <w:top w:val="single" w:sz="4" w:space="0" w:color="auto"/>
              <w:left w:val="single" w:sz="4" w:space="0" w:color="auto"/>
              <w:bottom w:val="single" w:sz="4" w:space="0" w:color="auto"/>
              <w:right w:val="single" w:sz="4" w:space="0" w:color="auto"/>
            </w:tcBorders>
            <w:shd w:val="clear" w:color="auto" w:fill="F3F3F3"/>
          </w:tcPr>
          <w:p w14:paraId="24B5AFEF" w14:textId="77777777" w:rsidR="00C21E93" w:rsidRPr="000230B4" w:rsidRDefault="00C21E93" w:rsidP="00603D1A">
            <w:pPr>
              <w:pStyle w:val="BodyText"/>
              <w:spacing w:before="100" w:beforeAutospacing="1" w:after="100" w:afterAutospacing="1"/>
              <w:ind w:left="132"/>
              <w:rPr>
                <w:rFonts w:cs="Arial"/>
                <w:szCs w:val="22"/>
              </w:rPr>
            </w:pPr>
          </w:p>
        </w:tc>
      </w:tr>
      <w:tr w:rsidR="00C21E93" w:rsidRPr="000230B4" w14:paraId="480EA5EE" w14:textId="77777777" w:rsidTr="0033071A">
        <w:tc>
          <w:tcPr>
            <w:tcW w:w="3282" w:type="dxa"/>
            <w:tcBorders>
              <w:top w:val="single" w:sz="4" w:space="0" w:color="auto"/>
              <w:left w:val="single" w:sz="4" w:space="0" w:color="auto"/>
              <w:bottom w:val="single" w:sz="4" w:space="0" w:color="auto"/>
              <w:right w:val="single" w:sz="4" w:space="0" w:color="auto"/>
            </w:tcBorders>
            <w:shd w:val="clear" w:color="auto" w:fill="F3F3F3"/>
          </w:tcPr>
          <w:p w14:paraId="37B3596B" w14:textId="77777777" w:rsidR="00C21E93" w:rsidRPr="000230B4" w:rsidRDefault="00C21E93" w:rsidP="0033071A">
            <w:pPr>
              <w:pStyle w:val="BodyText"/>
              <w:spacing w:before="60" w:after="60"/>
              <w:ind w:left="11"/>
              <w:jc w:val="left"/>
              <w:rPr>
                <w:rFonts w:cs="Arial"/>
                <w:szCs w:val="22"/>
              </w:rPr>
            </w:pPr>
            <w:r w:rsidRPr="000230B4">
              <w:rPr>
                <w:rFonts w:cs="Arial"/>
                <w:szCs w:val="22"/>
              </w:rPr>
              <w:t>Comparison data (where relevant) description &amp; source</w:t>
            </w:r>
          </w:p>
        </w:tc>
        <w:tc>
          <w:tcPr>
            <w:tcW w:w="5954" w:type="dxa"/>
            <w:tcBorders>
              <w:top w:val="single" w:sz="4" w:space="0" w:color="auto"/>
              <w:left w:val="single" w:sz="4" w:space="0" w:color="auto"/>
              <w:bottom w:val="single" w:sz="4" w:space="0" w:color="auto"/>
              <w:right w:val="single" w:sz="4" w:space="0" w:color="auto"/>
            </w:tcBorders>
            <w:shd w:val="clear" w:color="auto" w:fill="F3F3F3"/>
          </w:tcPr>
          <w:p w14:paraId="767A2C9E" w14:textId="77777777" w:rsidR="00C21E93" w:rsidRPr="000230B4" w:rsidRDefault="00C21E93" w:rsidP="00603D1A">
            <w:pPr>
              <w:pStyle w:val="BodyText"/>
              <w:spacing w:before="100" w:beforeAutospacing="1" w:after="100" w:afterAutospacing="1"/>
              <w:ind w:left="132"/>
              <w:rPr>
                <w:rFonts w:cs="Arial"/>
                <w:szCs w:val="22"/>
              </w:rPr>
            </w:pPr>
          </w:p>
        </w:tc>
      </w:tr>
      <w:tr w:rsidR="00C21E93" w:rsidRPr="000230B4" w14:paraId="6FD6559A" w14:textId="77777777" w:rsidTr="0033071A">
        <w:tc>
          <w:tcPr>
            <w:tcW w:w="3282" w:type="dxa"/>
            <w:tcBorders>
              <w:top w:val="single" w:sz="4" w:space="0" w:color="auto"/>
              <w:left w:val="single" w:sz="4" w:space="0" w:color="auto"/>
              <w:bottom w:val="single" w:sz="4" w:space="0" w:color="auto"/>
              <w:right w:val="single" w:sz="4" w:space="0" w:color="auto"/>
            </w:tcBorders>
            <w:shd w:val="clear" w:color="auto" w:fill="F3F3F3"/>
          </w:tcPr>
          <w:p w14:paraId="7500711A" w14:textId="77777777" w:rsidR="00C21E93" w:rsidRPr="000230B4" w:rsidRDefault="00C21E93" w:rsidP="0033071A">
            <w:pPr>
              <w:pStyle w:val="BodyText"/>
              <w:spacing w:before="60" w:after="60"/>
              <w:ind w:left="11"/>
              <w:jc w:val="left"/>
              <w:rPr>
                <w:rFonts w:cs="Arial"/>
                <w:szCs w:val="22"/>
              </w:rPr>
            </w:pPr>
            <w:r w:rsidRPr="000230B4">
              <w:rPr>
                <w:rFonts w:cs="Arial"/>
                <w:szCs w:val="22"/>
              </w:rPr>
              <w:t>Validation Conclusion</w:t>
            </w:r>
          </w:p>
        </w:tc>
        <w:tc>
          <w:tcPr>
            <w:tcW w:w="5954" w:type="dxa"/>
            <w:tcBorders>
              <w:top w:val="single" w:sz="4" w:space="0" w:color="auto"/>
              <w:left w:val="single" w:sz="4" w:space="0" w:color="auto"/>
              <w:bottom w:val="single" w:sz="4" w:space="0" w:color="auto"/>
              <w:right w:val="single" w:sz="4" w:space="0" w:color="auto"/>
            </w:tcBorders>
            <w:shd w:val="clear" w:color="auto" w:fill="F3F3F3"/>
          </w:tcPr>
          <w:p w14:paraId="2CFFE3E3" w14:textId="77777777" w:rsidR="00C21E93" w:rsidRPr="000230B4" w:rsidRDefault="00C21E93" w:rsidP="00603D1A">
            <w:pPr>
              <w:pStyle w:val="BodyText"/>
              <w:spacing w:before="100" w:beforeAutospacing="1" w:after="100" w:afterAutospacing="1"/>
              <w:ind w:left="132"/>
              <w:rPr>
                <w:rFonts w:cs="Arial"/>
                <w:szCs w:val="22"/>
              </w:rPr>
            </w:pPr>
          </w:p>
        </w:tc>
      </w:tr>
    </w:tbl>
    <w:p w14:paraId="4663C4D4" w14:textId="77777777" w:rsidR="00C21E93" w:rsidRDefault="00C21E93" w:rsidP="00603D1A">
      <w:pPr>
        <w:pStyle w:val="H2-AnnexD"/>
        <w:numPr>
          <w:ilvl w:val="0"/>
          <w:numId w:val="0"/>
        </w:numPr>
        <w:tabs>
          <w:tab w:val="clear" w:pos="1429"/>
        </w:tabs>
        <w:spacing w:before="100" w:beforeAutospacing="1" w:after="100" w:afterAutospacing="1"/>
        <w:ind w:left="720" w:hanging="720"/>
        <w:outlineLvl w:val="9"/>
        <w:rPr>
          <w:rFonts w:ascii="Arial" w:hAnsi="Arial" w:cs="Arial"/>
          <w:color w:val="800080"/>
        </w:rPr>
      </w:pPr>
      <w:bookmarkStart w:id="1883" w:name="_Toc252883756"/>
      <w:bookmarkStart w:id="1884" w:name="_Toc252885020"/>
      <w:bookmarkStart w:id="1885" w:name="_Toc252888732"/>
    </w:p>
    <w:p w14:paraId="7C82D6AC" w14:textId="77777777" w:rsidR="00C21E93" w:rsidRPr="002560BE" w:rsidRDefault="00C21E93" w:rsidP="00603D1A">
      <w:pPr>
        <w:pStyle w:val="H2-AnnexD"/>
        <w:numPr>
          <w:ilvl w:val="0"/>
          <w:numId w:val="0"/>
        </w:numPr>
        <w:tabs>
          <w:tab w:val="clear" w:pos="1429"/>
        </w:tabs>
        <w:spacing w:before="100" w:beforeAutospacing="1" w:after="100" w:afterAutospacing="1"/>
        <w:ind w:left="720" w:hanging="720"/>
        <w:outlineLvl w:val="9"/>
        <w:rPr>
          <w:rFonts w:ascii="Arial" w:hAnsi="Arial" w:cs="Arial"/>
          <w:color w:val="FF0000"/>
        </w:rPr>
      </w:pPr>
      <w:bookmarkStart w:id="1886" w:name="_Toc252961096"/>
      <w:bookmarkStart w:id="1887" w:name="_Toc367876932"/>
      <w:r w:rsidRPr="002560BE">
        <w:rPr>
          <w:rFonts w:ascii="Arial" w:hAnsi="Arial" w:cs="Arial"/>
          <w:color w:val="FF0000"/>
        </w:rPr>
        <w:t>D.3.2</w:t>
      </w:r>
      <w:r w:rsidRPr="002560BE">
        <w:rPr>
          <w:rFonts w:ascii="Arial" w:hAnsi="Arial" w:cs="Arial"/>
          <w:color w:val="FF0000"/>
        </w:rPr>
        <w:tab/>
        <w:t>Self Declaration - Activities</w:t>
      </w:r>
      <w:bookmarkEnd w:id="1883"/>
      <w:bookmarkEnd w:id="1884"/>
      <w:bookmarkEnd w:id="1885"/>
      <w:bookmarkEnd w:id="1886"/>
      <w:bookmarkEnd w:id="1887"/>
    </w:p>
    <w:p w14:paraId="427286A3" w14:textId="77777777" w:rsidR="00C21E93" w:rsidRPr="002560BE" w:rsidRDefault="00C21E93" w:rsidP="00B91C6A">
      <w:pPr>
        <w:pStyle w:val="RCLCloseText"/>
        <w:spacing w:before="100" w:beforeAutospacing="1" w:after="100" w:afterAutospacing="1"/>
        <w:ind w:left="0"/>
        <w:rPr>
          <w:rFonts w:ascii="Arial" w:hAnsi="Arial" w:cs="Arial"/>
          <w:sz w:val="22"/>
          <w:szCs w:val="22"/>
        </w:rPr>
      </w:pPr>
      <w:r w:rsidRPr="002560BE">
        <w:rPr>
          <w:rFonts w:ascii="Arial" w:hAnsi="Arial" w:cs="Arial"/>
          <w:sz w:val="22"/>
          <w:szCs w:val="22"/>
        </w:rPr>
        <w:t>For all results presented, the documentation of results validation shall include reasoned arguments and evidence for the following:</w:t>
      </w:r>
    </w:p>
    <w:p w14:paraId="3EA3E252" w14:textId="77777777" w:rsidR="00C21E93" w:rsidRPr="002560BE" w:rsidRDefault="00C21E93" w:rsidP="00B91C6A">
      <w:pPr>
        <w:pStyle w:val="RCLBullet"/>
        <w:numPr>
          <w:ilvl w:val="0"/>
          <w:numId w:val="269"/>
        </w:numPr>
        <w:spacing w:before="100" w:beforeAutospacing="1" w:after="100" w:afterAutospacing="1"/>
        <w:rPr>
          <w:rFonts w:ascii="Arial" w:hAnsi="Arial" w:cs="Arial"/>
          <w:sz w:val="22"/>
          <w:szCs w:val="22"/>
        </w:rPr>
      </w:pPr>
      <w:r w:rsidRPr="002560BE">
        <w:rPr>
          <w:rFonts w:ascii="Arial" w:hAnsi="Arial" w:cs="Arial"/>
          <w:sz w:val="22"/>
          <w:szCs w:val="22"/>
        </w:rPr>
        <w:t>tuning of parameters</w:t>
      </w:r>
    </w:p>
    <w:p w14:paraId="302E4C17" w14:textId="77777777" w:rsidR="00C21E93" w:rsidRPr="002560BE" w:rsidRDefault="00C21E93" w:rsidP="00B91C6A">
      <w:pPr>
        <w:pStyle w:val="RCLBullet"/>
        <w:numPr>
          <w:ilvl w:val="0"/>
          <w:numId w:val="269"/>
        </w:numPr>
        <w:spacing w:before="100" w:beforeAutospacing="1" w:after="100" w:afterAutospacing="1"/>
        <w:rPr>
          <w:rFonts w:ascii="Arial" w:hAnsi="Arial" w:cs="Arial"/>
          <w:sz w:val="22"/>
          <w:szCs w:val="22"/>
        </w:rPr>
      </w:pPr>
      <w:r w:rsidRPr="002560BE">
        <w:rPr>
          <w:rFonts w:ascii="Arial" w:hAnsi="Arial" w:cs="Arial"/>
          <w:sz w:val="22"/>
          <w:szCs w:val="22"/>
        </w:rPr>
        <w:t>consistency checks</w:t>
      </w:r>
    </w:p>
    <w:p w14:paraId="7B29E232" w14:textId="77777777" w:rsidR="00C21E93" w:rsidRPr="002560BE" w:rsidRDefault="00C21E93" w:rsidP="00B91C6A">
      <w:pPr>
        <w:pStyle w:val="RCLBullet"/>
        <w:numPr>
          <w:ilvl w:val="0"/>
          <w:numId w:val="269"/>
        </w:numPr>
        <w:spacing w:before="100" w:beforeAutospacing="1" w:after="100" w:afterAutospacing="1"/>
        <w:rPr>
          <w:rFonts w:ascii="Arial" w:hAnsi="Arial" w:cs="Arial"/>
          <w:sz w:val="22"/>
          <w:szCs w:val="22"/>
        </w:rPr>
      </w:pPr>
      <w:r w:rsidRPr="002560BE">
        <w:rPr>
          <w:rFonts w:ascii="Arial" w:hAnsi="Arial" w:cs="Arial"/>
          <w:sz w:val="22"/>
          <w:szCs w:val="22"/>
        </w:rPr>
        <w:t>behavioural reasonableness</w:t>
      </w:r>
    </w:p>
    <w:p w14:paraId="10D7A22F" w14:textId="77777777" w:rsidR="00C21E93" w:rsidRPr="002560BE" w:rsidRDefault="00C21E93" w:rsidP="00B91C6A">
      <w:pPr>
        <w:pStyle w:val="RCLBullet"/>
        <w:numPr>
          <w:ilvl w:val="0"/>
          <w:numId w:val="269"/>
        </w:numPr>
        <w:spacing w:before="100" w:beforeAutospacing="1" w:after="100" w:afterAutospacing="1"/>
        <w:rPr>
          <w:rFonts w:ascii="Arial" w:hAnsi="Arial" w:cs="Arial"/>
          <w:sz w:val="22"/>
          <w:szCs w:val="22"/>
        </w:rPr>
      </w:pPr>
      <w:r w:rsidRPr="002560BE">
        <w:rPr>
          <w:rFonts w:ascii="Arial" w:hAnsi="Arial" w:cs="Arial"/>
          <w:sz w:val="22"/>
          <w:szCs w:val="22"/>
        </w:rPr>
        <w:t>sensitivity analyses</w:t>
      </w:r>
    </w:p>
    <w:p w14:paraId="3B75AF07" w14:textId="77777777" w:rsidR="00C21E93" w:rsidRPr="002560BE" w:rsidRDefault="00C21E93" w:rsidP="00B91C6A">
      <w:pPr>
        <w:pStyle w:val="RCLBullet"/>
        <w:numPr>
          <w:ilvl w:val="0"/>
          <w:numId w:val="269"/>
        </w:numPr>
        <w:spacing w:before="100" w:beforeAutospacing="1" w:after="100" w:afterAutospacing="1"/>
        <w:rPr>
          <w:rFonts w:ascii="Arial" w:hAnsi="Arial" w:cs="Arial"/>
          <w:sz w:val="22"/>
          <w:szCs w:val="22"/>
        </w:rPr>
      </w:pPr>
      <w:r w:rsidRPr="002560BE">
        <w:rPr>
          <w:rFonts w:ascii="Arial" w:hAnsi="Arial" w:cs="Arial"/>
          <w:sz w:val="22"/>
          <w:szCs w:val="22"/>
        </w:rPr>
        <w:t>comparison with real-world experience.</w:t>
      </w:r>
    </w:p>
    <w:p w14:paraId="2CC88419" w14:textId="77777777" w:rsidR="00C21E93" w:rsidRPr="002560BE" w:rsidRDefault="00C21E93" w:rsidP="00603D1A">
      <w:pPr>
        <w:pStyle w:val="Heading4"/>
        <w:spacing w:before="100" w:beforeAutospacing="1" w:after="100" w:afterAutospacing="1"/>
        <w:rPr>
          <w:rFonts w:ascii="Arial" w:hAnsi="Arial" w:cs="Arial"/>
          <w:b/>
          <w:color w:val="800080"/>
          <w:sz w:val="22"/>
          <w:szCs w:val="22"/>
          <w:u w:val="none"/>
        </w:rPr>
      </w:pPr>
      <w:r w:rsidRPr="002560BE">
        <w:rPr>
          <w:rFonts w:ascii="Arial" w:hAnsi="Arial" w:cs="Arial"/>
          <w:b/>
          <w:color w:val="800080"/>
          <w:sz w:val="22"/>
          <w:szCs w:val="22"/>
          <w:u w:val="none"/>
        </w:rPr>
        <w:t>Tuning of Parameters</w:t>
      </w:r>
    </w:p>
    <w:p w14:paraId="238083C8" w14:textId="77777777" w:rsidR="00C21E93" w:rsidRPr="002560BE" w:rsidRDefault="00C21E93" w:rsidP="00603D1A">
      <w:pPr>
        <w:spacing w:before="100" w:beforeAutospacing="1" w:after="100" w:afterAutospacing="1"/>
        <w:rPr>
          <w:rFonts w:cs="Arial"/>
          <w:szCs w:val="22"/>
        </w:rPr>
      </w:pPr>
      <w:r w:rsidRPr="002560BE">
        <w:rPr>
          <w:rFonts w:cs="Arial"/>
          <w:szCs w:val="22"/>
        </w:rPr>
        <w:t>The submission should provide evidence that the modelling or other form of assessment has been carried out appropriately.  Different methods have different parameters so the tuning required will differ.  However, three key components, applicable in most models, are:</w:t>
      </w:r>
    </w:p>
    <w:p w14:paraId="144C5B30" w14:textId="77777777" w:rsidR="00C21E93" w:rsidRPr="002560BE" w:rsidRDefault="00C21E93" w:rsidP="00EE3F30">
      <w:pPr>
        <w:pStyle w:val="RCLBullet"/>
        <w:numPr>
          <w:ilvl w:val="0"/>
          <w:numId w:val="270"/>
        </w:numPr>
        <w:spacing w:before="100" w:beforeAutospacing="1" w:after="100" w:afterAutospacing="1"/>
        <w:rPr>
          <w:rFonts w:ascii="Arial" w:hAnsi="Arial" w:cs="Arial"/>
          <w:sz w:val="22"/>
          <w:szCs w:val="22"/>
        </w:rPr>
      </w:pPr>
      <w:r w:rsidRPr="002560BE">
        <w:rPr>
          <w:rFonts w:ascii="Arial" w:hAnsi="Arial" w:cs="Arial"/>
          <w:sz w:val="22"/>
          <w:szCs w:val="22"/>
        </w:rPr>
        <w:t>choice of mathematical routines; choice of appropriate integration algorithms &amp; statistical estimators</w:t>
      </w:r>
    </w:p>
    <w:p w14:paraId="5052F782" w14:textId="77777777" w:rsidR="00C21E93" w:rsidRPr="002560BE" w:rsidRDefault="00C21E93" w:rsidP="00EE3F30">
      <w:pPr>
        <w:pStyle w:val="RCLBullet"/>
        <w:numPr>
          <w:ilvl w:val="0"/>
          <w:numId w:val="270"/>
        </w:numPr>
        <w:spacing w:before="100" w:beforeAutospacing="1" w:after="100" w:afterAutospacing="1"/>
        <w:rPr>
          <w:rFonts w:ascii="Arial" w:hAnsi="Arial" w:cs="Arial"/>
          <w:sz w:val="22"/>
          <w:szCs w:val="22"/>
        </w:rPr>
      </w:pPr>
      <w:r w:rsidRPr="002560BE">
        <w:rPr>
          <w:rFonts w:ascii="Arial" w:hAnsi="Arial" w:cs="Arial"/>
          <w:sz w:val="22"/>
          <w:szCs w:val="22"/>
        </w:rPr>
        <w:t>convergence; increasing the resolution in a control dimension until changes of results are within satisfactory magnitude;</w:t>
      </w:r>
    </w:p>
    <w:p w14:paraId="19EE237A" w14:textId="77777777" w:rsidR="00C21E93" w:rsidRPr="002560BE" w:rsidRDefault="00C21E93" w:rsidP="00EE3F30">
      <w:pPr>
        <w:pStyle w:val="RCLBullet"/>
        <w:numPr>
          <w:ilvl w:val="0"/>
          <w:numId w:val="270"/>
        </w:numPr>
        <w:spacing w:before="100" w:beforeAutospacing="1" w:after="100" w:afterAutospacing="1"/>
        <w:rPr>
          <w:rFonts w:ascii="Arial" w:hAnsi="Arial" w:cs="Arial"/>
          <w:sz w:val="22"/>
          <w:szCs w:val="22"/>
        </w:rPr>
      </w:pPr>
      <w:r w:rsidRPr="002560BE">
        <w:rPr>
          <w:rFonts w:ascii="Arial" w:hAnsi="Arial" w:cs="Arial"/>
          <w:sz w:val="22"/>
          <w:szCs w:val="22"/>
        </w:rPr>
        <w:t>mathematical formulae fitted to data should have some measure of goodness-of-fit calculated.</w:t>
      </w:r>
    </w:p>
    <w:p w14:paraId="5FD3AC5A" w14:textId="77777777" w:rsidR="00C21E93" w:rsidRPr="002560BE" w:rsidRDefault="00C21E93" w:rsidP="00603D1A">
      <w:pPr>
        <w:pStyle w:val="Heading4"/>
        <w:spacing w:before="100" w:beforeAutospacing="1" w:after="100" w:afterAutospacing="1"/>
        <w:rPr>
          <w:rFonts w:ascii="Arial" w:hAnsi="Arial" w:cs="Arial"/>
          <w:b/>
          <w:color w:val="800080"/>
          <w:sz w:val="22"/>
          <w:szCs w:val="22"/>
          <w:u w:val="none"/>
        </w:rPr>
      </w:pPr>
      <w:r w:rsidRPr="002560BE">
        <w:rPr>
          <w:rFonts w:ascii="Arial" w:hAnsi="Arial" w:cs="Arial"/>
          <w:b/>
          <w:color w:val="800080"/>
          <w:sz w:val="22"/>
          <w:szCs w:val="22"/>
          <w:u w:val="none"/>
        </w:rPr>
        <w:t>Consistency Checks</w:t>
      </w:r>
    </w:p>
    <w:p w14:paraId="5687D8E7" w14:textId="77777777" w:rsidR="00C21E93" w:rsidRPr="002560BE" w:rsidRDefault="00C21E93" w:rsidP="00603D1A">
      <w:pPr>
        <w:spacing w:before="100" w:beforeAutospacing="1" w:after="100" w:afterAutospacing="1"/>
        <w:rPr>
          <w:rFonts w:cs="Arial"/>
          <w:szCs w:val="22"/>
        </w:rPr>
      </w:pPr>
      <w:r w:rsidRPr="002560BE">
        <w:rPr>
          <w:rFonts w:cs="Arial"/>
          <w:szCs w:val="22"/>
        </w:rPr>
        <w:t>The submission should provide evidence that at key points (typically at the end), values of all parameters should be output &amp; demonstrated that they are correct/consistent with the input.  This checks that no inadvertent changes happened in the coding or running.</w:t>
      </w:r>
    </w:p>
    <w:p w14:paraId="3498F873" w14:textId="77777777" w:rsidR="00C21E93" w:rsidRPr="002560BE" w:rsidRDefault="00C21E93" w:rsidP="00603D1A">
      <w:pPr>
        <w:spacing w:before="100" w:beforeAutospacing="1" w:after="100" w:afterAutospacing="1"/>
        <w:rPr>
          <w:rFonts w:cs="Arial"/>
          <w:szCs w:val="22"/>
        </w:rPr>
      </w:pPr>
      <w:r w:rsidRPr="002560BE">
        <w:rPr>
          <w:rFonts w:cs="Arial"/>
          <w:szCs w:val="22"/>
        </w:rPr>
        <w:t>Similarly, variable distributions used should be checked.</w:t>
      </w:r>
    </w:p>
    <w:p w14:paraId="6B802825" w14:textId="77777777" w:rsidR="00C21E93" w:rsidRPr="002560BE" w:rsidRDefault="00C21E93" w:rsidP="00603D1A">
      <w:pPr>
        <w:pStyle w:val="Heading4"/>
        <w:spacing w:before="100" w:beforeAutospacing="1" w:after="100" w:afterAutospacing="1"/>
        <w:rPr>
          <w:rFonts w:ascii="Arial" w:hAnsi="Arial" w:cs="Arial"/>
          <w:b/>
          <w:color w:val="800080"/>
          <w:sz w:val="22"/>
          <w:szCs w:val="22"/>
          <w:u w:val="none"/>
        </w:rPr>
      </w:pPr>
      <w:r w:rsidRPr="002560BE">
        <w:rPr>
          <w:rFonts w:ascii="Arial" w:hAnsi="Arial" w:cs="Arial"/>
          <w:b/>
          <w:color w:val="800080"/>
          <w:sz w:val="22"/>
          <w:szCs w:val="22"/>
          <w:u w:val="none"/>
        </w:rPr>
        <w:t>Behavioural Reasonableness</w:t>
      </w:r>
    </w:p>
    <w:p w14:paraId="2E910183" w14:textId="77777777" w:rsidR="00C21E93" w:rsidRPr="002560BE" w:rsidRDefault="00C21E93" w:rsidP="00603D1A">
      <w:pPr>
        <w:spacing w:before="100" w:beforeAutospacing="1" w:after="100" w:afterAutospacing="1"/>
        <w:rPr>
          <w:rFonts w:cs="Arial"/>
          <w:szCs w:val="22"/>
        </w:rPr>
      </w:pPr>
      <w:r w:rsidRPr="002560BE">
        <w:rPr>
          <w:rFonts w:cs="Arial"/>
          <w:szCs w:val="22"/>
        </w:rPr>
        <w:t>The submission should provide evidence that the assessment has been exercised under a range of conditions and demonstrate that the results were reasonable.</w:t>
      </w:r>
    </w:p>
    <w:p w14:paraId="0BF3D1FD" w14:textId="3C9C3EDB" w:rsidR="00C21E93" w:rsidRPr="002560BE" w:rsidRDefault="00C21E93" w:rsidP="00EE3F30">
      <w:pPr>
        <w:pStyle w:val="RCLBullet"/>
        <w:numPr>
          <w:ilvl w:val="0"/>
          <w:numId w:val="271"/>
        </w:numPr>
        <w:spacing w:before="100" w:beforeAutospacing="1" w:after="100" w:afterAutospacing="1"/>
        <w:ind w:left="709"/>
        <w:rPr>
          <w:rFonts w:ascii="Arial" w:hAnsi="Arial" w:cs="Arial"/>
          <w:sz w:val="22"/>
          <w:szCs w:val="22"/>
        </w:rPr>
      </w:pPr>
      <w:r w:rsidRPr="002560BE">
        <w:rPr>
          <w:rFonts w:ascii="Arial" w:hAnsi="Arial" w:cs="Arial"/>
          <w:sz w:val="22"/>
          <w:szCs w:val="22"/>
        </w:rPr>
        <w:t xml:space="preserve">this is mainly a qualitative </w:t>
      </w:r>
      <w:r w:rsidR="002560BE" w:rsidRPr="002560BE">
        <w:rPr>
          <w:rFonts w:ascii="Arial" w:hAnsi="Arial" w:cs="Arial"/>
          <w:sz w:val="22"/>
          <w:szCs w:val="22"/>
        </w:rPr>
        <w:t>exercise,</w:t>
      </w:r>
      <w:r w:rsidRPr="002560BE">
        <w:rPr>
          <w:rFonts w:ascii="Arial" w:hAnsi="Arial" w:cs="Arial"/>
          <w:sz w:val="22"/>
          <w:szCs w:val="22"/>
        </w:rPr>
        <w:t xml:space="preserve"> but it should be checked that variables stay within their bounds.  For example, key values of variables such as vessel speed, as simulated, should be compared with the input data;</w:t>
      </w:r>
    </w:p>
    <w:p w14:paraId="23CB90C2" w14:textId="77777777" w:rsidR="00C21E93" w:rsidRPr="002560BE" w:rsidRDefault="00C21E93" w:rsidP="00EE3F30">
      <w:pPr>
        <w:pStyle w:val="RCLBullet"/>
        <w:numPr>
          <w:ilvl w:val="0"/>
          <w:numId w:val="271"/>
        </w:numPr>
        <w:spacing w:before="100" w:beforeAutospacing="1" w:after="100" w:afterAutospacing="1"/>
        <w:ind w:left="709"/>
        <w:rPr>
          <w:rFonts w:ascii="Arial" w:hAnsi="Arial" w:cs="Arial"/>
          <w:sz w:val="22"/>
          <w:szCs w:val="22"/>
        </w:rPr>
      </w:pPr>
      <w:r w:rsidRPr="002560BE">
        <w:rPr>
          <w:rFonts w:ascii="Arial" w:hAnsi="Arial" w:cs="Arial"/>
          <w:sz w:val="22"/>
          <w:szCs w:val="22"/>
        </w:rPr>
        <w:t>the conditions simulated should include some extreme events; more severe than the events to be simulated for real.  Reasonable behaviour under extreme conditions gives good confidence in the results for less severe conditions.</w:t>
      </w:r>
    </w:p>
    <w:p w14:paraId="537D1EA5" w14:textId="77777777" w:rsidR="00C21E93" w:rsidRPr="002560BE" w:rsidRDefault="00C21E93" w:rsidP="00603D1A">
      <w:pPr>
        <w:pStyle w:val="Heading4"/>
        <w:spacing w:before="100" w:beforeAutospacing="1" w:after="100" w:afterAutospacing="1"/>
        <w:rPr>
          <w:rFonts w:ascii="Arial" w:hAnsi="Arial" w:cs="Arial"/>
          <w:b/>
          <w:color w:val="800080"/>
          <w:sz w:val="22"/>
          <w:szCs w:val="22"/>
          <w:u w:val="none"/>
        </w:rPr>
      </w:pPr>
      <w:r w:rsidRPr="002560BE">
        <w:rPr>
          <w:rFonts w:ascii="Arial" w:hAnsi="Arial" w:cs="Arial"/>
          <w:b/>
          <w:color w:val="800080"/>
          <w:sz w:val="22"/>
          <w:szCs w:val="22"/>
          <w:u w:val="none"/>
        </w:rPr>
        <w:t>Sensitivity Analyses</w:t>
      </w:r>
    </w:p>
    <w:p w14:paraId="020D7451" w14:textId="77777777" w:rsidR="00C21E93" w:rsidRPr="002560BE" w:rsidRDefault="00C21E93" w:rsidP="00603D1A">
      <w:pPr>
        <w:spacing w:before="100" w:beforeAutospacing="1" w:after="100" w:afterAutospacing="1"/>
        <w:rPr>
          <w:rFonts w:cs="Arial"/>
          <w:szCs w:val="22"/>
        </w:rPr>
      </w:pPr>
      <w:r w:rsidRPr="002560BE">
        <w:rPr>
          <w:rFonts w:cs="Arial"/>
          <w:szCs w:val="22"/>
        </w:rPr>
        <w:t>The submission should provide evidence that the key input parameters have been varied by small amounts to determine the sensitivity of the results to changes in these inputs, and that the sensitivity has been examined for reasonableness.</w:t>
      </w:r>
    </w:p>
    <w:p w14:paraId="5933E8C5" w14:textId="77777777" w:rsidR="00C21E93" w:rsidRPr="002560BE" w:rsidRDefault="00C21E93" w:rsidP="002441B9">
      <w:pPr>
        <w:pStyle w:val="RCLBullet"/>
        <w:numPr>
          <w:ilvl w:val="0"/>
          <w:numId w:val="272"/>
        </w:numPr>
        <w:spacing w:before="100" w:beforeAutospacing="1" w:after="100" w:afterAutospacing="1"/>
        <w:ind w:left="709"/>
        <w:rPr>
          <w:rFonts w:ascii="Arial" w:hAnsi="Arial" w:cs="Arial"/>
          <w:sz w:val="22"/>
          <w:szCs w:val="22"/>
        </w:rPr>
      </w:pPr>
      <w:r w:rsidRPr="002560BE">
        <w:rPr>
          <w:rFonts w:ascii="Arial" w:hAnsi="Arial" w:cs="Arial"/>
          <w:sz w:val="22"/>
          <w:szCs w:val="22"/>
        </w:rPr>
        <w:t>this sensitivity analysis is especially important for input parameters where there is uncertainty around the correct value to use.</w:t>
      </w:r>
    </w:p>
    <w:p w14:paraId="3775A0E4" w14:textId="77777777" w:rsidR="00C21E93" w:rsidRPr="002560BE" w:rsidRDefault="00C21E93" w:rsidP="00603D1A">
      <w:pPr>
        <w:pStyle w:val="Heading4"/>
        <w:spacing w:before="100" w:beforeAutospacing="1" w:after="100" w:afterAutospacing="1"/>
        <w:rPr>
          <w:rFonts w:ascii="Arial" w:hAnsi="Arial" w:cs="Arial"/>
          <w:b/>
          <w:color w:val="800080"/>
          <w:sz w:val="22"/>
          <w:szCs w:val="22"/>
          <w:u w:val="none"/>
        </w:rPr>
      </w:pPr>
      <w:r w:rsidRPr="002560BE">
        <w:rPr>
          <w:rFonts w:ascii="Arial" w:hAnsi="Arial" w:cs="Arial"/>
          <w:b/>
          <w:color w:val="800080"/>
          <w:sz w:val="22"/>
          <w:szCs w:val="22"/>
          <w:u w:val="none"/>
        </w:rPr>
        <w:t>Comparison with Real-World Experience</w:t>
      </w:r>
    </w:p>
    <w:p w14:paraId="36AA14B5" w14:textId="77777777" w:rsidR="00C21E93" w:rsidRPr="002560BE" w:rsidRDefault="00C21E93" w:rsidP="00603D1A">
      <w:pPr>
        <w:spacing w:before="100" w:beforeAutospacing="1" w:after="100" w:afterAutospacing="1"/>
        <w:rPr>
          <w:rFonts w:cs="Arial"/>
          <w:szCs w:val="22"/>
        </w:rPr>
      </w:pPr>
      <w:r w:rsidRPr="002560BE">
        <w:rPr>
          <w:rFonts w:cs="Arial"/>
          <w:szCs w:val="22"/>
        </w:rPr>
        <w:t>The submission should provide evidence that results have been compared with real-word experience.</w:t>
      </w:r>
    </w:p>
    <w:p w14:paraId="35E94157" w14:textId="77777777" w:rsidR="00C21E93" w:rsidRPr="002560BE" w:rsidRDefault="00C21E93" w:rsidP="002441B9">
      <w:pPr>
        <w:pStyle w:val="RCLBullet"/>
        <w:numPr>
          <w:ilvl w:val="0"/>
          <w:numId w:val="272"/>
        </w:numPr>
        <w:spacing w:before="100" w:beforeAutospacing="1" w:after="100" w:afterAutospacing="1"/>
        <w:ind w:left="709"/>
        <w:rPr>
          <w:rFonts w:ascii="Arial" w:hAnsi="Arial" w:cs="Arial"/>
          <w:sz w:val="22"/>
          <w:szCs w:val="22"/>
        </w:rPr>
      </w:pPr>
      <w:r w:rsidRPr="002560BE">
        <w:rPr>
          <w:rFonts w:ascii="Arial" w:hAnsi="Arial" w:cs="Arial"/>
          <w:sz w:val="22"/>
          <w:szCs w:val="22"/>
        </w:rPr>
        <w:t>real-world experience may be in the form of data from controlled experiments (e.g. trial manoeuvring of a ship) or data from natural experiments (e.g. statistics on marine accidents)</w:t>
      </w:r>
    </w:p>
    <w:p w14:paraId="507C7B6C" w14:textId="77777777" w:rsidR="00C21E93" w:rsidRPr="002560BE" w:rsidRDefault="00C21E93" w:rsidP="002441B9">
      <w:pPr>
        <w:pStyle w:val="RCLBullet"/>
        <w:numPr>
          <w:ilvl w:val="0"/>
          <w:numId w:val="272"/>
        </w:numPr>
        <w:spacing w:before="100" w:beforeAutospacing="1" w:after="100" w:afterAutospacing="1"/>
        <w:ind w:left="709"/>
        <w:rPr>
          <w:rFonts w:ascii="Arial" w:hAnsi="Arial" w:cs="Arial"/>
          <w:sz w:val="22"/>
          <w:szCs w:val="22"/>
        </w:rPr>
      </w:pPr>
      <w:r w:rsidRPr="002560BE">
        <w:rPr>
          <w:rFonts w:ascii="Arial" w:hAnsi="Arial" w:cs="Arial"/>
          <w:sz w:val="22"/>
          <w:szCs w:val="22"/>
        </w:rPr>
        <w:t>wherever real world experience is presented, it shall include estimates of uncertainty (data validity)</w:t>
      </w:r>
    </w:p>
    <w:p w14:paraId="5297CFC0" w14:textId="77777777" w:rsidR="00C21E93" w:rsidRPr="002560BE" w:rsidRDefault="00C21E93" w:rsidP="002441B9">
      <w:pPr>
        <w:pStyle w:val="RCLBullet"/>
        <w:numPr>
          <w:ilvl w:val="0"/>
          <w:numId w:val="272"/>
        </w:numPr>
        <w:spacing w:before="100" w:beforeAutospacing="1" w:after="100" w:afterAutospacing="1"/>
        <w:ind w:left="709"/>
        <w:rPr>
          <w:rFonts w:ascii="Arial" w:hAnsi="Arial" w:cs="Arial"/>
          <w:sz w:val="22"/>
          <w:szCs w:val="22"/>
        </w:rPr>
      </w:pPr>
      <w:r w:rsidRPr="002560BE">
        <w:rPr>
          <w:rFonts w:ascii="Arial" w:hAnsi="Arial" w:cs="Arial"/>
          <w:sz w:val="22"/>
          <w:szCs w:val="22"/>
        </w:rPr>
        <w:t>care should be taken in calibrating to fit results to real-world experience:  While calibration improves the comparison with a specific case, it reduces the generality</w:t>
      </w:r>
    </w:p>
    <w:p w14:paraId="2509D9B6" w14:textId="77777777" w:rsidR="00C21E93" w:rsidRPr="002560BE" w:rsidRDefault="00C21E93" w:rsidP="002441B9">
      <w:pPr>
        <w:pStyle w:val="RCLBullet"/>
        <w:numPr>
          <w:ilvl w:val="0"/>
          <w:numId w:val="272"/>
        </w:numPr>
        <w:spacing w:before="100" w:beforeAutospacing="1" w:after="100" w:afterAutospacing="1"/>
        <w:ind w:left="709"/>
        <w:rPr>
          <w:rFonts w:ascii="Arial" w:hAnsi="Arial" w:cs="Arial"/>
          <w:sz w:val="22"/>
          <w:szCs w:val="22"/>
        </w:rPr>
      </w:pPr>
      <w:r w:rsidRPr="002560BE">
        <w:rPr>
          <w:rFonts w:ascii="Arial" w:hAnsi="Arial" w:cs="Arial"/>
          <w:sz w:val="22"/>
          <w:szCs w:val="22"/>
        </w:rPr>
        <w:t>state all calibrations applied to the model during validation.</w:t>
      </w:r>
    </w:p>
    <w:p w14:paraId="05F1D03F" w14:textId="77777777" w:rsidR="00C21E93" w:rsidRPr="002560BE" w:rsidRDefault="00C21E93" w:rsidP="00603D1A">
      <w:pPr>
        <w:spacing w:before="100" w:beforeAutospacing="1" w:after="100" w:afterAutospacing="1"/>
        <w:rPr>
          <w:rFonts w:cs="Arial"/>
          <w:szCs w:val="22"/>
        </w:rPr>
      </w:pPr>
      <w:r w:rsidRPr="002560BE">
        <w:rPr>
          <w:rFonts w:cs="Arial"/>
          <w:szCs w:val="22"/>
        </w:rPr>
        <w:t>If comparison with real-world experience is not possible, the developer shall justify why this is so.</w:t>
      </w:r>
    </w:p>
    <w:p w14:paraId="28CEAC0C" w14:textId="2FC48550" w:rsidR="00C21E93" w:rsidRPr="002560BE" w:rsidRDefault="00C21E93" w:rsidP="002441B9">
      <w:pPr>
        <w:pStyle w:val="RCLBullet"/>
        <w:numPr>
          <w:ilvl w:val="0"/>
          <w:numId w:val="273"/>
        </w:numPr>
        <w:spacing w:before="100" w:beforeAutospacing="1" w:after="100" w:afterAutospacing="1"/>
        <w:ind w:left="709"/>
        <w:rPr>
          <w:rFonts w:ascii="Arial" w:hAnsi="Arial" w:cs="Arial"/>
          <w:sz w:val="22"/>
          <w:szCs w:val="22"/>
        </w:rPr>
      </w:pPr>
      <w:r w:rsidRPr="002560BE">
        <w:rPr>
          <w:rFonts w:ascii="Arial" w:hAnsi="Arial" w:cs="Arial"/>
          <w:sz w:val="22"/>
          <w:szCs w:val="22"/>
        </w:rPr>
        <w:t>This model-to-model validation is not as thorough as model-to-real-world validation (both models may be wrong</w:t>
      </w:r>
      <w:r w:rsidR="002560BE" w:rsidRPr="002560BE">
        <w:rPr>
          <w:rFonts w:ascii="Arial" w:hAnsi="Arial" w:cs="Arial"/>
          <w:sz w:val="22"/>
          <w:szCs w:val="22"/>
        </w:rPr>
        <w:t>) but</w:t>
      </w:r>
      <w:r w:rsidRPr="002560BE">
        <w:rPr>
          <w:rFonts w:ascii="Arial" w:hAnsi="Arial" w:cs="Arial"/>
          <w:sz w:val="22"/>
          <w:szCs w:val="22"/>
        </w:rPr>
        <w:t xml:space="preserve"> may be acceptable.  The greater the difference in the two types of models compared, the greater the confidence in the result if they agree.  A good example would be comparison between a computer simulation &amp; a physical (test tank) model.</w:t>
      </w:r>
    </w:p>
    <w:p w14:paraId="1BAB13D1" w14:textId="7F624A2B" w:rsidR="00C21E93" w:rsidRPr="002560BE" w:rsidRDefault="00C21E93" w:rsidP="00603D1A">
      <w:pPr>
        <w:pStyle w:val="H2-AnnexD"/>
        <w:numPr>
          <w:ilvl w:val="0"/>
          <w:numId w:val="0"/>
        </w:numPr>
        <w:tabs>
          <w:tab w:val="clear" w:pos="1429"/>
        </w:tabs>
        <w:spacing w:before="100" w:beforeAutospacing="1" w:after="100" w:afterAutospacing="1"/>
        <w:ind w:left="720" w:hanging="720"/>
        <w:outlineLvl w:val="9"/>
        <w:rPr>
          <w:rFonts w:ascii="Arial" w:hAnsi="Arial" w:cs="Arial"/>
          <w:color w:val="FF0000"/>
        </w:rPr>
      </w:pPr>
      <w:bookmarkStart w:id="1888" w:name="_Toc252883757"/>
      <w:bookmarkStart w:id="1889" w:name="_Toc252885021"/>
      <w:bookmarkStart w:id="1890" w:name="_Toc252888733"/>
      <w:bookmarkStart w:id="1891" w:name="_Toc252961097"/>
      <w:bookmarkStart w:id="1892" w:name="_Toc367876933"/>
      <w:r w:rsidRPr="002560BE">
        <w:rPr>
          <w:rFonts w:ascii="Arial" w:hAnsi="Arial" w:cs="Arial"/>
          <w:color w:val="FF0000"/>
        </w:rPr>
        <w:t>D.3.3</w:t>
      </w:r>
      <w:r w:rsidRPr="002560BE">
        <w:rPr>
          <w:rFonts w:ascii="Arial" w:hAnsi="Arial" w:cs="Arial"/>
          <w:color w:val="FF0000"/>
        </w:rPr>
        <w:tab/>
        <w:t xml:space="preserve">Sources of </w:t>
      </w:r>
      <w:r w:rsidR="00BE29D4" w:rsidRPr="002560BE">
        <w:rPr>
          <w:rFonts w:ascii="Arial" w:hAnsi="Arial" w:cs="Arial"/>
          <w:color w:val="FF0000"/>
        </w:rPr>
        <w:t>Real-World</w:t>
      </w:r>
      <w:r w:rsidRPr="002560BE">
        <w:rPr>
          <w:rFonts w:ascii="Arial" w:hAnsi="Arial" w:cs="Arial"/>
          <w:color w:val="FF0000"/>
        </w:rPr>
        <w:t xml:space="preserve"> Information</w:t>
      </w:r>
      <w:bookmarkEnd w:id="1888"/>
      <w:bookmarkEnd w:id="1889"/>
      <w:bookmarkEnd w:id="1890"/>
      <w:bookmarkEnd w:id="1891"/>
      <w:bookmarkEnd w:id="1892"/>
    </w:p>
    <w:p w14:paraId="0D23E908" w14:textId="1EEDA92D" w:rsidR="00C21E93" w:rsidRPr="00092046" w:rsidDel="000A10C3" w:rsidRDefault="00C21E93" w:rsidP="00603D1A">
      <w:pPr>
        <w:pStyle w:val="Heading4"/>
        <w:spacing w:before="100" w:beforeAutospacing="1" w:after="100" w:afterAutospacing="1"/>
        <w:rPr>
          <w:del w:id="1893" w:author="Nick Salter" w:date="2019-12-12T09:25:00Z"/>
          <w:rFonts w:ascii="Arial" w:hAnsi="Arial" w:cs="Arial"/>
          <w:b/>
          <w:color w:val="800080"/>
          <w:sz w:val="22"/>
          <w:szCs w:val="22"/>
          <w:u w:val="none"/>
        </w:rPr>
      </w:pPr>
      <w:del w:id="1894" w:author="Nick Salter" w:date="2019-12-12T09:25:00Z">
        <w:r w:rsidRPr="00092046" w:rsidDel="000A10C3">
          <w:rPr>
            <w:rFonts w:ascii="Arial" w:hAnsi="Arial" w:cs="Arial"/>
            <w:b/>
            <w:color w:val="800080"/>
            <w:sz w:val="22"/>
            <w:szCs w:val="22"/>
            <w:u w:val="none"/>
          </w:rPr>
          <w:delText>HM Coastguard</w:delText>
        </w:r>
      </w:del>
    </w:p>
    <w:p w14:paraId="35AFA2E9" w14:textId="4837758E" w:rsidR="00C21E93" w:rsidRPr="00912753" w:rsidDel="000A10C3" w:rsidRDefault="00C21E93" w:rsidP="00603D1A">
      <w:pPr>
        <w:spacing w:before="100" w:beforeAutospacing="1" w:after="100" w:afterAutospacing="1"/>
        <w:rPr>
          <w:del w:id="1895" w:author="Nick Salter" w:date="2019-12-12T09:25:00Z"/>
          <w:rFonts w:cs="Arial"/>
        </w:rPr>
      </w:pPr>
      <w:commentRangeStart w:id="1896"/>
      <w:del w:id="1897" w:author="Nick Salter" w:date="2019-12-12T09:25:00Z">
        <w:r w:rsidRPr="00912753" w:rsidDel="000A10C3">
          <w:rPr>
            <w:rFonts w:cs="Arial"/>
          </w:rPr>
          <w:delText>HM Coastguard (HMCG) keep records of incidents where they have been involved in the co-ordination of search &amp; rescue activities.  As HMCG is responsible for co-ordinating maritime emergency incidents (search and rescue and counter pollution) in the UK Search and Rescue region, this should be a comprehensive dataset for incidents where the Coastguard has been alerted.  It is possible that some incidents are handled by other individuals/organisations and therefore not included in this data, but this is thought to be a small proportion when considering the sea areas potentially affected by OREI.</w:delText>
        </w:r>
      </w:del>
    </w:p>
    <w:p w14:paraId="2E0997AB" w14:textId="0AD4F6CC" w:rsidR="00C21E93" w:rsidRPr="00912753" w:rsidDel="000A10C3" w:rsidRDefault="00C21E93" w:rsidP="00603D1A">
      <w:pPr>
        <w:spacing w:before="100" w:beforeAutospacing="1" w:after="100" w:afterAutospacing="1"/>
        <w:rPr>
          <w:del w:id="1898" w:author="Nick Salter" w:date="2019-12-12T09:25:00Z"/>
          <w:rFonts w:cs="Arial"/>
          <w:szCs w:val="21"/>
        </w:rPr>
      </w:pPr>
      <w:del w:id="1899" w:author="Nick Salter" w:date="2019-12-12T09:25:00Z">
        <w:r w:rsidRPr="00912753" w:rsidDel="000A10C3">
          <w:rPr>
            <w:rFonts w:cs="Arial"/>
          </w:rPr>
          <w:delText>HMCG database records include incident date, location, vessel type &amp; incident type.  Some data will be freely available.</w:delText>
        </w:r>
        <w:r w:rsidRPr="00912753" w:rsidDel="000A10C3">
          <w:rPr>
            <w:rFonts w:cs="Arial"/>
            <w:szCs w:val="21"/>
          </w:rPr>
          <w:delText xml:space="preserve"> </w:delText>
        </w:r>
      </w:del>
    </w:p>
    <w:p w14:paraId="410C387D" w14:textId="28C1BC20" w:rsidR="00C21E93" w:rsidRPr="00912753" w:rsidDel="000A10C3" w:rsidRDefault="00C21E93" w:rsidP="00603D1A">
      <w:pPr>
        <w:spacing w:before="100" w:beforeAutospacing="1" w:after="100" w:afterAutospacing="1"/>
        <w:rPr>
          <w:del w:id="1900" w:author="Nick Salter" w:date="2019-12-12T09:25:00Z"/>
          <w:rFonts w:cs="Arial"/>
        </w:rPr>
      </w:pPr>
      <w:del w:id="1901" w:author="Nick Salter" w:date="2019-12-12T09:25:00Z">
        <w:r w:rsidRPr="00912753" w:rsidDel="000A10C3">
          <w:rPr>
            <w:rFonts w:cs="Arial"/>
          </w:rPr>
          <w:delText xml:space="preserve">Additionally, for specific areas, HM Coastguard Maritime Rescue Co-ordination Centres (MRCC) may be able to help with local knowledge. </w:delText>
        </w:r>
      </w:del>
    </w:p>
    <w:p w14:paraId="0CDFE430" w14:textId="55AAFD09" w:rsidR="00C21E93" w:rsidRPr="00051267" w:rsidDel="000A10C3" w:rsidRDefault="00C21E93" w:rsidP="00603D1A">
      <w:pPr>
        <w:spacing w:before="100" w:beforeAutospacing="1" w:after="100" w:afterAutospacing="1"/>
        <w:rPr>
          <w:del w:id="1902" w:author="Nick Salter" w:date="2019-12-12T09:25:00Z"/>
          <w:rFonts w:cs="Arial"/>
          <w:i/>
          <w:iCs/>
        </w:rPr>
      </w:pPr>
      <w:del w:id="1903" w:author="Nick Salter" w:date="2019-12-12T09:25:00Z">
        <w:r w:rsidRPr="00051267" w:rsidDel="000A10C3">
          <w:rPr>
            <w:rFonts w:cs="Arial"/>
            <w:b/>
            <w:i/>
            <w:iCs/>
          </w:rPr>
          <w:delText xml:space="preserve">Note: </w:delText>
        </w:r>
        <w:r w:rsidRPr="00051267" w:rsidDel="000A10C3">
          <w:rPr>
            <w:rFonts w:cs="Arial"/>
            <w:i/>
            <w:iCs/>
          </w:rPr>
          <w:delText xml:space="preserve">HM Coastguard Centres </w:delText>
        </w:r>
        <w:r w:rsidRPr="00051267" w:rsidDel="000A10C3">
          <w:rPr>
            <w:rFonts w:cs="Arial"/>
            <w:i/>
            <w:iCs/>
            <w:szCs w:val="21"/>
          </w:rPr>
          <w:delText>are however not able to offer opinions on navigational risk assessments.  Such opinions should be sought only from MCA’s Southampton Headquarters, Navigation Safety Branch.</w:delText>
        </w:r>
        <w:commentRangeEnd w:id="1896"/>
        <w:r w:rsidR="00A12568" w:rsidRPr="00051267" w:rsidDel="000A10C3">
          <w:rPr>
            <w:rStyle w:val="CommentReference"/>
            <w:rFonts w:ascii="Times New Roman" w:hAnsi="Times New Roman"/>
            <w:i/>
            <w:iCs/>
            <w:color w:val="000000"/>
          </w:rPr>
          <w:commentReference w:id="1896"/>
        </w:r>
      </w:del>
    </w:p>
    <w:p w14:paraId="0441B193" w14:textId="77777777" w:rsidR="00C21E93" w:rsidRPr="00D4610C" w:rsidRDefault="00C21E93" w:rsidP="00603D1A">
      <w:pPr>
        <w:pStyle w:val="Heading4"/>
        <w:spacing w:before="100" w:beforeAutospacing="1" w:after="100" w:afterAutospacing="1"/>
        <w:rPr>
          <w:rFonts w:ascii="Arial" w:hAnsi="Arial" w:cs="Arial"/>
          <w:b/>
          <w:color w:val="800080"/>
          <w:sz w:val="22"/>
          <w:szCs w:val="22"/>
          <w:u w:val="none"/>
        </w:rPr>
      </w:pPr>
      <w:r w:rsidRPr="00D4610C">
        <w:rPr>
          <w:rFonts w:ascii="Arial" w:hAnsi="Arial" w:cs="Arial"/>
          <w:b/>
          <w:color w:val="800080"/>
          <w:sz w:val="22"/>
          <w:szCs w:val="22"/>
          <w:u w:val="none"/>
        </w:rPr>
        <w:t>Marine Accident Investigation Branch (MAIB)</w:t>
      </w:r>
    </w:p>
    <w:p w14:paraId="0494F552" w14:textId="36691EF3" w:rsidR="00C21E93" w:rsidRPr="002C29A1" w:rsidRDefault="00C21E93" w:rsidP="00603D1A">
      <w:pPr>
        <w:spacing w:before="100" w:beforeAutospacing="1" w:after="100" w:afterAutospacing="1"/>
        <w:rPr>
          <w:rStyle w:val="Strong"/>
          <w:rFonts w:cs="Arial"/>
          <w:szCs w:val="21"/>
        </w:rPr>
      </w:pPr>
      <w:r w:rsidRPr="00912753">
        <w:rPr>
          <w:rStyle w:val="Strong"/>
          <w:rFonts w:cs="Arial"/>
          <w:b w:val="0"/>
          <w:szCs w:val="21"/>
        </w:rPr>
        <w:t>The Marine Accident Investigation Branch (MAIB) issue statistical reports on marine accidents (freely available via the web page, below) and can also provide, on request, statistics broken down to date, location, vessel type &amp; accident type.</w:t>
      </w:r>
      <w:r w:rsidR="00092046">
        <w:rPr>
          <w:rStyle w:val="Strong"/>
          <w:rFonts w:cs="Arial"/>
          <w:b w:val="0"/>
          <w:szCs w:val="21"/>
        </w:rPr>
        <w:t xml:space="preserve"> </w:t>
      </w:r>
      <w:r w:rsidRPr="002C29A1">
        <w:rPr>
          <w:rFonts w:cs="Arial"/>
          <w:szCs w:val="21"/>
        </w:rPr>
        <w:t>Some data will be freely available.</w:t>
      </w:r>
      <w:r w:rsidR="007A305E">
        <w:rPr>
          <w:rFonts w:cs="Arial"/>
          <w:szCs w:val="21"/>
        </w:rPr>
        <w:t xml:space="preserve"> </w:t>
      </w:r>
      <w:r w:rsidRPr="002C29A1">
        <w:rPr>
          <w:rFonts w:cs="Arial"/>
          <w:szCs w:val="21"/>
        </w:rPr>
        <w:t xml:space="preserve">Contact:  </w:t>
      </w:r>
      <w:hyperlink r:id="rId22" w:history="1">
        <w:r w:rsidRPr="002C29A1">
          <w:rPr>
            <w:rStyle w:val="Hyperlink"/>
            <w:rFonts w:cs="Arial"/>
            <w:szCs w:val="21"/>
          </w:rPr>
          <w:t>http://www.maib.gov.uk/</w:t>
        </w:r>
      </w:hyperlink>
      <w:r w:rsidRPr="002C29A1">
        <w:rPr>
          <w:rStyle w:val="Strong"/>
          <w:rFonts w:cs="Arial"/>
          <w:szCs w:val="21"/>
        </w:rPr>
        <w:t xml:space="preserve"> </w:t>
      </w:r>
    </w:p>
    <w:p w14:paraId="6193F44C" w14:textId="6BF17840" w:rsidR="00C21E93" w:rsidRDefault="00C21E93" w:rsidP="00DA5A32">
      <w:pPr>
        <w:rPr>
          <w:rFonts w:cs="Arial"/>
        </w:rPr>
      </w:pPr>
      <w:r w:rsidRPr="00912753">
        <w:rPr>
          <w:rStyle w:val="Strong"/>
          <w:rFonts w:cs="Arial"/>
          <w:b w:val="0"/>
          <w:bCs w:val="0"/>
          <w:szCs w:val="21"/>
        </w:rPr>
        <w:t>MAIB data covers all accidents required to be reported under</w:t>
      </w:r>
      <w:r w:rsidRPr="002C29A1">
        <w:rPr>
          <w:rStyle w:val="Strong"/>
          <w:rFonts w:cs="Arial"/>
          <w:szCs w:val="21"/>
        </w:rPr>
        <w:t xml:space="preserve"> </w:t>
      </w:r>
      <w:r w:rsidRPr="002C29A1">
        <w:rPr>
          <w:rFonts w:cs="Arial"/>
        </w:rPr>
        <w:t xml:space="preserve">“The </w:t>
      </w:r>
      <w:r>
        <w:rPr>
          <w:rFonts w:cs="Arial"/>
        </w:rPr>
        <w:t>M</w:t>
      </w:r>
      <w:r w:rsidRPr="002C29A1">
        <w:rPr>
          <w:rFonts w:cs="Arial"/>
        </w:rPr>
        <w:t xml:space="preserve">erchant Shipping (accident reporting &amp; Investigation) regulations 2005”, available at </w:t>
      </w:r>
      <w:hyperlink r:id="rId23" w:history="1">
        <w:r w:rsidRPr="002C29A1">
          <w:rPr>
            <w:rStyle w:val="Hyperlink"/>
            <w:rFonts w:cs="Arial"/>
            <w:szCs w:val="21"/>
          </w:rPr>
          <w:t>http://www.maib.gov.uk/resources/index.cfm</w:t>
        </w:r>
      </w:hyperlink>
      <w:r w:rsidR="001F47AD">
        <w:rPr>
          <w:rStyle w:val="Hyperlink"/>
          <w:rFonts w:cs="Arial"/>
          <w:szCs w:val="21"/>
        </w:rPr>
        <w:t>.</w:t>
      </w:r>
      <w:r w:rsidRPr="002C29A1">
        <w:rPr>
          <w:rFonts w:cs="Arial"/>
        </w:rPr>
        <w:t xml:space="preserve"> This is, broadly, all UK commercial vessels plus all foreign vessels in UK waters taking passengers to or from UK ports.  This is</w:t>
      </w:r>
      <w:r>
        <w:rPr>
          <w:rFonts w:cs="Arial"/>
        </w:rPr>
        <w:t xml:space="preserve"> thus useful but not exhaustive.  F</w:t>
      </w:r>
      <w:r w:rsidRPr="002C29A1">
        <w:rPr>
          <w:rFonts w:cs="Arial"/>
        </w:rPr>
        <w:t>urthermore, i</w:t>
      </w:r>
      <w:r w:rsidRPr="002C29A1">
        <w:rPr>
          <w:rFonts w:cs="Arial"/>
          <w:iCs/>
        </w:rPr>
        <w:t xml:space="preserve">ncidents recorded in the MAIB database should all be included within HM Coastguard data.  However, MAIB perform detailed investigative work on causes of accidents, which </w:t>
      </w:r>
      <w:r w:rsidRPr="002C29A1">
        <w:rPr>
          <w:rFonts w:cs="Arial"/>
        </w:rPr>
        <w:t>may be useful for understanding accident patterns or specific events</w:t>
      </w:r>
      <w:r w:rsidRPr="002C29A1">
        <w:rPr>
          <w:rFonts w:cs="Arial"/>
          <w:iCs/>
        </w:rPr>
        <w:t>.</w:t>
      </w:r>
      <w:r>
        <w:rPr>
          <w:rFonts w:cs="Arial"/>
          <w:iCs/>
        </w:rPr>
        <w:t xml:space="preserve">  </w:t>
      </w:r>
      <w:r w:rsidRPr="002C29A1">
        <w:rPr>
          <w:rFonts w:cs="Arial"/>
        </w:rPr>
        <w:t>For example, the number of marine accidents reported to MAIB per year has varied quite</w:t>
      </w:r>
      <w:r w:rsidRPr="002C29A1">
        <w:rPr>
          <w:rFonts w:cs="Arial"/>
          <w:szCs w:val="21"/>
        </w:rPr>
        <w:t xml:space="preserve"> </w:t>
      </w:r>
      <w:r>
        <w:rPr>
          <w:rFonts w:cs="Arial"/>
        </w:rPr>
        <w:t xml:space="preserve">widely.  </w:t>
      </w:r>
    </w:p>
    <w:p w14:paraId="040FF994" w14:textId="6660804B" w:rsidR="00C21E93" w:rsidRDefault="00C21E93" w:rsidP="00DA5A32">
      <w:pPr>
        <w:ind w:left="720"/>
        <w:rPr>
          <w:rFonts w:cs="Arial"/>
        </w:rPr>
      </w:pPr>
      <w:del w:id="1904" w:author="Nick Salter" w:date="2019-07-24T11:08:00Z">
        <w:r w:rsidRPr="00F31705" w:rsidDel="003C0A83">
          <w:rPr>
            <w:noProof/>
          </w:rPr>
          <w:drawing>
            <wp:inline distT="0" distB="0" distL="0" distR="0" wp14:anchorId="19CBD688" wp14:editId="328DE125">
              <wp:extent cx="5657850" cy="3524250"/>
              <wp:effectExtent l="0" t="0" r="0" b="0"/>
              <wp:docPr id="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57850" cy="3524250"/>
                      </a:xfrm>
                      <a:prstGeom prst="rect">
                        <a:avLst/>
                      </a:prstGeom>
                      <a:noFill/>
                      <a:ln>
                        <a:noFill/>
                      </a:ln>
                    </pic:spPr>
                  </pic:pic>
                </a:graphicData>
              </a:graphic>
            </wp:inline>
          </w:drawing>
        </w:r>
      </w:del>
    </w:p>
    <w:p w14:paraId="1F26A94C" w14:textId="77777777" w:rsidR="00D4610C" w:rsidRPr="00441F14" w:rsidDel="00DA5A32" w:rsidRDefault="00D4610C" w:rsidP="00DA5A32">
      <w:pPr>
        <w:ind w:left="720"/>
        <w:jc w:val="center"/>
        <w:rPr>
          <w:del w:id="1905" w:author="Nick Salter" w:date="2019-07-24T11:08:00Z"/>
          <w:rFonts w:cs="Arial"/>
        </w:rPr>
      </w:pPr>
    </w:p>
    <w:p w14:paraId="73E660CE" w14:textId="775EAD32" w:rsidR="00C21E93" w:rsidRPr="007410C3" w:rsidDel="00DA5A32" w:rsidRDefault="00C21E93">
      <w:pPr>
        <w:ind w:left="720"/>
        <w:jc w:val="center"/>
        <w:rPr>
          <w:del w:id="1906" w:author="Nick Salter" w:date="2019-07-24T11:08:00Z"/>
          <w:color w:val="FF0000"/>
        </w:rPr>
        <w:pPrChange w:id="1907" w:author="Nick Salter" w:date="2019-07-24T11:08:00Z">
          <w:pPr>
            <w:pStyle w:val="Figure"/>
            <w:spacing w:before="100" w:beforeAutospacing="1" w:after="100" w:afterAutospacing="1"/>
          </w:pPr>
        </w:pPrChange>
      </w:pPr>
      <w:del w:id="1908" w:author="Nick Salter" w:date="2019-07-24T11:08:00Z">
        <w:r w:rsidRPr="007410C3" w:rsidDel="00DA5A32">
          <w:delText>Figure 8 – Number of Marine Accidents (1991 – 2008)</w:delText>
        </w:r>
      </w:del>
    </w:p>
    <w:p w14:paraId="2DD6C854" w14:textId="77777777" w:rsidR="00DA5A32" w:rsidRDefault="00DA5A32" w:rsidP="00DA5A32">
      <w:pPr>
        <w:ind w:left="720"/>
        <w:rPr>
          <w:rFonts w:cs="Arial"/>
          <w:b/>
          <w:color w:val="800080"/>
        </w:rPr>
      </w:pPr>
    </w:p>
    <w:p w14:paraId="681CA7F5" w14:textId="06275439" w:rsidR="00C21E93" w:rsidRPr="00E66E02" w:rsidRDefault="00C21E93" w:rsidP="000E37D0">
      <w:pPr>
        <w:ind w:left="720"/>
        <w:rPr>
          <w:rFonts w:cs="Arial"/>
          <w:b/>
          <w:color w:val="800080"/>
        </w:rPr>
      </w:pPr>
      <w:r w:rsidRPr="00E66E02">
        <w:rPr>
          <w:rFonts w:cs="Arial"/>
          <w:b/>
          <w:color w:val="800080"/>
        </w:rPr>
        <w:t>Royal National Lifeboat Institution (RNLI)</w:t>
      </w:r>
    </w:p>
    <w:p w14:paraId="4A7FE2E7" w14:textId="77777777" w:rsidR="00D4610C" w:rsidRDefault="00D4610C" w:rsidP="00DA5A32">
      <w:pPr>
        <w:rPr>
          <w:rFonts w:cs="Arial"/>
        </w:rPr>
      </w:pPr>
    </w:p>
    <w:p w14:paraId="2E645C37" w14:textId="57A75BF6" w:rsidR="00C21E93" w:rsidRPr="002C29A1" w:rsidRDefault="00C21E93" w:rsidP="00DA5A32">
      <w:pPr>
        <w:rPr>
          <w:rFonts w:cs="Arial"/>
        </w:rPr>
      </w:pPr>
      <w:r w:rsidRPr="002C29A1">
        <w:rPr>
          <w:rFonts w:cs="Arial"/>
        </w:rPr>
        <w:t>The RNLI statistician keeps records of all their lifeboat launches, including incident date, incident type &amp; type of vessels involved.  This will not be exhaustive (RNLI are not called out to all incidents) but does show detailed information on the range of incidents in an area.</w:t>
      </w:r>
    </w:p>
    <w:p w14:paraId="5B326745" w14:textId="1F816C97" w:rsidR="00C21E93" w:rsidRDefault="00C21E93" w:rsidP="00DA5A32">
      <w:pPr>
        <w:rPr>
          <w:rStyle w:val="Hyperlink"/>
          <w:rFonts w:cs="Arial"/>
        </w:rPr>
      </w:pPr>
      <w:r w:rsidRPr="0028227E">
        <w:rPr>
          <w:rFonts w:cs="Arial"/>
        </w:rPr>
        <w:t xml:space="preserve">Contact:  </w:t>
      </w:r>
      <w:hyperlink r:id="rId25" w:history="1">
        <w:r w:rsidRPr="0028227E">
          <w:rPr>
            <w:rStyle w:val="Hyperlink"/>
            <w:rFonts w:cs="Arial"/>
          </w:rPr>
          <w:t>http://www.rnli.org.uk</w:t>
        </w:r>
      </w:hyperlink>
    </w:p>
    <w:p w14:paraId="432F8F48" w14:textId="1298A05D" w:rsidR="00DA5A32" w:rsidRDefault="00DA5A32" w:rsidP="00DA5A32">
      <w:pPr>
        <w:rPr>
          <w:rStyle w:val="Hyperlink"/>
          <w:rFonts w:cs="Arial"/>
        </w:rPr>
      </w:pPr>
    </w:p>
    <w:p w14:paraId="044CD626" w14:textId="77777777" w:rsidR="00DA5A32" w:rsidRPr="008C7370" w:rsidRDefault="00DA5A32" w:rsidP="00DA5A32">
      <w:pPr>
        <w:rPr>
          <w:rFonts w:cs="Arial"/>
        </w:rPr>
      </w:pPr>
    </w:p>
    <w:p w14:paraId="37B0B23C" w14:textId="77777777" w:rsidR="00C21E93" w:rsidRPr="00E66E02" w:rsidRDefault="00C21E93" w:rsidP="00DA5A32">
      <w:pPr>
        <w:pStyle w:val="Heading4"/>
        <w:spacing w:after="0"/>
        <w:rPr>
          <w:rFonts w:ascii="Arial" w:hAnsi="Arial" w:cs="Arial"/>
          <w:b/>
          <w:color w:val="800080"/>
          <w:u w:val="none"/>
        </w:rPr>
      </w:pPr>
      <w:r w:rsidRPr="00ED4483">
        <w:rPr>
          <w:rFonts w:ascii="Arial" w:hAnsi="Arial" w:cs="Arial"/>
          <w:b/>
          <w:color w:val="800080"/>
          <w:u w:val="none"/>
        </w:rPr>
        <w:t>IHS FAIRPLAY</w:t>
      </w:r>
    </w:p>
    <w:p w14:paraId="0F5FB99D" w14:textId="77777777" w:rsidR="00D4610C" w:rsidRDefault="00D4610C" w:rsidP="00DA5A32">
      <w:pPr>
        <w:rPr>
          <w:rFonts w:cs="Arial"/>
          <w:szCs w:val="21"/>
        </w:rPr>
      </w:pPr>
    </w:p>
    <w:p w14:paraId="10B27E6B" w14:textId="27309F65" w:rsidR="00C21E93" w:rsidRPr="002C29A1" w:rsidRDefault="00C21E93" w:rsidP="00DA5A32">
      <w:pPr>
        <w:rPr>
          <w:rFonts w:cs="Arial"/>
          <w:szCs w:val="21"/>
        </w:rPr>
      </w:pPr>
      <w:r>
        <w:rPr>
          <w:rFonts w:cs="Arial"/>
          <w:szCs w:val="21"/>
        </w:rPr>
        <w:t>IHS</w:t>
      </w:r>
      <w:r w:rsidRPr="002C29A1">
        <w:rPr>
          <w:rFonts w:cs="Arial"/>
          <w:szCs w:val="21"/>
        </w:rPr>
        <w:t xml:space="preserve">-Fairplay can provide, commercially, information on all </w:t>
      </w:r>
      <w:r w:rsidRPr="00EA0DD8">
        <w:rPr>
          <w:rFonts w:cs="Arial"/>
          <w:bCs/>
          <w:iCs/>
          <w:szCs w:val="21"/>
        </w:rPr>
        <w:t>global</w:t>
      </w:r>
      <w:r w:rsidRPr="00EA0DD8">
        <w:rPr>
          <w:rFonts w:cs="Arial"/>
          <w:szCs w:val="21"/>
        </w:rPr>
        <w:t xml:space="preserve"> </w:t>
      </w:r>
      <w:r w:rsidRPr="002C29A1">
        <w:rPr>
          <w:rFonts w:cs="Arial"/>
          <w:szCs w:val="21"/>
        </w:rPr>
        <w:t>marine accidents involving vessels of 100 GRT &amp; over, including vessel type, accident type &amp; location.</w:t>
      </w:r>
    </w:p>
    <w:p w14:paraId="2AA88173" w14:textId="77777777" w:rsidR="00C21E93" w:rsidRPr="007454CF" w:rsidRDefault="00C21E93" w:rsidP="00DA5A32">
      <w:pPr>
        <w:rPr>
          <w:rFonts w:cs="Arial"/>
          <w:szCs w:val="21"/>
          <w:lang w:val="fr-FR"/>
        </w:rPr>
      </w:pPr>
      <w:r w:rsidRPr="007454CF">
        <w:rPr>
          <w:rFonts w:cs="Arial"/>
          <w:szCs w:val="21"/>
          <w:lang w:val="fr-FR"/>
        </w:rPr>
        <w:t xml:space="preserve">Contact:  </w:t>
      </w:r>
      <w:r w:rsidRPr="00ED4483">
        <w:rPr>
          <w:rStyle w:val="Hyperlink"/>
          <w:rFonts w:cs="Arial"/>
        </w:rPr>
        <w:t>http://www.fairplay.co.uk/</w:t>
      </w:r>
    </w:p>
    <w:p w14:paraId="1D7AE38F" w14:textId="77777777" w:rsidR="00C21E93" w:rsidRPr="007454CF" w:rsidRDefault="00C21E93" w:rsidP="00603D1A">
      <w:pPr>
        <w:spacing w:before="100" w:beforeAutospacing="1" w:after="100" w:afterAutospacing="1"/>
        <w:rPr>
          <w:rFonts w:cs="Arial"/>
          <w:lang w:val="fr-FR"/>
        </w:rPr>
      </w:pPr>
    </w:p>
    <w:p w14:paraId="1C92E7D5" w14:textId="77777777" w:rsidR="003472D5" w:rsidRDefault="003472D5">
      <w:pPr>
        <w:rPr>
          <w:b/>
          <w:color w:val="E13A41"/>
          <w:sz w:val="28"/>
          <w:szCs w:val="28"/>
        </w:rPr>
      </w:pPr>
      <w:r>
        <w:rPr>
          <w:sz w:val="28"/>
          <w:szCs w:val="28"/>
        </w:rPr>
        <w:br w:type="page"/>
      </w:r>
    </w:p>
    <w:p w14:paraId="0F103C6E" w14:textId="0DBEC3F1" w:rsidR="00C21E93" w:rsidRPr="00DE45CC" w:rsidRDefault="001F5915" w:rsidP="00F9318C">
      <w:pPr>
        <w:pStyle w:val="Heading2"/>
        <w:ind w:left="720" w:hanging="720"/>
        <w:rPr>
          <w:sz w:val="28"/>
          <w:szCs w:val="28"/>
        </w:rPr>
      </w:pPr>
      <w:bookmarkStart w:id="1909" w:name="_Toc29463519"/>
      <w:r w:rsidRPr="00DE45CC">
        <w:rPr>
          <w:sz w:val="28"/>
          <w:szCs w:val="28"/>
        </w:rPr>
        <w:t xml:space="preserve">D4 </w:t>
      </w:r>
      <w:r w:rsidR="00F9318C">
        <w:rPr>
          <w:sz w:val="28"/>
          <w:szCs w:val="28"/>
        </w:rPr>
        <w:tab/>
      </w:r>
      <w:r w:rsidRPr="00DE45CC">
        <w:rPr>
          <w:sz w:val="28"/>
          <w:szCs w:val="28"/>
        </w:rPr>
        <w:t xml:space="preserve">Navigation Risk Assessment </w:t>
      </w:r>
      <w:r w:rsidR="00DE45CC" w:rsidRPr="00DE45CC">
        <w:rPr>
          <w:sz w:val="28"/>
          <w:szCs w:val="28"/>
        </w:rPr>
        <w:t>–</w:t>
      </w:r>
      <w:r w:rsidRPr="00DE45CC">
        <w:rPr>
          <w:sz w:val="28"/>
          <w:szCs w:val="28"/>
        </w:rPr>
        <w:t xml:space="preserve"> </w:t>
      </w:r>
      <w:r w:rsidR="00DE45CC" w:rsidRPr="00DE45CC">
        <w:rPr>
          <w:sz w:val="28"/>
          <w:szCs w:val="28"/>
        </w:rPr>
        <w:t>Area Traffic Assessment Techniques</w:t>
      </w:r>
      <w:bookmarkEnd w:id="1909"/>
    </w:p>
    <w:p w14:paraId="7CEB1043" w14:textId="77777777" w:rsidR="00C21E93" w:rsidRPr="00DE7C46" w:rsidRDefault="00C21E93" w:rsidP="00603D1A">
      <w:pPr>
        <w:pStyle w:val="H2-AnnexD"/>
        <w:numPr>
          <w:ilvl w:val="0"/>
          <w:numId w:val="0"/>
        </w:numPr>
        <w:tabs>
          <w:tab w:val="clear" w:pos="1429"/>
        </w:tabs>
        <w:spacing w:before="100" w:beforeAutospacing="1" w:after="100" w:afterAutospacing="1"/>
        <w:ind w:left="720" w:hanging="720"/>
        <w:outlineLvl w:val="9"/>
        <w:rPr>
          <w:rFonts w:ascii="Arial" w:hAnsi="Arial" w:cs="Arial"/>
          <w:color w:val="FF0000"/>
        </w:rPr>
      </w:pPr>
      <w:bookmarkStart w:id="1910" w:name="_Toc252883758"/>
      <w:bookmarkStart w:id="1911" w:name="_Toc252885022"/>
      <w:bookmarkStart w:id="1912" w:name="_Toc252888737"/>
      <w:bookmarkStart w:id="1913" w:name="_Toc252961098"/>
      <w:bookmarkStart w:id="1914" w:name="_Toc367876937"/>
      <w:r w:rsidRPr="00DE7C46">
        <w:rPr>
          <w:rFonts w:ascii="Arial" w:hAnsi="Arial" w:cs="Arial"/>
          <w:color w:val="FF0000"/>
        </w:rPr>
        <w:t>D.4.1</w:t>
      </w:r>
      <w:r w:rsidRPr="00DE7C46">
        <w:rPr>
          <w:rFonts w:ascii="Arial" w:hAnsi="Arial" w:cs="Arial"/>
          <w:color w:val="FF0000"/>
        </w:rPr>
        <w:tab/>
        <w:t>Use of Area Traffic Assessment Techniques</w:t>
      </w:r>
      <w:bookmarkEnd w:id="1910"/>
      <w:bookmarkEnd w:id="1911"/>
      <w:bookmarkEnd w:id="1912"/>
      <w:bookmarkEnd w:id="1913"/>
      <w:bookmarkEnd w:id="1914"/>
    </w:p>
    <w:p w14:paraId="60DBE568" w14:textId="073C8890" w:rsidR="00C21E93" w:rsidRPr="00761ACB" w:rsidRDefault="00C21E93" w:rsidP="00E86A9C">
      <w:pPr>
        <w:spacing w:before="100" w:beforeAutospacing="1" w:after="100" w:afterAutospacing="1"/>
        <w:rPr>
          <w:rFonts w:cs="Arial"/>
        </w:rPr>
      </w:pPr>
      <w:r w:rsidRPr="002C29A1">
        <w:rPr>
          <w:rFonts w:cs="Arial"/>
        </w:rPr>
        <w:t>Area Traffic Assessment will</w:t>
      </w:r>
      <w:ins w:id="1915" w:author="Nick Salter" w:date="2019-07-24T11:13:00Z">
        <w:r w:rsidR="009A17C7">
          <w:rPr>
            <w:rFonts w:cs="Arial"/>
          </w:rPr>
          <w:t xml:space="preserve"> be</w:t>
        </w:r>
      </w:ins>
      <w:r w:rsidR="00AC11D2" w:rsidRPr="002C29A1">
        <w:rPr>
          <w:rFonts w:cs="Arial"/>
        </w:rPr>
        <w:t xml:space="preserve"> required</w:t>
      </w:r>
      <w:r w:rsidRPr="002C29A1">
        <w:rPr>
          <w:rFonts w:cs="Arial"/>
        </w:rPr>
        <w:t xml:space="preserve"> when there is uncertainty o</w:t>
      </w:r>
      <w:r>
        <w:rPr>
          <w:rFonts w:cs="Arial"/>
        </w:rPr>
        <w:t xml:space="preserve">ver the effect of </w:t>
      </w:r>
      <w:r w:rsidRPr="00761ACB">
        <w:rPr>
          <w:rFonts w:cs="Arial"/>
        </w:rPr>
        <w:t xml:space="preserve">the OREI on the ability of vessels to navigate and operate in the waters </w:t>
      </w:r>
      <w:r w:rsidRPr="00761ACB">
        <w:rPr>
          <w:rFonts w:cs="Arial"/>
        </w:rPr>
        <w:tab/>
        <w:t>adjacent to and through the wind farm or other OREI area without suffering an increase in risk.  Such risk will include amongst others the risks of contact, collision, grounding and stranding.</w:t>
      </w:r>
    </w:p>
    <w:p w14:paraId="6EFCA56A" w14:textId="77777777" w:rsidR="00C21E93" w:rsidRPr="008B623A" w:rsidRDefault="00C21E93" w:rsidP="00E86A9C">
      <w:pPr>
        <w:pStyle w:val="Heading4"/>
        <w:spacing w:before="100" w:beforeAutospacing="1" w:after="100" w:afterAutospacing="1"/>
        <w:rPr>
          <w:rFonts w:ascii="Arial" w:hAnsi="Arial" w:cs="Arial"/>
          <w:b/>
          <w:color w:val="800080"/>
          <w:sz w:val="22"/>
          <w:szCs w:val="22"/>
          <w:u w:val="none"/>
        </w:rPr>
      </w:pPr>
      <w:r w:rsidRPr="008B623A">
        <w:rPr>
          <w:rFonts w:ascii="Arial" w:hAnsi="Arial" w:cs="Arial"/>
          <w:b/>
          <w:color w:val="800080"/>
          <w:sz w:val="22"/>
          <w:szCs w:val="22"/>
          <w:u w:val="none"/>
        </w:rPr>
        <w:t>Fundamental Requirements of Area Traffic Assessment</w:t>
      </w:r>
    </w:p>
    <w:p w14:paraId="6D62BD27" w14:textId="77777777" w:rsidR="00C21E93" w:rsidRPr="00761ACB" w:rsidRDefault="00C21E93" w:rsidP="00E86A9C">
      <w:pPr>
        <w:spacing w:before="100" w:beforeAutospacing="1" w:after="100" w:afterAutospacing="1"/>
        <w:rPr>
          <w:rFonts w:cs="Arial"/>
        </w:rPr>
      </w:pPr>
      <w:r w:rsidRPr="00761ACB">
        <w:rPr>
          <w:rFonts w:cs="Arial"/>
        </w:rPr>
        <w:t>The fundamental requirements of Area Traffic Assessment include:</w:t>
      </w:r>
    </w:p>
    <w:p w14:paraId="7FFF85DD" w14:textId="77777777" w:rsidR="00C21E93" w:rsidRPr="009A17C7" w:rsidRDefault="00C21E93" w:rsidP="009034A1">
      <w:pPr>
        <w:pStyle w:val="RCLBullet"/>
        <w:numPr>
          <w:ilvl w:val="0"/>
          <w:numId w:val="49"/>
        </w:numPr>
        <w:spacing w:before="100" w:beforeAutospacing="1" w:after="100" w:afterAutospacing="1"/>
        <w:jc w:val="left"/>
        <w:rPr>
          <w:rFonts w:ascii="Arial" w:hAnsi="Arial" w:cs="Arial"/>
          <w:sz w:val="22"/>
          <w:szCs w:val="22"/>
        </w:rPr>
      </w:pPr>
      <w:r w:rsidRPr="009A17C7">
        <w:rPr>
          <w:rFonts w:ascii="Arial" w:hAnsi="Arial" w:cs="Arial"/>
          <w:sz w:val="22"/>
          <w:szCs w:val="22"/>
        </w:rPr>
        <w:t>that it assesses all traffic in both the strategic OREI area (if appropriate for the particular development) and the OREI area itself</w:t>
      </w:r>
    </w:p>
    <w:p w14:paraId="08BF6381" w14:textId="77777777" w:rsidR="00C21E93" w:rsidRPr="009A17C7" w:rsidRDefault="00C21E93" w:rsidP="009034A1">
      <w:pPr>
        <w:pStyle w:val="RCLBullet"/>
        <w:numPr>
          <w:ilvl w:val="0"/>
          <w:numId w:val="49"/>
        </w:numPr>
        <w:spacing w:before="100" w:beforeAutospacing="1" w:after="100" w:afterAutospacing="1"/>
        <w:jc w:val="left"/>
        <w:rPr>
          <w:rFonts w:ascii="Arial" w:hAnsi="Arial" w:cs="Arial"/>
          <w:sz w:val="22"/>
          <w:szCs w:val="22"/>
        </w:rPr>
      </w:pPr>
      <w:r w:rsidRPr="009A17C7">
        <w:rPr>
          <w:rFonts w:ascii="Arial" w:hAnsi="Arial" w:cs="Arial"/>
          <w:sz w:val="22"/>
          <w:szCs w:val="22"/>
        </w:rPr>
        <w:t>that it assesses the movement of vessels through the water in a way that is representative of vessel navigation and activity</w:t>
      </w:r>
    </w:p>
    <w:p w14:paraId="3158F4DA" w14:textId="4F561EFB" w:rsidR="00C21E93" w:rsidRPr="009A17C7" w:rsidRDefault="00C21E93" w:rsidP="009034A1">
      <w:pPr>
        <w:pStyle w:val="RCLBullet"/>
        <w:numPr>
          <w:ilvl w:val="0"/>
          <w:numId w:val="49"/>
        </w:numPr>
        <w:spacing w:before="100" w:beforeAutospacing="1" w:after="100" w:afterAutospacing="1"/>
        <w:jc w:val="left"/>
        <w:rPr>
          <w:rFonts w:ascii="Arial" w:hAnsi="Arial" w:cs="Arial"/>
          <w:sz w:val="22"/>
          <w:szCs w:val="22"/>
        </w:rPr>
      </w:pPr>
      <w:r w:rsidRPr="009A17C7">
        <w:rPr>
          <w:rFonts w:ascii="Arial" w:hAnsi="Arial" w:cs="Arial"/>
          <w:sz w:val="22"/>
          <w:szCs w:val="22"/>
        </w:rPr>
        <w:t xml:space="preserve">that it assesses the </w:t>
      </w:r>
      <w:r w:rsidR="00E86A9C" w:rsidRPr="009A17C7">
        <w:rPr>
          <w:rFonts w:ascii="Arial" w:hAnsi="Arial" w:cs="Arial"/>
          <w:sz w:val="22"/>
          <w:szCs w:val="22"/>
        </w:rPr>
        <w:t>real-world</w:t>
      </w:r>
      <w:r w:rsidRPr="009A17C7">
        <w:rPr>
          <w:rFonts w:ascii="Arial" w:hAnsi="Arial" w:cs="Arial"/>
          <w:sz w:val="22"/>
          <w:szCs w:val="22"/>
        </w:rPr>
        <w:t xml:space="preserve"> behaviour of the vessels to the Collision Regulations including:</w:t>
      </w:r>
    </w:p>
    <w:p w14:paraId="3CB61062" w14:textId="3E8AD5EA" w:rsidR="00C21E93" w:rsidRPr="009A17C7" w:rsidRDefault="00C21E93" w:rsidP="009034A1">
      <w:pPr>
        <w:pStyle w:val="RCLBulletindent"/>
        <w:numPr>
          <w:ilvl w:val="1"/>
          <w:numId w:val="49"/>
        </w:numPr>
        <w:spacing w:before="100" w:beforeAutospacing="1" w:after="100" w:afterAutospacing="1"/>
        <w:jc w:val="left"/>
        <w:rPr>
          <w:rFonts w:ascii="Arial" w:hAnsi="Arial" w:cs="Arial"/>
          <w:sz w:val="22"/>
          <w:szCs w:val="22"/>
        </w:rPr>
      </w:pPr>
      <w:r w:rsidRPr="009A17C7">
        <w:rPr>
          <w:rFonts w:ascii="Arial" w:hAnsi="Arial" w:cs="Arial"/>
          <w:sz w:val="22"/>
          <w:szCs w:val="22"/>
        </w:rPr>
        <w:t xml:space="preserve">the effect of reduced visibility on compliance with the Collision Regulations coupled with the expected effects on vessel and </w:t>
      </w:r>
      <w:r w:rsidR="00E86A9C" w:rsidRPr="009A17C7">
        <w:rPr>
          <w:rFonts w:ascii="Arial" w:hAnsi="Arial" w:cs="Arial"/>
          <w:sz w:val="22"/>
          <w:szCs w:val="22"/>
        </w:rPr>
        <w:t>shore-based</w:t>
      </w:r>
      <w:r w:rsidRPr="009A17C7">
        <w:rPr>
          <w:rFonts w:ascii="Arial" w:hAnsi="Arial" w:cs="Arial"/>
          <w:sz w:val="22"/>
          <w:szCs w:val="22"/>
        </w:rPr>
        <w:t xml:space="preserve"> radars</w:t>
      </w:r>
    </w:p>
    <w:p w14:paraId="2F9F5A7E" w14:textId="77777777" w:rsidR="00C21E93" w:rsidRPr="009A17C7" w:rsidRDefault="00C21E93" w:rsidP="009034A1">
      <w:pPr>
        <w:pStyle w:val="RCLBulletindent"/>
        <w:numPr>
          <w:ilvl w:val="1"/>
          <w:numId w:val="49"/>
        </w:numPr>
        <w:spacing w:before="100" w:beforeAutospacing="1" w:after="100" w:afterAutospacing="1"/>
        <w:jc w:val="left"/>
        <w:rPr>
          <w:rFonts w:ascii="Arial" w:hAnsi="Arial" w:cs="Arial"/>
          <w:sz w:val="22"/>
          <w:szCs w:val="22"/>
        </w:rPr>
      </w:pPr>
      <w:r w:rsidRPr="009A17C7">
        <w:rPr>
          <w:rFonts w:ascii="Arial" w:hAnsi="Arial" w:cs="Arial"/>
          <w:sz w:val="22"/>
          <w:szCs w:val="22"/>
        </w:rPr>
        <w:t>a representative rate of human error in applying the Collision Regulations</w:t>
      </w:r>
    </w:p>
    <w:p w14:paraId="0F5F53EA" w14:textId="1A0F0EB1" w:rsidR="00C21E93" w:rsidRPr="009A17C7" w:rsidRDefault="00C21E93" w:rsidP="009034A1">
      <w:pPr>
        <w:pStyle w:val="RCLBulletindent"/>
        <w:numPr>
          <w:ilvl w:val="1"/>
          <w:numId w:val="49"/>
        </w:numPr>
        <w:spacing w:before="100" w:beforeAutospacing="1" w:after="100" w:afterAutospacing="1"/>
        <w:jc w:val="left"/>
        <w:rPr>
          <w:rFonts w:ascii="Arial" w:hAnsi="Arial" w:cs="Arial"/>
          <w:sz w:val="22"/>
          <w:szCs w:val="22"/>
        </w:rPr>
      </w:pPr>
      <w:r w:rsidRPr="009A17C7">
        <w:rPr>
          <w:rFonts w:ascii="Arial" w:hAnsi="Arial" w:cs="Arial"/>
          <w:sz w:val="22"/>
          <w:szCs w:val="22"/>
        </w:rPr>
        <w:t>a representative rate of deliberate non</w:t>
      </w:r>
      <w:r w:rsidR="00E86A9C">
        <w:rPr>
          <w:rFonts w:ascii="Arial" w:hAnsi="Arial" w:cs="Arial"/>
          <w:sz w:val="22"/>
          <w:szCs w:val="22"/>
        </w:rPr>
        <w:t>-</w:t>
      </w:r>
      <w:r w:rsidRPr="009A17C7">
        <w:rPr>
          <w:rFonts w:ascii="Arial" w:hAnsi="Arial" w:cs="Arial"/>
          <w:sz w:val="22"/>
          <w:szCs w:val="22"/>
        </w:rPr>
        <w:t>compliance with the Collision Regulations</w:t>
      </w:r>
    </w:p>
    <w:p w14:paraId="5722FE11" w14:textId="77777777" w:rsidR="00C21E93" w:rsidRPr="009A17C7" w:rsidRDefault="00C21E93" w:rsidP="009034A1">
      <w:pPr>
        <w:pStyle w:val="RCLBullet"/>
        <w:numPr>
          <w:ilvl w:val="0"/>
          <w:numId w:val="49"/>
        </w:numPr>
        <w:spacing w:before="100" w:beforeAutospacing="1" w:after="100" w:afterAutospacing="1"/>
        <w:jc w:val="left"/>
        <w:rPr>
          <w:rFonts w:ascii="Arial" w:hAnsi="Arial" w:cs="Arial"/>
          <w:sz w:val="22"/>
          <w:szCs w:val="22"/>
        </w:rPr>
      </w:pPr>
      <w:r w:rsidRPr="009A17C7">
        <w:rPr>
          <w:rFonts w:ascii="Arial" w:hAnsi="Arial" w:cs="Arial"/>
          <w:sz w:val="22"/>
          <w:szCs w:val="22"/>
        </w:rPr>
        <w:t>that it assesses the effect of manoeuvring in restricted waterways (defined from bathymetric data developed from Electronic Navigation Charts or from site specific surveys) including action by vessels to avoid shallow water</w:t>
      </w:r>
    </w:p>
    <w:p w14:paraId="7479A5A5" w14:textId="77777777" w:rsidR="00C21E93" w:rsidRPr="009A17C7" w:rsidRDefault="00C21E93" w:rsidP="009034A1">
      <w:pPr>
        <w:pStyle w:val="RCLBullet"/>
        <w:numPr>
          <w:ilvl w:val="0"/>
          <w:numId w:val="49"/>
        </w:numPr>
        <w:spacing w:before="100" w:beforeAutospacing="1" w:after="100" w:afterAutospacing="1"/>
        <w:jc w:val="left"/>
        <w:rPr>
          <w:rFonts w:ascii="Arial" w:hAnsi="Arial" w:cs="Arial"/>
          <w:sz w:val="22"/>
          <w:szCs w:val="22"/>
        </w:rPr>
      </w:pPr>
      <w:r w:rsidRPr="009A17C7">
        <w:rPr>
          <w:rFonts w:ascii="Arial" w:hAnsi="Arial" w:cs="Arial"/>
          <w:sz w:val="22"/>
          <w:szCs w:val="22"/>
        </w:rPr>
        <w:t>that it is used to calculate:</w:t>
      </w:r>
    </w:p>
    <w:p w14:paraId="79D4921D" w14:textId="77777777" w:rsidR="00C21E93" w:rsidRPr="009A17C7" w:rsidRDefault="00C21E93" w:rsidP="009034A1">
      <w:pPr>
        <w:pStyle w:val="RCLBulletindent"/>
        <w:numPr>
          <w:ilvl w:val="1"/>
          <w:numId w:val="49"/>
        </w:numPr>
        <w:spacing w:before="100" w:beforeAutospacing="1" w:after="100" w:afterAutospacing="1"/>
        <w:jc w:val="left"/>
        <w:rPr>
          <w:rFonts w:ascii="Arial" w:hAnsi="Arial" w:cs="Arial"/>
          <w:sz w:val="22"/>
          <w:szCs w:val="22"/>
        </w:rPr>
      </w:pPr>
      <w:r w:rsidRPr="009A17C7">
        <w:rPr>
          <w:rFonts w:ascii="Arial" w:hAnsi="Arial" w:cs="Arial"/>
          <w:sz w:val="22"/>
          <w:szCs w:val="22"/>
        </w:rPr>
        <w:t>as a minimum the frequency and density of interaction between vessels, vessels and shallow water, and vessels and OREI structures, to gain statistically significant information to assess the effect of the fundamental Risk Control Options of location, alignment, size and layout</w:t>
      </w:r>
    </w:p>
    <w:p w14:paraId="6AF66761" w14:textId="77777777" w:rsidR="00C21E93" w:rsidRPr="009A17C7" w:rsidRDefault="00C21E93" w:rsidP="009034A1">
      <w:pPr>
        <w:pStyle w:val="RCLBulletindent"/>
        <w:numPr>
          <w:ilvl w:val="1"/>
          <w:numId w:val="49"/>
        </w:numPr>
        <w:spacing w:before="100" w:beforeAutospacing="1" w:after="100" w:afterAutospacing="1"/>
        <w:jc w:val="left"/>
        <w:rPr>
          <w:rFonts w:ascii="Arial" w:hAnsi="Arial" w:cs="Arial"/>
          <w:sz w:val="22"/>
          <w:szCs w:val="22"/>
        </w:rPr>
      </w:pPr>
      <w:r w:rsidRPr="009A17C7">
        <w:rPr>
          <w:rFonts w:ascii="Arial" w:hAnsi="Arial" w:cs="Arial"/>
          <w:sz w:val="22"/>
          <w:szCs w:val="22"/>
        </w:rPr>
        <w:t xml:space="preserve">the probability of collision, contact, and grounding </w:t>
      </w:r>
    </w:p>
    <w:p w14:paraId="09E8F664" w14:textId="77777777" w:rsidR="00C21E93" w:rsidRPr="009A17C7" w:rsidRDefault="00C21E93" w:rsidP="009034A1">
      <w:pPr>
        <w:pStyle w:val="RCLBulletindent"/>
        <w:numPr>
          <w:ilvl w:val="1"/>
          <w:numId w:val="49"/>
        </w:numPr>
        <w:spacing w:after="0"/>
        <w:jc w:val="left"/>
        <w:rPr>
          <w:rFonts w:ascii="Arial" w:hAnsi="Arial" w:cs="Arial"/>
          <w:sz w:val="22"/>
          <w:szCs w:val="22"/>
        </w:rPr>
      </w:pPr>
      <w:r w:rsidRPr="009A17C7">
        <w:rPr>
          <w:rFonts w:ascii="Arial" w:hAnsi="Arial" w:cs="Arial"/>
          <w:sz w:val="22"/>
          <w:szCs w:val="22"/>
        </w:rPr>
        <w:t>for specific vessel types the risk and tolerability of the risk.</w:t>
      </w:r>
    </w:p>
    <w:p w14:paraId="3132BE2B" w14:textId="77777777" w:rsidR="009A17C7" w:rsidRDefault="009A17C7" w:rsidP="00E86A9C">
      <w:pPr>
        <w:pStyle w:val="H2-AnnexDChar"/>
        <w:numPr>
          <w:ilvl w:val="0"/>
          <w:numId w:val="0"/>
        </w:numPr>
        <w:tabs>
          <w:tab w:val="clear" w:pos="889"/>
          <w:tab w:val="clear" w:pos="1429"/>
        </w:tabs>
        <w:spacing w:before="0" w:after="0"/>
        <w:ind w:left="720" w:hanging="720"/>
        <w:outlineLvl w:val="9"/>
        <w:rPr>
          <w:rFonts w:ascii="Arial" w:hAnsi="Arial" w:cs="Arial"/>
          <w:color w:val="FF0000"/>
        </w:rPr>
      </w:pPr>
      <w:bookmarkStart w:id="1916" w:name="_Toc252883759"/>
      <w:bookmarkStart w:id="1917" w:name="_Toc252885023"/>
      <w:bookmarkStart w:id="1918" w:name="_Toc252888738"/>
      <w:bookmarkStart w:id="1919" w:name="_Toc252961099"/>
      <w:bookmarkStart w:id="1920" w:name="_Toc367876938"/>
    </w:p>
    <w:p w14:paraId="242132EB" w14:textId="77777777" w:rsidR="009A17C7" w:rsidRDefault="009A17C7" w:rsidP="00E86A9C">
      <w:pPr>
        <w:pStyle w:val="H2-AnnexDChar"/>
        <w:numPr>
          <w:ilvl w:val="0"/>
          <w:numId w:val="0"/>
        </w:numPr>
        <w:tabs>
          <w:tab w:val="clear" w:pos="889"/>
          <w:tab w:val="clear" w:pos="1429"/>
        </w:tabs>
        <w:spacing w:before="0" w:after="0"/>
        <w:ind w:left="720" w:hanging="720"/>
        <w:outlineLvl w:val="9"/>
        <w:rPr>
          <w:rFonts w:ascii="Arial" w:hAnsi="Arial" w:cs="Arial"/>
          <w:color w:val="FF0000"/>
        </w:rPr>
      </w:pPr>
    </w:p>
    <w:p w14:paraId="62AC879F" w14:textId="02B63BCF" w:rsidR="00C21E93" w:rsidRPr="009A17C7" w:rsidRDefault="00C21E93" w:rsidP="00E86A9C">
      <w:pPr>
        <w:pStyle w:val="H2-AnnexDChar"/>
        <w:numPr>
          <w:ilvl w:val="0"/>
          <w:numId w:val="0"/>
        </w:numPr>
        <w:tabs>
          <w:tab w:val="clear" w:pos="889"/>
          <w:tab w:val="clear" w:pos="1429"/>
        </w:tabs>
        <w:spacing w:before="0" w:after="0"/>
        <w:ind w:left="720" w:hanging="720"/>
        <w:outlineLvl w:val="9"/>
        <w:rPr>
          <w:rFonts w:ascii="Arial" w:hAnsi="Arial" w:cs="Arial"/>
          <w:color w:val="FF0000"/>
        </w:rPr>
      </w:pPr>
      <w:r w:rsidRPr="009A17C7">
        <w:rPr>
          <w:rFonts w:ascii="Arial" w:hAnsi="Arial" w:cs="Arial"/>
          <w:color w:val="FF0000"/>
        </w:rPr>
        <w:t>D.4.2</w:t>
      </w:r>
      <w:r w:rsidRPr="009A17C7">
        <w:rPr>
          <w:rFonts w:ascii="Arial" w:hAnsi="Arial" w:cs="Arial"/>
          <w:color w:val="FF0000"/>
        </w:rPr>
        <w:tab/>
        <w:t>How to select the Situations Requiring Area Traffic Assessment</w:t>
      </w:r>
      <w:bookmarkEnd w:id="1916"/>
      <w:bookmarkEnd w:id="1917"/>
      <w:bookmarkEnd w:id="1918"/>
      <w:bookmarkEnd w:id="1919"/>
      <w:bookmarkEnd w:id="1920"/>
    </w:p>
    <w:p w14:paraId="467C8F4F" w14:textId="77777777" w:rsidR="009A17C7" w:rsidRDefault="009A17C7" w:rsidP="00E86A9C">
      <w:pPr>
        <w:rPr>
          <w:rFonts w:cs="Arial"/>
          <w:b/>
          <w:color w:val="800080"/>
        </w:rPr>
      </w:pPr>
    </w:p>
    <w:p w14:paraId="0FDBD8F9" w14:textId="1D4770C0" w:rsidR="00C21E93" w:rsidRPr="00E66E02" w:rsidRDefault="008B623A" w:rsidP="00E86A9C">
      <w:pPr>
        <w:ind w:firstLine="720"/>
        <w:rPr>
          <w:rFonts w:cs="Arial"/>
          <w:b/>
          <w:color w:val="800080"/>
        </w:rPr>
      </w:pPr>
      <w:r>
        <w:rPr>
          <w:rFonts w:cs="Arial"/>
          <w:b/>
          <w:color w:val="800080"/>
        </w:rPr>
        <w:t>S</w:t>
      </w:r>
      <w:r w:rsidR="00C21E93" w:rsidRPr="00E66E02">
        <w:rPr>
          <w:rFonts w:cs="Arial"/>
          <w:b/>
          <w:color w:val="800080"/>
        </w:rPr>
        <w:t>ource of the Situations</w:t>
      </w:r>
    </w:p>
    <w:p w14:paraId="001F85C1" w14:textId="77777777" w:rsidR="00C21E93" w:rsidRPr="008B623A" w:rsidRDefault="00C21E93" w:rsidP="00E86A9C">
      <w:pPr>
        <w:spacing w:before="100" w:beforeAutospacing="1" w:after="100" w:afterAutospacing="1"/>
        <w:rPr>
          <w:rFonts w:cs="Arial"/>
          <w:szCs w:val="22"/>
        </w:rPr>
      </w:pPr>
      <w:r w:rsidRPr="008B623A">
        <w:rPr>
          <w:rFonts w:cs="Arial"/>
          <w:szCs w:val="22"/>
        </w:rPr>
        <w:t>The situations requiring assessment will come from:</w:t>
      </w:r>
    </w:p>
    <w:p w14:paraId="545AE08E" w14:textId="77777777" w:rsidR="00C21E93" w:rsidRPr="008B623A" w:rsidRDefault="00C21E93" w:rsidP="00AF7205">
      <w:pPr>
        <w:pStyle w:val="RCLBullet"/>
        <w:numPr>
          <w:ilvl w:val="0"/>
          <w:numId w:val="274"/>
        </w:numPr>
        <w:spacing w:before="100" w:beforeAutospacing="1" w:after="100" w:afterAutospacing="1"/>
        <w:jc w:val="left"/>
        <w:rPr>
          <w:rFonts w:ascii="Arial" w:hAnsi="Arial" w:cs="Arial"/>
          <w:sz w:val="22"/>
          <w:szCs w:val="22"/>
        </w:rPr>
      </w:pPr>
      <w:r w:rsidRPr="008B623A">
        <w:rPr>
          <w:rFonts w:ascii="Arial" w:hAnsi="Arial" w:cs="Arial"/>
          <w:sz w:val="22"/>
          <w:szCs w:val="22"/>
        </w:rPr>
        <w:t>the need to evaluate the general effect of the OREI on the marine traffic and the navigational risks associated with a development</w:t>
      </w:r>
    </w:p>
    <w:p w14:paraId="3D657E34" w14:textId="77777777" w:rsidR="00C21E93" w:rsidRPr="008B623A" w:rsidRDefault="00C21E93" w:rsidP="00AF7205">
      <w:pPr>
        <w:pStyle w:val="RCLBullet"/>
        <w:numPr>
          <w:ilvl w:val="0"/>
          <w:numId w:val="274"/>
        </w:numPr>
        <w:spacing w:before="100" w:beforeAutospacing="1" w:after="100" w:afterAutospacing="1"/>
        <w:jc w:val="left"/>
        <w:rPr>
          <w:rFonts w:ascii="Arial" w:hAnsi="Arial" w:cs="Arial"/>
          <w:sz w:val="22"/>
          <w:szCs w:val="22"/>
        </w:rPr>
      </w:pPr>
      <w:r w:rsidRPr="008B623A">
        <w:rPr>
          <w:rFonts w:ascii="Arial" w:hAnsi="Arial" w:cs="Arial"/>
          <w:sz w:val="22"/>
          <w:szCs w:val="22"/>
        </w:rPr>
        <w:t>the cumulative navigation risks associated with the development and the other OREI developments and other types of marine activity in the Strategic OREI Area</w:t>
      </w:r>
    </w:p>
    <w:p w14:paraId="79A77837" w14:textId="77777777" w:rsidR="00C21E93" w:rsidRPr="008B623A" w:rsidRDefault="00C21E93" w:rsidP="00AF7205">
      <w:pPr>
        <w:pStyle w:val="RCLBullet"/>
        <w:numPr>
          <w:ilvl w:val="0"/>
          <w:numId w:val="274"/>
        </w:numPr>
        <w:spacing w:before="100" w:beforeAutospacing="1" w:after="100" w:afterAutospacing="1"/>
        <w:jc w:val="left"/>
        <w:rPr>
          <w:rFonts w:ascii="Arial" w:hAnsi="Arial" w:cs="Arial"/>
          <w:sz w:val="22"/>
          <w:szCs w:val="22"/>
        </w:rPr>
      </w:pPr>
      <w:r w:rsidRPr="008B623A">
        <w:rPr>
          <w:rFonts w:ascii="Arial" w:hAnsi="Arial" w:cs="Arial"/>
          <w:sz w:val="22"/>
          <w:szCs w:val="22"/>
        </w:rPr>
        <w:t>the in-combination effects on the navigation risk of the development with other economic developments over the operational life of the OREI</w:t>
      </w:r>
    </w:p>
    <w:p w14:paraId="28BBC254" w14:textId="6F3D5848" w:rsidR="00C21E93" w:rsidRPr="008B623A" w:rsidRDefault="00C21E93" w:rsidP="00AF7205">
      <w:pPr>
        <w:pStyle w:val="RCLBullet"/>
        <w:numPr>
          <w:ilvl w:val="0"/>
          <w:numId w:val="274"/>
        </w:numPr>
        <w:spacing w:before="100" w:beforeAutospacing="1" w:after="100" w:afterAutospacing="1"/>
        <w:jc w:val="left"/>
        <w:rPr>
          <w:rFonts w:ascii="Arial" w:hAnsi="Arial" w:cs="Arial"/>
          <w:sz w:val="22"/>
          <w:szCs w:val="22"/>
        </w:rPr>
      </w:pPr>
      <w:r w:rsidRPr="008B623A">
        <w:rPr>
          <w:rFonts w:ascii="Arial" w:hAnsi="Arial" w:cs="Arial"/>
          <w:sz w:val="22"/>
          <w:szCs w:val="22"/>
        </w:rPr>
        <w:t>the need to evaluate the specific impact of the OREI due to the presence of specific marine traffic activity that may be present, or is planned, in close proximity to the OREI</w:t>
      </w:r>
    </w:p>
    <w:p w14:paraId="461ADD2B" w14:textId="10203A4C" w:rsidR="00C21E93" w:rsidRPr="008B623A" w:rsidRDefault="00C21E93" w:rsidP="00AF7205">
      <w:pPr>
        <w:pStyle w:val="RCLBullet"/>
        <w:numPr>
          <w:ilvl w:val="0"/>
          <w:numId w:val="274"/>
        </w:numPr>
        <w:spacing w:before="100" w:beforeAutospacing="1" w:after="100" w:afterAutospacing="1"/>
        <w:jc w:val="left"/>
        <w:rPr>
          <w:rFonts w:ascii="Arial" w:hAnsi="Arial" w:cs="Arial"/>
          <w:sz w:val="22"/>
          <w:szCs w:val="22"/>
        </w:rPr>
      </w:pPr>
      <w:r w:rsidRPr="008B623A">
        <w:rPr>
          <w:rFonts w:ascii="Arial" w:hAnsi="Arial" w:cs="Arial"/>
          <w:sz w:val="22"/>
          <w:szCs w:val="22"/>
        </w:rPr>
        <w:t>the hazard log</w:t>
      </w:r>
    </w:p>
    <w:p w14:paraId="0FA38D7F" w14:textId="77777777" w:rsidR="00C21E93" w:rsidRPr="008B623A" w:rsidRDefault="00C21E93" w:rsidP="00AF7205">
      <w:pPr>
        <w:pStyle w:val="RCLBullet"/>
        <w:numPr>
          <w:ilvl w:val="0"/>
          <w:numId w:val="274"/>
        </w:numPr>
        <w:spacing w:before="100" w:beforeAutospacing="1" w:after="100" w:afterAutospacing="1"/>
        <w:jc w:val="left"/>
        <w:rPr>
          <w:rFonts w:ascii="Arial" w:hAnsi="Arial" w:cs="Arial"/>
          <w:sz w:val="22"/>
          <w:szCs w:val="22"/>
        </w:rPr>
      </w:pPr>
      <w:r w:rsidRPr="008B623A">
        <w:rPr>
          <w:rFonts w:ascii="Arial" w:hAnsi="Arial" w:cs="Arial"/>
          <w:sz w:val="22"/>
          <w:szCs w:val="22"/>
        </w:rPr>
        <w:t>the risk control log.</w:t>
      </w:r>
    </w:p>
    <w:p w14:paraId="1077F092" w14:textId="77777777" w:rsidR="00C21E93" w:rsidRPr="008B623A" w:rsidRDefault="00C21E93" w:rsidP="00E86A9C">
      <w:pPr>
        <w:spacing w:before="100" w:beforeAutospacing="1" w:after="100" w:afterAutospacing="1"/>
        <w:ind w:firstLine="709"/>
        <w:rPr>
          <w:rFonts w:cs="Arial"/>
          <w:b/>
          <w:color w:val="800080"/>
          <w:szCs w:val="22"/>
        </w:rPr>
      </w:pPr>
      <w:r w:rsidRPr="008B623A">
        <w:rPr>
          <w:rFonts w:cs="Arial"/>
          <w:b/>
          <w:color w:val="800080"/>
          <w:szCs w:val="22"/>
        </w:rPr>
        <w:t>Study Area</w:t>
      </w:r>
    </w:p>
    <w:p w14:paraId="6454C3B0" w14:textId="77777777" w:rsidR="00C21E93" w:rsidRPr="008B623A" w:rsidRDefault="00C21E93" w:rsidP="00E86A9C">
      <w:pPr>
        <w:pStyle w:val="RCLCloseText"/>
        <w:spacing w:before="100" w:beforeAutospacing="1" w:after="100" w:afterAutospacing="1"/>
        <w:ind w:left="0"/>
        <w:jc w:val="left"/>
        <w:rPr>
          <w:rFonts w:ascii="Arial" w:hAnsi="Arial" w:cs="Arial"/>
          <w:sz w:val="22"/>
          <w:szCs w:val="22"/>
        </w:rPr>
      </w:pPr>
      <w:r w:rsidRPr="008B623A">
        <w:rPr>
          <w:rFonts w:ascii="Arial" w:hAnsi="Arial" w:cs="Arial"/>
          <w:sz w:val="22"/>
          <w:szCs w:val="22"/>
        </w:rPr>
        <w:t>It is anticipated that at least two study areas will be required.</w:t>
      </w:r>
    </w:p>
    <w:p w14:paraId="22E42F0D" w14:textId="77777777" w:rsidR="00C21E93" w:rsidRPr="008B623A" w:rsidRDefault="00C21E93" w:rsidP="00AF7205">
      <w:pPr>
        <w:pStyle w:val="RCLBullet"/>
        <w:numPr>
          <w:ilvl w:val="0"/>
          <w:numId w:val="275"/>
        </w:numPr>
        <w:spacing w:before="100" w:beforeAutospacing="1" w:after="100" w:afterAutospacing="1"/>
        <w:jc w:val="left"/>
        <w:rPr>
          <w:rFonts w:ascii="Arial" w:hAnsi="Arial" w:cs="Arial"/>
          <w:sz w:val="22"/>
          <w:szCs w:val="22"/>
        </w:rPr>
      </w:pPr>
      <w:r w:rsidRPr="008B623A">
        <w:rPr>
          <w:rFonts w:ascii="Arial" w:hAnsi="Arial" w:cs="Arial"/>
          <w:sz w:val="22"/>
          <w:szCs w:val="22"/>
        </w:rPr>
        <w:t>Study area 1 should be representative of an appropriate sea area which could be the full strategic area and used for evaluating cumulative and in-combination effects.</w:t>
      </w:r>
    </w:p>
    <w:p w14:paraId="26EDBFB8" w14:textId="3369A6DB" w:rsidR="00C21E93" w:rsidRPr="008B623A" w:rsidRDefault="00C21E93" w:rsidP="00AF7205">
      <w:pPr>
        <w:pStyle w:val="RCLBullet"/>
        <w:numPr>
          <w:ilvl w:val="0"/>
          <w:numId w:val="275"/>
        </w:numPr>
        <w:spacing w:before="100" w:beforeAutospacing="1" w:after="100" w:afterAutospacing="1"/>
        <w:jc w:val="left"/>
        <w:rPr>
          <w:rFonts w:ascii="Arial" w:hAnsi="Arial" w:cs="Arial"/>
          <w:sz w:val="22"/>
          <w:szCs w:val="22"/>
        </w:rPr>
      </w:pPr>
      <w:r w:rsidRPr="008B623A">
        <w:rPr>
          <w:rFonts w:ascii="Arial" w:hAnsi="Arial" w:cs="Arial"/>
          <w:sz w:val="22"/>
          <w:szCs w:val="22"/>
        </w:rPr>
        <w:t xml:space="preserve">Study area 2 should be representative of the OREI area and used to evaluate potential effects such as the introduction of separation schemes, safety </w:t>
      </w:r>
      <w:del w:id="1921" w:author="Nick Salter" w:date="2019-11-01T13:00:00Z">
        <w:r w:rsidRPr="008B623A" w:rsidDel="00B11076">
          <w:rPr>
            <w:rFonts w:ascii="Arial" w:hAnsi="Arial" w:cs="Arial"/>
            <w:sz w:val="22"/>
            <w:szCs w:val="22"/>
          </w:rPr>
          <w:delText xml:space="preserve">and /or exclusion </w:delText>
        </w:r>
      </w:del>
      <w:r w:rsidRPr="008B623A">
        <w:rPr>
          <w:rFonts w:ascii="Arial" w:hAnsi="Arial" w:cs="Arial"/>
          <w:sz w:val="22"/>
          <w:szCs w:val="22"/>
        </w:rPr>
        <w:t>zones, etc., near to and within the OREI.</w:t>
      </w:r>
    </w:p>
    <w:p w14:paraId="09E0BFF4" w14:textId="16575882" w:rsidR="00C21E93" w:rsidRDefault="00C21E93" w:rsidP="002A22C2">
      <w:pPr>
        <w:pStyle w:val="RCLCloseText"/>
        <w:ind w:left="0"/>
        <w:jc w:val="left"/>
        <w:rPr>
          <w:rFonts w:ascii="Arial" w:hAnsi="Arial" w:cs="Arial"/>
          <w:sz w:val="22"/>
          <w:szCs w:val="22"/>
        </w:rPr>
      </w:pPr>
      <w:r w:rsidRPr="008B623A">
        <w:rPr>
          <w:rFonts w:ascii="Arial" w:hAnsi="Arial" w:cs="Arial"/>
          <w:sz w:val="22"/>
          <w:szCs w:val="22"/>
        </w:rPr>
        <w:t xml:space="preserve">Guidance on the size of the OREI study area is provided in Annex B1 – “Understanding the Base Case Densities and Types of Traffic”.  Having developed an appropriate </w:t>
      </w:r>
      <w:r w:rsidR="00E86A9C" w:rsidRPr="008B623A">
        <w:rPr>
          <w:rFonts w:ascii="Arial" w:hAnsi="Arial" w:cs="Arial"/>
          <w:sz w:val="22"/>
          <w:szCs w:val="22"/>
        </w:rPr>
        <w:t>area,</w:t>
      </w:r>
      <w:r w:rsidRPr="008B623A">
        <w:rPr>
          <w:rFonts w:ascii="Arial" w:hAnsi="Arial" w:cs="Arial"/>
          <w:sz w:val="22"/>
          <w:szCs w:val="22"/>
        </w:rPr>
        <w:t xml:space="preserve"> it is then necessary to identify the significance of key meteorological and oceanographic parameters, and the nature and distribution of marine traffic passing within the study area.</w:t>
      </w:r>
    </w:p>
    <w:p w14:paraId="631B3763" w14:textId="77777777" w:rsidR="002A22C2" w:rsidRDefault="002A22C2" w:rsidP="002A22C2">
      <w:pPr>
        <w:pStyle w:val="H2-AnnexDChar"/>
        <w:numPr>
          <w:ilvl w:val="0"/>
          <w:numId w:val="0"/>
        </w:numPr>
        <w:tabs>
          <w:tab w:val="clear" w:pos="889"/>
          <w:tab w:val="clear" w:pos="1429"/>
        </w:tabs>
        <w:spacing w:before="0" w:after="0"/>
        <w:ind w:left="720" w:hanging="720"/>
        <w:outlineLvl w:val="9"/>
        <w:rPr>
          <w:rFonts w:ascii="Arial" w:hAnsi="Arial" w:cs="Arial"/>
          <w:color w:val="800080"/>
          <w:sz w:val="22"/>
          <w:szCs w:val="22"/>
        </w:rPr>
      </w:pPr>
      <w:bookmarkStart w:id="1922" w:name="_Toc252883760"/>
      <w:bookmarkStart w:id="1923" w:name="_Toc252885024"/>
      <w:bookmarkStart w:id="1924" w:name="_Toc252888739"/>
      <w:bookmarkStart w:id="1925" w:name="_Toc252961100"/>
      <w:bookmarkStart w:id="1926" w:name="_Toc367876939"/>
    </w:p>
    <w:p w14:paraId="7979F33C" w14:textId="6E6CE85D" w:rsidR="00C21E93" w:rsidRPr="003B5D22" w:rsidRDefault="00C21E93" w:rsidP="00E86A9C">
      <w:pPr>
        <w:pStyle w:val="H2-AnnexDChar"/>
        <w:numPr>
          <w:ilvl w:val="0"/>
          <w:numId w:val="0"/>
        </w:numPr>
        <w:tabs>
          <w:tab w:val="clear" w:pos="889"/>
          <w:tab w:val="clear" w:pos="1429"/>
        </w:tabs>
        <w:spacing w:before="100" w:beforeAutospacing="1" w:after="100" w:afterAutospacing="1"/>
        <w:ind w:left="720" w:hanging="720"/>
        <w:outlineLvl w:val="9"/>
        <w:rPr>
          <w:rFonts w:ascii="Arial" w:hAnsi="Arial" w:cs="Arial"/>
          <w:color w:val="FF0000"/>
          <w:szCs w:val="24"/>
        </w:rPr>
      </w:pPr>
      <w:r w:rsidRPr="003B5D22">
        <w:rPr>
          <w:rFonts w:ascii="Arial" w:hAnsi="Arial" w:cs="Arial"/>
          <w:color w:val="FF0000"/>
          <w:szCs w:val="24"/>
        </w:rPr>
        <w:t>D.4.3</w:t>
      </w:r>
      <w:r w:rsidRPr="003B5D22">
        <w:rPr>
          <w:rFonts w:ascii="Arial" w:hAnsi="Arial" w:cs="Arial"/>
          <w:color w:val="FF0000"/>
          <w:szCs w:val="24"/>
        </w:rPr>
        <w:tab/>
        <w:t>How to Define Scenarios for Assessment</w:t>
      </w:r>
      <w:bookmarkEnd w:id="1922"/>
      <w:bookmarkEnd w:id="1923"/>
      <w:bookmarkEnd w:id="1924"/>
      <w:bookmarkEnd w:id="1925"/>
      <w:bookmarkEnd w:id="1926"/>
    </w:p>
    <w:p w14:paraId="56753770" w14:textId="055EAD84" w:rsidR="00C21E93" w:rsidRPr="008B623A" w:rsidRDefault="00C21E93" w:rsidP="002A22C2">
      <w:pPr>
        <w:pStyle w:val="BodyText"/>
        <w:spacing w:before="100" w:beforeAutospacing="1" w:after="100" w:afterAutospacing="1"/>
        <w:ind w:left="0"/>
        <w:rPr>
          <w:rFonts w:cs="Arial"/>
          <w:szCs w:val="22"/>
        </w:rPr>
      </w:pPr>
      <w:r w:rsidRPr="008B623A">
        <w:rPr>
          <w:rFonts w:cs="Arial"/>
          <w:szCs w:val="22"/>
        </w:rPr>
        <w:t xml:space="preserve">The assessment should include, as a minimum, the following scenarios which have been proposed to assess the cumulative </w:t>
      </w:r>
      <w:r w:rsidR="002A22C2" w:rsidRPr="008B623A">
        <w:rPr>
          <w:rFonts w:cs="Arial"/>
          <w:szCs w:val="22"/>
        </w:rPr>
        <w:t>impact but</w:t>
      </w:r>
      <w:r w:rsidRPr="008B623A">
        <w:rPr>
          <w:rFonts w:cs="Arial"/>
          <w:szCs w:val="22"/>
        </w:rPr>
        <w:t xml:space="preserve"> ensure the key drivers of increased marine traffic levels and navigation constraints can be isolated and identified.</w:t>
      </w:r>
    </w:p>
    <w:p w14:paraId="69DC9A3A" w14:textId="68ED4E93" w:rsidR="00C21E93" w:rsidRPr="008B623A" w:rsidRDefault="003B5D22" w:rsidP="003B5D22">
      <w:pPr>
        <w:pStyle w:val="Caption"/>
      </w:pPr>
      <w:bookmarkStart w:id="1927" w:name="_Toc29457594"/>
      <w:r>
        <w:t xml:space="preserve">Table 22 </w:t>
      </w:r>
      <w:r w:rsidR="004520F7">
        <w:t xml:space="preserve">- </w:t>
      </w:r>
      <w:r>
        <w:t>Scenarios Requiring Area Traffic Assessment</w:t>
      </w:r>
      <w:bookmarkEnd w:id="1927"/>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4183"/>
        <w:gridCol w:w="4252"/>
      </w:tblGrid>
      <w:tr w:rsidR="00C21E93" w:rsidRPr="008B623A" w14:paraId="498D36AD" w14:textId="77777777" w:rsidTr="003B5D22">
        <w:trPr>
          <w:cantSplit/>
          <w:tblHeader/>
        </w:trPr>
        <w:tc>
          <w:tcPr>
            <w:tcW w:w="1091" w:type="dxa"/>
            <w:tcBorders>
              <w:top w:val="single" w:sz="4" w:space="0" w:color="auto"/>
              <w:left w:val="single" w:sz="4" w:space="0" w:color="auto"/>
              <w:bottom w:val="single" w:sz="4" w:space="0" w:color="auto"/>
              <w:right w:val="single" w:sz="4" w:space="0" w:color="auto"/>
            </w:tcBorders>
            <w:shd w:val="clear" w:color="auto" w:fill="B3B3B3"/>
          </w:tcPr>
          <w:p w14:paraId="4F159B68" w14:textId="6F6FEF81" w:rsidR="00C21E93" w:rsidRPr="008B623A" w:rsidRDefault="003B5D22" w:rsidP="00603D1A">
            <w:pPr>
              <w:pStyle w:val="TableTitleText"/>
              <w:spacing w:beforeAutospacing="1" w:afterAutospacing="1"/>
              <w:rPr>
                <w:color w:val="800080"/>
                <w:sz w:val="22"/>
                <w:szCs w:val="22"/>
              </w:rPr>
            </w:pPr>
            <w:r>
              <w:rPr>
                <w:color w:val="800080"/>
                <w:sz w:val="22"/>
                <w:szCs w:val="22"/>
              </w:rPr>
              <w:t>I</w:t>
            </w:r>
            <w:r w:rsidR="00C21E93" w:rsidRPr="008B623A">
              <w:rPr>
                <w:color w:val="800080"/>
                <w:sz w:val="22"/>
                <w:szCs w:val="22"/>
              </w:rPr>
              <w:t>tem</w:t>
            </w:r>
          </w:p>
        </w:tc>
        <w:tc>
          <w:tcPr>
            <w:tcW w:w="4183" w:type="dxa"/>
            <w:tcBorders>
              <w:top w:val="single" w:sz="4" w:space="0" w:color="auto"/>
              <w:left w:val="single" w:sz="4" w:space="0" w:color="auto"/>
              <w:bottom w:val="single" w:sz="4" w:space="0" w:color="auto"/>
              <w:right w:val="single" w:sz="4" w:space="0" w:color="auto"/>
            </w:tcBorders>
            <w:shd w:val="clear" w:color="auto" w:fill="B3B3B3"/>
          </w:tcPr>
          <w:p w14:paraId="0AF7B3AF" w14:textId="77777777" w:rsidR="00C21E93" w:rsidRPr="008B623A" w:rsidRDefault="00C21E93" w:rsidP="00603D1A">
            <w:pPr>
              <w:pStyle w:val="TableTitleText"/>
              <w:spacing w:beforeAutospacing="1" w:afterAutospacing="1"/>
              <w:rPr>
                <w:color w:val="800080"/>
                <w:sz w:val="22"/>
                <w:szCs w:val="22"/>
              </w:rPr>
            </w:pPr>
            <w:r w:rsidRPr="008B623A">
              <w:rPr>
                <w:color w:val="800080"/>
                <w:sz w:val="22"/>
                <w:szCs w:val="22"/>
              </w:rPr>
              <w:t>Scenario</w:t>
            </w:r>
          </w:p>
        </w:tc>
        <w:tc>
          <w:tcPr>
            <w:tcW w:w="4252" w:type="dxa"/>
            <w:tcBorders>
              <w:top w:val="single" w:sz="4" w:space="0" w:color="auto"/>
              <w:left w:val="single" w:sz="4" w:space="0" w:color="auto"/>
              <w:bottom w:val="single" w:sz="4" w:space="0" w:color="auto"/>
              <w:right w:val="single" w:sz="4" w:space="0" w:color="auto"/>
            </w:tcBorders>
            <w:shd w:val="clear" w:color="auto" w:fill="B3B3B3"/>
          </w:tcPr>
          <w:p w14:paraId="5BB4FE50" w14:textId="77777777" w:rsidR="00C21E93" w:rsidRPr="008B623A" w:rsidRDefault="00C21E93" w:rsidP="00603D1A">
            <w:pPr>
              <w:pStyle w:val="TableTitleText"/>
              <w:spacing w:beforeAutospacing="1" w:afterAutospacing="1"/>
              <w:rPr>
                <w:color w:val="800080"/>
                <w:sz w:val="22"/>
                <w:szCs w:val="22"/>
              </w:rPr>
            </w:pPr>
            <w:r w:rsidRPr="008B623A">
              <w:rPr>
                <w:color w:val="800080"/>
                <w:sz w:val="22"/>
                <w:szCs w:val="22"/>
              </w:rPr>
              <w:t>Objective</w:t>
            </w:r>
          </w:p>
        </w:tc>
      </w:tr>
      <w:tr w:rsidR="00C21E93" w:rsidRPr="008B623A" w14:paraId="13AB3F3A" w14:textId="77777777" w:rsidTr="003B5D22">
        <w:trPr>
          <w:cantSplit/>
        </w:trPr>
        <w:tc>
          <w:tcPr>
            <w:tcW w:w="1091" w:type="dxa"/>
            <w:tcBorders>
              <w:top w:val="single" w:sz="4" w:space="0" w:color="auto"/>
              <w:left w:val="single" w:sz="4" w:space="0" w:color="auto"/>
              <w:bottom w:val="single" w:sz="4" w:space="0" w:color="auto"/>
              <w:right w:val="single" w:sz="4" w:space="0" w:color="auto"/>
            </w:tcBorders>
            <w:shd w:val="clear" w:color="auto" w:fill="F3F3F3"/>
            <w:vAlign w:val="center"/>
          </w:tcPr>
          <w:p w14:paraId="49776F1A" w14:textId="77777777" w:rsidR="00C21E93" w:rsidRPr="008B623A" w:rsidRDefault="00C21E93" w:rsidP="00603D1A">
            <w:pPr>
              <w:pStyle w:val="TableBodyText"/>
              <w:spacing w:before="100" w:beforeAutospacing="1" w:after="100" w:afterAutospacing="1"/>
              <w:rPr>
                <w:rFonts w:cs="Arial"/>
                <w:sz w:val="22"/>
                <w:szCs w:val="22"/>
              </w:rPr>
            </w:pPr>
            <w:r w:rsidRPr="008B623A">
              <w:rPr>
                <w:rFonts w:cs="Arial"/>
                <w:sz w:val="22"/>
                <w:szCs w:val="22"/>
              </w:rPr>
              <w:t>1</w:t>
            </w:r>
          </w:p>
        </w:tc>
        <w:tc>
          <w:tcPr>
            <w:tcW w:w="4183" w:type="dxa"/>
            <w:tcBorders>
              <w:top w:val="single" w:sz="4" w:space="0" w:color="auto"/>
              <w:left w:val="single" w:sz="4" w:space="0" w:color="auto"/>
              <w:bottom w:val="single" w:sz="4" w:space="0" w:color="auto"/>
              <w:right w:val="single" w:sz="4" w:space="0" w:color="auto"/>
            </w:tcBorders>
            <w:shd w:val="clear" w:color="auto" w:fill="F3F3F3"/>
            <w:vAlign w:val="center"/>
          </w:tcPr>
          <w:p w14:paraId="05EE13A3" w14:textId="447FE913" w:rsidR="00C21E93" w:rsidRPr="008B623A" w:rsidRDefault="00C21E93" w:rsidP="00603D1A">
            <w:pPr>
              <w:pStyle w:val="TableBodyText"/>
              <w:spacing w:before="100" w:beforeAutospacing="1" w:after="100" w:afterAutospacing="1"/>
              <w:jc w:val="left"/>
              <w:rPr>
                <w:rFonts w:cs="Arial"/>
                <w:sz w:val="22"/>
                <w:szCs w:val="22"/>
              </w:rPr>
            </w:pPr>
            <w:r w:rsidRPr="008B623A">
              <w:rPr>
                <w:rFonts w:cs="Arial"/>
                <w:sz w:val="22"/>
                <w:szCs w:val="22"/>
              </w:rPr>
              <w:t>Present day Base Case</w:t>
            </w:r>
          </w:p>
        </w:tc>
        <w:tc>
          <w:tcPr>
            <w:tcW w:w="4252" w:type="dxa"/>
            <w:tcBorders>
              <w:top w:val="single" w:sz="4" w:space="0" w:color="auto"/>
              <w:left w:val="single" w:sz="4" w:space="0" w:color="auto"/>
              <w:bottom w:val="single" w:sz="4" w:space="0" w:color="auto"/>
              <w:right w:val="single" w:sz="4" w:space="0" w:color="auto"/>
            </w:tcBorders>
            <w:shd w:val="clear" w:color="auto" w:fill="F3F3F3"/>
            <w:vAlign w:val="center"/>
          </w:tcPr>
          <w:p w14:paraId="197409DE" w14:textId="77777777" w:rsidR="00C21E93" w:rsidRPr="008B623A" w:rsidRDefault="00C21E93" w:rsidP="00603D1A">
            <w:pPr>
              <w:pStyle w:val="TableBodyText"/>
              <w:spacing w:before="100" w:beforeAutospacing="1" w:after="100" w:afterAutospacing="1"/>
              <w:jc w:val="left"/>
              <w:rPr>
                <w:rFonts w:cs="Arial"/>
                <w:sz w:val="22"/>
                <w:szCs w:val="22"/>
              </w:rPr>
            </w:pPr>
            <w:r w:rsidRPr="008B623A">
              <w:rPr>
                <w:rFonts w:cs="Arial"/>
                <w:sz w:val="22"/>
                <w:szCs w:val="22"/>
              </w:rPr>
              <w:t>Provide assessment of present risk level for validation with historic data</w:t>
            </w:r>
          </w:p>
        </w:tc>
      </w:tr>
      <w:tr w:rsidR="00C21E93" w:rsidRPr="008B623A" w14:paraId="711B04B2" w14:textId="77777777" w:rsidTr="003B5D22">
        <w:trPr>
          <w:cantSplit/>
        </w:trPr>
        <w:tc>
          <w:tcPr>
            <w:tcW w:w="1091" w:type="dxa"/>
            <w:tcBorders>
              <w:top w:val="single" w:sz="4" w:space="0" w:color="auto"/>
              <w:left w:val="single" w:sz="4" w:space="0" w:color="auto"/>
              <w:bottom w:val="single" w:sz="4" w:space="0" w:color="auto"/>
              <w:right w:val="single" w:sz="4" w:space="0" w:color="auto"/>
            </w:tcBorders>
            <w:shd w:val="clear" w:color="auto" w:fill="F3F3F3"/>
            <w:vAlign w:val="center"/>
          </w:tcPr>
          <w:p w14:paraId="2BA542AD" w14:textId="77777777" w:rsidR="00C21E93" w:rsidRPr="008B623A" w:rsidRDefault="00C21E93" w:rsidP="00603D1A">
            <w:pPr>
              <w:pStyle w:val="TableBodyText"/>
              <w:spacing w:before="100" w:beforeAutospacing="1" w:after="100" w:afterAutospacing="1"/>
              <w:rPr>
                <w:rFonts w:cs="Arial"/>
                <w:sz w:val="22"/>
                <w:szCs w:val="22"/>
              </w:rPr>
            </w:pPr>
            <w:r w:rsidRPr="008B623A">
              <w:rPr>
                <w:rFonts w:cs="Arial"/>
                <w:sz w:val="22"/>
                <w:szCs w:val="22"/>
              </w:rPr>
              <w:t>2</w:t>
            </w:r>
          </w:p>
        </w:tc>
        <w:tc>
          <w:tcPr>
            <w:tcW w:w="4183" w:type="dxa"/>
            <w:tcBorders>
              <w:top w:val="single" w:sz="4" w:space="0" w:color="auto"/>
              <w:left w:val="single" w:sz="4" w:space="0" w:color="auto"/>
              <w:bottom w:val="single" w:sz="4" w:space="0" w:color="auto"/>
              <w:right w:val="single" w:sz="4" w:space="0" w:color="auto"/>
            </w:tcBorders>
            <w:shd w:val="clear" w:color="auto" w:fill="F3F3F3"/>
            <w:vAlign w:val="center"/>
          </w:tcPr>
          <w:p w14:paraId="7DFBBFEF" w14:textId="5179F42E" w:rsidR="00C21E93" w:rsidRPr="008B623A" w:rsidRDefault="00C21E93" w:rsidP="00603D1A">
            <w:pPr>
              <w:pStyle w:val="TableBodyText"/>
              <w:spacing w:before="100" w:beforeAutospacing="1" w:after="100" w:afterAutospacing="1"/>
              <w:jc w:val="left"/>
              <w:rPr>
                <w:rFonts w:cs="Arial"/>
                <w:sz w:val="22"/>
                <w:szCs w:val="22"/>
              </w:rPr>
            </w:pPr>
            <w:r w:rsidRPr="008B623A">
              <w:rPr>
                <w:rFonts w:cs="Arial"/>
                <w:sz w:val="22"/>
                <w:szCs w:val="22"/>
              </w:rPr>
              <w:t>Future Case based on:</w:t>
            </w:r>
          </w:p>
          <w:p w14:paraId="3DFF32E7" w14:textId="7249A3CA" w:rsidR="00C21E93" w:rsidRPr="008B623A" w:rsidRDefault="00C21E93" w:rsidP="00603D1A">
            <w:pPr>
              <w:pStyle w:val="TableBodyText"/>
              <w:numPr>
                <w:ilvl w:val="0"/>
                <w:numId w:val="119"/>
              </w:numPr>
              <w:spacing w:before="100" w:beforeAutospacing="1" w:after="100" w:afterAutospacing="1"/>
              <w:jc w:val="left"/>
              <w:rPr>
                <w:rFonts w:cs="Arial"/>
                <w:sz w:val="22"/>
                <w:szCs w:val="22"/>
              </w:rPr>
            </w:pPr>
            <w:r w:rsidRPr="008B623A">
              <w:rPr>
                <w:rFonts w:cs="Arial"/>
                <w:sz w:val="22"/>
                <w:szCs w:val="22"/>
              </w:rPr>
              <w:t xml:space="preserve">Traffic types and densities </w:t>
            </w:r>
            <w:r w:rsidR="00964C47" w:rsidRPr="008B623A">
              <w:rPr>
                <w:rFonts w:cs="Arial"/>
                <w:sz w:val="22"/>
                <w:szCs w:val="22"/>
              </w:rPr>
              <w:t>mid-way</w:t>
            </w:r>
            <w:r w:rsidRPr="008B623A">
              <w:rPr>
                <w:rFonts w:cs="Arial"/>
                <w:sz w:val="22"/>
                <w:szCs w:val="22"/>
              </w:rPr>
              <w:t xml:space="preserve"> through the consent period (e.g. 10 yrs)</w:t>
            </w:r>
          </w:p>
          <w:p w14:paraId="0250A429" w14:textId="77777777" w:rsidR="00C21E93" w:rsidRPr="008B623A" w:rsidRDefault="00C21E93" w:rsidP="00603D1A">
            <w:pPr>
              <w:pStyle w:val="TableBodyText"/>
              <w:numPr>
                <w:ilvl w:val="0"/>
                <w:numId w:val="119"/>
              </w:numPr>
              <w:spacing w:before="100" w:beforeAutospacing="1" w:after="100" w:afterAutospacing="1"/>
              <w:jc w:val="left"/>
              <w:rPr>
                <w:rFonts w:cs="Arial"/>
                <w:sz w:val="22"/>
                <w:szCs w:val="22"/>
              </w:rPr>
            </w:pPr>
            <w:r w:rsidRPr="008B623A">
              <w:rPr>
                <w:rFonts w:cs="Arial"/>
                <w:sz w:val="22"/>
                <w:szCs w:val="22"/>
              </w:rPr>
              <w:t>Traffic types and densities at end of the consent period (e.g. 20 yrs)</w:t>
            </w:r>
          </w:p>
        </w:tc>
        <w:tc>
          <w:tcPr>
            <w:tcW w:w="4252" w:type="dxa"/>
            <w:tcBorders>
              <w:top w:val="single" w:sz="4" w:space="0" w:color="auto"/>
              <w:left w:val="single" w:sz="4" w:space="0" w:color="auto"/>
              <w:bottom w:val="single" w:sz="4" w:space="0" w:color="auto"/>
              <w:right w:val="single" w:sz="4" w:space="0" w:color="auto"/>
            </w:tcBorders>
            <w:shd w:val="clear" w:color="auto" w:fill="F3F3F3"/>
            <w:vAlign w:val="center"/>
          </w:tcPr>
          <w:p w14:paraId="6AB65D02" w14:textId="77777777" w:rsidR="00C21E93" w:rsidRPr="008B623A" w:rsidRDefault="00C21E93" w:rsidP="00603D1A">
            <w:pPr>
              <w:pStyle w:val="TableBodyText"/>
              <w:spacing w:before="100" w:beforeAutospacing="1" w:after="100" w:afterAutospacing="1"/>
              <w:jc w:val="left"/>
              <w:rPr>
                <w:rFonts w:cs="Arial"/>
                <w:sz w:val="22"/>
                <w:szCs w:val="22"/>
              </w:rPr>
            </w:pPr>
            <w:r w:rsidRPr="008B623A">
              <w:rPr>
                <w:rFonts w:cs="Arial"/>
                <w:sz w:val="22"/>
                <w:szCs w:val="22"/>
              </w:rPr>
              <w:t>Future assessment of study area risks with no OREI present</w:t>
            </w:r>
          </w:p>
        </w:tc>
      </w:tr>
      <w:tr w:rsidR="00C21E93" w:rsidRPr="008B623A" w14:paraId="504D1146" w14:textId="77777777" w:rsidTr="003B5D22">
        <w:trPr>
          <w:cantSplit/>
        </w:trPr>
        <w:tc>
          <w:tcPr>
            <w:tcW w:w="1091" w:type="dxa"/>
            <w:tcBorders>
              <w:top w:val="single" w:sz="4" w:space="0" w:color="auto"/>
              <w:left w:val="single" w:sz="4" w:space="0" w:color="auto"/>
              <w:bottom w:val="single" w:sz="4" w:space="0" w:color="auto"/>
              <w:right w:val="single" w:sz="4" w:space="0" w:color="auto"/>
            </w:tcBorders>
            <w:shd w:val="clear" w:color="auto" w:fill="F3F3F3"/>
            <w:vAlign w:val="center"/>
          </w:tcPr>
          <w:p w14:paraId="349011E2" w14:textId="77777777" w:rsidR="00C21E93" w:rsidRPr="008B623A" w:rsidRDefault="00C21E93" w:rsidP="00603D1A">
            <w:pPr>
              <w:pStyle w:val="TableBodyText"/>
              <w:spacing w:before="100" w:beforeAutospacing="1" w:after="100" w:afterAutospacing="1"/>
              <w:rPr>
                <w:rFonts w:cs="Arial"/>
                <w:sz w:val="22"/>
                <w:szCs w:val="22"/>
              </w:rPr>
            </w:pPr>
            <w:r w:rsidRPr="008B623A">
              <w:rPr>
                <w:rFonts w:cs="Arial"/>
                <w:sz w:val="22"/>
                <w:szCs w:val="22"/>
              </w:rPr>
              <w:t>3</w:t>
            </w:r>
          </w:p>
        </w:tc>
        <w:tc>
          <w:tcPr>
            <w:tcW w:w="4183" w:type="dxa"/>
            <w:tcBorders>
              <w:top w:val="single" w:sz="4" w:space="0" w:color="auto"/>
              <w:left w:val="single" w:sz="4" w:space="0" w:color="auto"/>
              <w:bottom w:val="single" w:sz="4" w:space="0" w:color="auto"/>
              <w:right w:val="single" w:sz="4" w:space="0" w:color="auto"/>
            </w:tcBorders>
            <w:shd w:val="clear" w:color="auto" w:fill="F3F3F3"/>
            <w:vAlign w:val="center"/>
          </w:tcPr>
          <w:p w14:paraId="160AD043" w14:textId="31F512DD" w:rsidR="00C21E93" w:rsidRPr="008B623A" w:rsidRDefault="00C21E93" w:rsidP="00603D1A">
            <w:pPr>
              <w:pStyle w:val="TableBodyText"/>
              <w:spacing w:before="100" w:beforeAutospacing="1" w:after="100" w:afterAutospacing="1"/>
              <w:jc w:val="left"/>
              <w:rPr>
                <w:rFonts w:cs="Arial"/>
                <w:sz w:val="22"/>
                <w:szCs w:val="22"/>
              </w:rPr>
            </w:pPr>
            <w:r w:rsidRPr="008B623A">
              <w:rPr>
                <w:rFonts w:cs="Arial"/>
                <w:sz w:val="22"/>
                <w:szCs w:val="22"/>
              </w:rPr>
              <w:t>Base Case with OREI</w:t>
            </w:r>
          </w:p>
        </w:tc>
        <w:tc>
          <w:tcPr>
            <w:tcW w:w="4252" w:type="dxa"/>
            <w:tcBorders>
              <w:top w:val="single" w:sz="4" w:space="0" w:color="auto"/>
              <w:left w:val="single" w:sz="4" w:space="0" w:color="auto"/>
              <w:bottom w:val="single" w:sz="4" w:space="0" w:color="auto"/>
              <w:right w:val="single" w:sz="4" w:space="0" w:color="auto"/>
            </w:tcBorders>
            <w:shd w:val="clear" w:color="auto" w:fill="F3F3F3"/>
            <w:vAlign w:val="center"/>
          </w:tcPr>
          <w:p w14:paraId="37E466EB" w14:textId="12B39DDA" w:rsidR="00C21E93" w:rsidRPr="008B623A" w:rsidRDefault="00C21E93" w:rsidP="00603D1A">
            <w:pPr>
              <w:pStyle w:val="TableBodyText"/>
              <w:spacing w:before="100" w:beforeAutospacing="1" w:after="100" w:afterAutospacing="1"/>
              <w:jc w:val="left"/>
              <w:rPr>
                <w:rFonts w:cs="Arial"/>
                <w:sz w:val="22"/>
                <w:szCs w:val="22"/>
              </w:rPr>
            </w:pPr>
            <w:r w:rsidRPr="008B623A">
              <w:rPr>
                <w:rFonts w:cs="Arial"/>
                <w:sz w:val="22"/>
                <w:szCs w:val="22"/>
              </w:rPr>
              <w:t>Provide analysis of OREI(s) impacts only, unrelated to traffic increases or reductions</w:t>
            </w:r>
          </w:p>
        </w:tc>
      </w:tr>
      <w:tr w:rsidR="00C21E93" w:rsidRPr="008B623A" w14:paraId="7EB157C9" w14:textId="77777777" w:rsidTr="003B5D22">
        <w:trPr>
          <w:cantSplit/>
        </w:trPr>
        <w:tc>
          <w:tcPr>
            <w:tcW w:w="1091" w:type="dxa"/>
            <w:tcBorders>
              <w:top w:val="single" w:sz="4" w:space="0" w:color="auto"/>
              <w:left w:val="single" w:sz="4" w:space="0" w:color="auto"/>
              <w:bottom w:val="single" w:sz="4" w:space="0" w:color="auto"/>
              <w:right w:val="single" w:sz="4" w:space="0" w:color="auto"/>
            </w:tcBorders>
            <w:shd w:val="clear" w:color="auto" w:fill="F3F3F3"/>
            <w:vAlign w:val="center"/>
          </w:tcPr>
          <w:p w14:paraId="379C8458" w14:textId="77777777" w:rsidR="00C21E93" w:rsidRPr="008B623A" w:rsidRDefault="00C21E93" w:rsidP="00603D1A">
            <w:pPr>
              <w:pStyle w:val="TableBodyText"/>
              <w:spacing w:before="100" w:beforeAutospacing="1" w:after="100" w:afterAutospacing="1"/>
              <w:rPr>
                <w:rFonts w:cs="Arial"/>
                <w:sz w:val="22"/>
                <w:szCs w:val="22"/>
              </w:rPr>
            </w:pPr>
            <w:r w:rsidRPr="008B623A">
              <w:rPr>
                <w:rFonts w:cs="Arial"/>
                <w:sz w:val="22"/>
                <w:szCs w:val="22"/>
              </w:rPr>
              <w:t>4</w:t>
            </w:r>
          </w:p>
        </w:tc>
        <w:tc>
          <w:tcPr>
            <w:tcW w:w="4183" w:type="dxa"/>
            <w:tcBorders>
              <w:top w:val="single" w:sz="4" w:space="0" w:color="auto"/>
              <w:left w:val="single" w:sz="4" w:space="0" w:color="auto"/>
              <w:bottom w:val="single" w:sz="4" w:space="0" w:color="auto"/>
              <w:right w:val="single" w:sz="4" w:space="0" w:color="auto"/>
            </w:tcBorders>
            <w:shd w:val="clear" w:color="auto" w:fill="F3F3F3"/>
            <w:vAlign w:val="center"/>
          </w:tcPr>
          <w:p w14:paraId="0A8DFC9D" w14:textId="6D890B57" w:rsidR="00C21E93" w:rsidRPr="008B623A" w:rsidRDefault="00C21E93" w:rsidP="00603D1A">
            <w:pPr>
              <w:pStyle w:val="TableBodyText"/>
              <w:spacing w:before="100" w:beforeAutospacing="1" w:after="100" w:afterAutospacing="1"/>
              <w:jc w:val="left"/>
              <w:rPr>
                <w:rFonts w:cs="Arial"/>
                <w:sz w:val="22"/>
                <w:szCs w:val="22"/>
              </w:rPr>
            </w:pPr>
            <w:r w:rsidRPr="008B623A">
              <w:rPr>
                <w:rFonts w:cs="Arial"/>
                <w:sz w:val="22"/>
                <w:szCs w:val="22"/>
              </w:rPr>
              <w:t>Future Case with OREI based on:</w:t>
            </w:r>
          </w:p>
          <w:p w14:paraId="0420C1F2" w14:textId="198F7748" w:rsidR="00C21E93" w:rsidRPr="008B623A" w:rsidRDefault="00C21E93" w:rsidP="00603D1A">
            <w:pPr>
              <w:pStyle w:val="TableBodyText"/>
              <w:numPr>
                <w:ilvl w:val="0"/>
                <w:numId w:val="119"/>
              </w:numPr>
              <w:spacing w:before="100" w:beforeAutospacing="1" w:after="100" w:afterAutospacing="1"/>
              <w:jc w:val="left"/>
              <w:rPr>
                <w:rFonts w:cs="Arial"/>
                <w:sz w:val="22"/>
                <w:szCs w:val="22"/>
              </w:rPr>
            </w:pPr>
            <w:r w:rsidRPr="008B623A">
              <w:rPr>
                <w:rFonts w:cs="Arial"/>
                <w:sz w:val="22"/>
                <w:szCs w:val="22"/>
              </w:rPr>
              <w:t xml:space="preserve">Traffic types and densities </w:t>
            </w:r>
            <w:r w:rsidR="00964C47" w:rsidRPr="008B623A">
              <w:rPr>
                <w:rFonts w:cs="Arial"/>
                <w:sz w:val="22"/>
                <w:szCs w:val="22"/>
              </w:rPr>
              <w:t>mid-way</w:t>
            </w:r>
            <w:r w:rsidRPr="008B623A">
              <w:rPr>
                <w:rFonts w:cs="Arial"/>
                <w:sz w:val="22"/>
                <w:szCs w:val="22"/>
              </w:rPr>
              <w:t xml:space="preserve"> through the consent period (e.g. 10 yrs)</w:t>
            </w:r>
          </w:p>
          <w:p w14:paraId="77BD0926" w14:textId="0EB4BA6E" w:rsidR="00C21E93" w:rsidRPr="008B623A" w:rsidRDefault="00C21E93" w:rsidP="00603D1A">
            <w:pPr>
              <w:pStyle w:val="TableBodyText"/>
              <w:numPr>
                <w:ilvl w:val="0"/>
                <w:numId w:val="119"/>
              </w:numPr>
              <w:spacing w:before="100" w:beforeAutospacing="1" w:after="100" w:afterAutospacing="1"/>
              <w:jc w:val="left"/>
              <w:rPr>
                <w:rFonts w:cs="Arial"/>
                <w:sz w:val="22"/>
                <w:szCs w:val="22"/>
              </w:rPr>
            </w:pPr>
            <w:r w:rsidRPr="008B623A">
              <w:rPr>
                <w:rFonts w:cs="Arial"/>
                <w:sz w:val="22"/>
                <w:szCs w:val="22"/>
              </w:rPr>
              <w:t>Traffic types and densities at end of the consent period (e.g. 2</w:t>
            </w:r>
            <w:ins w:id="1928" w:author="Nick Salter" w:date="2020-01-07T14:26:00Z">
              <w:r w:rsidR="00864224">
                <w:rPr>
                  <w:rFonts w:cs="Arial"/>
                  <w:sz w:val="22"/>
                  <w:szCs w:val="22"/>
                </w:rPr>
                <w:t>5</w:t>
              </w:r>
            </w:ins>
            <w:del w:id="1929" w:author="Nick Salter" w:date="2020-01-07T14:26:00Z">
              <w:r w:rsidRPr="008B623A" w:rsidDel="00864224">
                <w:rPr>
                  <w:rFonts w:cs="Arial"/>
                  <w:sz w:val="22"/>
                  <w:szCs w:val="22"/>
                </w:rPr>
                <w:delText>0</w:delText>
              </w:r>
            </w:del>
            <w:r w:rsidRPr="008B623A">
              <w:rPr>
                <w:rFonts w:cs="Arial"/>
                <w:sz w:val="22"/>
                <w:szCs w:val="22"/>
              </w:rPr>
              <w:t xml:space="preserve"> yrs)</w:t>
            </w:r>
          </w:p>
        </w:tc>
        <w:tc>
          <w:tcPr>
            <w:tcW w:w="4252" w:type="dxa"/>
            <w:tcBorders>
              <w:top w:val="single" w:sz="4" w:space="0" w:color="auto"/>
              <w:left w:val="single" w:sz="4" w:space="0" w:color="auto"/>
              <w:bottom w:val="single" w:sz="4" w:space="0" w:color="auto"/>
              <w:right w:val="single" w:sz="4" w:space="0" w:color="auto"/>
            </w:tcBorders>
            <w:shd w:val="clear" w:color="auto" w:fill="F3F3F3"/>
            <w:vAlign w:val="center"/>
          </w:tcPr>
          <w:p w14:paraId="2A14E567" w14:textId="77777777" w:rsidR="00C21E93" w:rsidRPr="008B623A" w:rsidRDefault="00C21E93" w:rsidP="00603D1A">
            <w:pPr>
              <w:pStyle w:val="TableBodyText"/>
              <w:spacing w:before="100" w:beforeAutospacing="1" w:after="100" w:afterAutospacing="1"/>
              <w:jc w:val="left"/>
              <w:rPr>
                <w:rFonts w:cs="Arial"/>
                <w:sz w:val="22"/>
                <w:szCs w:val="22"/>
              </w:rPr>
            </w:pPr>
          </w:p>
        </w:tc>
      </w:tr>
    </w:tbl>
    <w:p w14:paraId="3127FF24" w14:textId="5CCC7202" w:rsidR="00C21E93" w:rsidRPr="003B5D22" w:rsidRDefault="00C21E93" w:rsidP="00603D1A">
      <w:pPr>
        <w:pStyle w:val="H2-AnnexDChar"/>
        <w:numPr>
          <w:ilvl w:val="0"/>
          <w:numId w:val="0"/>
        </w:numPr>
        <w:tabs>
          <w:tab w:val="clear" w:pos="889"/>
          <w:tab w:val="clear" w:pos="1429"/>
        </w:tabs>
        <w:spacing w:before="100" w:beforeAutospacing="1" w:after="100" w:afterAutospacing="1"/>
        <w:ind w:left="720" w:hanging="720"/>
        <w:outlineLvl w:val="9"/>
        <w:rPr>
          <w:rFonts w:ascii="Arial" w:hAnsi="Arial" w:cs="Arial"/>
          <w:color w:val="FF0000"/>
        </w:rPr>
      </w:pPr>
      <w:bookmarkStart w:id="1930" w:name="_Toc252883761"/>
      <w:bookmarkStart w:id="1931" w:name="_Toc252885025"/>
      <w:bookmarkStart w:id="1932" w:name="_Toc252888740"/>
      <w:bookmarkStart w:id="1933" w:name="_Toc252961101"/>
      <w:bookmarkStart w:id="1934" w:name="_Toc367876940"/>
      <w:r w:rsidRPr="003B5D22">
        <w:rPr>
          <w:rFonts w:ascii="Arial" w:hAnsi="Arial" w:cs="Arial"/>
          <w:color w:val="FF0000"/>
        </w:rPr>
        <w:t>D.4.4</w:t>
      </w:r>
      <w:r w:rsidRPr="003B5D22">
        <w:rPr>
          <w:rFonts w:ascii="Arial" w:hAnsi="Arial" w:cs="Arial"/>
          <w:color w:val="FF0000"/>
        </w:rPr>
        <w:tab/>
        <w:t>Requirements for Assessing a Scenario</w:t>
      </w:r>
      <w:bookmarkEnd w:id="1930"/>
      <w:bookmarkEnd w:id="1931"/>
      <w:bookmarkEnd w:id="1932"/>
      <w:bookmarkEnd w:id="1933"/>
      <w:bookmarkEnd w:id="1934"/>
    </w:p>
    <w:p w14:paraId="6673D16E" w14:textId="71CCE06E" w:rsidR="00C21E93" w:rsidRPr="00734036" w:rsidRDefault="00C21E93" w:rsidP="00734036">
      <w:pPr>
        <w:pStyle w:val="RCLCloseText"/>
        <w:spacing w:before="100" w:beforeAutospacing="1" w:after="100" w:afterAutospacing="1"/>
        <w:ind w:left="0"/>
        <w:jc w:val="left"/>
        <w:rPr>
          <w:rFonts w:ascii="Arial" w:hAnsi="Arial" w:cs="Arial"/>
          <w:sz w:val="22"/>
          <w:szCs w:val="22"/>
        </w:rPr>
      </w:pPr>
      <w:r w:rsidRPr="00734036">
        <w:rPr>
          <w:rFonts w:ascii="Arial" w:hAnsi="Arial" w:cs="Arial"/>
          <w:sz w:val="22"/>
          <w:szCs w:val="22"/>
        </w:rPr>
        <w:t>Each of the Scenarios should be assessed to determine:</w:t>
      </w:r>
    </w:p>
    <w:p w14:paraId="04366280" w14:textId="77777777" w:rsidR="00C21E93" w:rsidRPr="00734036" w:rsidRDefault="00C21E93" w:rsidP="00AF7205">
      <w:pPr>
        <w:pStyle w:val="RCLBullet"/>
        <w:numPr>
          <w:ilvl w:val="0"/>
          <w:numId w:val="276"/>
        </w:numPr>
        <w:spacing w:before="100" w:beforeAutospacing="1" w:after="100" w:afterAutospacing="1"/>
        <w:jc w:val="left"/>
        <w:rPr>
          <w:rFonts w:ascii="Arial" w:hAnsi="Arial" w:cs="Arial"/>
          <w:sz w:val="22"/>
          <w:szCs w:val="22"/>
        </w:rPr>
      </w:pPr>
      <w:r w:rsidRPr="00734036">
        <w:rPr>
          <w:rFonts w:ascii="Arial" w:hAnsi="Arial" w:cs="Arial"/>
          <w:sz w:val="22"/>
          <w:szCs w:val="22"/>
        </w:rPr>
        <w:t>Feasibility</w:t>
      </w:r>
    </w:p>
    <w:p w14:paraId="356D6D71" w14:textId="77777777" w:rsidR="00C21E93" w:rsidRPr="00734036" w:rsidRDefault="00C21E93" w:rsidP="00AF7205">
      <w:pPr>
        <w:pStyle w:val="RCLBullet"/>
        <w:numPr>
          <w:ilvl w:val="0"/>
          <w:numId w:val="276"/>
        </w:numPr>
        <w:spacing w:before="100" w:beforeAutospacing="1" w:after="100" w:afterAutospacing="1"/>
        <w:jc w:val="left"/>
        <w:rPr>
          <w:rFonts w:ascii="Arial" w:hAnsi="Arial" w:cs="Arial"/>
          <w:sz w:val="22"/>
          <w:szCs w:val="22"/>
        </w:rPr>
      </w:pPr>
      <w:r w:rsidRPr="00734036">
        <w:rPr>
          <w:rFonts w:ascii="Arial" w:hAnsi="Arial" w:cs="Arial"/>
          <w:sz w:val="22"/>
          <w:szCs w:val="22"/>
        </w:rPr>
        <w:t>Risk</w:t>
      </w:r>
    </w:p>
    <w:p w14:paraId="420C5095" w14:textId="77777777" w:rsidR="00C21E93" w:rsidRPr="00734036" w:rsidRDefault="00C21E93" w:rsidP="00AF7205">
      <w:pPr>
        <w:pStyle w:val="RCLBullet"/>
        <w:numPr>
          <w:ilvl w:val="0"/>
          <w:numId w:val="276"/>
        </w:numPr>
        <w:spacing w:before="100" w:beforeAutospacing="1" w:after="100" w:afterAutospacing="1"/>
        <w:jc w:val="left"/>
        <w:rPr>
          <w:rFonts w:ascii="Arial" w:hAnsi="Arial" w:cs="Arial"/>
          <w:sz w:val="22"/>
          <w:szCs w:val="22"/>
        </w:rPr>
      </w:pPr>
      <w:r w:rsidRPr="00734036">
        <w:rPr>
          <w:rFonts w:ascii="Arial" w:hAnsi="Arial" w:cs="Arial"/>
          <w:sz w:val="22"/>
          <w:szCs w:val="22"/>
        </w:rPr>
        <w:t>Sensitivity</w:t>
      </w:r>
    </w:p>
    <w:p w14:paraId="6D7C375F" w14:textId="77777777" w:rsidR="00C21E93" w:rsidRPr="00734036" w:rsidRDefault="00C21E93" w:rsidP="00AF7205">
      <w:pPr>
        <w:pStyle w:val="RCLBullet"/>
        <w:numPr>
          <w:ilvl w:val="0"/>
          <w:numId w:val="276"/>
        </w:numPr>
        <w:spacing w:before="100" w:beforeAutospacing="1" w:after="100" w:afterAutospacing="1"/>
        <w:jc w:val="left"/>
        <w:rPr>
          <w:rFonts w:ascii="Arial" w:hAnsi="Arial" w:cs="Arial"/>
          <w:sz w:val="22"/>
          <w:szCs w:val="22"/>
        </w:rPr>
      </w:pPr>
      <w:r w:rsidRPr="00734036">
        <w:rPr>
          <w:rFonts w:ascii="Arial" w:hAnsi="Arial" w:cs="Arial"/>
          <w:sz w:val="22"/>
          <w:szCs w:val="22"/>
        </w:rPr>
        <w:t>Controls.</w:t>
      </w:r>
    </w:p>
    <w:p w14:paraId="51653025" w14:textId="77777777" w:rsidR="00C21E93" w:rsidRPr="00734036" w:rsidRDefault="00C21E93" w:rsidP="00734036">
      <w:pPr>
        <w:pStyle w:val="Heading4"/>
        <w:spacing w:before="100" w:beforeAutospacing="1" w:after="100" w:afterAutospacing="1"/>
        <w:ind w:left="0" w:firstLine="709"/>
        <w:rPr>
          <w:rFonts w:ascii="Arial" w:hAnsi="Arial" w:cs="Arial"/>
          <w:b/>
          <w:color w:val="800080"/>
          <w:sz w:val="22"/>
          <w:szCs w:val="22"/>
          <w:u w:val="none"/>
        </w:rPr>
      </w:pPr>
      <w:r w:rsidRPr="00734036">
        <w:rPr>
          <w:rFonts w:ascii="Arial" w:hAnsi="Arial" w:cs="Arial"/>
          <w:b/>
          <w:color w:val="800080"/>
          <w:sz w:val="22"/>
          <w:szCs w:val="22"/>
          <w:u w:val="none"/>
        </w:rPr>
        <w:t>Feasibility</w:t>
      </w:r>
    </w:p>
    <w:p w14:paraId="31F4E65E" w14:textId="77777777" w:rsidR="00C21E93" w:rsidRPr="00734036" w:rsidRDefault="00C21E93" w:rsidP="00734036">
      <w:pPr>
        <w:pStyle w:val="RCLCloseText"/>
        <w:spacing w:before="100" w:beforeAutospacing="1" w:after="100" w:afterAutospacing="1"/>
        <w:ind w:left="0"/>
        <w:jc w:val="left"/>
        <w:rPr>
          <w:rFonts w:ascii="Arial" w:hAnsi="Arial" w:cs="Arial"/>
          <w:sz w:val="22"/>
          <w:szCs w:val="22"/>
        </w:rPr>
      </w:pPr>
      <w:r w:rsidRPr="00734036">
        <w:rPr>
          <w:rFonts w:ascii="Arial" w:hAnsi="Arial" w:cs="Arial"/>
          <w:sz w:val="22"/>
          <w:szCs w:val="22"/>
        </w:rPr>
        <w:t xml:space="preserve">The feasibility of shipping operations through a particular water space or channel, adjacent or close to OREI developments is best developed with respect to the meteorological and oceanographic data collated above, and guidance on vessel navigation requirements. </w:t>
      </w:r>
    </w:p>
    <w:p w14:paraId="1B365F58" w14:textId="77777777" w:rsidR="00C21E93" w:rsidRPr="00734036" w:rsidRDefault="00C21E93" w:rsidP="00734036">
      <w:pPr>
        <w:pStyle w:val="RCLCloseText"/>
        <w:spacing w:before="100" w:beforeAutospacing="1" w:after="100" w:afterAutospacing="1"/>
        <w:ind w:left="0"/>
        <w:jc w:val="left"/>
        <w:rPr>
          <w:rFonts w:ascii="Arial" w:hAnsi="Arial" w:cs="Arial"/>
          <w:sz w:val="22"/>
          <w:szCs w:val="22"/>
        </w:rPr>
      </w:pPr>
      <w:r w:rsidRPr="00734036">
        <w:rPr>
          <w:rFonts w:ascii="Arial" w:hAnsi="Arial" w:cs="Arial"/>
          <w:sz w:val="22"/>
          <w:szCs w:val="22"/>
        </w:rPr>
        <w:t>Some aspects of the feasibility and desirability of navigation within channels might also be identified with reference to graphic outputs developed by simulation models which have the capability to place the instructor/assessor within an area traffic simulation.  These tools may be used to assist in reviewing the relative sea room, and the navigation interactions within the Study Area.</w:t>
      </w:r>
    </w:p>
    <w:p w14:paraId="0FF4797B" w14:textId="77777777" w:rsidR="00C21E93" w:rsidRPr="00734036" w:rsidRDefault="00C21E93" w:rsidP="00734036">
      <w:pPr>
        <w:pStyle w:val="Heading4"/>
        <w:spacing w:before="100" w:beforeAutospacing="1" w:after="100" w:afterAutospacing="1"/>
        <w:ind w:left="0" w:firstLine="720"/>
        <w:rPr>
          <w:rFonts w:ascii="Arial" w:hAnsi="Arial" w:cs="Arial"/>
          <w:b/>
          <w:color w:val="800080"/>
          <w:sz w:val="22"/>
          <w:szCs w:val="22"/>
          <w:u w:val="none"/>
        </w:rPr>
      </w:pPr>
      <w:r w:rsidRPr="00734036">
        <w:rPr>
          <w:rFonts w:ascii="Arial" w:hAnsi="Arial" w:cs="Arial"/>
          <w:b/>
          <w:color w:val="800080"/>
          <w:sz w:val="22"/>
          <w:szCs w:val="22"/>
          <w:u w:val="none"/>
        </w:rPr>
        <w:t>Risk</w:t>
      </w:r>
    </w:p>
    <w:p w14:paraId="30E5143D" w14:textId="00E0454D" w:rsidR="00C21E93" w:rsidRPr="00734036" w:rsidRDefault="00C21E93" w:rsidP="00734036">
      <w:pPr>
        <w:pStyle w:val="RCLCloseText"/>
        <w:spacing w:before="100" w:beforeAutospacing="1" w:after="100" w:afterAutospacing="1"/>
        <w:ind w:left="0"/>
        <w:jc w:val="left"/>
        <w:rPr>
          <w:rFonts w:ascii="Arial" w:hAnsi="Arial" w:cs="Arial"/>
          <w:sz w:val="22"/>
          <w:szCs w:val="22"/>
        </w:rPr>
      </w:pPr>
      <w:r w:rsidRPr="00734036">
        <w:rPr>
          <w:rFonts w:ascii="Arial" w:hAnsi="Arial" w:cs="Arial"/>
          <w:sz w:val="22"/>
          <w:szCs w:val="22"/>
        </w:rPr>
        <w:t xml:space="preserve">The risk associated with navigation within or close to wind farms and other OREI should be related to frequency and consequence.  The analysis results should inform the key changes in risk of collision, contact and grounding/stranding as a result of the OREI development, with consequences being fed into SAR and </w:t>
      </w:r>
      <w:r w:rsidR="00D9285C">
        <w:rPr>
          <w:rFonts w:ascii="Arial" w:hAnsi="Arial" w:cs="Arial"/>
          <w:sz w:val="22"/>
          <w:szCs w:val="22"/>
        </w:rPr>
        <w:t>c</w:t>
      </w:r>
      <w:r w:rsidRPr="00734036">
        <w:rPr>
          <w:rFonts w:ascii="Arial" w:hAnsi="Arial" w:cs="Arial"/>
          <w:sz w:val="22"/>
          <w:szCs w:val="22"/>
        </w:rPr>
        <w:t xml:space="preserve">ounter </w:t>
      </w:r>
      <w:r w:rsidR="00D9285C">
        <w:rPr>
          <w:rFonts w:ascii="Arial" w:hAnsi="Arial" w:cs="Arial"/>
          <w:sz w:val="22"/>
          <w:szCs w:val="22"/>
        </w:rPr>
        <w:t>p</w:t>
      </w:r>
      <w:r w:rsidRPr="00734036">
        <w:rPr>
          <w:rFonts w:ascii="Arial" w:hAnsi="Arial" w:cs="Arial"/>
          <w:sz w:val="22"/>
          <w:szCs w:val="22"/>
        </w:rPr>
        <w:t>ollution assessment.  The assessment output should be tailored to identify:</w:t>
      </w:r>
    </w:p>
    <w:p w14:paraId="5F46369C" w14:textId="77777777" w:rsidR="00C21E93" w:rsidRPr="00734036" w:rsidRDefault="00C21E93" w:rsidP="00AF7205">
      <w:pPr>
        <w:pStyle w:val="RCLBullet"/>
        <w:numPr>
          <w:ilvl w:val="0"/>
          <w:numId w:val="277"/>
        </w:numPr>
        <w:spacing w:before="100" w:beforeAutospacing="1" w:after="100" w:afterAutospacing="1"/>
        <w:jc w:val="left"/>
        <w:rPr>
          <w:rFonts w:ascii="Arial" w:hAnsi="Arial" w:cs="Arial"/>
          <w:sz w:val="22"/>
          <w:szCs w:val="22"/>
        </w:rPr>
      </w:pPr>
      <w:r w:rsidRPr="00734036">
        <w:rPr>
          <w:rFonts w:ascii="Arial" w:hAnsi="Arial" w:cs="Arial"/>
          <w:sz w:val="22"/>
          <w:szCs w:val="22"/>
        </w:rPr>
        <w:t>the quantitative risk level;</w:t>
      </w:r>
    </w:p>
    <w:p w14:paraId="23A9DF55" w14:textId="51356F52" w:rsidR="00C21E93" w:rsidRPr="00734036" w:rsidRDefault="00C21E93" w:rsidP="00AF7205">
      <w:pPr>
        <w:pStyle w:val="RCLBullet"/>
        <w:numPr>
          <w:ilvl w:val="0"/>
          <w:numId w:val="277"/>
        </w:numPr>
        <w:tabs>
          <w:tab w:val="left" w:pos="1288"/>
        </w:tabs>
        <w:spacing w:before="100" w:beforeAutospacing="1" w:after="100" w:afterAutospacing="1"/>
        <w:jc w:val="left"/>
        <w:rPr>
          <w:rFonts w:ascii="Arial" w:hAnsi="Arial" w:cs="Arial"/>
          <w:sz w:val="22"/>
          <w:szCs w:val="22"/>
        </w:rPr>
      </w:pPr>
      <w:r w:rsidRPr="00734036">
        <w:rPr>
          <w:rFonts w:ascii="Arial" w:hAnsi="Arial" w:cs="Arial"/>
          <w:sz w:val="22"/>
          <w:szCs w:val="22"/>
        </w:rPr>
        <w:t>if the “Future Case with OREI” scenario develops broadly acceptable risk when judged against the present traffic environment, the “Future Case” (no OREI(s)), or are:</w:t>
      </w:r>
    </w:p>
    <w:p w14:paraId="46E97F7E" w14:textId="77777777" w:rsidR="00C21E93" w:rsidRPr="00734036" w:rsidRDefault="00C21E93" w:rsidP="00AF7205">
      <w:pPr>
        <w:pStyle w:val="RCLBulletindent"/>
        <w:numPr>
          <w:ilvl w:val="1"/>
          <w:numId w:val="49"/>
        </w:numPr>
        <w:spacing w:before="100" w:beforeAutospacing="1" w:after="100" w:afterAutospacing="1"/>
        <w:jc w:val="left"/>
        <w:rPr>
          <w:rFonts w:ascii="Arial" w:hAnsi="Arial" w:cs="Arial"/>
          <w:sz w:val="22"/>
          <w:szCs w:val="22"/>
        </w:rPr>
      </w:pPr>
      <w:r w:rsidRPr="00734036">
        <w:rPr>
          <w:rFonts w:ascii="Arial" w:hAnsi="Arial" w:cs="Arial"/>
          <w:sz w:val="22"/>
          <w:szCs w:val="22"/>
        </w:rPr>
        <w:t>tolerable with modifications</w:t>
      </w:r>
    </w:p>
    <w:p w14:paraId="06CCE6C9" w14:textId="77777777" w:rsidR="00C21E93" w:rsidRPr="00734036" w:rsidRDefault="00C21E93" w:rsidP="00AF7205">
      <w:pPr>
        <w:pStyle w:val="RCLBulletindent"/>
        <w:numPr>
          <w:ilvl w:val="1"/>
          <w:numId w:val="49"/>
        </w:numPr>
        <w:spacing w:before="100" w:beforeAutospacing="1" w:after="100" w:afterAutospacing="1"/>
        <w:jc w:val="left"/>
        <w:rPr>
          <w:rFonts w:ascii="Arial" w:hAnsi="Arial" w:cs="Arial"/>
          <w:sz w:val="22"/>
          <w:szCs w:val="22"/>
        </w:rPr>
      </w:pPr>
      <w:r w:rsidRPr="00734036">
        <w:rPr>
          <w:rFonts w:ascii="Arial" w:hAnsi="Arial" w:cs="Arial"/>
          <w:sz w:val="22"/>
          <w:szCs w:val="22"/>
        </w:rPr>
        <w:t>tolerable with additional controls</w:t>
      </w:r>
    </w:p>
    <w:p w14:paraId="7DBE509B" w14:textId="64336DCF" w:rsidR="00C21E93" w:rsidRDefault="00C21E93" w:rsidP="00DE4772">
      <w:pPr>
        <w:pStyle w:val="RCLBulletindent"/>
        <w:numPr>
          <w:ilvl w:val="1"/>
          <w:numId w:val="49"/>
        </w:numPr>
        <w:spacing w:after="0"/>
        <w:jc w:val="left"/>
        <w:rPr>
          <w:rFonts w:ascii="Arial" w:hAnsi="Arial" w:cs="Arial"/>
          <w:sz w:val="22"/>
          <w:szCs w:val="22"/>
        </w:rPr>
      </w:pPr>
      <w:r w:rsidRPr="00734036">
        <w:rPr>
          <w:rFonts w:ascii="Arial" w:hAnsi="Arial" w:cs="Arial"/>
          <w:sz w:val="22"/>
          <w:szCs w:val="22"/>
        </w:rPr>
        <w:t>tolerable with monitoring</w:t>
      </w:r>
    </w:p>
    <w:p w14:paraId="240893C4" w14:textId="77777777" w:rsidR="00DE4772" w:rsidRPr="00734036" w:rsidRDefault="00DE4772" w:rsidP="00DE4772">
      <w:pPr>
        <w:pStyle w:val="RCLBulletindent"/>
        <w:numPr>
          <w:ilvl w:val="0"/>
          <w:numId w:val="0"/>
        </w:numPr>
        <w:spacing w:after="0"/>
        <w:ind w:left="1440"/>
        <w:jc w:val="left"/>
        <w:rPr>
          <w:rFonts w:ascii="Arial" w:hAnsi="Arial" w:cs="Arial"/>
          <w:sz w:val="22"/>
          <w:szCs w:val="22"/>
        </w:rPr>
      </w:pPr>
    </w:p>
    <w:p w14:paraId="0927553B" w14:textId="558CF9F0" w:rsidR="00C21E93" w:rsidRPr="00734036" w:rsidRDefault="00C21E93" w:rsidP="00DE4772">
      <w:pPr>
        <w:pStyle w:val="RCLBullet"/>
        <w:numPr>
          <w:ilvl w:val="0"/>
          <w:numId w:val="49"/>
        </w:numPr>
        <w:spacing w:after="0"/>
        <w:jc w:val="left"/>
        <w:rPr>
          <w:rFonts w:ascii="Arial" w:hAnsi="Arial" w:cs="Arial"/>
          <w:sz w:val="22"/>
          <w:szCs w:val="22"/>
        </w:rPr>
      </w:pPr>
      <w:r w:rsidRPr="00734036">
        <w:rPr>
          <w:rFonts w:ascii="Arial" w:hAnsi="Arial" w:cs="Arial"/>
          <w:sz w:val="22"/>
          <w:szCs w:val="22"/>
        </w:rPr>
        <w:t>that further risk control is grossly disproportionate.</w:t>
      </w:r>
    </w:p>
    <w:p w14:paraId="44FD62EB" w14:textId="77777777" w:rsidR="00C21E93" w:rsidRPr="00734036" w:rsidRDefault="00C21E93" w:rsidP="00734036">
      <w:pPr>
        <w:spacing w:before="100" w:beforeAutospacing="1" w:after="100" w:afterAutospacing="1"/>
        <w:rPr>
          <w:rFonts w:cs="Arial"/>
          <w:szCs w:val="22"/>
        </w:rPr>
      </w:pPr>
      <w:r w:rsidRPr="00734036">
        <w:rPr>
          <w:rFonts w:cs="Arial"/>
          <w:szCs w:val="22"/>
        </w:rPr>
        <w:t>The output must provide specific data on collision potential between all vessel types routes and operations within the Study Area.  The output should be in a format that the following key questions can be posed and answered:</w:t>
      </w:r>
    </w:p>
    <w:p w14:paraId="47C8AAD6" w14:textId="77777777" w:rsidR="00C21E93" w:rsidRPr="00734036" w:rsidRDefault="00C21E93" w:rsidP="00DE4772">
      <w:pPr>
        <w:pStyle w:val="RCLBullet"/>
        <w:numPr>
          <w:ilvl w:val="0"/>
          <w:numId w:val="279"/>
        </w:numPr>
        <w:spacing w:before="100" w:beforeAutospacing="1" w:after="100" w:afterAutospacing="1"/>
        <w:jc w:val="left"/>
        <w:rPr>
          <w:rFonts w:ascii="Arial" w:hAnsi="Arial" w:cs="Arial"/>
          <w:sz w:val="22"/>
          <w:szCs w:val="22"/>
        </w:rPr>
      </w:pPr>
      <w:r w:rsidRPr="00734036">
        <w:rPr>
          <w:rFonts w:ascii="Arial" w:hAnsi="Arial" w:cs="Arial"/>
          <w:sz w:val="22"/>
          <w:szCs w:val="22"/>
        </w:rPr>
        <w:t>where are the areas of increased risk?</w:t>
      </w:r>
    </w:p>
    <w:p w14:paraId="784EA8EF" w14:textId="4BBD8BFB" w:rsidR="00C21E93" w:rsidRPr="00734036" w:rsidRDefault="00C21E93" w:rsidP="00DE4772">
      <w:pPr>
        <w:pStyle w:val="RCLBullet"/>
        <w:numPr>
          <w:ilvl w:val="0"/>
          <w:numId w:val="279"/>
        </w:numPr>
        <w:spacing w:before="100" w:beforeAutospacing="1" w:after="100" w:afterAutospacing="1"/>
        <w:jc w:val="left"/>
        <w:rPr>
          <w:rFonts w:ascii="Arial" w:hAnsi="Arial" w:cs="Arial"/>
          <w:sz w:val="22"/>
          <w:szCs w:val="22"/>
        </w:rPr>
      </w:pPr>
      <w:r w:rsidRPr="00734036">
        <w:rPr>
          <w:rFonts w:ascii="Arial" w:hAnsi="Arial" w:cs="Arial"/>
          <w:sz w:val="22"/>
          <w:szCs w:val="22"/>
        </w:rPr>
        <w:t xml:space="preserve">what </w:t>
      </w:r>
      <w:del w:id="1935" w:author="Nick Salter" w:date="2020-01-07T14:30:00Z">
        <w:r w:rsidRPr="00734036" w:rsidDel="00E53889">
          <w:rPr>
            <w:rFonts w:ascii="Arial" w:hAnsi="Arial" w:cs="Arial"/>
            <w:sz w:val="22"/>
            <w:szCs w:val="22"/>
          </w:rPr>
          <w:delText>are</w:delText>
        </w:r>
      </w:del>
      <w:ins w:id="1936" w:author="Nick Salter" w:date="2020-01-07T14:30:00Z">
        <w:r w:rsidR="00E53889" w:rsidRPr="00734036">
          <w:rPr>
            <w:rFonts w:ascii="Arial" w:hAnsi="Arial" w:cs="Arial"/>
            <w:sz w:val="22"/>
            <w:szCs w:val="22"/>
          </w:rPr>
          <w:t>is</w:t>
        </w:r>
      </w:ins>
      <w:r w:rsidRPr="00734036">
        <w:rPr>
          <w:rFonts w:ascii="Arial" w:hAnsi="Arial" w:cs="Arial"/>
          <w:sz w:val="22"/>
          <w:szCs w:val="22"/>
        </w:rPr>
        <w:t xml:space="preserve"> the magnitude of collision, contact, grounding and other hazard increases?</w:t>
      </w:r>
    </w:p>
    <w:p w14:paraId="7CB3C6D1" w14:textId="77777777" w:rsidR="00C21E93" w:rsidRPr="00734036" w:rsidRDefault="00C21E93" w:rsidP="00DE4772">
      <w:pPr>
        <w:pStyle w:val="RCLBullet"/>
        <w:numPr>
          <w:ilvl w:val="0"/>
          <w:numId w:val="279"/>
        </w:numPr>
        <w:spacing w:before="100" w:beforeAutospacing="1" w:after="100" w:afterAutospacing="1"/>
        <w:jc w:val="left"/>
        <w:rPr>
          <w:rFonts w:ascii="Arial" w:hAnsi="Arial" w:cs="Arial"/>
          <w:sz w:val="22"/>
          <w:szCs w:val="22"/>
        </w:rPr>
      </w:pPr>
      <w:r w:rsidRPr="00734036">
        <w:rPr>
          <w:rFonts w:ascii="Arial" w:hAnsi="Arial" w:cs="Arial"/>
          <w:sz w:val="22"/>
          <w:szCs w:val="22"/>
        </w:rPr>
        <w:t>which vessel type’s routes and operations are most impacted, and where do these incidents occur?</w:t>
      </w:r>
    </w:p>
    <w:p w14:paraId="17DF32A5" w14:textId="77777777" w:rsidR="00C21E93" w:rsidRPr="00734036" w:rsidRDefault="00C21E93" w:rsidP="00DE4772">
      <w:pPr>
        <w:pStyle w:val="RCLBullet"/>
        <w:numPr>
          <w:ilvl w:val="0"/>
          <w:numId w:val="279"/>
        </w:numPr>
        <w:spacing w:before="100" w:beforeAutospacing="1" w:after="100" w:afterAutospacing="1"/>
        <w:jc w:val="left"/>
        <w:rPr>
          <w:rFonts w:ascii="Arial" w:hAnsi="Arial" w:cs="Arial"/>
          <w:sz w:val="22"/>
          <w:szCs w:val="22"/>
        </w:rPr>
      </w:pPr>
      <w:r w:rsidRPr="00734036">
        <w:rPr>
          <w:rFonts w:ascii="Arial" w:hAnsi="Arial" w:cs="Arial"/>
          <w:sz w:val="22"/>
          <w:szCs w:val="22"/>
        </w:rPr>
        <w:t>is the marine traffic assessment covering all the elements of navigation and other marine activities associated with key incidents, or should these scenarios be specifically addressed - perhaps within navigation simulations - to better encompass meteorological, oceanographic, navigation and human response factors?</w:t>
      </w:r>
    </w:p>
    <w:p w14:paraId="68A69B03" w14:textId="331BA9BA" w:rsidR="00C21E93" w:rsidRPr="00734036" w:rsidRDefault="00C21E93" w:rsidP="00DE4772">
      <w:pPr>
        <w:pStyle w:val="RCLBullet"/>
        <w:numPr>
          <w:ilvl w:val="0"/>
          <w:numId w:val="279"/>
        </w:numPr>
        <w:spacing w:before="100" w:beforeAutospacing="1" w:after="100" w:afterAutospacing="1"/>
        <w:jc w:val="left"/>
        <w:rPr>
          <w:rFonts w:ascii="Arial" w:hAnsi="Arial" w:cs="Arial"/>
          <w:sz w:val="22"/>
          <w:szCs w:val="22"/>
        </w:rPr>
      </w:pPr>
      <w:r w:rsidRPr="00734036">
        <w:rPr>
          <w:rFonts w:ascii="Arial" w:hAnsi="Arial" w:cs="Arial"/>
          <w:sz w:val="22"/>
          <w:szCs w:val="22"/>
        </w:rPr>
        <w:t xml:space="preserve">what SAR and </w:t>
      </w:r>
      <w:ins w:id="1937" w:author="Nick Salter" w:date="2020-01-07T14:31:00Z">
        <w:r w:rsidR="00A13A26">
          <w:rPr>
            <w:rFonts w:ascii="Arial" w:hAnsi="Arial" w:cs="Arial"/>
            <w:sz w:val="22"/>
            <w:szCs w:val="22"/>
          </w:rPr>
          <w:t>c</w:t>
        </w:r>
      </w:ins>
      <w:r w:rsidRPr="00734036">
        <w:rPr>
          <w:rFonts w:ascii="Arial" w:hAnsi="Arial" w:cs="Arial"/>
          <w:sz w:val="22"/>
          <w:szCs w:val="22"/>
        </w:rPr>
        <w:t xml:space="preserve">ounter </w:t>
      </w:r>
      <w:ins w:id="1938" w:author="Nick Salter" w:date="2020-01-07T14:32:00Z">
        <w:r w:rsidR="00A13A26">
          <w:rPr>
            <w:rFonts w:ascii="Arial" w:hAnsi="Arial" w:cs="Arial"/>
            <w:sz w:val="22"/>
            <w:szCs w:val="22"/>
          </w:rPr>
          <w:t>p</w:t>
        </w:r>
      </w:ins>
      <w:r w:rsidRPr="00734036">
        <w:rPr>
          <w:rFonts w:ascii="Arial" w:hAnsi="Arial" w:cs="Arial"/>
          <w:sz w:val="22"/>
          <w:szCs w:val="22"/>
        </w:rPr>
        <w:t>ollution overview data may be generated from the key incidents?</w:t>
      </w:r>
    </w:p>
    <w:p w14:paraId="7739D26B" w14:textId="1C32DF78" w:rsidR="00C21E93" w:rsidRPr="00734036" w:rsidRDefault="00C21E93" w:rsidP="00734036">
      <w:pPr>
        <w:spacing w:before="100" w:beforeAutospacing="1" w:after="100" w:afterAutospacing="1"/>
        <w:rPr>
          <w:rFonts w:cs="Arial"/>
          <w:szCs w:val="22"/>
        </w:rPr>
      </w:pPr>
      <w:del w:id="1939" w:author="Nick Salter" w:date="2020-01-07T14:33:00Z">
        <w:r w:rsidRPr="00734036" w:rsidDel="004769DD">
          <w:rPr>
            <w:rFonts w:cs="Arial"/>
            <w:szCs w:val="22"/>
          </w:rPr>
          <w:delText>Clearly t</w:delText>
        </w:r>
      </w:del>
      <w:ins w:id="1940" w:author="Nick Salter" w:date="2020-01-07T14:33:00Z">
        <w:r w:rsidR="004769DD">
          <w:rPr>
            <w:rFonts w:cs="Arial"/>
            <w:szCs w:val="22"/>
          </w:rPr>
          <w:t>T</w:t>
        </w:r>
      </w:ins>
      <w:r w:rsidRPr="00734036">
        <w:rPr>
          <w:rFonts w:cs="Arial"/>
          <w:szCs w:val="22"/>
        </w:rPr>
        <w:t>he selection and identification of key incidents will be site specific, however the following threshold is recommended:</w:t>
      </w:r>
    </w:p>
    <w:p w14:paraId="004A5BC5" w14:textId="3656BAB3" w:rsidR="00C21E93" w:rsidRPr="007F3F34" w:rsidRDefault="00C21E93" w:rsidP="00D953DF">
      <w:pPr>
        <w:pStyle w:val="RCLCloseText"/>
        <w:spacing w:before="100" w:beforeAutospacing="1" w:after="100" w:afterAutospacing="1"/>
        <w:ind w:left="284"/>
        <w:jc w:val="left"/>
        <w:rPr>
          <w:rFonts w:ascii="Arial" w:hAnsi="Arial" w:cs="Arial"/>
          <w:b/>
          <w:bCs/>
          <w:sz w:val="22"/>
          <w:szCs w:val="22"/>
        </w:rPr>
      </w:pPr>
      <w:r w:rsidRPr="007F3F34">
        <w:rPr>
          <w:rFonts w:ascii="Arial" w:hAnsi="Arial" w:cs="Arial"/>
          <w:b/>
          <w:bCs/>
          <w:sz w:val="22"/>
          <w:szCs w:val="22"/>
        </w:rPr>
        <w:t xml:space="preserve">All locations where vessel types and/or routes see an increase in risk of over 50% should be reviewed independently to identify further potential impacts from </w:t>
      </w:r>
      <w:r w:rsidRPr="007F3F34">
        <w:rPr>
          <w:rFonts w:ascii="Arial" w:hAnsi="Arial" w:cs="Arial"/>
          <w:b/>
          <w:sz w:val="22"/>
          <w:szCs w:val="22"/>
        </w:rPr>
        <w:t xml:space="preserve">meteorological and oceanographic </w:t>
      </w:r>
      <w:r w:rsidRPr="007F3F34">
        <w:rPr>
          <w:rFonts w:ascii="Arial" w:hAnsi="Arial" w:cs="Arial"/>
          <w:b/>
          <w:bCs/>
          <w:sz w:val="22"/>
          <w:szCs w:val="22"/>
        </w:rPr>
        <w:t>factors, or the applicability of mitigation measures</w:t>
      </w:r>
      <w:ins w:id="1941" w:author="Nick Salter" w:date="2020-01-07T14:34:00Z">
        <w:r w:rsidR="00093B5A" w:rsidRPr="007F3F34">
          <w:rPr>
            <w:rFonts w:ascii="Arial" w:hAnsi="Arial" w:cs="Arial"/>
            <w:b/>
            <w:bCs/>
            <w:sz w:val="22"/>
            <w:szCs w:val="22"/>
          </w:rPr>
          <w:t>.</w:t>
        </w:r>
      </w:ins>
    </w:p>
    <w:p w14:paraId="3FAF42A6" w14:textId="77777777" w:rsidR="00C21E93" w:rsidRPr="00734036" w:rsidRDefault="00C21E93" w:rsidP="00734036">
      <w:pPr>
        <w:pStyle w:val="Heading4"/>
        <w:spacing w:before="100" w:beforeAutospacing="1" w:after="100" w:afterAutospacing="1"/>
        <w:rPr>
          <w:rFonts w:ascii="Arial" w:hAnsi="Arial" w:cs="Arial"/>
          <w:b/>
          <w:color w:val="800080"/>
          <w:sz w:val="22"/>
          <w:szCs w:val="22"/>
          <w:u w:val="none"/>
        </w:rPr>
      </w:pPr>
      <w:r w:rsidRPr="00734036">
        <w:rPr>
          <w:rFonts w:ascii="Arial" w:hAnsi="Arial" w:cs="Arial"/>
          <w:b/>
          <w:color w:val="800080"/>
          <w:sz w:val="22"/>
          <w:szCs w:val="22"/>
          <w:u w:val="none"/>
        </w:rPr>
        <w:t>Sensitivity</w:t>
      </w:r>
    </w:p>
    <w:p w14:paraId="419CA8FB" w14:textId="4DD60462" w:rsidR="00C21E93" w:rsidRPr="00734036" w:rsidRDefault="00C21E93" w:rsidP="00734036">
      <w:pPr>
        <w:pStyle w:val="RCLCloseText"/>
        <w:spacing w:before="100" w:beforeAutospacing="1" w:after="100" w:afterAutospacing="1"/>
        <w:ind w:left="0"/>
        <w:jc w:val="left"/>
        <w:rPr>
          <w:rFonts w:ascii="Arial" w:hAnsi="Arial" w:cs="Arial"/>
          <w:sz w:val="22"/>
          <w:szCs w:val="22"/>
        </w:rPr>
      </w:pPr>
      <w:r w:rsidRPr="00734036">
        <w:rPr>
          <w:rFonts w:ascii="Arial" w:hAnsi="Arial" w:cs="Arial"/>
          <w:sz w:val="22"/>
          <w:szCs w:val="22"/>
        </w:rPr>
        <w:t>Each of the principal scenarios defined above may be subject to sensitivity tests to examine the impact of key drivers.  The sensitivities to be examined should be determined from the Influence Analysis.  See Annex C</w:t>
      </w:r>
      <w:ins w:id="1942" w:author="Nick Salter" w:date="2020-01-07T14:35:00Z">
        <w:r w:rsidR="00535182">
          <w:rPr>
            <w:rFonts w:ascii="Arial" w:hAnsi="Arial" w:cs="Arial"/>
            <w:sz w:val="22"/>
            <w:szCs w:val="22"/>
          </w:rPr>
          <w:t>3</w:t>
        </w:r>
      </w:ins>
      <w:del w:id="1943" w:author="Nick Salter" w:date="2020-01-07T14:35:00Z">
        <w:r w:rsidRPr="00734036" w:rsidDel="00535182">
          <w:rPr>
            <w:rFonts w:ascii="Arial" w:hAnsi="Arial" w:cs="Arial"/>
            <w:sz w:val="22"/>
            <w:szCs w:val="22"/>
          </w:rPr>
          <w:delText>5</w:delText>
        </w:r>
      </w:del>
      <w:r w:rsidRPr="00734036">
        <w:rPr>
          <w:rFonts w:ascii="Arial" w:hAnsi="Arial" w:cs="Arial"/>
          <w:sz w:val="22"/>
          <w:szCs w:val="22"/>
        </w:rPr>
        <w:t xml:space="preserve"> Guidance on the Influences on the Level of Risk.</w:t>
      </w:r>
    </w:p>
    <w:p w14:paraId="320B82C5" w14:textId="77777777" w:rsidR="00C21E93" w:rsidRPr="00734036" w:rsidRDefault="00C21E93" w:rsidP="00734036">
      <w:pPr>
        <w:pStyle w:val="RCLCloseText"/>
        <w:spacing w:before="100" w:beforeAutospacing="1" w:after="100" w:afterAutospacing="1"/>
        <w:ind w:left="0"/>
        <w:jc w:val="left"/>
        <w:rPr>
          <w:rFonts w:ascii="Arial" w:hAnsi="Arial" w:cs="Arial"/>
          <w:sz w:val="22"/>
          <w:szCs w:val="22"/>
        </w:rPr>
      </w:pPr>
      <w:r w:rsidRPr="00734036">
        <w:rPr>
          <w:rFonts w:ascii="Arial" w:hAnsi="Arial" w:cs="Arial"/>
          <w:sz w:val="22"/>
          <w:szCs w:val="22"/>
        </w:rPr>
        <w:t xml:space="preserve">These include, but are not limited to: </w:t>
      </w:r>
    </w:p>
    <w:p w14:paraId="7EA49462" w14:textId="77777777" w:rsidR="00C21E93" w:rsidRPr="00734036" w:rsidRDefault="00C21E93" w:rsidP="003376DB">
      <w:pPr>
        <w:pStyle w:val="RCLBullet"/>
        <w:numPr>
          <w:ilvl w:val="0"/>
          <w:numId w:val="280"/>
        </w:numPr>
        <w:spacing w:before="100" w:beforeAutospacing="1" w:after="100" w:afterAutospacing="1"/>
        <w:jc w:val="left"/>
        <w:rPr>
          <w:rFonts w:ascii="Arial" w:hAnsi="Arial" w:cs="Arial"/>
          <w:sz w:val="22"/>
          <w:szCs w:val="22"/>
        </w:rPr>
      </w:pPr>
      <w:r w:rsidRPr="00734036">
        <w:rPr>
          <w:rFonts w:ascii="Arial" w:hAnsi="Arial" w:cs="Arial"/>
          <w:b/>
          <w:i/>
          <w:color w:val="800080"/>
          <w:sz w:val="22"/>
          <w:szCs w:val="22"/>
        </w:rPr>
        <w:t>Adjacent wind farms</w:t>
      </w:r>
      <w:r w:rsidRPr="00734036">
        <w:rPr>
          <w:rFonts w:ascii="Arial" w:hAnsi="Arial" w:cs="Arial"/>
          <w:color w:val="800080"/>
          <w:sz w:val="22"/>
          <w:szCs w:val="22"/>
        </w:rPr>
        <w:t xml:space="preserve"> </w:t>
      </w:r>
      <w:r w:rsidRPr="00734036">
        <w:rPr>
          <w:rFonts w:ascii="Arial" w:hAnsi="Arial" w:cs="Arial"/>
          <w:b/>
          <w:i/>
          <w:color w:val="800080"/>
          <w:sz w:val="22"/>
          <w:szCs w:val="22"/>
        </w:rPr>
        <w:t>and other OREI</w:t>
      </w:r>
      <w:r w:rsidRPr="00734036">
        <w:rPr>
          <w:rFonts w:ascii="Arial" w:hAnsi="Arial" w:cs="Arial"/>
          <w:b/>
          <w:i/>
          <w:sz w:val="22"/>
          <w:szCs w:val="22"/>
        </w:rPr>
        <w:t xml:space="preserve"> </w:t>
      </w:r>
      <w:r w:rsidRPr="00734036">
        <w:rPr>
          <w:rFonts w:ascii="Arial" w:hAnsi="Arial" w:cs="Arial"/>
          <w:sz w:val="22"/>
          <w:szCs w:val="22"/>
        </w:rPr>
        <w:t>- These scenarios may require one or more analysis for each future year to address the impact of adjacent OREI developments.</w:t>
      </w:r>
    </w:p>
    <w:p w14:paraId="0ADD651F" w14:textId="77777777" w:rsidR="00C21E93" w:rsidRPr="00734036" w:rsidRDefault="00C21E93" w:rsidP="003376DB">
      <w:pPr>
        <w:pStyle w:val="RCLBullet"/>
        <w:numPr>
          <w:ilvl w:val="0"/>
          <w:numId w:val="280"/>
        </w:numPr>
        <w:spacing w:before="100" w:beforeAutospacing="1" w:after="100" w:afterAutospacing="1"/>
        <w:jc w:val="left"/>
        <w:rPr>
          <w:rFonts w:ascii="Arial" w:hAnsi="Arial" w:cs="Arial"/>
          <w:sz w:val="22"/>
          <w:szCs w:val="22"/>
        </w:rPr>
      </w:pPr>
      <w:r w:rsidRPr="00734036">
        <w:rPr>
          <w:rFonts w:ascii="Arial" w:hAnsi="Arial" w:cs="Arial"/>
          <w:b/>
          <w:i/>
          <w:color w:val="800080"/>
          <w:sz w:val="22"/>
          <w:szCs w:val="22"/>
        </w:rPr>
        <w:t>Variation in Traffic Mix</w:t>
      </w:r>
      <w:r w:rsidRPr="00734036">
        <w:rPr>
          <w:rFonts w:ascii="Arial" w:hAnsi="Arial" w:cs="Arial"/>
          <w:sz w:val="22"/>
          <w:szCs w:val="22"/>
        </w:rPr>
        <w:t xml:space="preserve"> – Key assumptions may have been made on port/terminal/marina developments and other types of marine activity that generate traffic within the Study Area.  It may be appropriate to conduct sensitivity tests on the presence or absence of this associated traffic to evaluate its impact on the risk profile.</w:t>
      </w:r>
    </w:p>
    <w:p w14:paraId="6A7D10EE" w14:textId="77777777" w:rsidR="00C21E93" w:rsidRPr="00734036" w:rsidRDefault="00C21E93" w:rsidP="003376DB">
      <w:pPr>
        <w:pStyle w:val="RCLBullet"/>
        <w:numPr>
          <w:ilvl w:val="0"/>
          <w:numId w:val="280"/>
        </w:numPr>
        <w:spacing w:before="100" w:beforeAutospacing="1" w:after="100" w:afterAutospacing="1"/>
        <w:jc w:val="left"/>
        <w:rPr>
          <w:rFonts w:ascii="Arial" w:hAnsi="Arial" w:cs="Arial"/>
          <w:sz w:val="22"/>
          <w:szCs w:val="22"/>
        </w:rPr>
      </w:pPr>
      <w:r w:rsidRPr="00734036">
        <w:rPr>
          <w:rFonts w:ascii="Arial" w:hAnsi="Arial" w:cs="Arial"/>
          <w:b/>
          <w:i/>
          <w:color w:val="800080"/>
          <w:sz w:val="22"/>
          <w:szCs w:val="22"/>
        </w:rPr>
        <w:t>Variation in Traffic Routeing Assumptions</w:t>
      </w:r>
      <w:r w:rsidRPr="00734036">
        <w:rPr>
          <w:rFonts w:ascii="Arial" w:hAnsi="Arial" w:cs="Arial"/>
          <w:b/>
          <w:i/>
          <w:sz w:val="22"/>
          <w:szCs w:val="22"/>
        </w:rPr>
        <w:t xml:space="preserve"> </w:t>
      </w:r>
      <w:r w:rsidRPr="00734036">
        <w:rPr>
          <w:rFonts w:ascii="Arial" w:hAnsi="Arial" w:cs="Arial"/>
          <w:sz w:val="22"/>
          <w:szCs w:val="22"/>
        </w:rPr>
        <w:t>– Variations may be made in the routeing of traffic adjacent to and within wind farm(s) and other OREI</w:t>
      </w:r>
      <w:r w:rsidRPr="00734036">
        <w:rPr>
          <w:rFonts w:ascii="Arial" w:hAnsi="Arial" w:cs="Arial"/>
          <w:b/>
          <w:i/>
          <w:sz w:val="22"/>
          <w:szCs w:val="22"/>
        </w:rPr>
        <w:t xml:space="preserve"> </w:t>
      </w:r>
      <w:r w:rsidRPr="00734036">
        <w:rPr>
          <w:rFonts w:ascii="Arial" w:hAnsi="Arial" w:cs="Arial"/>
          <w:sz w:val="22"/>
          <w:szCs w:val="22"/>
        </w:rPr>
        <w:t>to review the risk control measures available, and/or the sensitivity of risk to changes in these issues.  This may include the minimum separation/exclusion from the OREI.</w:t>
      </w:r>
    </w:p>
    <w:p w14:paraId="5AFF5CEA" w14:textId="77777777" w:rsidR="00C21E93" w:rsidRPr="00734036" w:rsidRDefault="00C21E93" w:rsidP="003376DB">
      <w:pPr>
        <w:pStyle w:val="RCLBullet"/>
        <w:numPr>
          <w:ilvl w:val="0"/>
          <w:numId w:val="280"/>
        </w:numPr>
        <w:spacing w:before="100" w:beforeAutospacing="1" w:after="100" w:afterAutospacing="1"/>
        <w:jc w:val="left"/>
        <w:rPr>
          <w:rFonts w:ascii="Arial" w:hAnsi="Arial" w:cs="Arial"/>
          <w:sz w:val="22"/>
          <w:szCs w:val="22"/>
        </w:rPr>
      </w:pPr>
      <w:r w:rsidRPr="00734036">
        <w:rPr>
          <w:rFonts w:ascii="Arial" w:hAnsi="Arial" w:cs="Arial"/>
          <w:b/>
          <w:i/>
          <w:color w:val="800080"/>
          <w:sz w:val="22"/>
          <w:szCs w:val="22"/>
        </w:rPr>
        <w:t>Variation in Tidal Level</w:t>
      </w:r>
      <w:r w:rsidRPr="00734036">
        <w:rPr>
          <w:rFonts w:ascii="Arial" w:hAnsi="Arial" w:cs="Arial"/>
          <w:sz w:val="22"/>
          <w:szCs w:val="22"/>
        </w:rPr>
        <w:t xml:space="preserve"> – Channel widths and available sea room may be significantly impacted by changes in tidal level.  Navigation and various marine operations may also be affected by tidal stream rates and directions. If these are key issues for the Study Area their impact should be addressed within sensitivity testing.</w:t>
      </w:r>
    </w:p>
    <w:p w14:paraId="119C70C6" w14:textId="77777777" w:rsidR="00C21E93" w:rsidRPr="00734036" w:rsidRDefault="00C21E93" w:rsidP="003376DB">
      <w:pPr>
        <w:pStyle w:val="RCLBullet"/>
        <w:numPr>
          <w:ilvl w:val="0"/>
          <w:numId w:val="280"/>
        </w:numPr>
        <w:spacing w:before="100" w:beforeAutospacing="1" w:after="100" w:afterAutospacing="1"/>
        <w:jc w:val="left"/>
        <w:rPr>
          <w:rFonts w:ascii="Arial" w:hAnsi="Arial" w:cs="Arial"/>
          <w:sz w:val="22"/>
          <w:szCs w:val="22"/>
        </w:rPr>
      </w:pPr>
      <w:r w:rsidRPr="00734036">
        <w:rPr>
          <w:rFonts w:ascii="Arial" w:hAnsi="Arial" w:cs="Arial"/>
          <w:b/>
          <w:bCs/>
          <w:i/>
          <w:iCs/>
          <w:color w:val="800080"/>
          <w:sz w:val="22"/>
          <w:szCs w:val="22"/>
        </w:rPr>
        <w:t>Variation in Assessment Parameters</w:t>
      </w:r>
      <w:r w:rsidRPr="00734036">
        <w:rPr>
          <w:rFonts w:ascii="Arial" w:hAnsi="Arial" w:cs="Arial"/>
          <w:sz w:val="22"/>
          <w:szCs w:val="22"/>
        </w:rPr>
        <w:t xml:space="preserve"> – Should the techniques and tools adopted be particularly sensitive to variations in their parameters these features should be sensitivity tested.  Examples include the perception distances adopted within the simulation, and the assessment of vessel “domains”.</w:t>
      </w:r>
    </w:p>
    <w:p w14:paraId="1788B0AB" w14:textId="186E8FAF" w:rsidR="008715CE" w:rsidRPr="00A66932" w:rsidRDefault="004B49DC" w:rsidP="003376DB">
      <w:pPr>
        <w:pStyle w:val="RCLBullet"/>
        <w:numPr>
          <w:ilvl w:val="0"/>
          <w:numId w:val="280"/>
        </w:numPr>
        <w:spacing w:after="0"/>
        <w:jc w:val="left"/>
        <w:rPr>
          <w:rFonts w:ascii="Arial" w:hAnsi="Arial" w:cs="Arial"/>
          <w:sz w:val="22"/>
          <w:szCs w:val="22"/>
        </w:rPr>
      </w:pPr>
      <w:r>
        <w:rPr>
          <w:rFonts w:ascii="Arial" w:hAnsi="Arial" w:cs="Arial"/>
          <w:b/>
          <w:i/>
          <w:color w:val="800080"/>
          <w:sz w:val="22"/>
          <w:szCs w:val="22"/>
        </w:rPr>
        <w:t>Weather routeing</w:t>
      </w:r>
      <w:r w:rsidR="00B67D52">
        <w:rPr>
          <w:rFonts w:ascii="Arial" w:hAnsi="Arial" w:cs="Arial"/>
          <w:b/>
          <w:i/>
          <w:color w:val="800080"/>
          <w:sz w:val="22"/>
          <w:szCs w:val="22"/>
        </w:rPr>
        <w:t>, bad</w:t>
      </w:r>
      <w:r w:rsidR="002E016B">
        <w:rPr>
          <w:rFonts w:ascii="Arial" w:hAnsi="Arial" w:cs="Arial"/>
          <w:b/>
          <w:i/>
          <w:color w:val="800080"/>
          <w:sz w:val="22"/>
          <w:szCs w:val="22"/>
        </w:rPr>
        <w:t xml:space="preserve"> weather impacts on short sea services</w:t>
      </w:r>
      <w:r w:rsidR="00C21E93" w:rsidRPr="00A66932">
        <w:rPr>
          <w:rFonts w:ascii="Arial" w:hAnsi="Arial" w:cs="Arial"/>
          <w:sz w:val="22"/>
          <w:szCs w:val="22"/>
        </w:rPr>
        <w:t xml:space="preserve"> </w:t>
      </w:r>
      <w:r w:rsidR="007A563C">
        <w:rPr>
          <w:rFonts w:ascii="Arial" w:hAnsi="Arial" w:cs="Arial"/>
          <w:sz w:val="22"/>
          <w:szCs w:val="22"/>
        </w:rPr>
        <w:t xml:space="preserve">– </w:t>
      </w:r>
      <w:r w:rsidR="00C21E93" w:rsidRPr="00A66932">
        <w:rPr>
          <w:rFonts w:ascii="Arial" w:hAnsi="Arial" w:cs="Arial"/>
          <w:sz w:val="22"/>
          <w:szCs w:val="22"/>
        </w:rPr>
        <w:t>Impacts</w:t>
      </w:r>
      <w:r w:rsidR="007A563C">
        <w:rPr>
          <w:rFonts w:ascii="Arial" w:hAnsi="Arial" w:cs="Arial"/>
          <w:sz w:val="22"/>
          <w:szCs w:val="22"/>
        </w:rPr>
        <w:t xml:space="preserve"> </w:t>
      </w:r>
      <w:r w:rsidR="00C21E93" w:rsidRPr="00A66932">
        <w:rPr>
          <w:rFonts w:ascii="Arial" w:hAnsi="Arial" w:cs="Arial"/>
          <w:sz w:val="22"/>
          <w:szCs w:val="22"/>
        </w:rPr>
        <w:t>on short sea crossings, scope to allow weather routing, seeking minimising violent ship movement and vessel stress</w:t>
      </w:r>
      <w:r w:rsidR="007A563C">
        <w:rPr>
          <w:rFonts w:ascii="Arial" w:hAnsi="Arial" w:cs="Arial"/>
          <w:sz w:val="22"/>
          <w:szCs w:val="22"/>
        </w:rPr>
        <w:t>.</w:t>
      </w:r>
    </w:p>
    <w:p w14:paraId="0813DC00" w14:textId="5E164602" w:rsidR="00C21E93" w:rsidRPr="00A66932" w:rsidRDefault="00C21E93" w:rsidP="003376DB">
      <w:pPr>
        <w:pStyle w:val="RCLBullet"/>
        <w:numPr>
          <w:ilvl w:val="0"/>
          <w:numId w:val="280"/>
        </w:numPr>
        <w:spacing w:after="0"/>
        <w:jc w:val="left"/>
        <w:rPr>
          <w:rFonts w:ascii="Arial" w:hAnsi="Arial" w:cs="Arial"/>
          <w:sz w:val="22"/>
          <w:szCs w:val="22"/>
        </w:rPr>
      </w:pPr>
      <w:r w:rsidRPr="00A66932">
        <w:rPr>
          <w:rFonts w:ascii="Arial" w:hAnsi="Arial" w:cs="Arial"/>
          <w:b/>
          <w:i/>
          <w:color w:val="800080"/>
          <w:sz w:val="22"/>
          <w:szCs w:val="22"/>
        </w:rPr>
        <w:t>Visibility and Vessel or Structure Detection</w:t>
      </w:r>
      <w:r w:rsidRPr="00A66932">
        <w:rPr>
          <w:rFonts w:ascii="Arial" w:hAnsi="Arial" w:cs="Arial"/>
          <w:b/>
          <w:i/>
          <w:sz w:val="22"/>
          <w:szCs w:val="22"/>
        </w:rPr>
        <w:t xml:space="preserve"> </w:t>
      </w:r>
      <w:r w:rsidRPr="00A66932">
        <w:rPr>
          <w:rFonts w:ascii="Arial" w:hAnsi="Arial" w:cs="Arial"/>
          <w:sz w:val="22"/>
          <w:szCs w:val="22"/>
        </w:rPr>
        <w:t>– The principal scenarios may have been performed with base assumptions on the change in risk as functions of such limitations as loss of visibility or radar detection due to the presence of an OREI, or lack of AIS data.  Vessel interaction is particularly considered to increase as two vessels (who might be considered as completely blind to each other’s presence) approach on either side of, close to, or within a wind farm.  The layout of the wind farm will contribute to changes in this base profile.  Key assumptions associated with this issue, and those associated with other OREI types, may be tested in a series of sensitivity analyses.</w:t>
      </w:r>
    </w:p>
    <w:p w14:paraId="7CEB9A87" w14:textId="74EAEE75" w:rsidR="00C21E93" w:rsidRPr="00734036" w:rsidRDefault="00C21E93" w:rsidP="00734036">
      <w:pPr>
        <w:spacing w:before="100" w:beforeAutospacing="1" w:after="100" w:afterAutospacing="1"/>
        <w:rPr>
          <w:rFonts w:cs="Arial"/>
          <w:szCs w:val="22"/>
        </w:rPr>
      </w:pPr>
      <w:r w:rsidRPr="00734036">
        <w:rPr>
          <w:rFonts w:cs="Arial"/>
          <w:szCs w:val="22"/>
        </w:rPr>
        <w:t xml:space="preserve">Area traffic simulations are frequently subject to variation in output between representative days due to random generation of traffic within the model.  If a simulation approach is </w:t>
      </w:r>
      <w:r w:rsidR="003376DB" w:rsidRPr="00734036">
        <w:rPr>
          <w:rFonts w:cs="Arial"/>
          <w:szCs w:val="22"/>
        </w:rPr>
        <w:t>selected,</w:t>
      </w:r>
      <w:r w:rsidRPr="00734036">
        <w:rPr>
          <w:rFonts w:cs="Arial"/>
          <w:szCs w:val="22"/>
        </w:rPr>
        <w:t xml:space="preserve"> then the models should be run for sufficient time to create stable average results.  Where comparison between scenarios is required these should be made on the basis of stable scenario results.</w:t>
      </w:r>
    </w:p>
    <w:p w14:paraId="75942586" w14:textId="77777777" w:rsidR="00C21E93" w:rsidRPr="00734036" w:rsidRDefault="00C21E93" w:rsidP="00734036">
      <w:pPr>
        <w:pStyle w:val="Heading4"/>
        <w:spacing w:before="100" w:beforeAutospacing="1" w:after="100" w:afterAutospacing="1"/>
        <w:rPr>
          <w:rFonts w:ascii="Arial" w:hAnsi="Arial" w:cs="Arial"/>
          <w:b/>
          <w:color w:val="800080"/>
          <w:sz w:val="22"/>
          <w:szCs w:val="22"/>
          <w:u w:val="none"/>
        </w:rPr>
      </w:pPr>
      <w:r w:rsidRPr="00734036">
        <w:rPr>
          <w:rFonts w:ascii="Arial" w:hAnsi="Arial" w:cs="Arial"/>
          <w:b/>
          <w:color w:val="800080"/>
          <w:sz w:val="22"/>
          <w:szCs w:val="22"/>
          <w:u w:val="none"/>
        </w:rPr>
        <w:t>Effectiveness of Controls</w:t>
      </w:r>
    </w:p>
    <w:p w14:paraId="4F7088E1" w14:textId="77777777" w:rsidR="00C21E93" w:rsidRPr="00734036" w:rsidRDefault="00C21E93" w:rsidP="00734036">
      <w:pPr>
        <w:spacing w:before="100" w:beforeAutospacing="1" w:after="100" w:afterAutospacing="1"/>
        <w:rPr>
          <w:rFonts w:cs="Arial"/>
          <w:szCs w:val="22"/>
        </w:rPr>
      </w:pPr>
      <w:r w:rsidRPr="00734036">
        <w:rPr>
          <w:rFonts w:cs="Arial"/>
          <w:szCs w:val="22"/>
        </w:rPr>
        <w:t>Where feasible the quantitative impact of modifications, controls, and monitoring should be identified.  These may, but not necessarily, include:</w:t>
      </w:r>
    </w:p>
    <w:p w14:paraId="2B3FFBAD" w14:textId="77777777" w:rsidR="00C21E93" w:rsidRPr="00734036" w:rsidRDefault="00C21E93" w:rsidP="003376DB">
      <w:pPr>
        <w:pStyle w:val="RCLBullet"/>
        <w:numPr>
          <w:ilvl w:val="0"/>
          <w:numId w:val="281"/>
        </w:numPr>
        <w:spacing w:before="100" w:beforeAutospacing="1" w:after="100" w:afterAutospacing="1"/>
        <w:jc w:val="left"/>
        <w:rPr>
          <w:rFonts w:ascii="Arial" w:hAnsi="Arial" w:cs="Arial"/>
          <w:sz w:val="22"/>
          <w:szCs w:val="22"/>
        </w:rPr>
      </w:pPr>
      <w:r w:rsidRPr="00734036">
        <w:rPr>
          <w:rFonts w:ascii="Arial" w:hAnsi="Arial" w:cs="Arial"/>
          <w:sz w:val="22"/>
          <w:szCs w:val="22"/>
        </w:rPr>
        <w:t>realignment of development boundaries and/or turbine/platform or other structure configurations</w:t>
      </w:r>
    </w:p>
    <w:p w14:paraId="50A6F0D1" w14:textId="77777777" w:rsidR="00C21E93" w:rsidRPr="00734036" w:rsidRDefault="00C21E93" w:rsidP="003376DB">
      <w:pPr>
        <w:pStyle w:val="RCLBullet"/>
        <w:numPr>
          <w:ilvl w:val="0"/>
          <w:numId w:val="281"/>
        </w:numPr>
        <w:spacing w:before="100" w:beforeAutospacing="1" w:after="100" w:afterAutospacing="1"/>
        <w:jc w:val="left"/>
        <w:rPr>
          <w:rFonts w:ascii="Arial" w:hAnsi="Arial" w:cs="Arial"/>
          <w:sz w:val="22"/>
          <w:szCs w:val="22"/>
        </w:rPr>
      </w:pPr>
      <w:r w:rsidRPr="00734036">
        <w:rPr>
          <w:rFonts w:ascii="Arial" w:hAnsi="Arial" w:cs="Arial"/>
          <w:sz w:val="22"/>
          <w:szCs w:val="22"/>
        </w:rPr>
        <w:t>possible safety zones</w:t>
      </w:r>
    </w:p>
    <w:p w14:paraId="2F715B04" w14:textId="77777777" w:rsidR="00C21E93" w:rsidRPr="00734036" w:rsidRDefault="00C21E93" w:rsidP="003376DB">
      <w:pPr>
        <w:pStyle w:val="RCLBullet"/>
        <w:numPr>
          <w:ilvl w:val="0"/>
          <w:numId w:val="281"/>
        </w:numPr>
        <w:spacing w:before="100" w:beforeAutospacing="1" w:after="100" w:afterAutospacing="1"/>
        <w:jc w:val="left"/>
        <w:rPr>
          <w:rFonts w:ascii="Arial" w:hAnsi="Arial" w:cs="Arial"/>
          <w:sz w:val="22"/>
          <w:szCs w:val="22"/>
        </w:rPr>
      </w:pPr>
      <w:r w:rsidRPr="00734036">
        <w:rPr>
          <w:rFonts w:ascii="Arial" w:hAnsi="Arial" w:cs="Arial"/>
          <w:sz w:val="22"/>
          <w:szCs w:val="22"/>
        </w:rPr>
        <w:t>recommended minimum separation distances of the specific OREI boundaries, and</w:t>
      </w:r>
    </w:p>
    <w:p w14:paraId="2ABD812B" w14:textId="77777777" w:rsidR="00C21E93" w:rsidRPr="00734036" w:rsidRDefault="00C21E93" w:rsidP="003376DB">
      <w:pPr>
        <w:pStyle w:val="RCLBullet"/>
        <w:numPr>
          <w:ilvl w:val="0"/>
          <w:numId w:val="281"/>
        </w:numPr>
        <w:spacing w:before="100" w:beforeAutospacing="1" w:after="100" w:afterAutospacing="1"/>
        <w:jc w:val="left"/>
        <w:rPr>
          <w:rFonts w:ascii="Arial" w:hAnsi="Arial" w:cs="Arial"/>
          <w:sz w:val="22"/>
          <w:szCs w:val="22"/>
        </w:rPr>
      </w:pPr>
      <w:r w:rsidRPr="00734036">
        <w:rPr>
          <w:rFonts w:ascii="Arial" w:hAnsi="Arial" w:cs="Arial"/>
          <w:sz w:val="22"/>
          <w:szCs w:val="22"/>
        </w:rPr>
        <w:t>established navigational routes</w:t>
      </w:r>
    </w:p>
    <w:p w14:paraId="43112ADC" w14:textId="77777777" w:rsidR="00C21E93" w:rsidRPr="00734036" w:rsidRDefault="00C21E93" w:rsidP="003376DB">
      <w:pPr>
        <w:pStyle w:val="RCLBullet"/>
        <w:numPr>
          <w:ilvl w:val="0"/>
          <w:numId w:val="281"/>
        </w:numPr>
        <w:spacing w:before="100" w:beforeAutospacing="1" w:after="100" w:afterAutospacing="1"/>
        <w:jc w:val="left"/>
        <w:rPr>
          <w:rFonts w:ascii="Arial" w:hAnsi="Arial" w:cs="Arial"/>
          <w:sz w:val="22"/>
          <w:szCs w:val="22"/>
        </w:rPr>
      </w:pPr>
      <w:r w:rsidRPr="00734036">
        <w:rPr>
          <w:rFonts w:ascii="Arial" w:hAnsi="Arial" w:cs="Arial"/>
          <w:sz w:val="22"/>
          <w:szCs w:val="22"/>
        </w:rPr>
        <w:t>mandatory routeing schemes</w:t>
      </w:r>
    </w:p>
    <w:p w14:paraId="04A60468" w14:textId="77777777" w:rsidR="00C21E93" w:rsidRPr="00320244" w:rsidRDefault="00C21E93" w:rsidP="00734036">
      <w:pPr>
        <w:pStyle w:val="H2-AnnexDChar"/>
        <w:numPr>
          <w:ilvl w:val="0"/>
          <w:numId w:val="0"/>
        </w:numPr>
        <w:tabs>
          <w:tab w:val="clear" w:pos="889"/>
          <w:tab w:val="clear" w:pos="1429"/>
        </w:tabs>
        <w:spacing w:before="100" w:beforeAutospacing="1" w:after="100" w:afterAutospacing="1"/>
        <w:ind w:left="720" w:hanging="720"/>
        <w:outlineLvl w:val="9"/>
        <w:rPr>
          <w:rFonts w:ascii="Arial" w:hAnsi="Arial" w:cs="Arial"/>
          <w:color w:val="FF0000"/>
          <w:szCs w:val="24"/>
        </w:rPr>
      </w:pPr>
      <w:bookmarkStart w:id="1944" w:name="_Toc252883762"/>
      <w:bookmarkStart w:id="1945" w:name="_Toc252885026"/>
      <w:bookmarkStart w:id="1946" w:name="_Toc252888741"/>
      <w:bookmarkStart w:id="1947" w:name="_Toc252961102"/>
      <w:bookmarkStart w:id="1948" w:name="_Toc367876941"/>
      <w:r w:rsidRPr="00320244">
        <w:rPr>
          <w:rFonts w:ascii="Arial" w:hAnsi="Arial" w:cs="Arial"/>
          <w:color w:val="FF0000"/>
          <w:szCs w:val="24"/>
        </w:rPr>
        <w:t>D.4.5</w:t>
      </w:r>
      <w:r w:rsidRPr="00320244">
        <w:rPr>
          <w:rFonts w:ascii="Arial" w:hAnsi="Arial" w:cs="Arial"/>
          <w:color w:val="FF0000"/>
          <w:szCs w:val="24"/>
        </w:rPr>
        <w:tab/>
        <w:t>Analysis and Presentation of Results</w:t>
      </w:r>
      <w:bookmarkEnd w:id="1944"/>
      <w:bookmarkEnd w:id="1945"/>
      <w:bookmarkEnd w:id="1946"/>
      <w:bookmarkEnd w:id="1947"/>
      <w:bookmarkEnd w:id="1948"/>
    </w:p>
    <w:p w14:paraId="7003AC05" w14:textId="77777777" w:rsidR="00C21E93" w:rsidRPr="00734036" w:rsidRDefault="00C21E93" w:rsidP="00734036">
      <w:pPr>
        <w:spacing w:before="100" w:beforeAutospacing="1" w:after="100" w:afterAutospacing="1"/>
        <w:rPr>
          <w:rFonts w:cs="Arial"/>
          <w:szCs w:val="22"/>
        </w:rPr>
      </w:pPr>
      <w:r w:rsidRPr="00734036">
        <w:rPr>
          <w:rFonts w:cs="Arial"/>
          <w:szCs w:val="22"/>
        </w:rPr>
        <w:t>Presentation of results should be clear and concise and in a form that can be understood by both experts and non-experts alike.  This could take the form of graphical presentation supported by text and numerical data.  Where large datasets are used and required for presentation these are best referenced in an annex from the main text.  The presentation should include:</w:t>
      </w:r>
    </w:p>
    <w:p w14:paraId="57EB3C64" w14:textId="77777777" w:rsidR="00C21E93" w:rsidRPr="00734036" w:rsidRDefault="00C21E93" w:rsidP="003376DB">
      <w:pPr>
        <w:pStyle w:val="RCLBullet"/>
        <w:numPr>
          <w:ilvl w:val="0"/>
          <w:numId w:val="282"/>
        </w:numPr>
        <w:spacing w:before="100" w:beforeAutospacing="1" w:after="100" w:afterAutospacing="1"/>
        <w:jc w:val="left"/>
        <w:rPr>
          <w:rFonts w:ascii="Arial" w:hAnsi="Arial" w:cs="Arial"/>
          <w:sz w:val="22"/>
          <w:szCs w:val="22"/>
        </w:rPr>
      </w:pPr>
      <w:r w:rsidRPr="00734036">
        <w:rPr>
          <w:rFonts w:ascii="Arial" w:hAnsi="Arial" w:cs="Arial"/>
          <w:sz w:val="22"/>
          <w:szCs w:val="22"/>
        </w:rPr>
        <w:t>the assessment technique used e.g. background, validation, references and methodology</w:t>
      </w:r>
    </w:p>
    <w:p w14:paraId="7678BCD7" w14:textId="77777777" w:rsidR="00C21E93" w:rsidRPr="00734036" w:rsidRDefault="00C21E93" w:rsidP="003376DB">
      <w:pPr>
        <w:pStyle w:val="RCLBullet"/>
        <w:numPr>
          <w:ilvl w:val="0"/>
          <w:numId w:val="282"/>
        </w:numPr>
        <w:spacing w:before="100" w:beforeAutospacing="1" w:after="100" w:afterAutospacing="1"/>
        <w:jc w:val="left"/>
        <w:rPr>
          <w:rFonts w:ascii="Arial" w:hAnsi="Arial" w:cs="Arial"/>
          <w:sz w:val="22"/>
          <w:szCs w:val="22"/>
        </w:rPr>
      </w:pPr>
      <w:r w:rsidRPr="00734036">
        <w:rPr>
          <w:rFonts w:ascii="Arial" w:hAnsi="Arial" w:cs="Arial"/>
          <w:sz w:val="22"/>
          <w:szCs w:val="22"/>
        </w:rPr>
        <w:t>data inputs</w:t>
      </w:r>
    </w:p>
    <w:p w14:paraId="10F16F42" w14:textId="77777777" w:rsidR="00C21E93" w:rsidRPr="00734036" w:rsidRDefault="00C21E93" w:rsidP="003376DB">
      <w:pPr>
        <w:pStyle w:val="RCLBullet"/>
        <w:numPr>
          <w:ilvl w:val="0"/>
          <w:numId w:val="282"/>
        </w:numPr>
        <w:spacing w:before="100" w:beforeAutospacing="1" w:after="100" w:afterAutospacing="1"/>
        <w:jc w:val="left"/>
        <w:rPr>
          <w:rFonts w:ascii="Arial" w:hAnsi="Arial" w:cs="Arial"/>
          <w:sz w:val="22"/>
          <w:szCs w:val="22"/>
        </w:rPr>
      </w:pPr>
      <w:r w:rsidRPr="00734036">
        <w:rPr>
          <w:rFonts w:ascii="Arial" w:hAnsi="Arial" w:cs="Arial"/>
          <w:sz w:val="22"/>
          <w:szCs w:val="22"/>
        </w:rPr>
        <w:t>the results</w:t>
      </w:r>
    </w:p>
    <w:p w14:paraId="1945E0DD" w14:textId="77777777" w:rsidR="00C21E93" w:rsidRPr="00734036" w:rsidRDefault="00C21E93" w:rsidP="003376DB">
      <w:pPr>
        <w:pStyle w:val="RCLBullet"/>
        <w:numPr>
          <w:ilvl w:val="0"/>
          <w:numId w:val="282"/>
        </w:numPr>
        <w:spacing w:before="100" w:beforeAutospacing="1" w:after="100" w:afterAutospacing="1"/>
        <w:jc w:val="left"/>
        <w:rPr>
          <w:rFonts w:ascii="Arial" w:hAnsi="Arial" w:cs="Arial"/>
          <w:sz w:val="22"/>
          <w:szCs w:val="22"/>
        </w:rPr>
      </w:pPr>
      <w:r w:rsidRPr="00734036">
        <w:rPr>
          <w:rFonts w:ascii="Arial" w:hAnsi="Arial" w:cs="Arial"/>
          <w:sz w:val="22"/>
          <w:szCs w:val="22"/>
        </w:rPr>
        <w:t>any assumptions and deviations to mainstream methodology used in the calculations</w:t>
      </w:r>
    </w:p>
    <w:p w14:paraId="28D0465E" w14:textId="77777777" w:rsidR="00C21E93" w:rsidRPr="00734036" w:rsidRDefault="00C21E93" w:rsidP="003376DB">
      <w:pPr>
        <w:pStyle w:val="RCLBullet"/>
        <w:numPr>
          <w:ilvl w:val="0"/>
          <w:numId w:val="282"/>
        </w:numPr>
        <w:spacing w:before="100" w:beforeAutospacing="1" w:after="100" w:afterAutospacing="1"/>
        <w:jc w:val="left"/>
        <w:rPr>
          <w:rFonts w:ascii="Arial" w:hAnsi="Arial" w:cs="Arial"/>
          <w:sz w:val="22"/>
          <w:szCs w:val="22"/>
        </w:rPr>
      </w:pPr>
      <w:r w:rsidRPr="00734036">
        <w:rPr>
          <w:rFonts w:ascii="Arial" w:hAnsi="Arial" w:cs="Arial"/>
          <w:sz w:val="22"/>
          <w:szCs w:val="22"/>
        </w:rPr>
        <w:t>conclusions on the impact of the assessment results with regards to OREI development.</w:t>
      </w:r>
    </w:p>
    <w:p w14:paraId="592853F2" w14:textId="77777777" w:rsidR="00C21E93" w:rsidRPr="00734036" w:rsidRDefault="00C21E93" w:rsidP="00734036">
      <w:pPr>
        <w:spacing w:before="100" w:beforeAutospacing="1" w:after="100" w:afterAutospacing="1"/>
        <w:rPr>
          <w:rFonts w:cs="Arial"/>
          <w:szCs w:val="22"/>
        </w:rPr>
      </w:pPr>
      <w:r w:rsidRPr="00734036">
        <w:rPr>
          <w:rFonts w:cs="Arial"/>
          <w:szCs w:val="22"/>
        </w:rPr>
        <w:t>The output should inform the operator and reviewer of the quantitative and/or qualitative changes in marine risk as a result of the OREI, and future activity.  This should be set against the marine environment that has been mapped for the Study Area.  The assessment should, as a minimum:</w:t>
      </w:r>
    </w:p>
    <w:p w14:paraId="7B2955E9" w14:textId="77777777" w:rsidR="00C21E93" w:rsidRPr="00734036" w:rsidRDefault="00C21E93" w:rsidP="003376DB">
      <w:pPr>
        <w:pStyle w:val="RCLBullet"/>
        <w:numPr>
          <w:ilvl w:val="0"/>
          <w:numId w:val="283"/>
        </w:numPr>
        <w:spacing w:before="100" w:beforeAutospacing="1" w:after="100" w:afterAutospacing="1"/>
        <w:jc w:val="left"/>
        <w:rPr>
          <w:rFonts w:ascii="Arial" w:hAnsi="Arial" w:cs="Arial"/>
          <w:sz w:val="22"/>
          <w:szCs w:val="22"/>
        </w:rPr>
      </w:pPr>
      <w:r w:rsidRPr="00734036">
        <w:rPr>
          <w:rFonts w:ascii="Arial" w:hAnsi="Arial" w:cs="Arial"/>
          <w:sz w:val="22"/>
          <w:szCs w:val="22"/>
        </w:rPr>
        <w:t>predict the vessel to vessel and vessel to structure encounters and grounding potential</w:t>
      </w:r>
    </w:p>
    <w:p w14:paraId="7BD1B42B" w14:textId="77777777" w:rsidR="00C21E93" w:rsidRPr="00734036" w:rsidRDefault="00C21E93" w:rsidP="003376DB">
      <w:pPr>
        <w:pStyle w:val="RCLBullet"/>
        <w:numPr>
          <w:ilvl w:val="0"/>
          <w:numId w:val="283"/>
        </w:numPr>
        <w:spacing w:before="100" w:beforeAutospacing="1" w:after="100" w:afterAutospacing="1"/>
        <w:jc w:val="left"/>
        <w:rPr>
          <w:rFonts w:ascii="Arial" w:hAnsi="Arial" w:cs="Arial"/>
          <w:sz w:val="22"/>
          <w:szCs w:val="22"/>
        </w:rPr>
      </w:pPr>
      <w:r w:rsidRPr="00734036">
        <w:rPr>
          <w:rFonts w:ascii="Arial" w:hAnsi="Arial" w:cs="Arial"/>
          <w:sz w:val="22"/>
          <w:szCs w:val="22"/>
        </w:rPr>
        <w:t>predict the contact/collision/grounding frequency distribution</w:t>
      </w:r>
    </w:p>
    <w:p w14:paraId="36F9BE72" w14:textId="77777777" w:rsidR="00C21E93" w:rsidRPr="00734036" w:rsidRDefault="00C21E93" w:rsidP="003376DB">
      <w:pPr>
        <w:pStyle w:val="RCLBullet"/>
        <w:numPr>
          <w:ilvl w:val="0"/>
          <w:numId w:val="283"/>
        </w:numPr>
        <w:spacing w:before="100" w:beforeAutospacing="1" w:after="100" w:afterAutospacing="1"/>
        <w:jc w:val="left"/>
        <w:rPr>
          <w:rFonts w:ascii="Arial" w:hAnsi="Arial" w:cs="Arial"/>
          <w:sz w:val="22"/>
          <w:szCs w:val="22"/>
        </w:rPr>
      </w:pPr>
      <w:r w:rsidRPr="00734036">
        <w:rPr>
          <w:rFonts w:ascii="Arial" w:hAnsi="Arial" w:cs="Arial"/>
          <w:sz w:val="22"/>
          <w:szCs w:val="22"/>
        </w:rPr>
        <w:t>link to vessel types to predict contact and collision risk</w:t>
      </w:r>
    </w:p>
    <w:p w14:paraId="260BF9C0" w14:textId="77777777" w:rsidR="00C21E93" w:rsidRPr="00734036" w:rsidRDefault="00C21E93" w:rsidP="003376DB">
      <w:pPr>
        <w:pStyle w:val="RCLBullet"/>
        <w:numPr>
          <w:ilvl w:val="0"/>
          <w:numId w:val="283"/>
        </w:numPr>
        <w:spacing w:before="100" w:beforeAutospacing="1" w:after="100" w:afterAutospacing="1"/>
        <w:jc w:val="left"/>
        <w:rPr>
          <w:rFonts w:ascii="Arial" w:hAnsi="Arial" w:cs="Arial"/>
          <w:sz w:val="22"/>
          <w:szCs w:val="22"/>
        </w:rPr>
      </w:pPr>
      <w:r w:rsidRPr="00734036">
        <w:rPr>
          <w:rFonts w:ascii="Arial" w:hAnsi="Arial" w:cs="Arial"/>
          <w:sz w:val="22"/>
          <w:szCs w:val="22"/>
        </w:rPr>
        <w:t>assist in the evaluation of the effectiveness of controls.</w:t>
      </w:r>
    </w:p>
    <w:p w14:paraId="34790887" w14:textId="1A693352" w:rsidR="00C21E93" w:rsidRPr="00734036" w:rsidDel="004F5BE3" w:rsidRDefault="00C21E93" w:rsidP="00734036">
      <w:pPr>
        <w:pStyle w:val="Heading4"/>
        <w:spacing w:before="100" w:beforeAutospacing="1" w:after="100" w:afterAutospacing="1"/>
        <w:rPr>
          <w:del w:id="1949" w:author="Nick Salter" w:date="2019-11-01T13:10:00Z"/>
          <w:rFonts w:ascii="Arial" w:hAnsi="Arial" w:cs="Arial"/>
          <w:b/>
          <w:color w:val="800080"/>
          <w:sz w:val="22"/>
          <w:szCs w:val="22"/>
          <w:u w:val="none"/>
        </w:rPr>
      </w:pPr>
      <w:del w:id="1950" w:author="Nick Salter" w:date="2019-11-01T13:10:00Z">
        <w:r w:rsidRPr="00734036" w:rsidDel="004F5BE3">
          <w:rPr>
            <w:rFonts w:ascii="Arial" w:hAnsi="Arial" w:cs="Arial"/>
            <w:b/>
            <w:color w:val="800080"/>
            <w:sz w:val="22"/>
            <w:szCs w:val="22"/>
            <w:u w:val="none"/>
          </w:rPr>
          <w:delText>Future Developments</w:delText>
        </w:r>
      </w:del>
    </w:p>
    <w:p w14:paraId="2248EB5A" w14:textId="50A2DA3A" w:rsidR="00C21E93" w:rsidRPr="00734036" w:rsidDel="004F5BE3" w:rsidRDefault="00C21E93" w:rsidP="00734036">
      <w:pPr>
        <w:spacing w:before="100" w:beforeAutospacing="1" w:after="100" w:afterAutospacing="1"/>
        <w:rPr>
          <w:del w:id="1951" w:author="Nick Salter" w:date="2019-11-01T13:10:00Z"/>
          <w:rFonts w:cs="Arial"/>
          <w:color w:val="800080"/>
          <w:szCs w:val="22"/>
        </w:rPr>
      </w:pPr>
      <w:del w:id="1952" w:author="Nick Salter" w:date="2019-11-01T13:10:00Z">
        <w:r w:rsidRPr="00734036" w:rsidDel="004F5BE3">
          <w:rPr>
            <w:rFonts w:cs="Arial"/>
            <w:szCs w:val="22"/>
          </w:rPr>
          <w:delText xml:space="preserve">The European Union Safety@Sea project </w:delText>
        </w:r>
        <w:r w:rsidRPr="00734036" w:rsidDel="004F5BE3">
          <w:rPr>
            <w:rStyle w:val="FootnoteReference"/>
            <w:rFonts w:cs="Arial"/>
            <w:szCs w:val="22"/>
          </w:rPr>
          <w:footnoteReference w:id="21"/>
        </w:r>
        <w:r w:rsidRPr="00734036" w:rsidDel="004F5BE3">
          <w:rPr>
            <w:rFonts w:cs="Arial"/>
            <w:szCs w:val="22"/>
          </w:rPr>
          <w:delText xml:space="preserve"> is investigating a shared format for the interchange of geospatial marine risk information and this format should be considered when available.</w:delText>
        </w:r>
      </w:del>
    </w:p>
    <w:p w14:paraId="62799A09" w14:textId="77777777" w:rsidR="00C21E93" w:rsidRPr="00320244" w:rsidRDefault="00C21E93" w:rsidP="00734036">
      <w:pPr>
        <w:pStyle w:val="H2-AnnexDChar"/>
        <w:numPr>
          <w:ilvl w:val="0"/>
          <w:numId w:val="0"/>
        </w:numPr>
        <w:tabs>
          <w:tab w:val="clear" w:pos="889"/>
          <w:tab w:val="clear" w:pos="1429"/>
        </w:tabs>
        <w:spacing w:before="100" w:beforeAutospacing="1" w:after="100" w:afterAutospacing="1"/>
        <w:ind w:left="720" w:hanging="720"/>
        <w:outlineLvl w:val="9"/>
        <w:rPr>
          <w:rFonts w:ascii="Arial" w:hAnsi="Arial" w:cs="Arial"/>
          <w:color w:val="FF0000"/>
          <w:szCs w:val="24"/>
        </w:rPr>
      </w:pPr>
      <w:bookmarkStart w:id="1955" w:name="_Toc252883763"/>
      <w:bookmarkStart w:id="1956" w:name="_Toc252885027"/>
      <w:bookmarkStart w:id="1957" w:name="_Toc252888742"/>
      <w:bookmarkStart w:id="1958" w:name="_Toc252961103"/>
      <w:bookmarkStart w:id="1959" w:name="_Toc367876942"/>
      <w:r w:rsidRPr="00320244">
        <w:rPr>
          <w:rFonts w:ascii="Arial" w:hAnsi="Arial" w:cs="Arial"/>
          <w:color w:val="FF0000"/>
          <w:szCs w:val="24"/>
        </w:rPr>
        <w:t>D.4.6</w:t>
      </w:r>
      <w:r w:rsidRPr="00320244">
        <w:rPr>
          <w:rFonts w:ascii="Arial" w:hAnsi="Arial" w:cs="Arial"/>
          <w:color w:val="FF0000"/>
          <w:szCs w:val="24"/>
        </w:rPr>
        <w:tab/>
        <w:t>Critical Parameters within the Assessment</w:t>
      </w:r>
      <w:bookmarkEnd w:id="1955"/>
      <w:bookmarkEnd w:id="1956"/>
      <w:bookmarkEnd w:id="1957"/>
      <w:bookmarkEnd w:id="1958"/>
      <w:bookmarkEnd w:id="1959"/>
    </w:p>
    <w:p w14:paraId="6E1729E7" w14:textId="77777777" w:rsidR="00C21E93" w:rsidRPr="00734036" w:rsidRDefault="00C21E93" w:rsidP="00734036">
      <w:pPr>
        <w:tabs>
          <w:tab w:val="left" w:pos="9360"/>
        </w:tabs>
        <w:spacing w:before="100" w:beforeAutospacing="1" w:after="100" w:afterAutospacing="1"/>
        <w:ind w:right="52"/>
        <w:rPr>
          <w:rFonts w:cs="Arial"/>
          <w:szCs w:val="22"/>
        </w:rPr>
      </w:pPr>
      <w:r w:rsidRPr="00734036">
        <w:rPr>
          <w:rFonts w:cs="Arial"/>
          <w:szCs w:val="22"/>
        </w:rPr>
        <w:t>The following are identified as critical parameters within area traffic assessment.</w:t>
      </w:r>
    </w:p>
    <w:p w14:paraId="09AF6C92" w14:textId="4A1ECFD7" w:rsidR="00C21E93" w:rsidRDefault="00C21E93" w:rsidP="00734036">
      <w:pPr>
        <w:pStyle w:val="Heading4"/>
        <w:spacing w:before="100" w:beforeAutospacing="1" w:after="100" w:afterAutospacing="1"/>
        <w:rPr>
          <w:rFonts w:ascii="Arial" w:hAnsi="Arial" w:cs="Arial"/>
          <w:b/>
          <w:color w:val="800080"/>
          <w:sz w:val="22"/>
          <w:szCs w:val="22"/>
          <w:u w:val="none"/>
        </w:rPr>
      </w:pPr>
      <w:r w:rsidRPr="00734036">
        <w:rPr>
          <w:rFonts w:ascii="Arial" w:hAnsi="Arial" w:cs="Arial"/>
          <w:b/>
          <w:color w:val="800080"/>
          <w:sz w:val="22"/>
          <w:szCs w:val="22"/>
          <w:u w:val="none"/>
        </w:rPr>
        <w:t>Critical Parameters Table</w:t>
      </w:r>
    </w:p>
    <w:p w14:paraId="1B185428" w14:textId="01AA3CD1" w:rsidR="00320244" w:rsidRPr="00320244" w:rsidRDefault="00320244" w:rsidP="00320244">
      <w:pPr>
        <w:pStyle w:val="Caption"/>
        <w:spacing w:before="100" w:beforeAutospacing="1" w:after="60"/>
        <w:ind w:left="142"/>
        <w:rPr>
          <w:rFonts w:cs="Arial"/>
          <w:iCs/>
        </w:rPr>
      </w:pPr>
      <w:bookmarkStart w:id="1960" w:name="_Toc29457595"/>
      <w:r w:rsidRPr="00F77DC1">
        <w:rPr>
          <w:rFonts w:cs="Arial"/>
          <w:iCs/>
        </w:rPr>
        <w:t>Table 2</w:t>
      </w:r>
      <w:r>
        <w:rPr>
          <w:rFonts w:cs="Arial"/>
          <w:iCs/>
        </w:rPr>
        <w:t>3</w:t>
      </w:r>
      <w:r w:rsidRPr="00F77DC1">
        <w:rPr>
          <w:rFonts w:cs="Arial"/>
          <w:iCs/>
        </w:rPr>
        <w:t xml:space="preserve"> – Area Traffic Assessment – Critical Parameters</w:t>
      </w:r>
      <w:bookmarkEnd w:id="196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2158"/>
        <w:gridCol w:w="5908"/>
      </w:tblGrid>
      <w:tr w:rsidR="00C21E93" w:rsidRPr="00734036" w14:paraId="3D3B3A58" w14:textId="77777777" w:rsidTr="00F42CDA">
        <w:trPr>
          <w:tblHeader/>
        </w:trPr>
        <w:tc>
          <w:tcPr>
            <w:tcW w:w="734" w:type="dxa"/>
            <w:tcBorders>
              <w:top w:val="single" w:sz="4" w:space="0" w:color="auto"/>
              <w:left w:val="single" w:sz="4" w:space="0" w:color="auto"/>
              <w:bottom w:val="single" w:sz="4" w:space="0" w:color="auto"/>
              <w:right w:val="single" w:sz="4" w:space="0" w:color="auto"/>
            </w:tcBorders>
            <w:shd w:val="clear" w:color="auto" w:fill="B3B3B3"/>
          </w:tcPr>
          <w:p w14:paraId="29E4D503" w14:textId="77777777" w:rsidR="00C21E93" w:rsidRPr="00734036" w:rsidRDefault="00C21E93" w:rsidP="00734036">
            <w:pPr>
              <w:tabs>
                <w:tab w:val="left" w:pos="9360"/>
              </w:tabs>
              <w:spacing w:before="100" w:beforeAutospacing="1" w:after="100" w:afterAutospacing="1"/>
              <w:ind w:right="51"/>
              <w:rPr>
                <w:rFonts w:cs="Arial"/>
                <w:b/>
                <w:color w:val="800080"/>
                <w:szCs w:val="22"/>
              </w:rPr>
            </w:pPr>
            <w:r w:rsidRPr="00734036">
              <w:rPr>
                <w:rFonts w:cs="Arial"/>
                <w:b/>
                <w:color w:val="800080"/>
                <w:szCs w:val="22"/>
              </w:rPr>
              <w:t>Ref:</w:t>
            </w:r>
          </w:p>
        </w:tc>
        <w:tc>
          <w:tcPr>
            <w:tcW w:w="2158" w:type="dxa"/>
            <w:tcBorders>
              <w:top w:val="single" w:sz="4" w:space="0" w:color="auto"/>
              <w:left w:val="single" w:sz="4" w:space="0" w:color="auto"/>
              <w:bottom w:val="single" w:sz="4" w:space="0" w:color="auto"/>
              <w:right w:val="single" w:sz="4" w:space="0" w:color="auto"/>
            </w:tcBorders>
            <w:shd w:val="clear" w:color="auto" w:fill="B3B3B3"/>
          </w:tcPr>
          <w:p w14:paraId="4ACCA1DD" w14:textId="77777777" w:rsidR="00C21E93" w:rsidRPr="00734036" w:rsidRDefault="00C21E93" w:rsidP="00734036">
            <w:pPr>
              <w:tabs>
                <w:tab w:val="left" w:pos="9360"/>
              </w:tabs>
              <w:spacing w:before="100" w:beforeAutospacing="1" w:after="100" w:afterAutospacing="1"/>
              <w:ind w:right="51"/>
              <w:rPr>
                <w:rFonts w:cs="Arial"/>
                <w:b/>
                <w:color w:val="800080"/>
                <w:szCs w:val="22"/>
              </w:rPr>
            </w:pPr>
            <w:r w:rsidRPr="00734036">
              <w:rPr>
                <w:rFonts w:cs="Arial"/>
                <w:b/>
                <w:color w:val="800080"/>
                <w:szCs w:val="22"/>
              </w:rPr>
              <w:t>Critical Parameter</w:t>
            </w:r>
          </w:p>
        </w:tc>
        <w:tc>
          <w:tcPr>
            <w:tcW w:w="5908" w:type="dxa"/>
            <w:tcBorders>
              <w:top w:val="single" w:sz="4" w:space="0" w:color="auto"/>
              <w:left w:val="single" w:sz="4" w:space="0" w:color="auto"/>
              <w:bottom w:val="single" w:sz="4" w:space="0" w:color="auto"/>
              <w:right w:val="single" w:sz="4" w:space="0" w:color="auto"/>
            </w:tcBorders>
            <w:shd w:val="clear" w:color="auto" w:fill="B3B3B3"/>
          </w:tcPr>
          <w:p w14:paraId="276A89F5" w14:textId="77777777" w:rsidR="00C21E93" w:rsidRPr="00734036" w:rsidRDefault="00C21E93" w:rsidP="00734036">
            <w:pPr>
              <w:tabs>
                <w:tab w:val="left" w:pos="9360"/>
              </w:tabs>
              <w:spacing w:before="100" w:beforeAutospacing="1" w:after="100" w:afterAutospacing="1"/>
              <w:ind w:right="51"/>
              <w:rPr>
                <w:rFonts w:cs="Arial"/>
                <w:b/>
                <w:color w:val="800080"/>
                <w:szCs w:val="22"/>
              </w:rPr>
            </w:pPr>
            <w:r w:rsidRPr="00734036">
              <w:rPr>
                <w:rFonts w:cs="Arial"/>
                <w:b/>
                <w:color w:val="800080"/>
                <w:szCs w:val="22"/>
              </w:rPr>
              <w:t>Explanation</w:t>
            </w:r>
          </w:p>
        </w:tc>
      </w:tr>
      <w:tr w:rsidR="00C21E93" w:rsidRPr="00734036" w14:paraId="63BA8B9E" w14:textId="77777777" w:rsidTr="00F42CDA">
        <w:tc>
          <w:tcPr>
            <w:tcW w:w="734" w:type="dxa"/>
            <w:tcBorders>
              <w:top w:val="single" w:sz="4" w:space="0" w:color="auto"/>
              <w:left w:val="single" w:sz="4" w:space="0" w:color="auto"/>
              <w:bottom w:val="single" w:sz="4" w:space="0" w:color="auto"/>
              <w:right w:val="single" w:sz="4" w:space="0" w:color="auto"/>
            </w:tcBorders>
            <w:shd w:val="clear" w:color="auto" w:fill="F3F3F3"/>
          </w:tcPr>
          <w:p w14:paraId="243A209B" w14:textId="77777777" w:rsidR="00C21E93" w:rsidRPr="00734036" w:rsidRDefault="00C21E93" w:rsidP="00734036">
            <w:pPr>
              <w:tabs>
                <w:tab w:val="left" w:pos="9360"/>
              </w:tabs>
              <w:spacing w:before="100" w:beforeAutospacing="1" w:after="100" w:afterAutospacing="1"/>
              <w:ind w:right="51"/>
              <w:rPr>
                <w:rFonts w:cs="Arial"/>
                <w:szCs w:val="22"/>
              </w:rPr>
            </w:pPr>
          </w:p>
        </w:tc>
        <w:tc>
          <w:tcPr>
            <w:tcW w:w="2158" w:type="dxa"/>
            <w:tcBorders>
              <w:top w:val="single" w:sz="4" w:space="0" w:color="auto"/>
              <w:left w:val="single" w:sz="4" w:space="0" w:color="auto"/>
              <w:bottom w:val="single" w:sz="4" w:space="0" w:color="auto"/>
              <w:right w:val="single" w:sz="4" w:space="0" w:color="auto"/>
            </w:tcBorders>
            <w:shd w:val="clear" w:color="auto" w:fill="F3F3F3"/>
          </w:tcPr>
          <w:p w14:paraId="65019D98" w14:textId="77777777" w:rsidR="00C21E93" w:rsidRPr="00734036" w:rsidRDefault="00C21E93" w:rsidP="00320244">
            <w:pPr>
              <w:tabs>
                <w:tab w:val="left" w:pos="9360"/>
              </w:tabs>
              <w:spacing w:before="60" w:after="60"/>
              <w:ind w:right="51"/>
              <w:rPr>
                <w:rFonts w:cs="Arial"/>
                <w:szCs w:val="22"/>
              </w:rPr>
            </w:pPr>
            <w:r w:rsidRPr="00734036">
              <w:rPr>
                <w:rFonts w:cs="Arial"/>
                <w:szCs w:val="22"/>
              </w:rPr>
              <w:t>Traffic Distribution</w:t>
            </w:r>
          </w:p>
        </w:tc>
        <w:tc>
          <w:tcPr>
            <w:tcW w:w="5908" w:type="dxa"/>
            <w:tcBorders>
              <w:top w:val="single" w:sz="4" w:space="0" w:color="auto"/>
              <w:left w:val="single" w:sz="4" w:space="0" w:color="auto"/>
              <w:bottom w:val="single" w:sz="4" w:space="0" w:color="auto"/>
              <w:right w:val="single" w:sz="4" w:space="0" w:color="auto"/>
            </w:tcBorders>
            <w:shd w:val="clear" w:color="auto" w:fill="F3F3F3"/>
          </w:tcPr>
          <w:p w14:paraId="0A07AE68" w14:textId="77777777" w:rsidR="00C21E93" w:rsidRPr="00734036" w:rsidRDefault="00C21E93" w:rsidP="00320244">
            <w:pPr>
              <w:tabs>
                <w:tab w:val="left" w:pos="9360"/>
              </w:tabs>
              <w:spacing w:before="60" w:after="60"/>
              <w:ind w:right="51"/>
              <w:rPr>
                <w:rFonts w:cs="Arial"/>
                <w:szCs w:val="22"/>
              </w:rPr>
            </w:pPr>
            <w:r w:rsidRPr="00734036">
              <w:rPr>
                <w:rFonts w:cs="Arial"/>
                <w:szCs w:val="22"/>
              </w:rPr>
              <w:t>Positioning and width of vessel routes and operations</w:t>
            </w:r>
          </w:p>
        </w:tc>
      </w:tr>
      <w:tr w:rsidR="00C21E93" w:rsidRPr="00734036" w14:paraId="13B49178" w14:textId="77777777" w:rsidTr="00F42CDA">
        <w:tc>
          <w:tcPr>
            <w:tcW w:w="734" w:type="dxa"/>
            <w:tcBorders>
              <w:top w:val="single" w:sz="4" w:space="0" w:color="auto"/>
              <w:left w:val="single" w:sz="4" w:space="0" w:color="auto"/>
              <w:bottom w:val="single" w:sz="4" w:space="0" w:color="auto"/>
              <w:right w:val="single" w:sz="4" w:space="0" w:color="auto"/>
            </w:tcBorders>
            <w:shd w:val="clear" w:color="auto" w:fill="F3F3F3"/>
          </w:tcPr>
          <w:p w14:paraId="068B2350" w14:textId="77777777" w:rsidR="00C21E93" w:rsidRPr="00734036" w:rsidRDefault="00C21E93" w:rsidP="00734036">
            <w:pPr>
              <w:tabs>
                <w:tab w:val="left" w:pos="9360"/>
              </w:tabs>
              <w:spacing w:before="100" w:beforeAutospacing="1" w:after="100" w:afterAutospacing="1"/>
              <w:ind w:right="51"/>
              <w:rPr>
                <w:rFonts w:cs="Arial"/>
                <w:szCs w:val="22"/>
              </w:rPr>
            </w:pPr>
          </w:p>
        </w:tc>
        <w:tc>
          <w:tcPr>
            <w:tcW w:w="2158" w:type="dxa"/>
            <w:tcBorders>
              <w:top w:val="single" w:sz="4" w:space="0" w:color="auto"/>
              <w:left w:val="single" w:sz="4" w:space="0" w:color="auto"/>
              <w:bottom w:val="single" w:sz="4" w:space="0" w:color="auto"/>
              <w:right w:val="single" w:sz="4" w:space="0" w:color="auto"/>
            </w:tcBorders>
            <w:shd w:val="clear" w:color="auto" w:fill="F3F3F3"/>
          </w:tcPr>
          <w:p w14:paraId="22D671A8" w14:textId="145D69D2" w:rsidR="00C21E93" w:rsidRPr="00734036" w:rsidRDefault="00C21E93" w:rsidP="00320244">
            <w:pPr>
              <w:tabs>
                <w:tab w:val="left" w:pos="9360"/>
              </w:tabs>
              <w:spacing w:before="60" w:after="60"/>
              <w:ind w:right="51"/>
              <w:rPr>
                <w:rFonts w:cs="Arial"/>
                <w:szCs w:val="22"/>
              </w:rPr>
            </w:pPr>
            <w:r w:rsidRPr="00734036">
              <w:rPr>
                <w:rFonts w:cs="Arial"/>
                <w:szCs w:val="22"/>
              </w:rPr>
              <w:t>Traffic Density &amp; Type</w:t>
            </w:r>
          </w:p>
        </w:tc>
        <w:tc>
          <w:tcPr>
            <w:tcW w:w="5908" w:type="dxa"/>
            <w:tcBorders>
              <w:top w:val="single" w:sz="4" w:space="0" w:color="auto"/>
              <w:left w:val="single" w:sz="4" w:space="0" w:color="auto"/>
              <w:bottom w:val="single" w:sz="4" w:space="0" w:color="auto"/>
              <w:right w:val="single" w:sz="4" w:space="0" w:color="auto"/>
            </w:tcBorders>
            <w:shd w:val="clear" w:color="auto" w:fill="F3F3F3"/>
          </w:tcPr>
          <w:p w14:paraId="17D2F959" w14:textId="77777777" w:rsidR="00C21E93" w:rsidRPr="00734036" w:rsidRDefault="00C21E93" w:rsidP="00320244">
            <w:pPr>
              <w:tabs>
                <w:tab w:val="left" w:pos="9360"/>
              </w:tabs>
              <w:spacing w:before="60" w:after="60"/>
              <w:ind w:right="51"/>
              <w:rPr>
                <w:rFonts w:cs="Arial"/>
                <w:szCs w:val="22"/>
              </w:rPr>
            </w:pPr>
            <w:r w:rsidRPr="00734036">
              <w:rPr>
                <w:rFonts w:cs="Arial"/>
                <w:szCs w:val="22"/>
              </w:rPr>
              <w:t>Total densities and types of traffic in the assessment and potential for vessel interaction.</w:t>
            </w:r>
          </w:p>
        </w:tc>
      </w:tr>
      <w:tr w:rsidR="00C21E93" w:rsidRPr="00734036" w14:paraId="718699A5" w14:textId="77777777" w:rsidTr="00F42CDA">
        <w:tc>
          <w:tcPr>
            <w:tcW w:w="734" w:type="dxa"/>
            <w:tcBorders>
              <w:top w:val="single" w:sz="4" w:space="0" w:color="auto"/>
              <w:left w:val="single" w:sz="4" w:space="0" w:color="auto"/>
              <w:bottom w:val="single" w:sz="4" w:space="0" w:color="auto"/>
              <w:right w:val="single" w:sz="4" w:space="0" w:color="auto"/>
            </w:tcBorders>
            <w:shd w:val="clear" w:color="auto" w:fill="F3F3F3"/>
          </w:tcPr>
          <w:p w14:paraId="113D5CAC" w14:textId="77777777" w:rsidR="00C21E93" w:rsidRPr="00734036" w:rsidRDefault="00C21E93" w:rsidP="00734036">
            <w:pPr>
              <w:tabs>
                <w:tab w:val="left" w:pos="9360"/>
              </w:tabs>
              <w:spacing w:before="100" w:beforeAutospacing="1" w:after="100" w:afterAutospacing="1"/>
              <w:ind w:right="51"/>
              <w:rPr>
                <w:rFonts w:cs="Arial"/>
                <w:szCs w:val="22"/>
              </w:rPr>
            </w:pPr>
          </w:p>
        </w:tc>
        <w:tc>
          <w:tcPr>
            <w:tcW w:w="2158" w:type="dxa"/>
            <w:tcBorders>
              <w:top w:val="single" w:sz="4" w:space="0" w:color="auto"/>
              <w:left w:val="single" w:sz="4" w:space="0" w:color="auto"/>
              <w:bottom w:val="single" w:sz="4" w:space="0" w:color="auto"/>
              <w:right w:val="single" w:sz="4" w:space="0" w:color="auto"/>
            </w:tcBorders>
            <w:shd w:val="clear" w:color="auto" w:fill="F3F3F3"/>
          </w:tcPr>
          <w:p w14:paraId="7A18EF2C" w14:textId="77777777" w:rsidR="00C21E93" w:rsidRPr="00734036" w:rsidRDefault="00C21E93" w:rsidP="00320244">
            <w:pPr>
              <w:tabs>
                <w:tab w:val="left" w:pos="9360"/>
              </w:tabs>
              <w:spacing w:before="60" w:after="60"/>
              <w:ind w:right="51"/>
              <w:rPr>
                <w:rFonts w:cs="Arial"/>
                <w:szCs w:val="22"/>
              </w:rPr>
            </w:pPr>
            <w:r w:rsidRPr="00734036">
              <w:rPr>
                <w:rFonts w:cs="Arial"/>
                <w:szCs w:val="22"/>
              </w:rPr>
              <w:t>OREI Location</w:t>
            </w:r>
          </w:p>
        </w:tc>
        <w:tc>
          <w:tcPr>
            <w:tcW w:w="5908" w:type="dxa"/>
            <w:tcBorders>
              <w:top w:val="single" w:sz="4" w:space="0" w:color="auto"/>
              <w:left w:val="single" w:sz="4" w:space="0" w:color="auto"/>
              <w:bottom w:val="single" w:sz="4" w:space="0" w:color="auto"/>
              <w:right w:val="single" w:sz="4" w:space="0" w:color="auto"/>
            </w:tcBorders>
            <w:shd w:val="clear" w:color="auto" w:fill="F3F3F3"/>
          </w:tcPr>
          <w:p w14:paraId="299C7022" w14:textId="77777777" w:rsidR="00C21E93" w:rsidRPr="00734036" w:rsidRDefault="00C21E93" w:rsidP="00320244">
            <w:pPr>
              <w:tabs>
                <w:tab w:val="left" w:pos="9360"/>
              </w:tabs>
              <w:spacing w:before="60" w:after="60"/>
              <w:ind w:right="51"/>
              <w:rPr>
                <w:rFonts w:cs="Arial"/>
                <w:szCs w:val="22"/>
              </w:rPr>
            </w:pPr>
            <w:r w:rsidRPr="00734036">
              <w:rPr>
                <w:rFonts w:cs="Arial"/>
                <w:szCs w:val="22"/>
              </w:rPr>
              <w:t>Positioning and size of OREI, also orientation with respect to traffic streams and other vessel operations</w:t>
            </w:r>
          </w:p>
        </w:tc>
      </w:tr>
      <w:tr w:rsidR="00C21E93" w:rsidRPr="00734036" w14:paraId="7D8087A2" w14:textId="77777777" w:rsidTr="00F42CDA">
        <w:tc>
          <w:tcPr>
            <w:tcW w:w="734" w:type="dxa"/>
            <w:tcBorders>
              <w:top w:val="single" w:sz="4" w:space="0" w:color="auto"/>
              <w:left w:val="single" w:sz="4" w:space="0" w:color="auto"/>
              <w:bottom w:val="single" w:sz="4" w:space="0" w:color="auto"/>
              <w:right w:val="single" w:sz="4" w:space="0" w:color="auto"/>
            </w:tcBorders>
            <w:shd w:val="clear" w:color="auto" w:fill="F3F3F3"/>
          </w:tcPr>
          <w:p w14:paraId="53C15237" w14:textId="77777777" w:rsidR="00C21E93" w:rsidRPr="00734036" w:rsidRDefault="00C21E93" w:rsidP="00734036">
            <w:pPr>
              <w:tabs>
                <w:tab w:val="left" w:pos="9360"/>
              </w:tabs>
              <w:spacing w:before="100" w:beforeAutospacing="1" w:after="100" w:afterAutospacing="1"/>
              <w:ind w:right="51"/>
              <w:rPr>
                <w:rFonts w:cs="Arial"/>
                <w:szCs w:val="22"/>
              </w:rPr>
            </w:pPr>
          </w:p>
        </w:tc>
        <w:tc>
          <w:tcPr>
            <w:tcW w:w="2158" w:type="dxa"/>
            <w:tcBorders>
              <w:top w:val="single" w:sz="4" w:space="0" w:color="auto"/>
              <w:left w:val="single" w:sz="4" w:space="0" w:color="auto"/>
              <w:bottom w:val="single" w:sz="4" w:space="0" w:color="auto"/>
              <w:right w:val="single" w:sz="4" w:space="0" w:color="auto"/>
            </w:tcBorders>
            <w:shd w:val="clear" w:color="auto" w:fill="F3F3F3"/>
          </w:tcPr>
          <w:p w14:paraId="3A7BEAD0" w14:textId="77777777" w:rsidR="00C21E93" w:rsidRPr="00734036" w:rsidRDefault="00C21E93" w:rsidP="00320244">
            <w:pPr>
              <w:tabs>
                <w:tab w:val="left" w:pos="9360"/>
              </w:tabs>
              <w:spacing w:before="60" w:after="60"/>
              <w:ind w:right="51"/>
              <w:rPr>
                <w:rFonts w:cs="Arial"/>
                <w:szCs w:val="22"/>
              </w:rPr>
            </w:pPr>
            <w:r w:rsidRPr="00734036">
              <w:rPr>
                <w:rFonts w:cs="Arial"/>
                <w:szCs w:val="22"/>
              </w:rPr>
              <w:t>Route Relocation</w:t>
            </w:r>
          </w:p>
        </w:tc>
        <w:tc>
          <w:tcPr>
            <w:tcW w:w="5908" w:type="dxa"/>
            <w:tcBorders>
              <w:top w:val="single" w:sz="4" w:space="0" w:color="auto"/>
              <w:left w:val="single" w:sz="4" w:space="0" w:color="auto"/>
              <w:bottom w:val="single" w:sz="4" w:space="0" w:color="auto"/>
              <w:right w:val="single" w:sz="4" w:space="0" w:color="auto"/>
            </w:tcBorders>
            <w:shd w:val="clear" w:color="auto" w:fill="F3F3F3"/>
          </w:tcPr>
          <w:p w14:paraId="3EEBF771" w14:textId="77777777" w:rsidR="00C21E93" w:rsidRPr="00734036" w:rsidRDefault="00C21E93" w:rsidP="00320244">
            <w:pPr>
              <w:tabs>
                <w:tab w:val="left" w:pos="9360"/>
              </w:tabs>
              <w:spacing w:before="60" w:after="60"/>
              <w:ind w:right="51"/>
              <w:rPr>
                <w:rFonts w:cs="Arial"/>
                <w:szCs w:val="22"/>
              </w:rPr>
            </w:pPr>
            <w:r w:rsidRPr="00734036">
              <w:rPr>
                <w:rFonts w:cs="Arial"/>
                <w:szCs w:val="22"/>
              </w:rPr>
              <w:t>Assumptions adopted in impacting the original traffic distribution</w:t>
            </w:r>
          </w:p>
        </w:tc>
      </w:tr>
      <w:tr w:rsidR="00C21E93" w:rsidRPr="00734036" w14:paraId="653AC849" w14:textId="77777777" w:rsidTr="00F42CDA">
        <w:tc>
          <w:tcPr>
            <w:tcW w:w="734" w:type="dxa"/>
            <w:tcBorders>
              <w:top w:val="single" w:sz="4" w:space="0" w:color="auto"/>
              <w:left w:val="single" w:sz="4" w:space="0" w:color="auto"/>
              <w:bottom w:val="single" w:sz="4" w:space="0" w:color="auto"/>
              <w:right w:val="single" w:sz="4" w:space="0" w:color="auto"/>
            </w:tcBorders>
            <w:shd w:val="clear" w:color="auto" w:fill="F3F3F3"/>
          </w:tcPr>
          <w:p w14:paraId="46E04D09" w14:textId="77777777" w:rsidR="00C21E93" w:rsidRPr="00734036" w:rsidRDefault="00C21E93" w:rsidP="00734036">
            <w:pPr>
              <w:tabs>
                <w:tab w:val="left" w:pos="9360"/>
              </w:tabs>
              <w:spacing w:before="100" w:beforeAutospacing="1" w:after="100" w:afterAutospacing="1"/>
              <w:ind w:right="51"/>
              <w:rPr>
                <w:rFonts w:cs="Arial"/>
                <w:szCs w:val="22"/>
              </w:rPr>
            </w:pPr>
          </w:p>
        </w:tc>
        <w:tc>
          <w:tcPr>
            <w:tcW w:w="2158" w:type="dxa"/>
            <w:tcBorders>
              <w:top w:val="single" w:sz="4" w:space="0" w:color="auto"/>
              <w:left w:val="single" w:sz="4" w:space="0" w:color="auto"/>
              <w:bottom w:val="single" w:sz="4" w:space="0" w:color="auto"/>
              <w:right w:val="single" w:sz="4" w:space="0" w:color="auto"/>
            </w:tcBorders>
            <w:shd w:val="clear" w:color="auto" w:fill="F3F3F3"/>
          </w:tcPr>
          <w:p w14:paraId="25F81D6D" w14:textId="77777777" w:rsidR="00C21E93" w:rsidRPr="00734036" w:rsidRDefault="00C21E93" w:rsidP="00320244">
            <w:pPr>
              <w:tabs>
                <w:tab w:val="left" w:pos="9360"/>
              </w:tabs>
              <w:spacing w:before="60" w:after="60"/>
              <w:ind w:right="51"/>
              <w:rPr>
                <w:rFonts w:cs="Arial"/>
                <w:szCs w:val="22"/>
              </w:rPr>
            </w:pPr>
            <w:r w:rsidRPr="00734036">
              <w:rPr>
                <w:rFonts w:cs="Arial"/>
                <w:szCs w:val="22"/>
              </w:rPr>
              <w:t>Visibility</w:t>
            </w:r>
          </w:p>
        </w:tc>
        <w:tc>
          <w:tcPr>
            <w:tcW w:w="5908" w:type="dxa"/>
            <w:tcBorders>
              <w:top w:val="single" w:sz="4" w:space="0" w:color="auto"/>
              <w:left w:val="single" w:sz="4" w:space="0" w:color="auto"/>
              <w:bottom w:val="single" w:sz="4" w:space="0" w:color="auto"/>
              <w:right w:val="single" w:sz="4" w:space="0" w:color="auto"/>
            </w:tcBorders>
            <w:shd w:val="clear" w:color="auto" w:fill="F3F3F3"/>
          </w:tcPr>
          <w:p w14:paraId="3A8D9931" w14:textId="77777777" w:rsidR="00C21E93" w:rsidRPr="00734036" w:rsidRDefault="00C21E93" w:rsidP="00320244">
            <w:pPr>
              <w:tabs>
                <w:tab w:val="left" w:pos="9360"/>
              </w:tabs>
              <w:spacing w:before="60" w:after="60"/>
              <w:ind w:right="51"/>
              <w:rPr>
                <w:rFonts w:cs="Arial"/>
                <w:szCs w:val="22"/>
              </w:rPr>
            </w:pPr>
            <w:r w:rsidRPr="00734036">
              <w:rPr>
                <w:rFonts w:cs="Arial"/>
                <w:szCs w:val="22"/>
              </w:rPr>
              <w:t>Assumptions adopted with respect to visibility through and close to the OREI and other means of vessel detection and tracking</w:t>
            </w:r>
          </w:p>
        </w:tc>
      </w:tr>
    </w:tbl>
    <w:p w14:paraId="0B13C238" w14:textId="77777777" w:rsidR="00320244" w:rsidRDefault="00320244" w:rsidP="00320244">
      <w:pPr>
        <w:pStyle w:val="H2-AnnexDChar"/>
        <w:numPr>
          <w:ilvl w:val="0"/>
          <w:numId w:val="0"/>
        </w:numPr>
        <w:tabs>
          <w:tab w:val="clear" w:pos="889"/>
          <w:tab w:val="clear" w:pos="1429"/>
        </w:tabs>
        <w:spacing w:before="0" w:after="0"/>
        <w:ind w:left="720" w:hanging="720"/>
        <w:outlineLvl w:val="9"/>
        <w:rPr>
          <w:rFonts w:ascii="Arial" w:hAnsi="Arial" w:cs="Arial"/>
          <w:color w:val="FF0000"/>
        </w:rPr>
      </w:pPr>
      <w:bookmarkStart w:id="1961" w:name="_Toc252883764"/>
      <w:bookmarkStart w:id="1962" w:name="_Toc252885028"/>
      <w:bookmarkStart w:id="1963" w:name="_Toc252888743"/>
      <w:bookmarkStart w:id="1964" w:name="_Toc252961104"/>
      <w:bookmarkStart w:id="1965" w:name="_Toc367876943"/>
    </w:p>
    <w:p w14:paraId="18BD3296" w14:textId="77777777" w:rsidR="00320244" w:rsidRDefault="00320244" w:rsidP="00320244">
      <w:pPr>
        <w:pStyle w:val="H2-AnnexDChar"/>
        <w:numPr>
          <w:ilvl w:val="0"/>
          <w:numId w:val="0"/>
        </w:numPr>
        <w:tabs>
          <w:tab w:val="clear" w:pos="889"/>
          <w:tab w:val="clear" w:pos="1429"/>
        </w:tabs>
        <w:spacing w:before="0" w:after="0"/>
        <w:ind w:left="720" w:hanging="720"/>
        <w:outlineLvl w:val="9"/>
        <w:rPr>
          <w:rFonts w:ascii="Arial" w:hAnsi="Arial" w:cs="Arial"/>
          <w:color w:val="FF0000"/>
        </w:rPr>
      </w:pPr>
    </w:p>
    <w:p w14:paraId="180AB13D" w14:textId="0E777B2D" w:rsidR="00C21E93" w:rsidRPr="00320244" w:rsidRDefault="00C21E93" w:rsidP="00320244">
      <w:pPr>
        <w:pStyle w:val="H2-AnnexDChar"/>
        <w:numPr>
          <w:ilvl w:val="0"/>
          <w:numId w:val="0"/>
        </w:numPr>
        <w:tabs>
          <w:tab w:val="clear" w:pos="889"/>
          <w:tab w:val="clear" w:pos="1429"/>
        </w:tabs>
        <w:spacing w:before="0" w:after="0"/>
        <w:ind w:left="720" w:hanging="720"/>
        <w:outlineLvl w:val="9"/>
        <w:rPr>
          <w:rFonts w:ascii="Arial" w:hAnsi="Arial" w:cs="Arial"/>
          <w:color w:val="FF0000"/>
        </w:rPr>
      </w:pPr>
      <w:r w:rsidRPr="00320244">
        <w:rPr>
          <w:rFonts w:ascii="Arial" w:hAnsi="Arial" w:cs="Arial"/>
          <w:color w:val="FF0000"/>
        </w:rPr>
        <w:t>D.4.7</w:t>
      </w:r>
      <w:r w:rsidRPr="00320244">
        <w:rPr>
          <w:rFonts w:ascii="Arial" w:hAnsi="Arial" w:cs="Arial"/>
          <w:color w:val="FF0000"/>
        </w:rPr>
        <w:tab/>
        <w:t>Limitations of Assessment Techniques</w:t>
      </w:r>
      <w:bookmarkEnd w:id="1961"/>
      <w:bookmarkEnd w:id="1962"/>
      <w:bookmarkEnd w:id="1963"/>
      <w:bookmarkEnd w:id="1964"/>
      <w:bookmarkEnd w:id="1965"/>
    </w:p>
    <w:p w14:paraId="172C21A2" w14:textId="77777777" w:rsidR="00320244" w:rsidRDefault="00320244" w:rsidP="00320244">
      <w:pPr>
        <w:rPr>
          <w:rFonts w:cs="Arial"/>
        </w:rPr>
      </w:pPr>
    </w:p>
    <w:p w14:paraId="6D3E2143" w14:textId="2D4A51AD" w:rsidR="00C21E93" w:rsidRPr="002C29A1" w:rsidRDefault="00C21E93" w:rsidP="00320244">
      <w:pPr>
        <w:rPr>
          <w:rFonts w:cs="Arial"/>
        </w:rPr>
      </w:pPr>
      <w:r w:rsidRPr="002C29A1">
        <w:rPr>
          <w:rFonts w:cs="Arial"/>
        </w:rPr>
        <w:t>All assessment techniques will have limitations, the extent to which these affect the results will be depend upon the scenario, the data used, and</w:t>
      </w:r>
      <w:r>
        <w:rPr>
          <w:rFonts w:cs="Arial"/>
        </w:rPr>
        <w:t xml:space="preserve">, in the case of simulation, </w:t>
      </w:r>
      <w:r w:rsidRPr="002C29A1">
        <w:rPr>
          <w:rFonts w:cs="Arial"/>
        </w:rPr>
        <w:t>the algorithms used.  It will be necessary to discuss the limitations of the specific assessment techniques to be used with the Maritime and Coastguard Agency or, in the case of developments within port limits, other competent navigation authority</w:t>
      </w:r>
      <w:r>
        <w:rPr>
          <w:rFonts w:cs="Arial"/>
        </w:rPr>
        <w:t>,</w:t>
      </w:r>
      <w:r w:rsidRPr="002C29A1">
        <w:rPr>
          <w:rFonts w:cs="Arial"/>
        </w:rPr>
        <w:t xml:space="preserve"> before assessment work is completed.</w:t>
      </w:r>
    </w:p>
    <w:p w14:paraId="038EF8B6" w14:textId="77777777" w:rsidR="00C21E93" w:rsidRPr="002C29A1" w:rsidRDefault="00C21E93" w:rsidP="00603D1A">
      <w:pPr>
        <w:tabs>
          <w:tab w:val="left" w:pos="9360"/>
        </w:tabs>
        <w:spacing w:before="100" w:beforeAutospacing="1" w:after="100" w:afterAutospacing="1"/>
        <w:ind w:right="52"/>
        <w:rPr>
          <w:rFonts w:cs="Arial"/>
        </w:rPr>
      </w:pPr>
      <w:r w:rsidRPr="002C29A1">
        <w:rPr>
          <w:rFonts w:cs="Arial"/>
        </w:rPr>
        <w:t>From illustrative risk assessments the following were identified as potential limitations of area traffic assessment techniques.</w:t>
      </w:r>
    </w:p>
    <w:p w14:paraId="1EE80ADA" w14:textId="2C6647EB" w:rsidR="00C21E93" w:rsidRDefault="00C21E93" w:rsidP="00603D1A">
      <w:pPr>
        <w:pStyle w:val="Heading4"/>
        <w:spacing w:before="100" w:beforeAutospacing="1" w:after="100" w:afterAutospacing="1"/>
        <w:rPr>
          <w:rFonts w:ascii="Arial" w:hAnsi="Arial" w:cs="Arial"/>
          <w:b/>
          <w:color w:val="800080"/>
          <w:u w:val="none"/>
        </w:rPr>
      </w:pPr>
      <w:r w:rsidRPr="00E66E02">
        <w:rPr>
          <w:rFonts w:ascii="Arial" w:hAnsi="Arial" w:cs="Arial"/>
          <w:b/>
          <w:color w:val="800080"/>
          <w:u w:val="none"/>
        </w:rPr>
        <w:t>Limitations Table</w:t>
      </w:r>
    </w:p>
    <w:p w14:paraId="6AE1C3A2" w14:textId="583327FD" w:rsidR="00320244" w:rsidRPr="00320244" w:rsidRDefault="00320244" w:rsidP="00320244">
      <w:pPr>
        <w:pStyle w:val="Caption"/>
        <w:spacing w:before="100" w:beforeAutospacing="1" w:after="60"/>
        <w:ind w:left="142"/>
      </w:pPr>
      <w:bookmarkStart w:id="1966" w:name="_Toc29457596"/>
      <w:r w:rsidRPr="00F77DC1">
        <w:rPr>
          <w:rFonts w:cs="Arial"/>
          <w:iCs/>
        </w:rPr>
        <w:t>Table 2</w:t>
      </w:r>
      <w:r>
        <w:rPr>
          <w:rFonts w:cs="Arial"/>
          <w:iCs/>
        </w:rPr>
        <w:t>4</w:t>
      </w:r>
      <w:r w:rsidRPr="00F77DC1">
        <w:rPr>
          <w:rFonts w:cs="Arial"/>
          <w:iCs/>
        </w:rPr>
        <w:t xml:space="preserve"> - Area Traffic Assessment - Limitations of Assessment</w:t>
      </w:r>
      <w:bookmarkEnd w:id="1966"/>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7805"/>
      </w:tblGrid>
      <w:tr w:rsidR="004103F3" w:rsidRPr="002C29A1" w14:paraId="25531C95" w14:textId="77777777" w:rsidTr="00B56EFB">
        <w:trPr>
          <w:tblHeader/>
        </w:trPr>
        <w:tc>
          <w:tcPr>
            <w:tcW w:w="1692" w:type="dxa"/>
            <w:tcBorders>
              <w:top w:val="single" w:sz="4" w:space="0" w:color="auto"/>
              <w:left w:val="single" w:sz="4" w:space="0" w:color="auto"/>
              <w:bottom w:val="single" w:sz="4" w:space="0" w:color="auto"/>
              <w:right w:val="single" w:sz="4" w:space="0" w:color="auto"/>
            </w:tcBorders>
            <w:shd w:val="clear" w:color="auto" w:fill="B3B3B3"/>
            <w:vAlign w:val="center"/>
          </w:tcPr>
          <w:p w14:paraId="42AE5B0F" w14:textId="77777777" w:rsidR="004103F3" w:rsidRPr="00E66E02" w:rsidRDefault="004103F3" w:rsidP="00603D1A">
            <w:pPr>
              <w:spacing w:before="100" w:beforeAutospacing="1" w:after="100" w:afterAutospacing="1"/>
              <w:rPr>
                <w:rFonts w:cs="Arial"/>
                <w:b/>
                <w:bCs/>
                <w:iCs/>
                <w:color w:val="800080"/>
                <w:lang w:eastAsia="en-US"/>
              </w:rPr>
            </w:pPr>
            <w:r w:rsidRPr="00E66E02">
              <w:rPr>
                <w:rFonts w:cs="Arial"/>
                <w:b/>
                <w:bCs/>
                <w:iCs/>
                <w:color w:val="800080"/>
                <w:lang w:eastAsia="en-US"/>
              </w:rPr>
              <w:t>Limitation</w:t>
            </w:r>
          </w:p>
        </w:tc>
        <w:tc>
          <w:tcPr>
            <w:tcW w:w="7805" w:type="dxa"/>
            <w:tcBorders>
              <w:top w:val="single" w:sz="4" w:space="0" w:color="auto"/>
              <w:left w:val="single" w:sz="4" w:space="0" w:color="auto"/>
              <w:bottom w:val="single" w:sz="4" w:space="0" w:color="auto"/>
              <w:right w:val="single" w:sz="4" w:space="0" w:color="auto"/>
            </w:tcBorders>
            <w:shd w:val="clear" w:color="auto" w:fill="B3B3B3"/>
            <w:vAlign w:val="center"/>
          </w:tcPr>
          <w:p w14:paraId="35E82152" w14:textId="77777777" w:rsidR="004103F3" w:rsidRPr="00E66E02" w:rsidRDefault="004103F3" w:rsidP="00603D1A">
            <w:pPr>
              <w:spacing w:before="100" w:beforeAutospacing="1" w:after="100" w:afterAutospacing="1"/>
              <w:rPr>
                <w:rFonts w:cs="Arial"/>
                <w:b/>
                <w:bCs/>
                <w:iCs/>
                <w:color w:val="800080"/>
                <w:lang w:eastAsia="en-US"/>
              </w:rPr>
            </w:pPr>
            <w:r w:rsidRPr="00E66E02">
              <w:rPr>
                <w:rFonts w:cs="Arial"/>
                <w:b/>
                <w:bCs/>
                <w:iCs/>
                <w:color w:val="800080"/>
                <w:lang w:eastAsia="en-US"/>
              </w:rPr>
              <w:t>Explanation</w:t>
            </w:r>
          </w:p>
        </w:tc>
      </w:tr>
      <w:tr w:rsidR="004103F3" w:rsidRPr="002C29A1" w14:paraId="220556AE" w14:textId="77777777" w:rsidTr="00B56EFB">
        <w:tc>
          <w:tcPr>
            <w:tcW w:w="169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D74B230" w14:textId="77777777" w:rsidR="004103F3" w:rsidRPr="002C29A1" w:rsidRDefault="004103F3" w:rsidP="00603D1A">
            <w:pPr>
              <w:spacing w:before="100" w:beforeAutospacing="1" w:after="100" w:afterAutospacing="1"/>
              <w:rPr>
                <w:rFonts w:cs="Arial"/>
                <w:bCs/>
                <w:iCs/>
                <w:lang w:eastAsia="en-US"/>
              </w:rPr>
            </w:pPr>
            <w:r w:rsidRPr="002C29A1">
              <w:rPr>
                <w:rFonts w:cs="Arial"/>
                <w:bCs/>
                <w:iCs/>
                <w:lang w:eastAsia="en-US"/>
              </w:rPr>
              <w:t>Validation on Vessel Class-by-Class basis</w:t>
            </w:r>
          </w:p>
        </w:tc>
        <w:tc>
          <w:tcPr>
            <w:tcW w:w="780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0E4BBCC" w14:textId="77777777" w:rsidR="004103F3" w:rsidRPr="002C29A1" w:rsidRDefault="004103F3" w:rsidP="00603D1A">
            <w:pPr>
              <w:spacing w:before="100" w:beforeAutospacing="1" w:after="100" w:afterAutospacing="1"/>
              <w:rPr>
                <w:rFonts w:cs="Arial"/>
                <w:bCs/>
                <w:iCs/>
                <w:lang w:eastAsia="en-US"/>
              </w:rPr>
            </w:pPr>
            <w:r w:rsidRPr="002C29A1">
              <w:rPr>
                <w:rFonts w:cs="Arial"/>
                <w:bCs/>
                <w:iCs/>
                <w:lang w:eastAsia="en-US"/>
              </w:rPr>
              <w:t>The quality of validation is a key issue, and where data exists the validation should be performed on a vessel by vessel basis.</w:t>
            </w:r>
          </w:p>
        </w:tc>
      </w:tr>
      <w:tr w:rsidR="004103F3" w:rsidRPr="002C29A1" w14:paraId="345B600E" w14:textId="77777777" w:rsidTr="00B56EFB">
        <w:tc>
          <w:tcPr>
            <w:tcW w:w="169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CCDC8E7" w14:textId="77777777" w:rsidR="004103F3" w:rsidRPr="002C29A1" w:rsidRDefault="004103F3" w:rsidP="00603D1A">
            <w:pPr>
              <w:spacing w:before="100" w:beforeAutospacing="1" w:after="100" w:afterAutospacing="1"/>
              <w:rPr>
                <w:rFonts w:cs="Arial"/>
                <w:bCs/>
                <w:iCs/>
                <w:lang w:eastAsia="en-US"/>
              </w:rPr>
            </w:pPr>
            <w:r w:rsidRPr="002C29A1">
              <w:rPr>
                <w:rFonts w:cs="Arial"/>
                <w:bCs/>
                <w:iCs/>
                <w:lang w:eastAsia="en-US"/>
              </w:rPr>
              <w:t>Perception Issues</w:t>
            </w:r>
          </w:p>
        </w:tc>
        <w:tc>
          <w:tcPr>
            <w:tcW w:w="780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DA0FECA" w14:textId="77777777" w:rsidR="004103F3" w:rsidRPr="002C29A1" w:rsidRDefault="004103F3" w:rsidP="00603D1A">
            <w:pPr>
              <w:spacing w:before="100" w:beforeAutospacing="1" w:after="100" w:afterAutospacing="1"/>
              <w:rPr>
                <w:rFonts w:cs="Arial"/>
                <w:bCs/>
                <w:iCs/>
                <w:lang w:eastAsia="en-US"/>
              </w:rPr>
            </w:pPr>
            <w:r w:rsidRPr="002C29A1">
              <w:rPr>
                <w:rFonts w:cs="Arial"/>
                <w:bCs/>
                <w:iCs/>
                <w:lang w:eastAsia="en-US"/>
              </w:rPr>
              <w:t>Validation supports the adoption of the domain and Collision Regulations assumptions adopted in the Baseline case. However severe compression of routes and increases in traffic may bring about situations beyond the scope of the original validation requiring it to be reassessed.</w:t>
            </w:r>
          </w:p>
        </w:tc>
      </w:tr>
      <w:tr w:rsidR="004103F3" w:rsidRPr="002C29A1" w14:paraId="76F1D4C5" w14:textId="77777777" w:rsidTr="00B56EFB">
        <w:tc>
          <w:tcPr>
            <w:tcW w:w="169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4DE912C" w14:textId="77777777" w:rsidR="004103F3" w:rsidRPr="002C29A1" w:rsidRDefault="004103F3" w:rsidP="00603D1A">
            <w:pPr>
              <w:spacing w:before="100" w:beforeAutospacing="1" w:after="100" w:afterAutospacing="1"/>
              <w:rPr>
                <w:rFonts w:cs="Arial"/>
                <w:bCs/>
                <w:iCs/>
                <w:lang w:eastAsia="en-US"/>
              </w:rPr>
            </w:pPr>
            <w:r w:rsidRPr="002C29A1">
              <w:rPr>
                <w:rFonts w:cs="Arial"/>
                <w:bCs/>
                <w:iCs/>
                <w:lang w:eastAsia="en-US"/>
              </w:rPr>
              <w:t>Near, Mid &amp; Far Field perception</w:t>
            </w:r>
          </w:p>
        </w:tc>
        <w:tc>
          <w:tcPr>
            <w:tcW w:w="780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9741FB8" w14:textId="77777777" w:rsidR="004103F3" w:rsidRPr="002C29A1" w:rsidRDefault="004103F3" w:rsidP="00603D1A">
            <w:pPr>
              <w:spacing w:before="100" w:beforeAutospacing="1" w:after="100" w:afterAutospacing="1"/>
              <w:rPr>
                <w:rFonts w:cs="Arial"/>
                <w:bCs/>
                <w:iCs/>
                <w:lang w:eastAsia="en-US"/>
              </w:rPr>
            </w:pPr>
            <w:r w:rsidRPr="002C29A1">
              <w:rPr>
                <w:rFonts w:cs="Arial"/>
                <w:bCs/>
                <w:iCs/>
                <w:lang w:eastAsia="en-US"/>
              </w:rPr>
              <w:t>At present many assessment techniques conduct near field collision / grounding avoidance and middle and far field route following.   The boundaries between local and far field navigation may be less distinct and assessment techniques with greater control and autonomy to “goal seek” will improve the veracity of the simulation.</w:t>
            </w:r>
          </w:p>
        </w:tc>
      </w:tr>
      <w:tr w:rsidR="004103F3" w:rsidRPr="002C29A1" w14:paraId="74939F84" w14:textId="77777777" w:rsidTr="00B56EFB">
        <w:tc>
          <w:tcPr>
            <w:tcW w:w="169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1092FF8" w14:textId="77777777" w:rsidR="004103F3" w:rsidRPr="002C29A1" w:rsidRDefault="004103F3" w:rsidP="00603D1A">
            <w:pPr>
              <w:spacing w:before="100" w:beforeAutospacing="1" w:after="100" w:afterAutospacing="1"/>
              <w:rPr>
                <w:rFonts w:cs="Arial"/>
                <w:bCs/>
                <w:iCs/>
                <w:lang w:eastAsia="en-US"/>
              </w:rPr>
            </w:pPr>
            <w:r w:rsidRPr="002C29A1">
              <w:rPr>
                <w:rFonts w:cs="Arial"/>
                <w:bCs/>
                <w:iCs/>
                <w:lang w:eastAsia="en-US"/>
              </w:rPr>
              <w:t>2D model</w:t>
            </w:r>
          </w:p>
        </w:tc>
        <w:tc>
          <w:tcPr>
            <w:tcW w:w="780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8822A0A" w14:textId="77777777" w:rsidR="004103F3" w:rsidRPr="002C29A1" w:rsidRDefault="004103F3" w:rsidP="00603D1A">
            <w:pPr>
              <w:spacing w:before="100" w:beforeAutospacing="1" w:after="100" w:afterAutospacing="1"/>
              <w:rPr>
                <w:rFonts w:cs="Arial"/>
                <w:bCs/>
                <w:iCs/>
                <w:lang w:eastAsia="en-US"/>
              </w:rPr>
            </w:pPr>
            <w:r w:rsidRPr="002C29A1">
              <w:rPr>
                <w:rFonts w:cs="Arial"/>
                <w:bCs/>
                <w:iCs/>
                <w:lang w:eastAsia="en-US"/>
              </w:rPr>
              <w:t>Many area traffic assessment techniques are 2D models.  Greater consideration of risk issues and perception of navigation challenges be developed if the user was able to enter the model and review the simulation from the model ship’s perspective.</w:t>
            </w:r>
          </w:p>
        </w:tc>
      </w:tr>
    </w:tbl>
    <w:p w14:paraId="76A349F8" w14:textId="77777777" w:rsidR="00C21E93" w:rsidRPr="002C29A1" w:rsidRDefault="00C21E93" w:rsidP="00603D1A">
      <w:pPr>
        <w:spacing w:before="100" w:beforeAutospacing="1" w:after="100" w:afterAutospacing="1"/>
        <w:rPr>
          <w:rFonts w:cs="Arial"/>
        </w:rPr>
      </w:pPr>
      <w:r w:rsidRPr="002C29A1">
        <w:rPr>
          <w:rFonts w:cs="Arial"/>
        </w:rPr>
        <w:t xml:space="preserve">Key limitations should be presented within any submission, and the significance of the limitations identified.  </w:t>
      </w:r>
    </w:p>
    <w:p w14:paraId="7159B7E9" w14:textId="77777777" w:rsidR="00C21E93" w:rsidRPr="00AE3451" w:rsidRDefault="00C21E93" w:rsidP="00603D1A">
      <w:pPr>
        <w:pStyle w:val="H2-AnnexDChar"/>
        <w:numPr>
          <w:ilvl w:val="0"/>
          <w:numId w:val="0"/>
        </w:numPr>
        <w:tabs>
          <w:tab w:val="clear" w:pos="889"/>
          <w:tab w:val="clear" w:pos="1429"/>
        </w:tabs>
        <w:spacing w:before="100" w:beforeAutospacing="1" w:after="100" w:afterAutospacing="1"/>
        <w:ind w:left="720" w:hanging="720"/>
        <w:jc w:val="both"/>
        <w:outlineLvl w:val="9"/>
        <w:rPr>
          <w:rFonts w:ascii="Arial" w:hAnsi="Arial" w:cs="Arial"/>
          <w:color w:val="FF0000"/>
          <w:szCs w:val="24"/>
        </w:rPr>
      </w:pPr>
      <w:bookmarkStart w:id="1967" w:name="_Toc252883765"/>
      <w:bookmarkStart w:id="1968" w:name="_Toc252885029"/>
      <w:bookmarkStart w:id="1969" w:name="_Toc252888744"/>
      <w:bookmarkStart w:id="1970" w:name="_Toc252961105"/>
      <w:bookmarkStart w:id="1971" w:name="_Toc367876944"/>
      <w:r w:rsidRPr="00AE3451">
        <w:rPr>
          <w:rFonts w:ascii="Arial" w:hAnsi="Arial" w:cs="Arial"/>
          <w:color w:val="FF0000"/>
          <w:szCs w:val="24"/>
        </w:rPr>
        <w:t>D.4.8</w:t>
      </w:r>
      <w:r w:rsidRPr="00AE3451">
        <w:rPr>
          <w:rFonts w:ascii="Arial" w:hAnsi="Arial" w:cs="Arial"/>
          <w:color w:val="FF0000"/>
          <w:szCs w:val="24"/>
        </w:rPr>
        <w:tab/>
        <w:t>Verification of Modelling Tools or Appropriate Assessment Techniques Used</w:t>
      </w:r>
      <w:bookmarkEnd w:id="1967"/>
      <w:bookmarkEnd w:id="1968"/>
      <w:bookmarkEnd w:id="1969"/>
      <w:bookmarkEnd w:id="1970"/>
      <w:bookmarkEnd w:id="1971"/>
    </w:p>
    <w:p w14:paraId="19F15990" w14:textId="77777777" w:rsidR="00C21E93" w:rsidRPr="00AE3451" w:rsidRDefault="00C21E93" w:rsidP="00603D1A">
      <w:pPr>
        <w:pStyle w:val="Heading4"/>
        <w:spacing w:before="100" w:beforeAutospacing="1" w:after="100" w:afterAutospacing="1"/>
        <w:rPr>
          <w:rFonts w:ascii="Arial" w:hAnsi="Arial" w:cs="Arial"/>
          <w:b/>
          <w:color w:val="800080"/>
          <w:sz w:val="22"/>
          <w:szCs w:val="22"/>
          <w:u w:val="none"/>
        </w:rPr>
      </w:pPr>
      <w:r w:rsidRPr="00AE3451">
        <w:rPr>
          <w:rFonts w:ascii="Arial" w:hAnsi="Arial" w:cs="Arial"/>
          <w:b/>
          <w:color w:val="800080"/>
          <w:sz w:val="22"/>
          <w:szCs w:val="22"/>
          <w:u w:val="none"/>
        </w:rPr>
        <w:t>General Guidance</w:t>
      </w:r>
    </w:p>
    <w:p w14:paraId="5B059CC9" w14:textId="77777777" w:rsidR="00C21E93" w:rsidRPr="00AE3451" w:rsidRDefault="00C21E93" w:rsidP="00603D1A">
      <w:pPr>
        <w:tabs>
          <w:tab w:val="left" w:pos="9360"/>
        </w:tabs>
        <w:spacing w:before="100" w:beforeAutospacing="1" w:after="100" w:afterAutospacing="1"/>
        <w:ind w:right="52"/>
        <w:rPr>
          <w:rFonts w:cs="Arial"/>
          <w:szCs w:val="22"/>
        </w:rPr>
      </w:pPr>
      <w:r w:rsidRPr="00AE3451">
        <w:rPr>
          <w:rFonts w:cs="Arial"/>
          <w:szCs w:val="22"/>
        </w:rPr>
        <w:t>General guidance is given in Annex D2, Guidance on the Selection of Techniques that is Acceptable to Government.</w:t>
      </w:r>
    </w:p>
    <w:p w14:paraId="015CC30F" w14:textId="77777777" w:rsidR="00C21E93" w:rsidRPr="00AE3451" w:rsidRDefault="00C21E93" w:rsidP="00603D1A">
      <w:pPr>
        <w:pStyle w:val="Heading4"/>
        <w:spacing w:before="100" w:beforeAutospacing="1" w:after="100" w:afterAutospacing="1"/>
        <w:rPr>
          <w:rFonts w:ascii="Arial" w:hAnsi="Arial" w:cs="Arial"/>
          <w:b/>
          <w:color w:val="800080"/>
          <w:sz w:val="22"/>
          <w:szCs w:val="22"/>
          <w:u w:val="none"/>
        </w:rPr>
      </w:pPr>
      <w:r w:rsidRPr="00AE3451">
        <w:rPr>
          <w:rFonts w:ascii="Arial" w:hAnsi="Arial" w:cs="Arial"/>
          <w:b/>
          <w:color w:val="800080"/>
          <w:sz w:val="22"/>
          <w:szCs w:val="22"/>
          <w:u w:val="none"/>
        </w:rPr>
        <w:t>Specific Guidance</w:t>
      </w:r>
    </w:p>
    <w:p w14:paraId="5EB3C979" w14:textId="77777777" w:rsidR="00C21E93" w:rsidRPr="00AE3451" w:rsidRDefault="00C21E93" w:rsidP="00603D1A">
      <w:pPr>
        <w:tabs>
          <w:tab w:val="left" w:pos="9360"/>
        </w:tabs>
        <w:spacing w:before="100" w:beforeAutospacing="1" w:after="100" w:afterAutospacing="1"/>
        <w:ind w:right="52"/>
        <w:rPr>
          <w:rFonts w:cs="Arial"/>
          <w:szCs w:val="22"/>
        </w:rPr>
      </w:pPr>
      <w:r w:rsidRPr="00AE3451">
        <w:rPr>
          <w:rFonts w:cs="Arial"/>
          <w:szCs w:val="22"/>
        </w:rPr>
        <w:t>For assessment based on modelling verification of the modelling tools used for the scenarios should include:</w:t>
      </w:r>
    </w:p>
    <w:p w14:paraId="32451B8C" w14:textId="77777777" w:rsidR="00C21E93" w:rsidRPr="00AE3451" w:rsidRDefault="00C21E93" w:rsidP="000412C6">
      <w:pPr>
        <w:pStyle w:val="RCLBullet"/>
        <w:numPr>
          <w:ilvl w:val="0"/>
          <w:numId w:val="284"/>
        </w:numPr>
        <w:spacing w:before="100" w:beforeAutospacing="1" w:after="100" w:afterAutospacing="1"/>
        <w:rPr>
          <w:rFonts w:ascii="Arial" w:hAnsi="Arial" w:cs="Arial"/>
          <w:sz w:val="22"/>
          <w:szCs w:val="22"/>
        </w:rPr>
      </w:pPr>
      <w:r w:rsidRPr="00AE3451">
        <w:rPr>
          <w:rFonts w:ascii="Arial" w:hAnsi="Arial" w:cs="Arial"/>
          <w:sz w:val="22"/>
          <w:szCs w:val="22"/>
        </w:rPr>
        <w:t>Copies of the electronic model run files</w:t>
      </w:r>
    </w:p>
    <w:p w14:paraId="203EA114" w14:textId="77777777" w:rsidR="00C21E93" w:rsidRPr="00AE3451" w:rsidRDefault="00C21E93" w:rsidP="000412C6">
      <w:pPr>
        <w:pStyle w:val="RCLBullet"/>
        <w:numPr>
          <w:ilvl w:val="0"/>
          <w:numId w:val="284"/>
        </w:numPr>
        <w:spacing w:before="100" w:beforeAutospacing="1" w:after="100" w:afterAutospacing="1"/>
        <w:rPr>
          <w:rFonts w:ascii="Arial" w:hAnsi="Arial" w:cs="Arial"/>
          <w:sz w:val="22"/>
          <w:szCs w:val="22"/>
        </w:rPr>
      </w:pPr>
      <w:r w:rsidRPr="00AE3451">
        <w:rPr>
          <w:rFonts w:ascii="Arial" w:hAnsi="Arial" w:cs="Arial"/>
          <w:sz w:val="22"/>
          <w:szCs w:val="22"/>
        </w:rPr>
        <w:t>Paper copies (where possible) of the data used</w:t>
      </w:r>
    </w:p>
    <w:p w14:paraId="1DB6403A" w14:textId="77777777" w:rsidR="00C21E93" w:rsidRPr="00AE3451" w:rsidRDefault="00C21E93" w:rsidP="000412C6">
      <w:pPr>
        <w:pStyle w:val="RCLBullet"/>
        <w:numPr>
          <w:ilvl w:val="0"/>
          <w:numId w:val="284"/>
        </w:numPr>
        <w:spacing w:before="100" w:beforeAutospacing="1" w:after="100" w:afterAutospacing="1"/>
        <w:rPr>
          <w:rFonts w:ascii="Arial" w:hAnsi="Arial" w:cs="Arial"/>
          <w:sz w:val="22"/>
          <w:szCs w:val="22"/>
        </w:rPr>
      </w:pPr>
      <w:r w:rsidRPr="00AE3451">
        <w:rPr>
          <w:rFonts w:ascii="Arial" w:hAnsi="Arial" w:cs="Arial"/>
          <w:sz w:val="22"/>
          <w:szCs w:val="22"/>
        </w:rPr>
        <w:t>Paper copies of the results as graphics and text</w:t>
      </w:r>
    </w:p>
    <w:p w14:paraId="73CAC13E" w14:textId="77777777" w:rsidR="00C21E93" w:rsidRPr="00AE3451" w:rsidRDefault="00C21E93" w:rsidP="000412C6">
      <w:pPr>
        <w:pStyle w:val="RCLBullet"/>
        <w:numPr>
          <w:ilvl w:val="0"/>
          <w:numId w:val="284"/>
        </w:numPr>
        <w:spacing w:before="100" w:beforeAutospacing="1" w:after="100" w:afterAutospacing="1"/>
        <w:rPr>
          <w:rFonts w:ascii="Arial" w:hAnsi="Arial" w:cs="Arial"/>
          <w:sz w:val="22"/>
          <w:szCs w:val="22"/>
        </w:rPr>
      </w:pPr>
      <w:r w:rsidRPr="00AE3451">
        <w:rPr>
          <w:rFonts w:ascii="Arial" w:hAnsi="Arial" w:cs="Arial"/>
          <w:sz w:val="22"/>
          <w:szCs w:val="22"/>
        </w:rPr>
        <w:t>Functional description of the model</w:t>
      </w:r>
    </w:p>
    <w:p w14:paraId="44644F00" w14:textId="77777777" w:rsidR="00C21E93" w:rsidRPr="00AE3451" w:rsidRDefault="00C21E93" w:rsidP="000412C6">
      <w:pPr>
        <w:pStyle w:val="RCLBullet"/>
        <w:numPr>
          <w:ilvl w:val="0"/>
          <w:numId w:val="284"/>
        </w:numPr>
        <w:spacing w:before="100" w:beforeAutospacing="1" w:after="100" w:afterAutospacing="1"/>
        <w:rPr>
          <w:rFonts w:ascii="Arial" w:hAnsi="Arial" w:cs="Arial"/>
          <w:sz w:val="22"/>
          <w:szCs w:val="22"/>
        </w:rPr>
      </w:pPr>
      <w:r w:rsidRPr="00AE3451">
        <w:rPr>
          <w:rFonts w:ascii="Arial" w:hAnsi="Arial" w:cs="Arial"/>
          <w:sz w:val="22"/>
          <w:szCs w:val="22"/>
        </w:rPr>
        <w:t>Technical description of the model.</w:t>
      </w:r>
    </w:p>
    <w:p w14:paraId="0842AFDE" w14:textId="1B958ED6" w:rsidR="00C21E93" w:rsidRPr="00AE3451" w:rsidRDefault="00C21E93" w:rsidP="008B31B1">
      <w:pPr>
        <w:rPr>
          <w:rFonts w:cs="Arial"/>
          <w:color w:val="800080"/>
          <w:szCs w:val="22"/>
        </w:rPr>
      </w:pPr>
      <w:r w:rsidRPr="00AE3451">
        <w:rPr>
          <w:rFonts w:cs="Arial"/>
          <w:szCs w:val="22"/>
        </w:rPr>
        <w:t>It is strongly advised that quality assurance procedures accompany the operation and management of the modelling process.</w:t>
      </w:r>
      <w:bookmarkStart w:id="1972" w:name="_Toc252883766"/>
      <w:bookmarkStart w:id="1973" w:name="_Toc252885030"/>
      <w:bookmarkStart w:id="1974" w:name="_Toc252888745"/>
      <w:bookmarkStart w:id="1975" w:name="_Toc252961106"/>
    </w:p>
    <w:p w14:paraId="2867FF05" w14:textId="77777777" w:rsidR="008B31B1" w:rsidRDefault="008B31B1" w:rsidP="008B31B1">
      <w:pPr>
        <w:pStyle w:val="H2-AnnexDChar"/>
        <w:numPr>
          <w:ilvl w:val="0"/>
          <w:numId w:val="0"/>
        </w:numPr>
        <w:tabs>
          <w:tab w:val="clear" w:pos="889"/>
          <w:tab w:val="clear" w:pos="1429"/>
        </w:tabs>
        <w:spacing w:before="0" w:after="0"/>
        <w:ind w:left="720" w:hanging="720"/>
        <w:outlineLvl w:val="9"/>
        <w:rPr>
          <w:rFonts w:ascii="Arial" w:hAnsi="Arial" w:cs="Arial"/>
          <w:color w:val="FF0000"/>
          <w:szCs w:val="24"/>
        </w:rPr>
      </w:pPr>
      <w:bookmarkStart w:id="1976" w:name="_Toc367876945"/>
    </w:p>
    <w:p w14:paraId="4A6A7B5C" w14:textId="77777777" w:rsidR="008B31B1" w:rsidRDefault="008B31B1" w:rsidP="008B31B1">
      <w:pPr>
        <w:pStyle w:val="H2-AnnexDChar"/>
        <w:numPr>
          <w:ilvl w:val="0"/>
          <w:numId w:val="0"/>
        </w:numPr>
        <w:tabs>
          <w:tab w:val="clear" w:pos="889"/>
          <w:tab w:val="clear" w:pos="1429"/>
        </w:tabs>
        <w:spacing w:before="0" w:after="0"/>
        <w:ind w:left="720" w:hanging="720"/>
        <w:outlineLvl w:val="9"/>
        <w:rPr>
          <w:rFonts w:ascii="Arial" w:hAnsi="Arial" w:cs="Arial"/>
          <w:color w:val="FF0000"/>
          <w:szCs w:val="24"/>
        </w:rPr>
      </w:pPr>
    </w:p>
    <w:p w14:paraId="01619937" w14:textId="6999C013" w:rsidR="00C21E93" w:rsidRPr="00AE3451" w:rsidRDefault="00C21E93" w:rsidP="008B31B1">
      <w:pPr>
        <w:pStyle w:val="H2-AnnexDChar"/>
        <w:numPr>
          <w:ilvl w:val="0"/>
          <w:numId w:val="0"/>
        </w:numPr>
        <w:tabs>
          <w:tab w:val="clear" w:pos="889"/>
          <w:tab w:val="clear" w:pos="1429"/>
        </w:tabs>
        <w:spacing w:before="0" w:after="0"/>
        <w:ind w:left="720" w:hanging="720"/>
        <w:outlineLvl w:val="9"/>
        <w:rPr>
          <w:rFonts w:ascii="Arial" w:hAnsi="Arial" w:cs="Arial"/>
          <w:color w:val="FF0000"/>
          <w:szCs w:val="24"/>
        </w:rPr>
      </w:pPr>
      <w:r w:rsidRPr="00AE3451">
        <w:rPr>
          <w:rFonts w:ascii="Arial" w:hAnsi="Arial" w:cs="Arial"/>
          <w:color w:val="FF0000"/>
          <w:szCs w:val="24"/>
        </w:rPr>
        <w:t>D.4.9</w:t>
      </w:r>
      <w:r w:rsidRPr="00AE3451">
        <w:rPr>
          <w:rFonts w:ascii="Arial" w:hAnsi="Arial" w:cs="Arial"/>
          <w:color w:val="FF0000"/>
          <w:szCs w:val="24"/>
        </w:rPr>
        <w:tab/>
        <w:t>Guidance on how to Validate the Assessment Results</w:t>
      </w:r>
      <w:bookmarkEnd w:id="1972"/>
      <w:bookmarkEnd w:id="1973"/>
      <w:bookmarkEnd w:id="1974"/>
      <w:bookmarkEnd w:id="1975"/>
      <w:bookmarkEnd w:id="1976"/>
    </w:p>
    <w:p w14:paraId="33F09F23" w14:textId="77777777" w:rsidR="008B31B1" w:rsidRDefault="008B31B1" w:rsidP="008B31B1">
      <w:pPr>
        <w:pStyle w:val="Heading4"/>
        <w:spacing w:after="0"/>
        <w:rPr>
          <w:rFonts w:ascii="Arial" w:hAnsi="Arial" w:cs="Arial"/>
          <w:b/>
          <w:color w:val="800080"/>
          <w:sz w:val="22"/>
          <w:szCs w:val="22"/>
          <w:u w:val="none"/>
        </w:rPr>
      </w:pPr>
    </w:p>
    <w:p w14:paraId="183F83FD" w14:textId="38AF30D1" w:rsidR="00C21E93" w:rsidRPr="00AE3451" w:rsidRDefault="00C21E93" w:rsidP="008B31B1">
      <w:pPr>
        <w:pStyle w:val="Heading4"/>
        <w:spacing w:after="0"/>
        <w:rPr>
          <w:rFonts w:ascii="Arial" w:hAnsi="Arial" w:cs="Arial"/>
          <w:b/>
          <w:color w:val="800080"/>
          <w:sz w:val="22"/>
          <w:szCs w:val="22"/>
          <w:u w:val="none"/>
        </w:rPr>
      </w:pPr>
      <w:r w:rsidRPr="00AE3451">
        <w:rPr>
          <w:rFonts w:ascii="Arial" w:hAnsi="Arial" w:cs="Arial"/>
          <w:b/>
          <w:color w:val="800080"/>
          <w:sz w:val="22"/>
          <w:szCs w:val="22"/>
          <w:u w:val="none"/>
        </w:rPr>
        <w:t>General Guidance</w:t>
      </w:r>
    </w:p>
    <w:p w14:paraId="2E5B2AD8" w14:textId="77777777" w:rsidR="008B31B1" w:rsidRDefault="008B31B1" w:rsidP="008B31B1">
      <w:pPr>
        <w:tabs>
          <w:tab w:val="left" w:pos="9360"/>
        </w:tabs>
        <w:ind w:right="52"/>
        <w:rPr>
          <w:rFonts w:cs="Arial"/>
          <w:szCs w:val="22"/>
        </w:rPr>
      </w:pPr>
    </w:p>
    <w:p w14:paraId="57B72C72" w14:textId="3115DA0E" w:rsidR="00C21E93" w:rsidRPr="00AE3451" w:rsidRDefault="00C21E93" w:rsidP="008B31B1">
      <w:pPr>
        <w:tabs>
          <w:tab w:val="left" w:pos="9360"/>
        </w:tabs>
        <w:ind w:right="52"/>
        <w:rPr>
          <w:rFonts w:cs="Arial"/>
          <w:szCs w:val="22"/>
        </w:rPr>
      </w:pPr>
      <w:r w:rsidRPr="00AE3451">
        <w:rPr>
          <w:rFonts w:cs="Arial"/>
          <w:szCs w:val="22"/>
        </w:rPr>
        <w:t>General guidance is given in Annex D3, Guidance on the Demonstration that the Results from the Techniques are Acceptable to Government.</w:t>
      </w:r>
    </w:p>
    <w:p w14:paraId="3B353152" w14:textId="77777777" w:rsidR="008B31B1" w:rsidRDefault="008B31B1" w:rsidP="008B31B1">
      <w:pPr>
        <w:pStyle w:val="Heading4"/>
        <w:spacing w:after="0"/>
        <w:rPr>
          <w:rFonts w:ascii="Arial" w:hAnsi="Arial" w:cs="Arial"/>
          <w:b/>
          <w:color w:val="800080"/>
          <w:sz w:val="22"/>
          <w:szCs w:val="22"/>
          <w:u w:val="none"/>
        </w:rPr>
      </w:pPr>
    </w:p>
    <w:p w14:paraId="2930E4D9" w14:textId="7A877F8D" w:rsidR="00C21E93" w:rsidRPr="00AE3451" w:rsidRDefault="00C21E93" w:rsidP="008B31B1">
      <w:pPr>
        <w:pStyle w:val="Heading4"/>
        <w:spacing w:after="0"/>
        <w:rPr>
          <w:rFonts w:ascii="Arial" w:hAnsi="Arial" w:cs="Arial"/>
          <w:b/>
          <w:color w:val="800080"/>
          <w:sz w:val="22"/>
          <w:szCs w:val="22"/>
          <w:u w:val="none"/>
        </w:rPr>
      </w:pPr>
      <w:r w:rsidRPr="00AE3451">
        <w:rPr>
          <w:rFonts w:ascii="Arial" w:hAnsi="Arial" w:cs="Arial"/>
          <w:b/>
          <w:color w:val="800080"/>
          <w:sz w:val="22"/>
          <w:szCs w:val="22"/>
          <w:u w:val="none"/>
        </w:rPr>
        <w:t>Specific Guidance</w:t>
      </w:r>
    </w:p>
    <w:p w14:paraId="7C5B4555" w14:textId="77777777" w:rsidR="008B31B1" w:rsidRDefault="008B31B1" w:rsidP="008B31B1">
      <w:pPr>
        <w:rPr>
          <w:rFonts w:cs="Arial"/>
          <w:szCs w:val="22"/>
        </w:rPr>
      </w:pPr>
    </w:p>
    <w:p w14:paraId="53C8294E" w14:textId="02B1DC40" w:rsidR="00C21E93" w:rsidRPr="00AE3451" w:rsidRDefault="00C21E93" w:rsidP="008B31B1">
      <w:pPr>
        <w:rPr>
          <w:rFonts w:cs="Arial"/>
          <w:szCs w:val="22"/>
        </w:rPr>
      </w:pPr>
      <w:r w:rsidRPr="00AE3451">
        <w:rPr>
          <w:rFonts w:cs="Arial"/>
          <w:szCs w:val="22"/>
        </w:rPr>
        <w:t>Validation of the results can be achieved with the acquisition of reference data with known results – an intrinsic role of the Baseline scenario.</w:t>
      </w:r>
    </w:p>
    <w:p w14:paraId="47429698" w14:textId="77777777" w:rsidR="008B31B1" w:rsidRDefault="008B31B1" w:rsidP="008B31B1">
      <w:pPr>
        <w:pStyle w:val="H2-AnnexDChar"/>
        <w:numPr>
          <w:ilvl w:val="0"/>
          <w:numId w:val="0"/>
        </w:numPr>
        <w:tabs>
          <w:tab w:val="clear" w:pos="889"/>
          <w:tab w:val="clear" w:pos="1429"/>
        </w:tabs>
        <w:spacing w:before="0" w:after="0"/>
        <w:ind w:left="720" w:hanging="720"/>
        <w:outlineLvl w:val="9"/>
        <w:rPr>
          <w:rFonts w:ascii="Arial" w:hAnsi="Arial" w:cs="Arial"/>
          <w:color w:val="800080"/>
          <w:sz w:val="22"/>
          <w:szCs w:val="22"/>
        </w:rPr>
      </w:pPr>
      <w:bookmarkStart w:id="1977" w:name="_Toc252883767"/>
      <w:bookmarkStart w:id="1978" w:name="_Toc252885031"/>
      <w:bookmarkStart w:id="1979" w:name="_Toc252888746"/>
      <w:bookmarkStart w:id="1980" w:name="_Toc252961107"/>
      <w:bookmarkStart w:id="1981" w:name="_Toc367876946"/>
    </w:p>
    <w:p w14:paraId="4905DBF0" w14:textId="77777777" w:rsidR="008B31B1" w:rsidRDefault="008B31B1" w:rsidP="008B31B1">
      <w:pPr>
        <w:pStyle w:val="H2-AnnexDChar"/>
        <w:numPr>
          <w:ilvl w:val="0"/>
          <w:numId w:val="0"/>
        </w:numPr>
        <w:tabs>
          <w:tab w:val="clear" w:pos="889"/>
          <w:tab w:val="clear" w:pos="1429"/>
        </w:tabs>
        <w:spacing w:before="0" w:after="0"/>
        <w:ind w:left="720" w:hanging="720"/>
        <w:outlineLvl w:val="9"/>
        <w:rPr>
          <w:rFonts w:ascii="Arial" w:hAnsi="Arial" w:cs="Arial"/>
          <w:color w:val="800080"/>
          <w:sz w:val="22"/>
          <w:szCs w:val="22"/>
        </w:rPr>
      </w:pPr>
    </w:p>
    <w:p w14:paraId="3D5F9D97" w14:textId="42FC4FEC" w:rsidR="00C21E93" w:rsidRPr="008B31B1" w:rsidRDefault="00C21E93" w:rsidP="00532A65">
      <w:pPr>
        <w:pStyle w:val="H2-AnnexDChar"/>
        <w:numPr>
          <w:ilvl w:val="0"/>
          <w:numId w:val="0"/>
        </w:numPr>
        <w:tabs>
          <w:tab w:val="clear" w:pos="889"/>
          <w:tab w:val="clear" w:pos="1429"/>
        </w:tabs>
        <w:spacing w:before="0" w:after="0"/>
        <w:ind w:left="855" w:hanging="855"/>
        <w:outlineLvl w:val="9"/>
        <w:rPr>
          <w:rFonts w:ascii="Arial" w:hAnsi="Arial" w:cs="Arial"/>
          <w:b w:val="0"/>
          <w:color w:val="FF0000"/>
          <w:szCs w:val="24"/>
        </w:rPr>
      </w:pPr>
      <w:r w:rsidRPr="008B31B1">
        <w:rPr>
          <w:rFonts w:ascii="Arial" w:hAnsi="Arial" w:cs="Arial"/>
          <w:color w:val="FF0000"/>
          <w:szCs w:val="24"/>
        </w:rPr>
        <w:t>D.4.10</w:t>
      </w:r>
      <w:r w:rsidRPr="008B31B1">
        <w:rPr>
          <w:rFonts w:ascii="Arial" w:hAnsi="Arial" w:cs="Arial"/>
          <w:color w:val="FF0000"/>
          <w:szCs w:val="24"/>
        </w:rPr>
        <w:tab/>
        <w:t xml:space="preserve">Performance Standards Sought for in the Modelling Tool or Assessment </w:t>
      </w:r>
      <w:r w:rsidR="00532A65">
        <w:rPr>
          <w:rFonts w:ascii="Arial" w:hAnsi="Arial" w:cs="Arial"/>
          <w:color w:val="FF0000"/>
          <w:szCs w:val="24"/>
        </w:rPr>
        <w:t xml:space="preserve">  </w:t>
      </w:r>
      <w:r w:rsidRPr="008B31B1">
        <w:rPr>
          <w:rFonts w:ascii="Arial" w:hAnsi="Arial" w:cs="Arial"/>
          <w:color w:val="FF0000"/>
          <w:szCs w:val="24"/>
        </w:rPr>
        <w:t>Technique</w:t>
      </w:r>
      <w:bookmarkEnd w:id="1977"/>
      <w:bookmarkEnd w:id="1978"/>
      <w:bookmarkEnd w:id="1979"/>
      <w:bookmarkEnd w:id="1980"/>
      <w:bookmarkEnd w:id="1981"/>
      <w:r w:rsidR="008B31B1">
        <w:rPr>
          <w:rFonts w:ascii="Arial" w:hAnsi="Arial" w:cs="Arial"/>
          <w:color w:val="FF0000"/>
          <w:szCs w:val="24"/>
        </w:rPr>
        <w:t xml:space="preserve"> </w:t>
      </w:r>
      <w:r w:rsidRPr="008B31B1">
        <w:rPr>
          <w:rFonts w:ascii="Arial" w:hAnsi="Arial" w:cs="Arial"/>
          <w:color w:val="FF0000"/>
          <w:szCs w:val="24"/>
        </w:rPr>
        <w:t>Performance Standards Table</w:t>
      </w:r>
    </w:p>
    <w:p w14:paraId="478524CF" w14:textId="77777777" w:rsidR="008B31B1" w:rsidRDefault="008B31B1" w:rsidP="008B31B1">
      <w:pPr>
        <w:rPr>
          <w:rFonts w:cs="Arial"/>
          <w:szCs w:val="22"/>
        </w:rPr>
      </w:pPr>
    </w:p>
    <w:p w14:paraId="182D6F9E" w14:textId="59E204F2" w:rsidR="00C21E93" w:rsidRDefault="00C21E93" w:rsidP="008B31B1">
      <w:pPr>
        <w:rPr>
          <w:rFonts w:cs="Arial"/>
          <w:szCs w:val="22"/>
        </w:rPr>
      </w:pPr>
      <w:r w:rsidRPr="00AE3451">
        <w:rPr>
          <w:rFonts w:cs="Arial"/>
          <w:szCs w:val="22"/>
        </w:rPr>
        <w:t>The following table is an indication of the performance standard required from assessment techniques and tools used.</w:t>
      </w:r>
    </w:p>
    <w:p w14:paraId="4EE4A4DC" w14:textId="1298B4BD" w:rsidR="008B31B1" w:rsidRDefault="008B31B1" w:rsidP="008B31B1">
      <w:pPr>
        <w:rPr>
          <w:rFonts w:cs="Arial"/>
          <w:szCs w:val="22"/>
        </w:rPr>
      </w:pPr>
    </w:p>
    <w:p w14:paraId="42205538" w14:textId="77777777" w:rsidR="00860240" w:rsidRDefault="00860240" w:rsidP="00AA31E3">
      <w:pPr>
        <w:pStyle w:val="Caption"/>
        <w:ind w:left="142"/>
      </w:pPr>
    </w:p>
    <w:p w14:paraId="6308F487" w14:textId="6B831205" w:rsidR="008B31B1" w:rsidRPr="00AE3451" w:rsidRDefault="00AA31E3" w:rsidP="00AA31E3">
      <w:pPr>
        <w:pStyle w:val="Caption"/>
        <w:ind w:left="142"/>
        <w:rPr>
          <w:rFonts w:cs="Arial"/>
          <w:sz w:val="22"/>
          <w:szCs w:val="22"/>
        </w:rPr>
      </w:pPr>
      <w:bookmarkStart w:id="1982" w:name="_Toc29457597"/>
      <w:r>
        <w:t xml:space="preserve">Table 25 </w:t>
      </w:r>
      <w:r w:rsidR="004520F7">
        <w:t xml:space="preserve">- </w:t>
      </w:r>
      <w:r w:rsidRPr="00AE3451">
        <w:t>Area Traffic Assessment – Performance Standards</w:t>
      </w:r>
      <w:bookmarkEnd w:id="198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3150"/>
        <w:gridCol w:w="3685"/>
        <w:gridCol w:w="1560"/>
      </w:tblGrid>
      <w:tr w:rsidR="00C21E93" w:rsidRPr="00AE3451" w14:paraId="6D065B3B" w14:textId="77777777" w:rsidTr="008A1A98">
        <w:trPr>
          <w:cantSplit/>
          <w:tblHeader/>
        </w:trPr>
        <w:tc>
          <w:tcPr>
            <w:tcW w:w="990" w:type="dxa"/>
            <w:tcBorders>
              <w:top w:val="single" w:sz="4" w:space="0" w:color="auto"/>
              <w:left w:val="single" w:sz="4" w:space="0" w:color="auto"/>
              <w:bottom w:val="single" w:sz="4" w:space="0" w:color="auto"/>
              <w:right w:val="single" w:sz="4" w:space="0" w:color="auto"/>
            </w:tcBorders>
            <w:shd w:val="clear" w:color="auto" w:fill="B3B3B3"/>
            <w:vAlign w:val="center"/>
          </w:tcPr>
          <w:p w14:paraId="221FB7FF" w14:textId="77777777" w:rsidR="00C21E93" w:rsidRPr="00AE3451" w:rsidRDefault="00C21E93" w:rsidP="00603D1A">
            <w:pPr>
              <w:spacing w:before="100" w:beforeAutospacing="1" w:after="100" w:afterAutospacing="1"/>
              <w:ind w:left="12"/>
              <w:jc w:val="center"/>
              <w:rPr>
                <w:rFonts w:cs="Arial"/>
                <w:b/>
                <w:color w:val="800080"/>
                <w:szCs w:val="22"/>
              </w:rPr>
            </w:pPr>
            <w:r w:rsidRPr="00AE3451">
              <w:rPr>
                <w:rFonts w:cs="Arial"/>
                <w:b/>
                <w:color w:val="800080"/>
                <w:szCs w:val="22"/>
              </w:rPr>
              <w:t>Ref</w:t>
            </w:r>
          </w:p>
        </w:tc>
        <w:tc>
          <w:tcPr>
            <w:tcW w:w="3150" w:type="dxa"/>
            <w:tcBorders>
              <w:top w:val="single" w:sz="4" w:space="0" w:color="auto"/>
              <w:left w:val="single" w:sz="4" w:space="0" w:color="auto"/>
              <w:bottom w:val="single" w:sz="4" w:space="0" w:color="auto"/>
              <w:right w:val="single" w:sz="4" w:space="0" w:color="auto"/>
            </w:tcBorders>
            <w:shd w:val="clear" w:color="auto" w:fill="B3B3B3"/>
            <w:vAlign w:val="center"/>
          </w:tcPr>
          <w:p w14:paraId="35E282EF" w14:textId="77777777" w:rsidR="00C21E93" w:rsidRPr="00AE3451" w:rsidRDefault="00C21E93" w:rsidP="00603D1A">
            <w:pPr>
              <w:spacing w:before="100" w:beforeAutospacing="1" w:after="100" w:afterAutospacing="1"/>
              <w:ind w:left="-18" w:right="-108"/>
              <w:jc w:val="center"/>
              <w:rPr>
                <w:rFonts w:cs="Arial"/>
                <w:b/>
                <w:color w:val="800080"/>
                <w:szCs w:val="22"/>
              </w:rPr>
            </w:pPr>
            <w:r w:rsidRPr="00AE3451">
              <w:rPr>
                <w:rFonts w:cs="Arial"/>
                <w:b/>
                <w:color w:val="800080"/>
                <w:szCs w:val="22"/>
              </w:rPr>
              <w:t>Performance Standard</w:t>
            </w:r>
          </w:p>
        </w:tc>
        <w:tc>
          <w:tcPr>
            <w:tcW w:w="3685" w:type="dxa"/>
            <w:tcBorders>
              <w:top w:val="single" w:sz="4" w:space="0" w:color="auto"/>
              <w:left w:val="single" w:sz="4" w:space="0" w:color="auto"/>
              <w:bottom w:val="single" w:sz="4" w:space="0" w:color="auto"/>
              <w:right w:val="single" w:sz="4" w:space="0" w:color="auto"/>
            </w:tcBorders>
            <w:shd w:val="clear" w:color="auto" w:fill="B3B3B3"/>
            <w:vAlign w:val="center"/>
          </w:tcPr>
          <w:p w14:paraId="4DC5E7BC" w14:textId="77777777" w:rsidR="00C21E93" w:rsidRPr="00AE3451" w:rsidRDefault="00C21E93" w:rsidP="00603D1A">
            <w:pPr>
              <w:spacing w:before="100" w:beforeAutospacing="1" w:after="100" w:afterAutospacing="1"/>
              <w:ind w:right="-108"/>
              <w:jc w:val="center"/>
              <w:rPr>
                <w:rFonts w:cs="Arial"/>
                <w:b/>
                <w:color w:val="800080"/>
                <w:szCs w:val="22"/>
              </w:rPr>
            </w:pPr>
            <w:r w:rsidRPr="00AE3451">
              <w:rPr>
                <w:rFonts w:cs="Arial"/>
                <w:b/>
                <w:color w:val="800080"/>
                <w:szCs w:val="22"/>
              </w:rPr>
              <w:t>Comment</w:t>
            </w:r>
          </w:p>
        </w:tc>
        <w:tc>
          <w:tcPr>
            <w:tcW w:w="1560" w:type="dxa"/>
            <w:tcBorders>
              <w:top w:val="single" w:sz="4" w:space="0" w:color="auto"/>
              <w:left w:val="single" w:sz="4" w:space="0" w:color="auto"/>
              <w:bottom w:val="single" w:sz="4" w:space="0" w:color="auto"/>
              <w:right w:val="single" w:sz="4" w:space="0" w:color="auto"/>
            </w:tcBorders>
            <w:shd w:val="clear" w:color="auto" w:fill="B3B3B3"/>
            <w:vAlign w:val="center"/>
          </w:tcPr>
          <w:p w14:paraId="3C57FA21" w14:textId="77777777" w:rsidR="00C21E93" w:rsidRPr="00AE3451" w:rsidRDefault="00C21E93" w:rsidP="00603D1A">
            <w:pPr>
              <w:spacing w:before="100" w:beforeAutospacing="1" w:after="100" w:afterAutospacing="1"/>
              <w:ind w:left="70"/>
              <w:jc w:val="center"/>
              <w:rPr>
                <w:rFonts w:cs="Arial"/>
                <w:b/>
                <w:color w:val="800080"/>
                <w:szCs w:val="22"/>
              </w:rPr>
            </w:pPr>
            <w:r w:rsidRPr="00AE3451">
              <w:rPr>
                <w:rFonts w:cs="Arial"/>
                <w:b/>
                <w:color w:val="800080"/>
                <w:szCs w:val="22"/>
              </w:rPr>
              <w:t>Importance</w:t>
            </w:r>
          </w:p>
          <w:p w14:paraId="16238DDF" w14:textId="77777777" w:rsidR="00C21E93" w:rsidRPr="00AE3451" w:rsidRDefault="00C21E93" w:rsidP="00603D1A">
            <w:pPr>
              <w:spacing w:before="100" w:beforeAutospacing="1" w:after="100" w:afterAutospacing="1"/>
              <w:ind w:left="70"/>
              <w:jc w:val="center"/>
              <w:rPr>
                <w:rFonts w:cs="Arial"/>
                <w:b/>
                <w:color w:val="800080"/>
                <w:szCs w:val="22"/>
              </w:rPr>
            </w:pPr>
            <w:r w:rsidRPr="00AE3451">
              <w:rPr>
                <w:rFonts w:cs="Arial"/>
                <w:b/>
                <w:color w:val="800080"/>
                <w:szCs w:val="22"/>
              </w:rPr>
              <w:t>H/M/L</w:t>
            </w:r>
          </w:p>
        </w:tc>
      </w:tr>
      <w:tr w:rsidR="00532A65" w:rsidRPr="00AE3451" w14:paraId="4C69D10D" w14:textId="77777777" w:rsidTr="008C47A0">
        <w:trPr>
          <w:cantSplit/>
          <w:trHeight w:val="419"/>
        </w:trPr>
        <w:tc>
          <w:tcPr>
            <w:tcW w:w="990" w:type="dxa"/>
            <w:tcBorders>
              <w:top w:val="single" w:sz="4" w:space="0" w:color="auto"/>
              <w:left w:val="single" w:sz="4" w:space="0" w:color="auto"/>
              <w:bottom w:val="single" w:sz="4" w:space="0" w:color="auto"/>
              <w:right w:val="single" w:sz="4" w:space="0" w:color="auto"/>
            </w:tcBorders>
            <w:shd w:val="clear" w:color="auto" w:fill="F3F3F3"/>
          </w:tcPr>
          <w:p w14:paraId="27E6E19E" w14:textId="77777777" w:rsidR="00532A65" w:rsidRPr="00AE3451" w:rsidRDefault="00532A65" w:rsidP="001213CB">
            <w:pPr>
              <w:spacing w:before="120" w:after="120"/>
              <w:jc w:val="center"/>
              <w:rPr>
                <w:rFonts w:cs="Arial"/>
                <w:b/>
                <w:bCs/>
                <w:iCs/>
                <w:color w:val="800080"/>
                <w:szCs w:val="22"/>
                <w:lang w:eastAsia="en-US"/>
              </w:rPr>
            </w:pPr>
            <w:r w:rsidRPr="00AE3451">
              <w:rPr>
                <w:rFonts w:cs="Arial"/>
                <w:b/>
                <w:bCs/>
                <w:iCs/>
                <w:color w:val="800080"/>
                <w:szCs w:val="22"/>
                <w:lang w:eastAsia="en-US"/>
              </w:rPr>
              <w:t>1</w:t>
            </w:r>
          </w:p>
        </w:tc>
        <w:tc>
          <w:tcPr>
            <w:tcW w:w="8395" w:type="dxa"/>
            <w:gridSpan w:val="3"/>
            <w:tcBorders>
              <w:top w:val="single" w:sz="4" w:space="0" w:color="auto"/>
              <w:left w:val="single" w:sz="4" w:space="0" w:color="auto"/>
              <w:bottom w:val="single" w:sz="4" w:space="0" w:color="auto"/>
              <w:right w:val="single" w:sz="4" w:space="0" w:color="auto"/>
            </w:tcBorders>
            <w:shd w:val="clear" w:color="auto" w:fill="F3F3F3"/>
          </w:tcPr>
          <w:p w14:paraId="613F1732" w14:textId="3D4D8103" w:rsidR="00532A65" w:rsidRPr="00AE3451" w:rsidRDefault="00532A65" w:rsidP="001213CB">
            <w:pPr>
              <w:spacing w:before="120" w:after="120"/>
              <w:ind w:left="70"/>
              <w:jc w:val="center"/>
              <w:rPr>
                <w:rFonts w:cs="Arial"/>
                <w:b/>
                <w:bCs/>
                <w:iCs/>
                <w:szCs w:val="22"/>
                <w:lang w:eastAsia="en-US"/>
              </w:rPr>
            </w:pPr>
            <w:r w:rsidRPr="00AE3451">
              <w:rPr>
                <w:rFonts w:cs="Arial"/>
                <w:b/>
                <w:bCs/>
                <w:iCs/>
                <w:color w:val="800080"/>
                <w:szCs w:val="22"/>
                <w:lang w:eastAsia="en-US"/>
              </w:rPr>
              <w:t>MGN Requirements</w:t>
            </w:r>
          </w:p>
        </w:tc>
      </w:tr>
      <w:tr w:rsidR="00C21E93" w:rsidRPr="00AE3451" w14:paraId="0E88366B" w14:textId="77777777" w:rsidTr="008A1A98">
        <w:trPr>
          <w:cantSplit/>
          <w:trHeight w:val="419"/>
        </w:trPr>
        <w:tc>
          <w:tcPr>
            <w:tcW w:w="990" w:type="dxa"/>
            <w:tcBorders>
              <w:top w:val="single" w:sz="4" w:space="0" w:color="auto"/>
              <w:left w:val="single" w:sz="4" w:space="0" w:color="auto"/>
              <w:bottom w:val="single" w:sz="4" w:space="0" w:color="auto"/>
              <w:right w:val="single" w:sz="4" w:space="0" w:color="auto"/>
            </w:tcBorders>
            <w:shd w:val="clear" w:color="auto" w:fill="F3F3F3"/>
          </w:tcPr>
          <w:p w14:paraId="1285AB2E" w14:textId="46696C27" w:rsidR="00C21E93" w:rsidRPr="00AE3451" w:rsidRDefault="00C21E93" w:rsidP="00603D1A">
            <w:pPr>
              <w:spacing w:before="100" w:beforeAutospacing="1" w:after="100" w:afterAutospacing="1"/>
              <w:jc w:val="center"/>
              <w:rPr>
                <w:rFonts w:cs="Arial"/>
                <w:bCs/>
                <w:iCs/>
                <w:szCs w:val="22"/>
                <w:lang w:eastAsia="en-US"/>
              </w:rPr>
            </w:pPr>
            <w:r w:rsidRPr="00AE3451">
              <w:rPr>
                <w:rFonts w:cs="Arial"/>
                <w:bCs/>
                <w:iCs/>
                <w:szCs w:val="22"/>
                <w:lang w:eastAsia="en-US"/>
              </w:rPr>
              <w:t>1.1</w:t>
            </w:r>
          </w:p>
        </w:tc>
        <w:tc>
          <w:tcPr>
            <w:tcW w:w="3150" w:type="dxa"/>
            <w:tcBorders>
              <w:top w:val="single" w:sz="4" w:space="0" w:color="auto"/>
              <w:left w:val="single" w:sz="4" w:space="0" w:color="auto"/>
              <w:bottom w:val="single" w:sz="4" w:space="0" w:color="auto"/>
              <w:right w:val="single" w:sz="4" w:space="0" w:color="auto"/>
            </w:tcBorders>
            <w:shd w:val="clear" w:color="auto" w:fill="F3F3F3"/>
          </w:tcPr>
          <w:p w14:paraId="2D04B3D1" w14:textId="77777777" w:rsidR="00C21E93" w:rsidRPr="00AE3451" w:rsidRDefault="00C21E93" w:rsidP="00603D1A">
            <w:pPr>
              <w:spacing w:before="100" w:beforeAutospacing="1" w:after="100" w:afterAutospacing="1"/>
              <w:ind w:left="-18"/>
              <w:rPr>
                <w:rFonts w:cs="Arial"/>
                <w:bCs/>
                <w:iCs/>
                <w:szCs w:val="22"/>
                <w:lang w:eastAsia="en-US"/>
              </w:rPr>
            </w:pPr>
            <w:r w:rsidRPr="00AE3451">
              <w:rPr>
                <w:rFonts w:cs="Arial"/>
                <w:bCs/>
                <w:iCs/>
                <w:szCs w:val="22"/>
                <w:lang w:eastAsia="en-US"/>
              </w:rPr>
              <w:t>Simulation</w:t>
            </w:r>
          </w:p>
        </w:tc>
        <w:tc>
          <w:tcPr>
            <w:tcW w:w="3685" w:type="dxa"/>
            <w:tcBorders>
              <w:top w:val="single" w:sz="4" w:space="0" w:color="auto"/>
              <w:left w:val="single" w:sz="4" w:space="0" w:color="auto"/>
              <w:bottom w:val="single" w:sz="4" w:space="0" w:color="auto"/>
              <w:right w:val="single" w:sz="4" w:space="0" w:color="auto"/>
            </w:tcBorders>
            <w:shd w:val="clear" w:color="auto" w:fill="F3F3F3"/>
          </w:tcPr>
          <w:p w14:paraId="287323EE" w14:textId="77777777" w:rsidR="00C21E93" w:rsidRPr="00AE3451" w:rsidRDefault="00C21E93" w:rsidP="00603D1A">
            <w:pPr>
              <w:spacing w:before="100" w:beforeAutospacing="1" w:after="100" w:afterAutospacing="1"/>
              <w:ind w:right="-108"/>
              <w:rPr>
                <w:rFonts w:cs="Arial"/>
                <w:bCs/>
                <w:iCs/>
                <w:szCs w:val="22"/>
                <w:lang w:eastAsia="en-US"/>
              </w:rPr>
            </w:pPr>
            <w:r w:rsidRPr="00AE3451">
              <w:rPr>
                <w:rFonts w:cs="Arial"/>
                <w:bCs/>
                <w:iCs/>
                <w:szCs w:val="22"/>
                <w:lang w:eastAsia="en-US"/>
              </w:rPr>
              <w:t>Computer simulation techniques are suggested to be used, where appropriate, with respect to the displacement of traffic and, in particular, the creation of “choke points” in areas of high traffic density.</w:t>
            </w:r>
          </w:p>
        </w:tc>
        <w:tc>
          <w:tcPr>
            <w:tcW w:w="1560" w:type="dxa"/>
            <w:tcBorders>
              <w:top w:val="single" w:sz="4" w:space="0" w:color="auto"/>
              <w:left w:val="single" w:sz="4" w:space="0" w:color="auto"/>
              <w:bottom w:val="single" w:sz="4" w:space="0" w:color="auto"/>
              <w:right w:val="single" w:sz="4" w:space="0" w:color="auto"/>
            </w:tcBorders>
            <w:shd w:val="clear" w:color="auto" w:fill="F3F3F3"/>
          </w:tcPr>
          <w:p w14:paraId="6436347B" w14:textId="77777777" w:rsidR="00C21E93" w:rsidRPr="00AE3451" w:rsidRDefault="00C21E93" w:rsidP="00603D1A">
            <w:pPr>
              <w:spacing w:before="100" w:beforeAutospacing="1" w:after="100" w:afterAutospacing="1"/>
              <w:ind w:left="70"/>
              <w:jc w:val="center"/>
              <w:rPr>
                <w:rFonts w:cs="Arial"/>
                <w:bCs/>
                <w:iCs/>
                <w:szCs w:val="22"/>
                <w:lang w:eastAsia="en-US"/>
              </w:rPr>
            </w:pPr>
            <w:r w:rsidRPr="00AE3451">
              <w:rPr>
                <w:rFonts w:cs="Arial"/>
                <w:bCs/>
                <w:iCs/>
                <w:szCs w:val="22"/>
                <w:lang w:eastAsia="en-US"/>
              </w:rPr>
              <w:t>H</w:t>
            </w:r>
          </w:p>
        </w:tc>
      </w:tr>
      <w:tr w:rsidR="00532A65" w:rsidRPr="00AE3451" w14:paraId="6FEE14B5" w14:textId="77777777" w:rsidTr="008C47A0">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1A9C5148" w14:textId="77777777" w:rsidR="00532A65" w:rsidRPr="00AE3451" w:rsidRDefault="00532A65" w:rsidP="001213CB">
            <w:pPr>
              <w:spacing w:before="120" w:after="120"/>
              <w:ind w:left="12"/>
              <w:jc w:val="center"/>
              <w:rPr>
                <w:rFonts w:cs="Arial"/>
                <w:b/>
                <w:color w:val="800080"/>
                <w:szCs w:val="22"/>
              </w:rPr>
            </w:pPr>
            <w:r w:rsidRPr="00AE3451">
              <w:rPr>
                <w:rFonts w:cs="Arial"/>
                <w:b/>
                <w:color w:val="800080"/>
                <w:szCs w:val="22"/>
              </w:rPr>
              <w:t>2</w:t>
            </w:r>
          </w:p>
        </w:tc>
        <w:tc>
          <w:tcPr>
            <w:tcW w:w="8395"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16199ECE" w14:textId="152C8700" w:rsidR="00532A65" w:rsidRPr="00AE3451" w:rsidRDefault="00532A65" w:rsidP="001213CB">
            <w:pPr>
              <w:spacing w:before="120" w:after="120"/>
              <w:ind w:left="70"/>
              <w:jc w:val="center"/>
              <w:rPr>
                <w:rFonts w:cs="Arial"/>
                <w:szCs w:val="22"/>
              </w:rPr>
            </w:pPr>
            <w:r w:rsidRPr="00AE3451">
              <w:rPr>
                <w:rFonts w:cs="Arial"/>
                <w:b/>
                <w:color w:val="800080"/>
                <w:szCs w:val="22"/>
              </w:rPr>
              <w:t>Meteorological and Oceanographic Parameters</w:t>
            </w:r>
          </w:p>
        </w:tc>
      </w:tr>
      <w:tr w:rsidR="00C21E93" w:rsidRPr="00AE3451" w14:paraId="0816F4D1"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1B9D55B9" w14:textId="5566F187" w:rsidR="00C21E93" w:rsidRPr="00AE3451" w:rsidRDefault="00C21E93" w:rsidP="00603D1A">
            <w:pPr>
              <w:spacing w:before="100" w:beforeAutospacing="1" w:after="100" w:afterAutospacing="1"/>
              <w:ind w:left="12"/>
              <w:jc w:val="center"/>
              <w:rPr>
                <w:rFonts w:cs="Arial"/>
                <w:szCs w:val="22"/>
              </w:rPr>
            </w:pPr>
            <w:r w:rsidRPr="00AE3451">
              <w:rPr>
                <w:rFonts w:cs="Arial"/>
                <w:szCs w:val="22"/>
              </w:rPr>
              <w:t>2.1</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7DEE5852"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Bathymetry</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3BBF31E2"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Critical parameter for boundaries of safe navigation, and route development.</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30E97AC0"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68D3BEC6"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73BA99F7" w14:textId="694CAE51" w:rsidR="00C21E93" w:rsidRPr="00AE3451" w:rsidRDefault="00C21E93" w:rsidP="00603D1A">
            <w:pPr>
              <w:spacing w:before="100" w:beforeAutospacing="1" w:after="100" w:afterAutospacing="1"/>
              <w:ind w:left="12"/>
              <w:jc w:val="center"/>
              <w:rPr>
                <w:rFonts w:cs="Arial"/>
                <w:szCs w:val="22"/>
              </w:rPr>
            </w:pPr>
            <w:r w:rsidRPr="00AE3451">
              <w:rPr>
                <w:rFonts w:cs="Arial"/>
                <w:szCs w:val="22"/>
              </w:rPr>
              <w:t>2.2</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58B180BB"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Visibility (radar blind and shadow sectors around Wind Farms and other OREI)</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2CA46445"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Key impact on vessel interaction adjacent to and within</w:t>
            </w:r>
            <w:r w:rsidRPr="00532A65">
              <w:rPr>
                <w:rFonts w:cs="Arial"/>
                <w:szCs w:val="22"/>
              </w:rPr>
              <w:t xml:space="preserve"> </w:t>
            </w:r>
            <w:r w:rsidRPr="00532A65">
              <w:rPr>
                <w:rFonts w:cs="Arial"/>
                <w:iCs/>
                <w:szCs w:val="22"/>
                <w:lang w:eastAsia="en-US"/>
              </w:rPr>
              <w:t>OREI</w:t>
            </w:r>
            <w:r w:rsidRPr="00AE3451">
              <w:rPr>
                <w:rFonts w:cs="Arial"/>
                <w:b/>
                <w:bCs/>
                <w:iCs/>
                <w:szCs w:val="22"/>
                <w:lang w:eastAsia="en-US"/>
              </w:rPr>
              <w:t>.</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39A778D8"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532A65" w:rsidRPr="00AE3451" w14:paraId="6DA6AA08" w14:textId="77777777" w:rsidTr="008C47A0">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1E4A96A3" w14:textId="77777777" w:rsidR="00532A65" w:rsidRPr="00AE3451" w:rsidRDefault="00532A65" w:rsidP="001213CB">
            <w:pPr>
              <w:spacing w:before="120" w:after="120"/>
              <w:ind w:left="12"/>
              <w:jc w:val="center"/>
              <w:rPr>
                <w:rFonts w:cs="Arial"/>
                <w:b/>
                <w:color w:val="800080"/>
                <w:szCs w:val="22"/>
              </w:rPr>
            </w:pPr>
            <w:r w:rsidRPr="00AE3451">
              <w:rPr>
                <w:rFonts w:cs="Arial"/>
                <w:b/>
                <w:color w:val="800080"/>
                <w:szCs w:val="22"/>
              </w:rPr>
              <w:t>3</w:t>
            </w:r>
          </w:p>
        </w:tc>
        <w:tc>
          <w:tcPr>
            <w:tcW w:w="8395"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786C4BD9" w14:textId="38F6E0AF" w:rsidR="00532A65" w:rsidRPr="00AE3451" w:rsidRDefault="00532A65" w:rsidP="001213CB">
            <w:pPr>
              <w:spacing w:before="120" w:after="120"/>
              <w:ind w:left="70"/>
              <w:jc w:val="center"/>
              <w:rPr>
                <w:rFonts w:cs="Arial"/>
                <w:b/>
                <w:szCs w:val="22"/>
              </w:rPr>
            </w:pPr>
            <w:r w:rsidRPr="00AE3451">
              <w:rPr>
                <w:rFonts w:cs="Arial"/>
                <w:b/>
                <w:color w:val="800080"/>
                <w:szCs w:val="22"/>
              </w:rPr>
              <w:t>Navigation Activities Traffic</w:t>
            </w:r>
          </w:p>
        </w:tc>
      </w:tr>
      <w:tr w:rsidR="00C21E93" w:rsidRPr="00AE3451" w14:paraId="4083C402"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2DD5EBD2" w14:textId="3DC8574E" w:rsidR="00C21E93" w:rsidRPr="00AE3451" w:rsidRDefault="00C21E93" w:rsidP="00603D1A">
            <w:pPr>
              <w:spacing w:before="100" w:beforeAutospacing="1" w:after="100" w:afterAutospacing="1"/>
              <w:ind w:left="12"/>
              <w:jc w:val="center"/>
              <w:rPr>
                <w:rFonts w:cs="Arial"/>
                <w:szCs w:val="22"/>
              </w:rPr>
            </w:pPr>
            <w:r w:rsidRPr="00AE3451">
              <w:rPr>
                <w:rFonts w:cs="Arial"/>
                <w:szCs w:val="22"/>
              </w:rPr>
              <w:t>3.1</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02C494F6"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Route Geometry (where relevant)</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4A934149"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Key driver for simulation</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0E3C75E6"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3EDBBA79"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1A035732" w14:textId="49CA2B2B" w:rsidR="00C21E93" w:rsidRPr="00AE3451" w:rsidRDefault="00C21E93" w:rsidP="00603D1A">
            <w:pPr>
              <w:spacing w:before="100" w:beforeAutospacing="1" w:after="100" w:afterAutospacing="1"/>
              <w:ind w:left="12"/>
              <w:jc w:val="center"/>
              <w:rPr>
                <w:rFonts w:cs="Arial"/>
                <w:szCs w:val="22"/>
              </w:rPr>
            </w:pPr>
            <w:r w:rsidRPr="00AE3451">
              <w:rPr>
                <w:rFonts w:cs="Arial"/>
                <w:szCs w:val="22"/>
              </w:rPr>
              <w:t>3.2</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0D34E42C"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Traffic distribution across routes (where relevant)</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412218A4"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Significant impact from traffic spread across routes.</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54182F4F"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2BDFB416"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0E8D8675" w14:textId="6BE6F6AC" w:rsidR="00C21E93" w:rsidRPr="00AE3451" w:rsidRDefault="00C21E93" w:rsidP="00603D1A">
            <w:pPr>
              <w:spacing w:before="100" w:beforeAutospacing="1" w:after="100" w:afterAutospacing="1"/>
              <w:ind w:left="12"/>
              <w:jc w:val="center"/>
              <w:rPr>
                <w:rFonts w:cs="Arial"/>
                <w:szCs w:val="22"/>
              </w:rPr>
            </w:pPr>
            <w:r w:rsidRPr="00AE3451">
              <w:rPr>
                <w:rFonts w:cs="Arial"/>
                <w:szCs w:val="22"/>
              </w:rPr>
              <w:t>3.3</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666BE974"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Variation of Vessel Types</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54E7F4C2"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Key driver for derivation of risk and water space impacts.</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61A5ACB6"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780D6AB1"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400C6E08" w14:textId="16920D76" w:rsidR="00C21E93" w:rsidRPr="00AE3451" w:rsidRDefault="00C21E93" w:rsidP="00603D1A">
            <w:pPr>
              <w:spacing w:before="100" w:beforeAutospacing="1" w:after="100" w:afterAutospacing="1"/>
              <w:ind w:left="12"/>
              <w:jc w:val="center"/>
              <w:rPr>
                <w:rFonts w:cs="Arial"/>
                <w:szCs w:val="22"/>
              </w:rPr>
            </w:pPr>
            <w:r w:rsidRPr="00AE3451">
              <w:rPr>
                <w:rFonts w:cs="Arial"/>
                <w:szCs w:val="22"/>
              </w:rPr>
              <w:t>3.4</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37E61208"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24 Hour traffic Variation</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104E90AE"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Significant impact, particularly for scheduled traffic, fishing and tidal dependency.</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31111989"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2ABE1582"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35C304E8" w14:textId="7C1B2DC6" w:rsidR="00C21E93" w:rsidRPr="00AE3451" w:rsidRDefault="00C21E93" w:rsidP="00603D1A">
            <w:pPr>
              <w:spacing w:before="100" w:beforeAutospacing="1" w:after="100" w:afterAutospacing="1"/>
              <w:ind w:left="12"/>
              <w:jc w:val="center"/>
              <w:rPr>
                <w:rFonts w:cs="Arial"/>
                <w:szCs w:val="22"/>
              </w:rPr>
            </w:pPr>
            <w:r w:rsidRPr="00AE3451">
              <w:rPr>
                <w:rFonts w:cs="Arial"/>
                <w:szCs w:val="22"/>
              </w:rPr>
              <w:t>3.5</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15A014D2"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Speed profile</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394B7C47"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Major driver of dwell time and risk.</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1FEB8E48"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11D7A2A5"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594BDC4A" w14:textId="62ED3DE9" w:rsidR="00C21E93" w:rsidRPr="00AE3451" w:rsidRDefault="00C21E93" w:rsidP="00603D1A">
            <w:pPr>
              <w:spacing w:before="100" w:beforeAutospacing="1" w:after="100" w:afterAutospacing="1"/>
              <w:ind w:left="12"/>
              <w:jc w:val="center"/>
              <w:rPr>
                <w:rFonts w:cs="Arial"/>
                <w:szCs w:val="22"/>
              </w:rPr>
            </w:pPr>
            <w:r w:rsidRPr="00AE3451">
              <w:rPr>
                <w:rFonts w:cs="Arial"/>
                <w:szCs w:val="22"/>
              </w:rPr>
              <w:t>3.6</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4E4EE856"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Vessel Length</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443402D5"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Consistent with vessel type represented.</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1A5D8C2F"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56E86C72" w14:textId="77777777" w:rsidTr="008A1A98">
        <w:trPr>
          <w:cantSplit/>
          <w:trHeight w:val="637"/>
        </w:trPr>
        <w:tc>
          <w:tcPr>
            <w:tcW w:w="990" w:type="dxa"/>
            <w:tcBorders>
              <w:top w:val="single" w:sz="4" w:space="0" w:color="auto"/>
              <w:left w:val="single" w:sz="4" w:space="0" w:color="auto"/>
              <w:bottom w:val="single" w:sz="4" w:space="0" w:color="auto"/>
              <w:right w:val="single" w:sz="4" w:space="0" w:color="auto"/>
            </w:tcBorders>
            <w:shd w:val="clear" w:color="auto" w:fill="F3F3F3"/>
          </w:tcPr>
          <w:p w14:paraId="188756EE" w14:textId="77777777" w:rsidR="00C21E93" w:rsidRPr="00AE3451" w:rsidRDefault="00C21E93" w:rsidP="00603D1A">
            <w:pPr>
              <w:spacing w:before="100" w:beforeAutospacing="1" w:after="100" w:afterAutospacing="1"/>
              <w:ind w:left="12"/>
              <w:jc w:val="center"/>
              <w:rPr>
                <w:rFonts w:cs="Arial"/>
                <w:szCs w:val="22"/>
              </w:rPr>
            </w:pPr>
          </w:p>
          <w:p w14:paraId="1B1EAAC6" w14:textId="426CF02E" w:rsidR="00C21E93" w:rsidRPr="00AE3451" w:rsidRDefault="00C21E93" w:rsidP="00603D1A">
            <w:pPr>
              <w:spacing w:before="100" w:beforeAutospacing="1" w:after="100" w:afterAutospacing="1"/>
              <w:ind w:left="12"/>
              <w:jc w:val="center"/>
              <w:rPr>
                <w:rFonts w:cs="Arial"/>
                <w:szCs w:val="22"/>
              </w:rPr>
            </w:pPr>
            <w:r w:rsidRPr="00AE3451">
              <w:rPr>
                <w:rFonts w:cs="Arial"/>
                <w:szCs w:val="22"/>
              </w:rPr>
              <w:t>3.7</w:t>
            </w:r>
          </w:p>
        </w:tc>
        <w:tc>
          <w:tcPr>
            <w:tcW w:w="3150" w:type="dxa"/>
            <w:tcBorders>
              <w:top w:val="single" w:sz="4" w:space="0" w:color="auto"/>
              <w:left w:val="single" w:sz="4" w:space="0" w:color="auto"/>
              <w:bottom w:val="single" w:sz="4" w:space="0" w:color="auto"/>
              <w:right w:val="single" w:sz="4" w:space="0" w:color="auto"/>
            </w:tcBorders>
            <w:shd w:val="clear" w:color="auto" w:fill="F3F3F3"/>
          </w:tcPr>
          <w:p w14:paraId="028A3E42" w14:textId="77777777" w:rsidR="00C21E93" w:rsidRPr="00AE3451" w:rsidRDefault="00C21E93" w:rsidP="00603D1A">
            <w:pPr>
              <w:spacing w:before="100" w:beforeAutospacing="1" w:after="100" w:afterAutospacing="1"/>
              <w:ind w:left="-18" w:right="-108"/>
              <w:rPr>
                <w:rFonts w:cs="Arial"/>
                <w:szCs w:val="22"/>
              </w:rPr>
            </w:pPr>
          </w:p>
          <w:p w14:paraId="0C8312AB"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Vessel Length Variation</w:t>
            </w:r>
          </w:p>
        </w:tc>
        <w:tc>
          <w:tcPr>
            <w:tcW w:w="3685" w:type="dxa"/>
            <w:tcBorders>
              <w:top w:val="single" w:sz="4" w:space="0" w:color="auto"/>
              <w:left w:val="single" w:sz="4" w:space="0" w:color="auto"/>
              <w:bottom w:val="single" w:sz="4" w:space="0" w:color="auto"/>
              <w:right w:val="single" w:sz="4" w:space="0" w:color="auto"/>
            </w:tcBorders>
            <w:shd w:val="clear" w:color="auto" w:fill="F3F3F3"/>
          </w:tcPr>
          <w:p w14:paraId="1B6FCF71"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Consistent with vessel type represented and survey data.</w:t>
            </w:r>
          </w:p>
        </w:tc>
        <w:tc>
          <w:tcPr>
            <w:tcW w:w="1560" w:type="dxa"/>
            <w:tcBorders>
              <w:top w:val="single" w:sz="4" w:space="0" w:color="auto"/>
              <w:left w:val="single" w:sz="4" w:space="0" w:color="auto"/>
              <w:bottom w:val="single" w:sz="4" w:space="0" w:color="auto"/>
              <w:right w:val="single" w:sz="4" w:space="0" w:color="auto"/>
            </w:tcBorders>
            <w:shd w:val="clear" w:color="auto" w:fill="F3F3F3"/>
          </w:tcPr>
          <w:p w14:paraId="2B75D7B1" w14:textId="77777777" w:rsidR="00C21E93" w:rsidRPr="00AE3451" w:rsidRDefault="00C21E93" w:rsidP="00603D1A">
            <w:pPr>
              <w:spacing w:before="100" w:beforeAutospacing="1" w:after="100" w:afterAutospacing="1"/>
              <w:ind w:left="70"/>
              <w:jc w:val="center"/>
              <w:rPr>
                <w:rFonts w:cs="Arial"/>
                <w:szCs w:val="22"/>
              </w:rPr>
            </w:pPr>
          </w:p>
          <w:p w14:paraId="62E06DFD"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0416FF58"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2D95385E" w14:textId="6846FB10" w:rsidR="00C21E93" w:rsidRPr="00AE3451" w:rsidRDefault="00C21E93" w:rsidP="00603D1A">
            <w:pPr>
              <w:spacing w:before="100" w:beforeAutospacing="1" w:after="100" w:afterAutospacing="1"/>
              <w:ind w:left="12"/>
              <w:jc w:val="center"/>
              <w:rPr>
                <w:rFonts w:cs="Arial"/>
                <w:szCs w:val="22"/>
              </w:rPr>
            </w:pPr>
            <w:r w:rsidRPr="00AE3451">
              <w:rPr>
                <w:rFonts w:cs="Arial"/>
                <w:szCs w:val="22"/>
              </w:rPr>
              <w:t>3.7</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50A037A7"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Vessel domains</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2D83E2C7"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Consistent with vessel type represented.</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379FAF5B"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4C269EE6"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014E78D0" w14:textId="061A734D" w:rsidR="00C21E93" w:rsidRPr="00AE3451" w:rsidRDefault="00C21E93" w:rsidP="00603D1A">
            <w:pPr>
              <w:spacing w:before="100" w:beforeAutospacing="1" w:after="100" w:afterAutospacing="1"/>
              <w:ind w:left="12"/>
              <w:jc w:val="center"/>
              <w:rPr>
                <w:rFonts w:cs="Arial"/>
                <w:szCs w:val="22"/>
              </w:rPr>
            </w:pPr>
            <w:r w:rsidRPr="00AE3451">
              <w:rPr>
                <w:rFonts w:cs="Arial"/>
                <w:szCs w:val="22"/>
              </w:rPr>
              <w:t>3.9</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3A7D6CA0"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Vessel draughts</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78BCFE47"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Consistent with vessel type represented and loaded state.</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0573F264"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532A65" w:rsidRPr="00AE3451" w14:paraId="4AF2A28A" w14:textId="77777777" w:rsidTr="008C47A0">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00AABCB8" w14:textId="77777777" w:rsidR="00532A65" w:rsidRPr="00AE3451" w:rsidRDefault="00532A65" w:rsidP="001213CB">
            <w:pPr>
              <w:spacing w:before="120" w:after="120"/>
              <w:ind w:left="12"/>
              <w:jc w:val="center"/>
              <w:rPr>
                <w:rFonts w:cs="Arial"/>
                <w:b/>
                <w:color w:val="800080"/>
                <w:szCs w:val="22"/>
              </w:rPr>
            </w:pPr>
            <w:r w:rsidRPr="00AE3451">
              <w:rPr>
                <w:rFonts w:cs="Arial"/>
                <w:b/>
                <w:color w:val="800080"/>
                <w:szCs w:val="22"/>
              </w:rPr>
              <w:t>4</w:t>
            </w:r>
          </w:p>
        </w:tc>
        <w:tc>
          <w:tcPr>
            <w:tcW w:w="8395"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07330279" w14:textId="70C256E2" w:rsidR="00532A65" w:rsidRPr="00AE3451" w:rsidRDefault="00532A65" w:rsidP="001213CB">
            <w:pPr>
              <w:spacing w:before="120" w:after="120"/>
              <w:ind w:left="70"/>
              <w:jc w:val="center"/>
              <w:rPr>
                <w:rFonts w:cs="Arial"/>
                <w:b/>
                <w:szCs w:val="22"/>
              </w:rPr>
            </w:pPr>
            <w:r w:rsidRPr="00AE3451">
              <w:rPr>
                <w:rFonts w:cs="Arial"/>
                <w:b/>
                <w:color w:val="800080"/>
                <w:szCs w:val="22"/>
              </w:rPr>
              <w:t>Navigation Activities – Simulation Rules for the Movement of Vessels</w:t>
            </w:r>
          </w:p>
        </w:tc>
      </w:tr>
      <w:tr w:rsidR="00C21E93" w:rsidRPr="00AE3451" w14:paraId="2B8EE7EA"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59526604" w14:textId="3FC60652" w:rsidR="00C21E93" w:rsidRPr="00AE3451" w:rsidRDefault="00C21E93" w:rsidP="00603D1A">
            <w:pPr>
              <w:spacing w:before="100" w:beforeAutospacing="1" w:after="100" w:afterAutospacing="1"/>
              <w:ind w:left="12"/>
              <w:jc w:val="center"/>
              <w:rPr>
                <w:rFonts w:cs="Arial"/>
                <w:szCs w:val="22"/>
              </w:rPr>
            </w:pPr>
            <w:r w:rsidRPr="00AE3451">
              <w:rPr>
                <w:rFonts w:cs="Arial"/>
                <w:szCs w:val="22"/>
              </w:rPr>
              <w:t>4.1</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49209825" w14:textId="76CB0B0B" w:rsidR="00C21E93" w:rsidRPr="00AE3451" w:rsidRDefault="007E582B" w:rsidP="00603D1A">
            <w:pPr>
              <w:spacing w:before="100" w:beforeAutospacing="1" w:after="100" w:afterAutospacing="1"/>
              <w:ind w:left="-18" w:right="-108"/>
              <w:rPr>
                <w:rFonts w:cs="Arial"/>
                <w:szCs w:val="22"/>
              </w:rPr>
            </w:pPr>
            <w:ins w:id="1983" w:author="Nick Salter" w:date="2019-12-18T16:18:00Z">
              <w:r>
                <w:rPr>
                  <w:rFonts w:cs="Arial"/>
                  <w:szCs w:val="22"/>
                </w:rPr>
                <w:t>Vessel</w:t>
              </w:r>
            </w:ins>
            <w:del w:id="1984" w:author="Nick Salter" w:date="2019-12-18T16:18:00Z">
              <w:r w:rsidR="00C21E93" w:rsidRPr="00AE3451" w:rsidDel="007E582B">
                <w:rPr>
                  <w:rFonts w:cs="Arial"/>
                  <w:szCs w:val="22"/>
                </w:rPr>
                <w:delText>Ship</w:delText>
              </w:r>
            </w:del>
            <w:r w:rsidR="00C21E93" w:rsidRPr="00AE3451">
              <w:rPr>
                <w:rFonts w:cs="Arial"/>
                <w:szCs w:val="22"/>
              </w:rPr>
              <w:t xml:space="preserve"> types</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0279A47A"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Capable of modelling all the vessel types expected in and close to the OREI.</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0FA7986B"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5A366B36"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2463B87A" w14:textId="2AED5E38" w:rsidR="00C21E93" w:rsidRPr="00AE3451" w:rsidRDefault="00C21E93" w:rsidP="00603D1A">
            <w:pPr>
              <w:spacing w:before="100" w:beforeAutospacing="1" w:after="100" w:afterAutospacing="1"/>
              <w:ind w:left="12"/>
              <w:jc w:val="center"/>
              <w:rPr>
                <w:rFonts w:cs="Arial"/>
                <w:szCs w:val="22"/>
              </w:rPr>
            </w:pPr>
            <w:r w:rsidRPr="00AE3451">
              <w:rPr>
                <w:rFonts w:cs="Arial"/>
                <w:szCs w:val="22"/>
              </w:rPr>
              <w:t>4.2</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20A8EA34" w14:textId="77777777" w:rsidR="00C21E93" w:rsidRPr="00AE3451" w:rsidRDefault="00C21E93" w:rsidP="00603D1A">
            <w:pPr>
              <w:spacing w:before="100" w:beforeAutospacing="1" w:after="100" w:afterAutospacing="1"/>
              <w:ind w:left="-18" w:right="-108"/>
              <w:rPr>
                <w:rFonts w:cs="Arial"/>
                <w:szCs w:val="22"/>
                <w:lang w:val="da-DK"/>
              </w:rPr>
            </w:pPr>
            <w:r w:rsidRPr="00AE3451">
              <w:rPr>
                <w:rFonts w:cs="Arial"/>
                <w:szCs w:val="22"/>
                <w:lang w:val="da-DK"/>
              </w:rPr>
              <w:t>Vessels dynamics – vessel to vessel and vessel to structure  manoeuvring</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0B2D841E"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Consistent with vessel type represented</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6C32215A"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M</w:t>
            </w:r>
          </w:p>
        </w:tc>
      </w:tr>
      <w:tr w:rsidR="00C21E93" w:rsidRPr="00AE3451" w14:paraId="1886286D"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74BBD7A5" w14:textId="6F44496E" w:rsidR="00C21E93" w:rsidRPr="00AE3451" w:rsidRDefault="00C21E93" w:rsidP="00603D1A">
            <w:pPr>
              <w:spacing w:before="100" w:beforeAutospacing="1" w:after="100" w:afterAutospacing="1"/>
              <w:ind w:left="12"/>
              <w:jc w:val="center"/>
              <w:rPr>
                <w:rFonts w:cs="Arial"/>
                <w:szCs w:val="22"/>
              </w:rPr>
            </w:pPr>
            <w:r w:rsidRPr="00AE3451">
              <w:rPr>
                <w:rFonts w:cs="Arial"/>
                <w:szCs w:val="22"/>
              </w:rPr>
              <w:t>4.3</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654CDDC2"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Vessels dynamics – turning, manoeuvring</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50E44F64"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Significant dependent upon available sea room, etc.</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61C68917"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L</w:t>
            </w:r>
          </w:p>
        </w:tc>
      </w:tr>
      <w:tr w:rsidR="00C21E93" w:rsidRPr="00AE3451" w14:paraId="0232072F"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6DC994BE" w14:textId="29C1FEEB" w:rsidR="00C21E93" w:rsidRPr="00AE3451" w:rsidRDefault="00C21E93" w:rsidP="00603D1A">
            <w:pPr>
              <w:spacing w:before="100" w:beforeAutospacing="1" w:after="100" w:afterAutospacing="1"/>
              <w:ind w:left="12"/>
              <w:jc w:val="center"/>
              <w:rPr>
                <w:rFonts w:cs="Arial"/>
                <w:szCs w:val="22"/>
              </w:rPr>
            </w:pPr>
            <w:r w:rsidRPr="00AE3451">
              <w:rPr>
                <w:rFonts w:cs="Arial"/>
                <w:szCs w:val="22"/>
              </w:rPr>
              <w:t>4.4</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695C313C"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Vessel acceleration / deceleration</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10D9C083"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Low order if consistent validation applied.</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0CBB22C8"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L</w:t>
            </w:r>
          </w:p>
        </w:tc>
      </w:tr>
      <w:tr w:rsidR="00532A65" w:rsidRPr="00AE3451" w14:paraId="23513F9B" w14:textId="77777777" w:rsidTr="008C47A0">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544A5636" w14:textId="77777777" w:rsidR="00532A65" w:rsidRPr="00AE3451" w:rsidRDefault="00532A65" w:rsidP="001213CB">
            <w:pPr>
              <w:spacing w:before="120" w:after="120"/>
              <w:ind w:left="12"/>
              <w:jc w:val="center"/>
              <w:rPr>
                <w:rFonts w:cs="Arial"/>
                <w:b/>
                <w:color w:val="800080"/>
                <w:szCs w:val="22"/>
              </w:rPr>
            </w:pPr>
            <w:r w:rsidRPr="00AE3451">
              <w:rPr>
                <w:rFonts w:cs="Arial"/>
                <w:b/>
                <w:color w:val="800080"/>
                <w:szCs w:val="22"/>
              </w:rPr>
              <w:t>5</w:t>
            </w:r>
          </w:p>
        </w:tc>
        <w:tc>
          <w:tcPr>
            <w:tcW w:w="8395"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71213DEA" w14:textId="796F6025" w:rsidR="00532A65" w:rsidRPr="00AE3451" w:rsidRDefault="00532A65" w:rsidP="001213CB">
            <w:pPr>
              <w:spacing w:before="120" w:after="120"/>
              <w:ind w:left="70"/>
              <w:jc w:val="center"/>
              <w:rPr>
                <w:rFonts w:cs="Arial"/>
                <w:b/>
                <w:szCs w:val="22"/>
              </w:rPr>
            </w:pPr>
            <w:r w:rsidRPr="00AE3451">
              <w:rPr>
                <w:rFonts w:cs="Arial"/>
                <w:b/>
                <w:color w:val="800080"/>
                <w:szCs w:val="22"/>
              </w:rPr>
              <w:t>Navigation Activities – Simulation Rules for the Behaviour of Mariners</w:t>
            </w:r>
          </w:p>
        </w:tc>
      </w:tr>
      <w:tr w:rsidR="00C21E93" w:rsidRPr="00AE3451" w14:paraId="3CF2FD69"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7F01F20D" w14:textId="125D3DE3" w:rsidR="00C21E93" w:rsidRPr="00AE3451" w:rsidRDefault="00C21E93" w:rsidP="00603D1A">
            <w:pPr>
              <w:spacing w:before="100" w:beforeAutospacing="1" w:after="100" w:afterAutospacing="1"/>
              <w:ind w:left="12"/>
              <w:jc w:val="center"/>
              <w:rPr>
                <w:rFonts w:cs="Arial"/>
                <w:szCs w:val="22"/>
              </w:rPr>
            </w:pPr>
            <w:r w:rsidRPr="00AE3451">
              <w:rPr>
                <w:rFonts w:cs="Arial"/>
                <w:szCs w:val="22"/>
              </w:rPr>
              <w:t>5.1</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08AFC746"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Collision Regulations</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5A7C874B"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Vessel responses in accordance with all Collision Regulations including those relating to reduced visibility.</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765F314B"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6452731E"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50F08607" w14:textId="1E1BF001" w:rsidR="00C21E93" w:rsidRPr="00AE3451" w:rsidRDefault="00C21E93" w:rsidP="00603D1A">
            <w:pPr>
              <w:spacing w:before="100" w:beforeAutospacing="1" w:after="100" w:afterAutospacing="1"/>
              <w:ind w:left="12"/>
              <w:jc w:val="center"/>
              <w:rPr>
                <w:rFonts w:cs="Arial"/>
                <w:szCs w:val="22"/>
              </w:rPr>
            </w:pPr>
            <w:r w:rsidRPr="00AE3451">
              <w:rPr>
                <w:rFonts w:cs="Arial"/>
                <w:szCs w:val="22"/>
              </w:rPr>
              <w:t>5.2</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36528F10"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Collision Regulations – Human Error</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18472E75"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Vessel responses not in accordance with Collision Regulations.</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7DCE0994"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7E1EC1A6"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4A172595" w14:textId="30D3153B" w:rsidR="00C21E93" w:rsidRPr="00AE3451" w:rsidRDefault="00C21E93" w:rsidP="00603D1A">
            <w:pPr>
              <w:spacing w:before="100" w:beforeAutospacing="1" w:after="100" w:afterAutospacing="1"/>
              <w:ind w:left="12"/>
              <w:jc w:val="center"/>
              <w:rPr>
                <w:rFonts w:cs="Arial"/>
                <w:szCs w:val="22"/>
              </w:rPr>
            </w:pPr>
            <w:r w:rsidRPr="00AE3451">
              <w:rPr>
                <w:rFonts w:cs="Arial"/>
                <w:szCs w:val="22"/>
              </w:rPr>
              <w:t>5.3</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75099D3E"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Collision Regulations - Violation</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0CE244BE"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Vessel responses in violation of the Collision Regulations.</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5F73F22E"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532A65" w:rsidRPr="00AE3451" w14:paraId="2FBFD34B" w14:textId="77777777" w:rsidTr="008C47A0">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7CF7EF91" w14:textId="77777777" w:rsidR="00532A65" w:rsidRPr="00AE3451" w:rsidRDefault="00532A65" w:rsidP="001213CB">
            <w:pPr>
              <w:spacing w:before="120" w:after="120"/>
              <w:ind w:left="12"/>
              <w:jc w:val="center"/>
              <w:rPr>
                <w:rFonts w:cs="Arial"/>
                <w:b/>
                <w:color w:val="800080"/>
                <w:szCs w:val="22"/>
              </w:rPr>
            </w:pPr>
            <w:r w:rsidRPr="00AE3451">
              <w:rPr>
                <w:rFonts w:cs="Arial"/>
                <w:b/>
                <w:color w:val="800080"/>
                <w:szCs w:val="22"/>
              </w:rPr>
              <w:t>6</w:t>
            </w:r>
          </w:p>
        </w:tc>
        <w:tc>
          <w:tcPr>
            <w:tcW w:w="8395"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180FC330" w14:textId="708FC61F" w:rsidR="00532A65" w:rsidRPr="00AE3451" w:rsidRDefault="00532A65" w:rsidP="001213CB">
            <w:pPr>
              <w:spacing w:before="120" w:after="120"/>
              <w:ind w:left="70"/>
              <w:jc w:val="center"/>
              <w:rPr>
                <w:rFonts w:cs="Arial"/>
                <w:b/>
                <w:szCs w:val="22"/>
              </w:rPr>
            </w:pPr>
            <w:r w:rsidRPr="00AE3451">
              <w:rPr>
                <w:rFonts w:cs="Arial"/>
                <w:b/>
                <w:color w:val="800080"/>
                <w:szCs w:val="22"/>
              </w:rPr>
              <w:t>Navigation Activities – Simulation Rules for Manoeuvring in restricted waterways</w:t>
            </w:r>
          </w:p>
        </w:tc>
      </w:tr>
      <w:tr w:rsidR="00C21E93" w:rsidRPr="00AE3451" w14:paraId="2DD0B957"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6D19A954" w14:textId="2CE23B1F" w:rsidR="00C21E93" w:rsidRPr="00AE3451" w:rsidRDefault="00C21E93" w:rsidP="00603D1A">
            <w:pPr>
              <w:spacing w:before="100" w:beforeAutospacing="1" w:after="100" w:afterAutospacing="1"/>
              <w:ind w:left="12"/>
              <w:jc w:val="center"/>
              <w:rPr>
                <w:rFonts w:cs="Arial"/>
                <w:szCs w:val="22"/>
              </w:rPr>
            </w:pPr>
            <w:r w:rsidRPr="00AE3451">
              <w:rPr>
                <w:rFonts w:cs="Arial"/>
                <w:szCs w:val="22"/>
              </w:rPr>
              <w:t>6.1</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0C81E77E"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Vessel recognition</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6E9A7682"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Recognition of turbines, shallow water and other obstructions.</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36C139BC"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5C3AA2A7"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3B63027E" w14:textId="7E02E10F" w:rsidR="00C21E93" w:rsidRPr="00AE3451" w:rsidRDefault="00C21E93" w:rsidP="00603D1A">
            <w:pPr>
              <w:spacing w:before="100" w:beforeAutospacing="1" w:after="100" w:afterAutospacing="1"/>
              <w:ind w:left="12"/>
              <w:jc w:val="center"/>
              <w:rPr>
                <w:rFonts w:cs="Arial"/>
                <w:szCs w:val="22"/>
              </w:rPr>
            </w:pPr>
            <w:r w:rsidRPr="00AE3451">
              <w:rPr>
                <w:rFonts w:cs="Arial"/>
                <w:szCs w:val="22"/>
              </w:rPr>
              <w:t>6.2</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606364FA"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Vessel type</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6025B66A"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Different rules for vessels of different types.</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21D3FA6B"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3DD9ED0C"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507EBAF5" w14:textId="4F81039F" w:rsidR="00C21E93" w:rsidRPr="00AE3451" w:rsidRDefault="00C21E93" w:rsidP="00603D1A">
            <w:pPr>
              <w:spacing w:before="100" w:beforeAutospacing="1" w:after="100" w:afterAutospacing="1"/>
              <w:ind w:left="12"/>
              <w:jc w:val="center"/>
              <w:rPr>
                <w:rFonts w:cs="Arial"/>
                <w:szCs w:val="22"/>
              </w:rPr>
            </w:pPr>
            <w:r w:rsidRPr="00AE3451">
              <w:rPr>
                <w:rFonts w:cs="Arial"/>
                <w:szCs w:val="22"/>
              </w:rPr>
              <w:t>6.3</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28D71E20"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Tides and Tidal Streams</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5FAB7249"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In accordance with predictions in the area.</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4F4C515B"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M</w:t>
            </w:r>
          </w:p>
        </w:tc>
      </w:tr>
      <w:tr w:rsidR="001213CB" w:rsidRPr="00AE3451" w14:paraId="573FCAE5" w14:textId="77777777" w:rsidTr="008C47A0">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6C67A8CB" w14:textId="77777777" w:rsidR="001213CB" w:rsidRPr="00AE3451" w:rsidRDefault="001213CB" w:rsidP="001213CB">
            <w:pPr>
              <w:spacing w:before="120" w:after="120"/>
              <w:ind w:left="12"/>
              <w:jc w:val="center"/>
              <w:rPr>
                <w:rFonts w:cs="Arial"/>
                <w:b/>
                <w:color w:val="800080"/>
                <w:szCs w:val="22"/>
              </w:rPr>
            </w:pPr>
            <w:r w:rsidRPr="00AE3451">
              <w:rPr>
                <w:rFonts w:cs="Arial"/>
                <w:b/>
                <w:color w:val="800080"/>
                <w:szCs w:val="22"/>
              </w:rPr>
              <w:t>7</w:t>
            </w:r>
          </w:p>
        </w:tc>
        <w:tc>
          <w:tcPr>
            <w:tcW w:w="8395"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227E02D8" w14:textId="234BC108" w:rsidR="001213CB" w:rsidRPr="00AE3451" w:rsidRDefault="001213CB" w:rsidP="00603D1A">
            <w:pPr>
              <w:spacing w:before="100" w:beforeAutospacing="1" w:after="100" w:afterAutospacing="1"/>
              <w:ind w:left="70"/>
              <w:jc w:val="center"/>
              <w:rPr>
                <w:rFonts w:cs="Arial"/>
                <w:b/>
                <w:szCs w:val="22"/>
              </w:rPr>
            </w:pPr>
            <w:r w:rsidRPr="00AE3451">
              <w:rPr>
                <w:rFonts w:cs="Arial"/>
                <w:b/>
                <w:color w:val="800080"/>
                <w:szCs w:val="22"/>
              </w:rPr>
              <w:t>Scenario Flexibility</w:t>
            </w:r>
          </w:p>
        </w:tc>
      </w:tr>
      <w:tr w:rsidR="00C21E93" w:rsidRPr="00AE3451" w14:paraId="1815D35B"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45579665" w14:textId="2374B851" w:rsidR="00C21E93" w:rsidRPr="00AE3451" w:rsidRDefault="00C21E93" w:rsidP="00603D1A">
            <w:pPr>
              <w:spacing w:before="100" w:beforeAutospacing="1" w:after="100" w:afterAutospacing="1"/>
              <w:ind w:left="12"/>
              <w:jc w:val="center"/>
              <w:rPr>
                <w:rFonts w:cs="Arial"/>
                <w:szCs w:val="22"/>
              </w:rPr>
            </w:pPr>
            <w:r w:rsidRPr="00AE3451">
              <w:rPr>
                <w:rFonts w:cs="Arial"/>
                <w:szCs w:val="22"/>
              </w:rPr>
              <w:t>7.1</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4C318D69"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Traffic growth or reduction scenarios</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240AE47D"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Account needed of GDP growth, port developments, fishing and other activities.</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50EC661A"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2545C903"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185A10B8" w14:textId="4FCFAED3" w:rsidR="00C21E93" w:rsidRPr="00AE3451" w:rsidRDefault="00C21E93" w:rsidP="00603D1A">
            <w:pPr>
              <w:spacing w:before="100" w:beforeAutospacing="1" w:after="100" w:afterAutospacing="1"/>
              <w:ind w:left="12"/>
              <w:jc w:val="center"/>
              <w:rPr>
                <w:rFonts w:cs="Arial"/>
                <w:szCs w:val="22"/>
              </w:rPr>
            </w:pPr>
            <w:r w:rsidRPr="00AE3451">
              <w:rPr>
                <w:rFonts w:cs="Arial"/>
                <w:szCs w:val="22"/>
              </w:rPr>
              <w:t>7.2</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52402155"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Multiple simulations</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014BA674"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Models with “typical” daily activity and statistical traffic variation require multiple runs for stable result reporting.</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4E3D6B2F"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60E1E5D7"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013D3C5B" w14:textId="6D72C5B7" w:rsidR="00C21E93" w:rsidRPr="00AE3451" w:rsidRDefault="00C21E93" w:rsidP="00603D1A">
            <w:pPr>
              <w:spacing w:before="100" w:beforeAutospacing="1" w:after="100" w:afterAutospacing="1"/>
              <w:ind w:left="12"/>
              <w:jc w:val="center"/>
              <w:rPr>
                <w:rFonts w:cs="Arial"/>
                <w:szCs w:val="22"/>
              </w:rPr>
            </w:pPr>
            <w:r w:rsidRPr="00AE3451">
              <w:rPr>
                <w:rFonts w:cs="Arial"/>
                <w:szCs w:val="22"/>
              </w:rPr>
              <w:t>7.3</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25410E61"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Multiple OREI</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4BD1763B"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Critical ability for cumulative impact assessments.</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3DB1965B"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78E6B339"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553B5F91" w14:textId="6718015A" w:rsidR="00C21E93" w:rsidRPr="00AE3451" w:rsidRDefault="00C21E93" w:rsidP="00603D1A">
            <w:pPr>
              <w:spacing w:before="100" w:beforeAutospacing="1" w:after="100" w:afterAutospacing="1"/>
              <w:ind w:left="12"/>
              <w:jc w:val="center"/>
              <w:rPr>
                <w:rFonts w:cs="Arial"/>
                <w:szCs w:val="22"/>
              </w:rPr>
            </w:pPr>
            <w:r w:rsidRPr="00AE3451">
              <w:rPr>
                <w:rFonts w:cs="Arial"/>
                <w:szCs w:val="22"/>
              </w:rPr>
              <w:t>7.4</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61CE1E2F" w14:textId="13EA6013" w:rsidR="00C21E93" w:rsidRPr="00AE3451" w:rsidRDefault="00C21E93" w:rsidP="00603D1A">
            <w:pPr>
              <w:spacing w:before="100" w:beforeAutospacing="1" w:after="100" w:afterAutospacing="1"/>
              <w:ind w:left="-18" w:right="-108"/>
              <w:rPr>
                <w:rFonts w:cs="Arial"/>
                <w:szCs w:val="22"/>
              </w:rPr>
            </w:pPr>
            <w:r w:rsidRPr="00AE3451">
              <w:rPr>
                <w:rFonts w:cs="Arial"/>
                <w:szCs w:val="22"/>
              </w:rPr>
              <w:t>Vessel Routeing Options &amp; Control measures, i.e. safety zone</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3B68C91E"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Development of alternate route structures.</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3DF847C9"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1213CB" w:rsidRPr="00AE3451" w14:paraId="75B4922F" w14:textId="77777777" w:rsidTr="008C47A0">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45767D4E" w14:textId="77777777" w:rsidR="001213CB" w:rsidRPr="00AE3451" w:rsidRDefault="001213CB" w:rsidP="001213CB">
            <w:pPr>
              <w:spacing w:before="120" w:after="120"/>
              <w:ind w:left="12"/>
              <w:jc w:val="center"/>
              <w:rPr>
                <w:rFonts w:cs="Arial"/>
                <w:b/>
                <w:color w:val="800080"/>
                <w:szCs w:val="22"/>
              </w:rPr>
            </w:pPr>
            <w:r w:rsidRPr="00AE3451">
              <w:rPr>
                <w:rFonts w:cs="Arial"/>
                <w:b/>
                <w:color w:val="800080"/>
                <w:szCs w:val="22"/>
              </w:rPr>
              <w:t>8</w:t>
            </w:r>
          </w:p>
        </w:tc>
        <w:tc>
          <w:tcPr>
            <w:tcW w:w="8395"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778CF589" w14:textId="05D72B60" w:rsidR="001213CB" w:rsidRPr="00AE3451" w:rsidRDefault="001213CB" w:rsidP="001213CB">
            <w:pPr>
              <w:spacing w:before="120" w:after="120"/>
              <w:ind w:left="70"/>
              <w:jc w:val="center"/>
              <w:rPr>
                <w:rFonts w:cs="Arial"/>
                <w:b/>
                <w:szCs w:val="22"/>
              </w:rPr>
            </w:pPr>
            <w:r w:rsidRPr="00AE3451">
              <w:rPr>
                <w:rFonts w:cs="Arial"/>
                <w:b/>
                <w:color w:val="800080"/>
                <w:szCs w:val="22"/>
              </w:rPr>
              <w:t>Results Assessment</w:t>
            </w:r>
          </w:p>
        </w:tc>
      </w:tr>
      <w:tr w:rsidR="00C21E93" w:rsidRPr="00AE3451" w14:paraId="1603C3F6"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2B591A60" w14:textId="1EF8CDE9" w:rsidR="00C21E93" w:rsidRPr="00AE3451" w:rsidRDefault="00C21E93" w:rsidP="00603D1A">
            <w:pPr>
              <w:spacing w:before="100" w:beforeAutospacing="1" w:after="100" w:afterAutospacing="1"/>
              <w:ind w:left="12"/>
              <w:jc w:val="center"/>
              <w:rPr>
                <w:rFonts w:cs="Arial"/>
                <w:szCs w:val="22"/>
              </w:rPr>
            </w:pPr>
            <w:r w:rsidRPr="00AE3451">
              <w:rPr>
                <w:rFonts w:cs="Arial"/>
                <w:szCs w:val="22"/>
              </w:rPr>
              <w:t>8.1</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14558DC0"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Visualisation</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312BAD0F"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Ability to place the instructor / assessor within the simulation.</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739AD5AA"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0A4C1679"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298168BE" w14:textId="4A0032EB" w:rsidR="00C21E93" w:rsidRPr="00AE3451" w:rsidRDefault="00C21E93" w:rsidP="00603D1A">
            <w:pPr>
              <w:spacing w:before="100" w:beforeAutospacing="1" w:after="100" w:afterAutospacing="1"/>
              <w:ind w:left="12"/>
              <w:jc w:val="center"/>
              <w:rPr>
                <w:rFonts w:cs="Arial"/>
                <w:szCs w:val="22"/>
              </w:rPr>
            </w:pPr>
            <w:r w:rsidRPr="00AE3451">
              <w:rPr>
                <w:rFonts w:cs="Arial"/>
                <w:szCs w:val="22"/>
              </w:rPr>
              <w:t>8.2</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649C1996"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Display – Route and Activity Structures</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538E8428"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Ability to show the Route and Activity Structures on a GIS map or ENC chart.</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1D70C541"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668BDED9"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2406DADA" w14:textId="04AE41F5" w:rsidR="00C21E93" w:rsidRPr="00AE3451" w:rsidRDefault="00C21E93" w:rsidP="00603D1A">
            <w:pPr>
              <w:spacing w:before="100" w:beforeAutospacing="1" w:after="100" w:afterAutospacing="1"/>
              <w:ind w:left="12"/>
              <w:jc w:val="center"/>
              <w:rPr>
                <w:rFonts w:cs="Arial"/>
                <w:szCs w:val="22"/>
              </w:rPr>
            </w:pPr>
            <w:r w:rsidRPr="00AE3451">
              <w:rPr>
                <w:rFonts w:cs="Arial"/>
                <w:szCs w:val="22"/>
              </w:rPr>
              <w:t>8.3</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3606AE32"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Display – Route and Activity Details</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39557534"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Ability to show the details for each route and activity (e.g. speed, hourly rate, course variations, etc.).</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1E7E18D8"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11028D18"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1EF11682" w14:textId="2C250CA7" w:rsidR="00C21E93" w:rsidRPr="00AE3451" w:rsidRDefault="00C21E93" w:rsidP="00603D1A">
            <w:pPr>
              <w:spacing w:before="100" w:beforeAutospacing="1" w:after="100" w:afterAutospacing="1"/>
              <w:ind w:left="12"/>
              <w:jc w:val="center"/>
              <w:rPr>
                <w:rFonts w:cs="Arial"/>
                <w:szCs w:val="22"/>
              </w:rPr>
            </w:pPr>
            <w:r w:rsidRPr="00AE3451">
              <w:rPr>
                <w:rFonts w:cs="Arial"/>
                <w:szCs w:val="22"/>
              </w:rPr>
              <w:t>8.4</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21F92D61"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Display – Risk Map</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6F4EA5E5"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Ability to display Risk as coloured areas on a GIS map or ENC chart.</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373F4338"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4C1C5BB2"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29EB8BB7" w14:textId="2463226F" w:rsidR="00C21E93" w:rsidRPr="00AE3451" w:rsidRDefault="00C21E93" w:rsidP="00603D1A">
            <w:pPr>
              <w:spacing w:before="100" w:beforeAutospacing="1" w:after="100" w:afterAutospacing="1"/>
              <w:ind w:left="12"/>
              <w:jc w:val="center"/>
              <w:rPr>
                <w:rFonts w:cs="Arial"/>
                <w:szCs w:val="22"/>
              </w:rPr>
            </w:pPr>
            <w:r w:rsidRPr="00AE3451">
              <w:rPr>
                <w:rFonts w:cs="Arial"/>
                <w:szCs w:val="22"/>
              </w:rPr>
              <w:t>8.5</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4C5BB596"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Display – Historical incidents</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7552079E"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Ability to overlay historical incident on the Risk map.</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66FB2737"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243C181F"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76F69906" w14:textId="0A2CC5E8" w:rsidR="00C21E93" w:rsidRPr="00AE3451" w:rsidRDefault="00C21E93" w:rsidP="00603D1A">
            <w:pPr>
              <w:spacing w:before="100" w:beforeAutospacing="1" w:after="100" w:afterAutospacing="1"/>
              <w:ind w:left="12"/>
              <w:jc w:val="center"/>
              <w:rPr>
                <w:rFonts w:cs="Arial"/>
                <w:szCs w:val="22"/>
              </w:rPr>
            </w:pPr>
            <w:r w:rsidRPr="00AE3451">
              <w:rPr>
                <w:rFonts w:cs="Arial"/>
                <w:szCs w:val="22"/>
              </w:rPr>
              <w:t>8.6</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6D596174"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Encounter Frequency</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18FC9D19"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Ability to calculate and display encounter frequencies.</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2E238899"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4F13E416"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30761C21" w14:textId="72B116FE" w:rsidR="00C21E93" w:rsidRPr="00AE3451" w:rsidRDefault="00C21E93" w:rsidP="00603D1A">
            <w:pPr>
              <w:spacing w:before="100" w:beforeAutospacing="1" w:after="100" w:afterAutospacing="1"/>
              <w:ind w:left="12"/>
              <w:jc w:val="center"/>
              <w:rPr>
                <w:rFonts w:cs="Arial"/>
                <w:szCs w:val="22"/>
              </w:rPr>
            </w:pPr>
            <w:r w:rsidRPr="00AE3451">
              <w:rPr>
                <w:rFonts w:cs="Arial"/>
                <w:szCs w:val="22"/>
              </w:rPr>
              <w:t>8.7</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3E21E0AD"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Collision probability</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34B519A6"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Derived from validated encounter frequency</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22A5D61D"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1715214D"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4921F9C2" w14:textId="0ECBF394" w:rsidR="00C21E93" w:rsidRPr="00AE3451" w:rsidRDefault="00C21E93" w:rsidP="00603D1A">
            <w:pPr>
              <w:spacing w:before="100" w:beforeAutospacing="1" w:after="100" w:afterAutospacing="1"/>
              <w:ind w:left="12"/>
              <w:jc w:val="center"/>
              <w:rPr>
                <w:rFonts w:cs="Arial"/>
                <w:szCs w:val="22"/>
              </w:rPr>
            </w:pPr>
            <w:r w:rsidRPr="00AE3451">
              <w:rPr>
                <w:rFonts w:cs="Arial"/>
                <w:szCs w:val="22"/>
              </w:rPr>
              <w:t>8.8</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3777522E"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Contact probability</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77988C38"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Derived from validated encounter frequency.</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3248348F"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3D7D401C"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20AB482A" w14:textId="414C3E6C" w:rsidR="00C21E93" w:rsidRPr="00AE3451" w:rsidRDefault="00C21E93" w:rsidP="00603D1A">
            <w:pPr>
              <w:spacing w:before="100" w:beforeAutospacing="1" w:after="100" w:afterAutospacing="1"/>
              <w:ind w:left="12"/>
              <w:jc w:val="center"/>
              <w:rPr>
                <w:rFonts w:cs="Arial"/>
                <w:szCs w:val="22"/>
              </w:rPr>
            </w:pPr>
            <w:r w:rsidRPr="00AE3451">
              <w:rPr>
                <w:rFonts w:cs="Arial"/>
                <w:szCs w:val="22"/>
              </w:rPr>
              <w:t>8.9</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65FC27C8"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Grounding probability</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158F0A29"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Derived from validated encounter frequency.</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2B858CF4"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62C131B2"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0911595A" w14:textId="77777777" w:rsidR="00C21E93" w:rsidRPr="00AE3451" w:rsidRDefault="00C21E93" w:rsidP="00603D1A">
            <w:pPr>
              <w:spacing w:before="100" w:beforeAutospacing="1" w:after="100" w:afterAutospacing="1"/>
              <w:ind w:left="12"/>
              <w:jc w:val="center"/>
              <w:rPr>
                <w:rFonts w:cs="Arial"/>
                <w:szCs w:val="22"/>
              </w:rPr>
            </w:pPr>
            <w:r w:rsidRPr="00AE3451">
              <w:rPr>
                <w:rFonts w:cs="Arial"/>
                <w:szCs w:val="22"/>
              </w:rPr>
              <w:t>8.10</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799D89BD"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Vessel Types and Routes Analysis</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2BBA12C5"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Ability to break down risk, encounters and probabilities into vessel types and routes.</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1C6ED3D4"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3BFC26EB"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289C7705" w14:textId="77777777" w:rsidR="00C21E93" w:rsidRPr="00AE3451" w:rsidRDefault="00C21E93" w:rsidP="00603D1A">
            <w:pPr>
              <w:spacing w:before="100" w:beforeAutospacing="1" w:after="100" w:afterAutospacing="1"/>
              <w:ind w:left="12"/>
              <w:jc w:val="center"/>
              <w:rPr>
                <w:rFonts w:cs="Arial"/>
                <w:szCs w:val="22"/>
              </w:rPr>
            </w:pPr>
            <w:r w:rsidRPr="00AE3451">
              <w:rPr>
                <w:rFonts w:cs="Arial"/>
                <w:szCs w:val="22"/>
              </w:rPr>
              <w:t>8.11</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158ED03D"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Vessel Specific Risk Controls</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22D76A56"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Focus and identify key classes featuring increased risk to focus detailed assessment &amp; risk control.</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3D17253B"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bl>
    <w:p w14:paraId="39B5C31B" w14:textId="77777777" w:rsidR="008A1A98" w:rsidRDefault="008A1A98" w:rsidP="00603D1A">
      <w:pPr>
        <w:pStyle w:val="H2-AnnexDChar"/>
        <w:numPr>
          <w:ilvl w:val="0"/>
          <w:numId w:val="0"/>
        </w:numPr>
        <w:tabs>
          <w:tab w:val="clear" w:pos="889"/>
          <w:tab w:val="clear" w:pos="1429"/>
        </w:tabs>
        <w:spacing w:before="100" w:beforeAutospacing="1" w:after="100" w:afterAutospacing="1"/>
        <w:ind w:left="720" w:hanging="720"/>
        <w:outlineLvl w:val="9"/>
        <w:rPr>
          <w:rFonts w:ascii="Arial" w:hAnsi="Arial" w:cs="Arial"/>
          <w:color w:val="FF0000"/>
          <w:szCs w:val="24"/>
        </w:rPr>
      </w:pPr>
      <w:bookmarkStart w:id="1985" w:name="_Toc252883768"/>
      <w:bookmarkStart w:id="1986" w:name="_Toc252885032"/>
      <w:bookmarkStart w:id="1987" w:name="_Toc252888747"/>
      <w:bookmarkStart w:id="1988" w:name="_Toc252961108"/>
      <w:bookmarkStart w:id="1989" w:name="_Toc367876947"/>
    </w:p>
    <w:p w14:paraId="3960C90E" w14:textId="00DC91B3" w:rsidR="00C21E93" w:rsidRPr="00AA31E3" w:rsidRDefault="00964C47" w:rsidP="00603D1A">
      <w:pPr>
        <w:pStyle w:val="H2-AnnexDChar"/>
        <w:numPr>
          <w:ilvl w:val="0"/>
          <w:numId w:val="0"/>
        </w:numPr>
        <w:tabs>
          <w:tab w:val="clear" w:pos="889"/>
          <w:tab w:val="clear" w:pos="1429"/>
        </w:tabs>
        <w:spacing w:before="100" w:beforeAutospacing="1" w:after="100" w:afterAutospacing="1"/>
        <w:ind w:left="720" w:hanging="720"/>
        <w:outlineLvl w:val="9"/>
        <w:rPr>
          <w:rFonts w:ascii="Arial" w:hAnsi="Arial" w:cs="Arial"/>
          <w:color w:val="FF0000"/>
          <w:szCs w:val="24"/>
        </w:rPr>
      </w:pPr>
      <w:r w:rsidRPr="00AA31E3">
        <w:rPr>
          <w:rFonts w:ascii="Arial" w:hAnsi="Arial" w:cs="Arial"/>
          <w:color w:val="FF0000"/>
          <w:szCs w:val="24"/>
        </w:rPr>
        <w:t>D.4.11</w:t>
      </w:r>
      <w:r>
        <w:rPr>
          <w:rFonts w:ascii="Arial" w:hAnsi="Arial" w:cs="Arial"/>
          <w:color w:val="FF0000"/>
          <w:szCs w:val="24"/>
        </w:rPr>
        <w:t xml:space="preserve"> Illustrative</w:t>
      </w:r>
      <w:r w:rsidR="00C21E93" w:rsidRPr="00AA31E3">
        <w:rPr>
          <w:rFonts w:ascii="Arial" w:hAnsi="Arial" w:cs="Arial"/>
          <w:color w:val="FF0000"/>
          <w:szCs w:val="24"/>
        </w:rPr>
        <w:t xml:space="preserve"> Example of an Area Traffic Modelling Process</w:t>
      </w:r>
      <w:bookmarkEnd w:id="1985"/>
      <w:bookmarkEnd w:id="1986"/>
      <w:bookmarkEnd w:id="1987"/>
      <w:bookmarkEnd w:id="1988"/>
      <w:bookmarkEnd w:id="1989"/>
    </w:p>
    <w:p w14:paraId="510E038A" w14:textId="77777777" w:rsidR="00C21E93" w:rsidRPr="00AE3451" w:rsidRDefault="00C21E93" w:rsidP="00603D1A">
      <w:pPr>
        <w:pStyle w:val="Heading4"/>
        <w:spacing w:before="100" w:beforeAutospacing="1" w:after="100" w:afterAutospacing="1"/>
        <w:rPr>
          <w:rFonts w:ascii="Arial" w:hAnsi="Arial" w:cs="Arial"/>
          <w:b/>
          <w:color w:val="800080"/>
          <w:sz w:val="22"/>
          <w:szCs w:val="22"/>
          <w:u w:val="none"/>
        </w:rPr>
      </w:pPr>
      <w:r w:rsidRPr="00AE3451">
        <w:rPr>
          <w:rFonts w:ascii="Arial" w:hAnsi="Arial" w:cs="Arial"/>
          <w:b/>
          <w:color w:val="800080"/>
          <w:sz w:val="22"/>
          <w:szCs w:val="22"/>
          <w:u w:val="none"/>
        </w:rPr>
        <w:t>Starting Point</w:t>
      </w:r>
    </w:p>
    <w:p w14:paraId="21AA9CBA" w14:textId="77777777" w:rsidR="00C21E93" w:rsidRPr="00AE3451" w:rsidRDefault="00C21E93" w:rsidP="008A1A98">
      <w:pPr>
        <w:spacing w:before="100" w:beforeAutospacing="1" w:after="100" w:afterAutospacing="1"/>
        <w:rPr>
          <w:rFonts w:cs="Arial"/>
          <w:szCs w:val="22"/>
        </w:rPr>
      </w:pPr>
      <w:r w:rsidRPr="00AE3451">
        <w:rPr>
          <w:rFonts w:cs="Arial"/>
          <w:szCs w:val="22"/>
        </w:rPr>
        <w:t>The starting point for the marine traffic assessment process is:</w:t>
      </w:r>
    </w:p>
    <w:p w14:paraId="294B4C03" w14:textId="6D983E3A" w:rsidR="00C21E93" w:rsidRPr="00AE3451" w:rsidRDefault="00C21E93" w:rsidP="00860240">
      <w:pPr>
        <w:pStyle w:val="RCLBullet"/>
        <w:numPr>
          <w:ilvl w:val="0"/>
          <w:numId w:val="285"/>
        </w:numPr>
        <w:spacing w:before="100" w:beforeAutospacing="1" w:after="100" w:afterAutospacing="1"/>
        <w:rPr>
          <w:rFonts w:ascii="Arial" w:hAnsi="Arial" w:cs="Arial"/>
          <w:sz w:val="22"/>
          <w:szCs w:val="22"/>
        </w:rPr>
      </w:pPr>
      <w:r w:rsidRPr="00AE3451">
        <w:rPr>
          <w:rFonts w:ascii="Arial" w:hAnsi="Arial" w:cs="Arial"/>
          <w:sz w:val="22"/>
          <w:szCs w:val="22"/>
        </w:rPr>
        <w:t>obtain Traffic Survey Data</w:t>
      </w:r>
      <w:del w:id="1990" w:author="Nick Salter" w:date="2020-01-07T14:43:00Z">
        <w:r w:rsidRPr="00AE3451" w:rsidDel="006D5547">
          <w:rPr>
            <w:rFonts w:ascii="Arial" w:hAnsi="Arial" w:cs="Arial"/>
            <w:sz w:val="22"/>
            <w:szCs w:val="22"/>
            <w:vertAlign w:val="superscript"/>
          </w:rPr>
          <w:footnoteReference w:id="22"/>
        </w:r>
      </w:del>
      <w:r w:rsidRPr="00AE3451">
        <w:rPr>
          <w:rFonts w:ascii="Arial" w:hAnsi="Arial" w:cs="Arial"/>
          <w:sz w:val="22"/>
          <w:szCs w:val="22"/>
        </w:rPr>
        <w:t xml:space="preserve"> traffic in the OREI area from the up to date traffic survey (MGN requirement) as well as the traffic in the wider strategic OREI area </w:t>
      </w:r>
      <w:del w:id="1993" w:author="Nick Salter" w:date="2019-11-01T13:18:00Z">
        <w:r w:rsidRPr="00AE3451" w:rsidDel="00D463EE">
          <w:rPr>
            <w:rFonts w:ascii="Arial" w:hAnsi="Arial" w:cs="Arial"/>
            <w:sz w:val="22"/>
            <w:szCs w:val="22"/>
          </w:rPr>
          <w:delText xml:space="preserve">from the DECC Marine Vessel Traffic Survey Database </w:delText>
        </w:r>
      </w:del>
    </w:p>
    <w:p w14:paraId="48AFCAA8" w14:textId="77777777" w:rsidR="00C21E93" w:rsidRPr="00AE3451" w:rsidRDefault="00C21E93" w:rsidP="00860240">
      <w:pPr>
        <w:pStyle w:val="RCLBullet"/>
        <w:numPr>
          <w:ilvl w:val="0"/>
          <w:numId w:val="285"/>
        </w:numPr>
        <w:spacing w:before="100" w:beforeAutospacing="1" w:after="100" w:afterAutospacing="1"/>
        <w:rPr>
          <w:rFonts w:ascii="Arial" w:hAnsi="Arial" w:cs="Arial"/>
          <w:sz w:val="22"/>
          <w:szCs w:val="22"/>
        </w:rPr>
      </w:pPr>
      <w:r w:rsidRPr="00AE3451">
        <w:rPr>
          <w:rFonts w:ascii="Arial" w:hAnsi="Arial" w:cs="Arial"/>
          <w:sz w:val="22"/>
          <w:szCs w:val="22"/>
        </w:rPr>
        <w:t>define the Baseline meteorological and oceanographic conditions.</w:t>
      </w:r>
    </w:p>
    <w:p w14:paraId="1AFE7862" w14:textId="1A0E35AF" w:rsidR="00C21E93" w:rsidRPr="00AE3451" w:rsidRDefault="00C21E93" w:rsidP="00603D1A">
      <w:pPr>
        <w:pStyle w:val="Heading4"/>
        <w:spacing w:before="100" w:beforeAutospacing="1" w:after="100" w:afterAutospacing="1"/>
        <w:rPr>
          <w:rFonts w:ascii="Arial" w:hAnsi="Arial" w:cs="Arial"/>
          <w:b/>
          <w:color w:val="800080"/>
          <w:sz w:val="22"/>
          <w:szCs w:val="22"/>
          <w:u w:val="none"/>
        </w:rPr>
      </w:pPr>
      <w:r w:rsidRPr="00AE3451">
        <w:rPr>
          <w:rFonts w:ascii="Arial" w:hAnsi="Arial" w:cs="Arial"/>
          <w:b/>
          <w:color w:val="800080"/>
          <w:sz w:val="22"/>
          <w:szCs w:val="22"/>
          <w:u w:val="none"/>
        </w:rPr>
        <w:t xml:space="preserve">Baseline meteorological and oceanographic </w:t>
      </w:r>
      <w:r w:rsidR="00672382">
        <w:rPr>
          <w:rFonts w:ascii="Arial" w:hAnsi="Arial" w:cs="Arial"/>
          <w:b/>
          <w:color w:val="800080"/>
          <w:sz w:val="22"/>
          <w:szCs w:val="22"/>
          <w:u w:val="none"/>
        </w:rPr>
        <w:t>c</w:t>
      </w:r>
      <w:r w:rsidRPr="00AE3451">
        <w:rPr>
          <w:rFonts w:ascii="Arial" w:hAnsi="Arial" w:cs="Arial"/>
          <w:b/>
          <w:color w:val="800080"/>
          <w:sz w:val="22"/>
          <w:szCs w:val="22"/>
          <w:u w:val="none"/>
        </w:rPr>
        <w:t>onditions</w:t>
      </w:r>
    </w:p>
    <w:p w14:paraId="2F5D09EA" w14:textId="77777777" w:rsidR="00C21E93" w:rsidRPr="00AE3451" w:rsidRDefault="00C21E93" w:rsidP="00603D1A">
      <w:pPr>
        <w:spacing w:before="100" w:beforeAutospacing="1" w:after="100" w:afterAutospacing="1"/>
        <w:rPr>
          <w:rFonts w:cs="Arial"/>
          <w:color w:val="800080"/>
          <w:szCs w:val="22"/>
        </w:rPr>
      </w:pPr>
      <w:r w:rsidRPr="00AE3451">
        <w:rPr>
          <w:rFonts w:cs="Arial"/>
          <w:szCs w:val="22"/>
        </w:rPr>
        <w:t xml:space="preserve">The techniques used should assess the significant features identified by the Technical and Operational Analysis.  See Annex B3 – Defining the Marine Environment – Description of the </w:t>
      </w:r>
      <w:r w:rsidRPr="00AE3451">
        <w:rPr>
          <w:rFonts w:cs="Arial"/>
          <w:bCs/>
          <w:iCs/>
          <w:szCs w:val="22"/>
          <w:lang w:eastAsia="en-US"/>
        </w:rPr>
        <w:t>OREI</w:t>
      </w:r>
      <w:r w:rsidRPr="00AE3451">
        <w:rPr>
          <w:rFonts w:cs="Arial"/>
          <w:szCs w:val="22"/>
        </w:rPr>
        <w:t xml:space="preserve"> Development and how it changes the Marine Environment.</w:t>
      </w:r>
    </w:p>
    <w:p w14:paraId="1F522655" w14:textId="425546E3" w:rsidR="00C21E93" w:rsidRPr="00AE3451" w:rsidRDefault="00C21E93" w:rsidP="00603D1A">
      <w:pPr>
        <w:spacing w:before="100" w:beforeAutospacing="1" w:after="100" w:afterAutospacing="1"/>
        <w:rPr>
          <w:rFonts w:cs="Arial"/>
          <w:szCs w:val="22"/>
        </w:rPr>
      </w:pPr>
      <w:r w:rsidRPr="00AE3451">
        <w:rPr>
          <w:rFonts w:cs="Arial"/>
          <w:szCs w:val="22"/>
        </w:rPr>
        <w:t>The bathymetry of the Study Area should be identified using data derived from Electronic Navigational Charts (ENC</w:t>
      </w:r>
      <w:del w:id="1994" w:author="Nick Salter" w:date="2020-01-07T14:44:00Z">
        <w:r w:rsidRPr="00AE3451" w:rsidDel="00831268">
          <w:rPr>
            <w:rFonts w:cs="Arial"/>
            <w:szCs w:val="22"/>
          </w:rPr>
          <w:delText>s</w:delText>
        </w:r>
      </w:del>
      <w:r w:rsidRPr="00AE3451">
        <w:rPr>
          <w:rFonts w:cs="Arial"/>
          <w:szCs w:val="22"/>
        </w:rPr>
        <w:t xml:space="preserve">) or </w:t>
      </w:r>
      <w:r w:rsidR="008A1A98" w:rsidRPr="00AE3451">
        <w:rPr>
          <w:rFonts w:cs="Arial"/>
          <w:szCs w:val="22"/>
        </w:rPr>
        <w:t>site-specific</w:t>
      </w:r>
      <w:r w:rsidRPr="00AE3451">
        <w:rPr>
          <w:rFonts w:cs="Arial"/>
          <w:szCs w:val="22"/>
        </w:rPr>
        <w:t xml:space="preserve"> surveys.  The key areas of shallow water and the vessel types potentially impacted by these areas (at the limits of the tidal range) should be identified.  This constraint should be adopted when examining the potential routeing and operations of vessels within, around and through </w:t>
      </w:r>
      <w:r w:rsidRPr="00AE3451">
        <w:rPr>
          <w:rFonts w:cs="Arial"/>
          <w:bCs/>
          <w:iCs/>
          <w:szCs w:val="22"/>
          <w:lang w:eastAsia="en-US"/>
        </w:rPr>
        <w:t>OREI</w:t>
      </w:r>
      <w:r w:rsidRPr="00AE3451">
        <w:rPr>
          <w:rFonts w:cs="Arial"/>
          <w:szCs w:val="22"/>
        </w:rPr>
        <w:t>.  Particular attention should be paid to identifying those areas of shallow water which may, due to the diversion of traffic around an OREI, be a potential grounding hazard.</w:t>
      </w:r>
    </w:p>
    <w:p w14:paraId="2D9559EE" w14:textId="77777777" w:rsidR="00C21E93" w:rsidRPr="00AE3451" w:rsidRDefault="00C21E93" w:rsidP="00603D1A">
      <w:pPr>
        <w:spacing w:before="100" w:beforeAutospacing="1" w:after="100" w:afterAutospacing="1"/>
        <w:rPr>
          <w:rFonts w:cs="Arial"/>
          <w:szCs w:val="22"/>
        </w:rPr>
      </w:pPr>
      <w:r w:rsidRPr="00AE3451">
        <w:rPr>
          <w:rFonts w:cs="Arial"/>
          <w:szCs w:val="22"/>
        </w:rPr>
        <w:t>Tidal streams may affect the safety of navigation and, in certain areas local currents may also do so.  Regions within the Study Area should be mapped that possess tidal stream or current speeds over 1, 2, 3 …etc … knots.  Regions of particularly high rates should be identified, and their potential impact on the navigation of vessels highlighted.</w:t>
      </w:r>
    </w:p>
    <w:p w14:paraId="55A7CB23" w14:textId="6634FF32" w:rsidR="00C21E93" w:rsidRDefault="00C21E93" w:rsidP="00603D1A">
      <w:pPr>
        <w:spacing w:before="100" w:beforeAutospacing="1" w:after="100" w:afterAutospacing="1"/>
        <w:rPr>
          <w:rFonts w:cs="Arial"/>
          <w:szCs w:val="22"/>
        </w:rPr>
      </w:pPr>
      <w:r w:rsidRPr="00AE3451">
        <w:rPr>
          <w:rFonts w:cs="Arial"/>
          <w:szCs w:val="22"/>
        </w:rPr>
        <w:t>As a guide the Canadian Coast Guard consider that following</w:t>
      </w:r>
      <w:r w:rsidRPr="00AE3451">
        <w:rPr>
          <w:rStyle w:val="FootnoteReference"/>
          <w:rFonts w:cs="Arial"/>
          <w:szCs w:val="22"/>
        </w:rPr>
        <w:footnoteReference w:id="23"/>
      </w:r>
      <w:r w:rsidRPr="00AE3451">
        <w:rPr>
          <w:rFonts w:cs="Arial"/>
          <w:szCs w:val="22"/>
        </w:rPr>
        <w:t xml:space="preserve"> limits possess the potential to impose navigation constraints in reduced sea </w:t>
      </w:r>
      <w:r w:rsidR="008A1A98" w:rsidRPr="00AE3451">
        <w:rPr>
          <w:rFonts w:cs="Arial"/>
          <w:szCs w:val="22"/>
        </w:rPr>
        <w:t>room and</w:t>
      </w:r>
      <w:r w:rsidRPr="00AE3451">
        <w:rPr>
          <w:rFonts w:cs="Arial"/>
          <w:szCs w:val="22"/>
        </w:rPr>
        <w:t xml:space="preserve"> increase the risk of grounding or poor vessel response during collision avoidance.</w:t>
      </w:r>
    </w:p>
    <w:p w14:paraId="5C947E95" w14:textId="77777777" w:rsidR="00C342E8" w:rsidRDefault="00C342E8" w:rsidP="009A3DC5">
      <w:pPr>
        <w:pStyle w:val="Caption"/>
      </w:pPr>
    </w:p>
    <w:p w14:paraId="3323E029" w14:textId="13FF07BE" w:rsidR="00C21E93" w:rsidRPr="00AE3451" w:rsidRDefault="008A1A98" w:rsidP="0004713A">
      <w:pPr>
        <w:pStyle w:val="Caption"/>
        <w:spacing w:after="60"/>
        <w:rPr>
          <w:sz w:val="22"/>
        </w:rPr>
      </w:pPr>
      <w:bookmarkStart w:id="1995" w:name="_Toc29457598"/>
      <w:r>
        <w:t xml:space="preserve">Table 26 </w:t>
      </w:r>
      <w:r w:rsidR="004520F7">
        <w:t xml:space="preserve">- </w:t>
      </w:r>
      <w:r w:rsidR="009A3DC5" w:rsidRPr="009A3DC5">
        <w:t>Tidal Streams and Currents with the Potential to Impose a Navigation Constraint</w:t>
      </w:r>
      <w:bookmarkEnd w:id="1995"/>
    </w:p>
    <w:tbl>
      <w:tblPr>
        <w:tblW w:w="9781" w:type="dxa"/>
        <w:tblInd w:w="-8" w:type="dxa"/>
        <w:tblLayout w:type="fixed"/>
        <w:tblLook w:val="0000" w:firstRow="0" w:lastRow="0" w:firstColumn="0" w:lastColumn="0" w:noHBand="0" w:noVBand="0"/>
      </w:tblPr>
      <w:tblGrid>
        <w:gridCol w:w="858"/>
        <w:gridCol w:w="985"/>
        <w:gridCol w:w="732"/>
        <w:gridCol w:w="859"/>
        <w:gridCol w:w="3937"/>
        <w:gridCol w:w="1205"/>
        <w:gridCol w:w="1205"/>
      </w:tblGrid>
      <w:tr w:rsidR="0052769A" w:rsidRPr="00AE3451" w14:paraId="6B87FBC3" w14:textId="77777777" w:rsidTr="009E5D8A">
        <w:trPr>
          <w:trHeight w:val="1635"/>
        </w:trPr>
        <w:tc>
          <w:tcPr>
            <w:tcW w:w="858" w:type="dxa"/>
            <w:tcBorders>
              <w:top w:val="single" w:sz="6" w:space="0" w:color="auto"/>
              <w:left w:val="single" w:sz="6" w:space="0" w:color="auto"/>
              <w:bottom w:val="single" w:sz="6" w:space="0" w:color="auto"/>
              <w:right w:val="single" w:sz="6" w:space="0" w:color="auto"/>
            </w:tcBorders>
            <w:shd w:val="clear" w:color="auto" w:fill="B3B3B3"/>
            <w:textDirection w:val="btLr"/>
          </w:tcPr>
          <w:p w14:paraId="025B5213" w14:textId="77777777" w:rsidR="00C21E93" w:rsidRPr="00AE3451" w:rsidRDefault="00C21E93" w:rsidP="00903325">
            <w:pPr>
              <w:spacing w:before="100" w:beforeAutospacing="1" w:after="100" w:afterAutospacing="1"/>
              <w:ind w:right="46"/>
              <w:jc w:val="center"/>
              <w:rPr>
                <w:rFonts w:cs="Arial"/>
                <w:snapToGrid w:val="0"/>
                <w:color w:val="800080"/>
                <w:szCs w:val="22"/>
                <w:lang w:eastAsia="en-US"/>
              </w:rPr>
            </w:pPr>
            <w:r w:rsidRPr="00AE3451">
              <w:rPr>
                <w:rFonts w:cs="Arial"/>
                <w:color w:val="800080"/>
                <w:szCs w:val="22"/>
              </w:rPr>
              <w:br w:type="page"/>
            </w:r>
            <w:r w:rsidRPr="00AE3451">
              <w:rPr>
                <w:rFonts w:cs="Arial"/>
                <w:snapToGrid w:val="0"/>
                <w:color w:val="800080"/>
                <w:szCs w:val="22"/>
                <w:lang w:eastAsia="en-US"/>
              </w:rPr>
              <w:t>LENGTH (feet)</w:t>
            </w:r>
          </w:p>
        </w:tc>
        <w:tc>
          <w:tcPr>
            <w:tcW w:w="985" w:type="dxa"/>
            <w:tcBorders>
              <w:top w:val="single" w:sz="6" w:space="0" w:color="auto"/>
              <w:left w:val="single" w:sz="6" w:space="0" w:color="auto"/>
              <w:bottom w:val="single" w:sz="6" w:space="0" w:color="auto"/>
              <w:right w:val="single" w:sz="6" w:space="0" w:color="auto"/>
            </w:tcBorders>
            <w:shd w:val="clear" w:color="auto" w:fill="B3B3B3"/>
            <w:textDirection w:val="btLr"/>
          </w:tcPr>
          <w:p w14:paraId="046859D4" w14:textId="77777777" w:rsidR="00C21E93" w:rsidRPr="00AE3451" w:rsidRDefault="00C21E93" w:rsidP="00603D1A">
            <w:pPr>
              <w:spacing w:before="100" w:beforeAutospacing="1" w:after="100" w:afterAutospacing="1"/>
              <w:ind w:left="14" w:right="57"/>
              <w:jc w:val="center"/>
              <w:rPr>
                <w:rFonts w:cs="Arial"/>
                <w:snapToGrid w:val="0"/>
                <w:color w:val="800080"/>
                <w:szCs w:val="22"/>
                <w:lang w:eastAsia="en-US"/>
              </w:rPr>
            </w:pPr>
            <w:r w:rsidRPr="00AE3451">
              <w:rPr>
                <w:rFonts w:cs="Arial"/>
                <w:snapToGrid w:val="0"/>
                <w:color w:val="800080"/>
                <w:szCs w:val="22"/>
                <w:lang w:eastAsia="en-US"/>
              </w:rPr>
              <w:t>GROSS TONNAGE</w:t>
            </w:r>
          </w:p>
        </w:tc>
        <w:tc>
          <w:tcPr>
            <w:tcW w:w="732" w:type="dxa"/>
            <w:tcBorders>
              <w:top w:val="single" w:sz="6" w:space="0" w:color="auto"/>
              <w:left w:val="single" w:sz="6" w:space="0" w:color="auto"/>
              <w:bottom w:val="single" w:sz="6" w:space="0" w:color="auto"/>
              <w:right w:val="single" w:sz="6" w:space="0" w:color="auto"/>
            </w:tcBorders>
            <w:shd w:val="clear" w:color="auto" w:fill="B3B3B3"/>
            <w:textDirection w:val="btLr"/>
          </w:tcPr>
          <w:p w14:paraId="324AD2F7" w14:textId="77777777" w:rsidR="00C21E93" w:rsidRPr="00AE3451" w:rsidRDefault="00C21E93" w:rsidP="00603D1A">
            <w:pPr>
              <w:spacing w:before="100" w:beforeAutospacing="1" w:after="100" w:afterAutospacing="1"/>
              <w:ind w:left="3" w:right="17"/>
              <w:jc w:val="center"/>
              <w:rPr>
                <w:rFonts w:cs="Arial"/>
                <w:snapToGrid w:val="0"/>
                <w:color w:val="800080"/>
                <w:szCs w:val="22"/>
                <w:lang w:eastAsia="en-US"/>
              </w:rPr>
            </w:pPr>
            <w:r w:rsidRPr="00AE3451">
              <w:rPr>
                <w:rFonts w:cs="Arial"/>
                <w:snapToGrid w:val="0"/>
                <w:color w:val="800080"/>
                <w:szCs w:val="22"/>
                <w:lang w:eastAsia="en-US"/>
              </w:rPr>
              <w:t>BEAM (feet)</w:t>
            </w:r>
          </w:p>
        </w:tc>
        <w:tc>
          <w:tcPr>
            <w:tcW w:w="859" w:type="dxa"/>
            <w:tcBorders>
              <w:top w:val="single" w:sz="6" w:space="0" w:color="auto"/>
              <w:left w:val="single" w:sz="6" w:space="0" w:color="auto"/>
              <w:bottom w:val="single" w:sz="6" w:space="0" w:color="auto"/>
              <w:right w:val="single" w:sz="6" w:space="0" w:color="auto"/>
            </w:tcBorders>
            <w:shd w:val="clear" w:color="auto" w:fill="B3B3B3"/>
            <w:textDirection w:val="btLr"/>
          </w:tcPr>
          <w:p w14:paraId="7B8C19FF" w14:textId="77777777" w:rsidR="00C21E93" w:rsidRPr="00AE3451" w:rsidRDefault="00C21E93" w:rsidP="00603D1A">
            <w:pPr>
              <w:spacing w:before="100" w:beforeAutospacing="1" w:after="100" w:afterAutospacing="1"/>
              <w:ind w:left="43"/>
              <w:jc w:val="center"/>
              <w:rPr>
                <w:rFonts w:cs="Arial"/>
                <w:snapToGrid w:val="0"/>
                <w:color w:val="800080"/>
                <w:szCs w:val="22"/>
                <w:lang w:eastAsia="en-US"/>
              </w:rPr>
            </w:pPr>
            <w:r w:rsidRPr="00AE3451">
              <w:rPr>
                <w:rFonts w:cs="Arial"/>
                <w:snapToGrid w:val="0"/>
                <w:color w:val="800080"/>
                <w:szCs w:val="22"/>
                <w:lang w:eastAsia="en-US"/>
              </w:rPr>
              <w:t>DRAUGHT (feet)</w:t>
            </w:r>
          </w:p>
        </w:tc>
        <w:tc>
          <w:tcPr>
            <w:tcW w:w="3937" w:type="dxa"/>
            <w:tcBorders>
              <w:top w:val="single" w:sz="6" w:space="0" w:color="auto"/>
              <w:left w:val="single" w:sz="6" w:space="0" w:color="auto"/>
              <w:bottom w:val="single" w:sz="6" w:space="0" w:color="auto"/>
              <w:right w:val="single" w:sz="6" w:space="0" w:color="auto"/>
            </w:tcBorders>
            <w:shd w:val="clear" w:color="auto" w:fill="B3B3B3"/>
          </w:tcPr>
          <w:p w14:paraId="48CE3925" w14:textId="77777777" w:rsidR="00C21E93" w:rsidRPr="00AE3451" w:rsidRDefault="00C21E93" w:rsidP="00603D1A">
            <w:pPr>
              <w:spacing w:before="100" w:beforeAutospacing="1" w:after="100" w:afterAutospacing="1"/>
              <w:jc w:val="center"/>
              <w:rPr>
                <w:rFonts w:cs="Arial"/>
                <w:snapToGrid w:val="0"/>
                <w:color w:val="800080"/>
                <w:szCs w:val="22"/>
                <w:lang w:eastAsia="en-US"/>
              </w:rPr>
            </w:pPr>
            <w:r w:rsidRPr="00AE3451">
              <w:rPr>
                <w:rFonts w:cs="Arial"/>
                <w:snapToGrid w:val="0"/>
                <w:color w:val="800080"/>
                <w:szCs w:val="22"/>
                <w:lang w:eastAsia="en-US"/>
              </w:rPr>
              <w:t>Vessel Types</w:t>
            </w:r>
          </w:p>
        </w:tc>
        <w:tc>
          <w:tcPr>
            <w:tcW w:w="2410" w:type="dxa"/>
            <w:gridSpan w:val="2"/>
            <w:tcBorders>
              <w:top w:val="single" w:sz="6" w:space="0" w:color="auto"/>
              <w:left w:val="single" w:sz="6" w:space="0" w:color="auto"/>
              <w:bottom w:val="single" w:sz="6" w:space="0" w:color="auto"/>
              <w:right w:val="single" w:sz="6" w:space="0" w:color="auto"/>
            </w:tcBorders>
            <w:shd w:val="clear" w:color="auto" w:fill="B3B3B3"/>
          </w:tcPr>
          <w:p w14:paraId="2A731915" w14:textId="77777777" w:rsidR="00C21E93" w:rsidRPr="00AE3451" w:rsidRDefault="00C21E93" w:rsidP="00225424">
            <w:pPr>
              <w:jc w:val="center"/>
              <w:rPr>
                <w:rFonts w:cs="Arial"/>
                <w:snapToGrid w:val="0"/>
                <w:color w:val="800080"/>
                <w:szCs w:val="22"/>
                <w:lang w:eastAsia="en-US"/>
              </w:rPr>
            </w:pPr>
            <w:r w:rsidRPr="00AE3451">
              <w:rPr>
                <w:rFonts w:cs="Arial"/>
                <w:snapToGrid w:val="0"/>
                <w:color w:val="800080"/>
                <w:szCs w:val="22"/>
                <w:lang w:eastAsia="en-US"/>
              </w:rPr>
              <w:t>Significant</w:t>
            </w:r>
          </w:p>
          <w:p w14:paraId="1C960FE6" w14:textId="77777777" w:rsidR="00C21E93" w:rsidRPr="00AE3451" w:rsidRDefault="00C21E93" w:rsidP="00225424">
            <w:pPr>
              <w:jc w:val="center"/>
              <w:rPr>
                <w:rFonts w:cs="Arial"/>
                <w:snapToGrid w:val="0"/>
                <w:color w:val="800080"/>
                <w:szCs w:val="22"/>
                <w:lang w:eastAsia="en-US"/>
              </w:rPr>
            </w:pPr>
            <w:r w:rsidRPr="00AE3451">
              <w:rPr>
                <w:rFonts w:cs="Arial"/>
                <w:snapToGrid w:val="0"/>
                <w:color w:val="800080"/>
                <w:szCs w:val="22"/>
                <w:lang w:eastAsia="en-US"/>
              </w:rPr>
              <w:t>Tidal Stream or local Current Speed</w:t>
            </w:r>
          </w:p>
          <w:p w14:paraId="43ECB928" w14:textId="77777777" w:rsidR="00C21E93" w:rsidRPr="00AE3451" w:rsidRDefault="00C21E93" w:rsidP="00225424">
            <w:pPr>
              <w:jc w:val="center"/>
              <w:rPr>
                <w:rFonts w:cs="Arial"/>
                <w:snapToGrid w:val="0"/>
                <w:color w:val="800080"/>
                <w:szCs w:val="22"/>
                <w:lang w:eastAsia="en-US"/>
              </w:rPr>
            </w:pPr>
            <w:r w:rsidRPr="00AE3451">
              <w:rPr>
                <w:rFonts w:cs="Arial"/>
                <w:snapToGrid w:val="0"/>
                <w:color w:val="800080"/>
                <w:szCs w:val="22"/>
                <w:lang w:eastAsia="en-US"/>
              </w:rPr>
              <w:t>(knots)</w:t>
            </w:r>
          </w:p>
        </w:tc>
      </w:tr>
      <w:tr w:rsidR="0052769A" w:rsidRPr="00AE3451" w14:paraId="1EB822D6" w14:textId="77777777" w:rsidTr="009E5D8A">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B3B3B3"/>
          </w:tcPr>
          <w:p w14:paraId="5AD24593" w14:textId="77777777" w:rsidR="00C21E93" w:rsidRPr="00AE3451" w:rsidRDefault="00C21E93" w:rsidP="00903325">
            <w:pPr>
              <w:spacing w:before="100" w:beforeAutospacing="1" w:after="100" w:afterAutospacing="1"/>
              <w:ind w:right="46"/>
              <w:jc w:val="center"/>
              <w:rPr>
                <w:rFonts w:cs="Arial"/>
                <w:snapToGrid w:val="0"/>
                <w:color w:val="800080"/>
                <w:szCs w:val="22"/>
                <w:lang w:eastAsia="en-US"/>
              </w:rPr>
            </w:pPr>
          </w:p>
        </w:tc>
        <w:tc>
          <w:tcPr>
            <w:tcW w:w="985" w:type="dxa"/>
            <w:tcBorders>
              <w:top w:val="single" w:sz="6" w:space="0" w:color="auto"/>
              <w:left w:val="single" w:sz="6" w:space="0" w:color="auto"/>
              <w:bottom w:val="single" w:sz="6" w:space="0" w:color="auto"/>
              <w:right w:val="single" w:sz="6" w:space="0" w:color="auto"/>
            </w:tcBorders>
            <w:shd w:val="clear" w:color="auto" w:fill="B3B3B3"/>
          </w:tcPr>
          <w:p w14:paraId="4FC3FB3B" w14:textId="77777777" w:rsidR="00C21E93" w:rsidRPr="00AE3451" w:rsidRDefault="00C21E93" w:rsidP="00603D1A">
            <w:pPr>
              <w:spacing w:before="100" w:beforeAutospacing="1" w:after="100" w:afterAutospacing="1"/>
              <w:ind w:left="14" w:right="57"/>
              <w:jc w:val="center"/>
              <w:rPr>
                <w:rFonts w:cs="Arial"/>
                <w:snapToGrid w:val="0"/>
                <w:color w:val="800080"/>
                <w:szCs w:val="22"/>
                <w:lang w:eastAsia="en-US"/>
              </w:rPr>
            </w:pPr>
          </w:p>
        </w:tc>
        <w:tc>
          <w:tcPr>
            <w:tcW w:w="732" w:type="dxa"/>
            <w:tcBorders>
              <w:top w:val="single" w:sz="6" w:space="0" w:color="auto"/>
              <w:left w:val="single" w:sz="6" w:space="0" w:color="auto"/>
              <w:bottom w:val="single" w:sz="6" w:space="0" w:color="auto"/>
              <w:right w:val="single" w:sz="6" w:space="0" w:color="auto"/>
            </w:tcBorders>
            <w:shd w:val="clear" w:color="auto" w:fill="B3B3B3"/>
          </w:tcPr>
          <w:p w14:paraId="2C89F6AD" w14:textId="77777777" w:rsidR="00C21E93" w:rsidRPr="00AE3451" w:rsidRDefault="00C21E93" w:rsidP="00603D1A">
            <w:pPr>
              <w:spacing w:before="100" w:beforeAutospacing="1" w:after="100" w:afterAutospacing="1"/>
              <w:ind w:left="3" w:right="17"/>
              <w:jc w:val="center"/>
              <w:rPr>
                <w:rFonts w:cs="Arial"/>
                <w:snapToGrid w:val="0"/>
                <w:color w:val="800080"/>
                <w:szCs w:val="22"/>
                <w:lang w:eastAsia="en-US"/>
              </w:rPr>
            </w:pPr>
          </w:p>
        </w:tc>
        <w:tc>
          <w:tcPr>
            <w:tcW w:w="859" w:type="dxa"/>
            <w:tcBorders>
              <w:top w:val="single" w:sz="6" w:space="0" w:color="auto"/>
              <w:left w:val="single" w:sz="6" w:space="0" w:color="auto"/>
              <w:bottom w:val="single" w:sz="6" w:space="0" w:color="auto"/>
              <w:right w:val="single" w:sz="6" w:space="0" w:color="auto"/>
            </w:tcBorders>
            <w:shd w:val="clear" w:color="auto" w:fill="B3B3B3"/>
          </w:tcPr>
          <w:p w14:paraId="43C9286F" w14:textId="77777777" w:rsidR="00C21E93" w:rsidRPr="00AE3451" w:rsidRDefault="00C21E93" w:rsidP="00603D1A">
            <w:pPr>
              <w:spacing w:before="100" w:beforeAutospacing="1" w:after="100" w:afterAutospacing="1"/>
              <w:ind w:left="43"/>
              <w:jc w:val="center"/>
              <w:rPr>
                <w:rFonts w:cs="Arial"/>
                <w:snapToGrid w:val="0"/>
                <w:color w:val="800080"/>
                <w:szCs w:val="22"/>
                <w:lang w:eastAsia="en-US"/>
              </w:rPr>
            </w:pPr>
          </w:p>
        </w:tc>
        <w:tc>
          <w:tcPr>
            <w:tcW w:w="3937" w:type="dxa"/>
            <w:tcBorders>
              <w:top w:val="single" w:sz="6" w:space="0" w:color="auto"/>
              <w:left w:val="single" w:sz="6" w:space="0" w:color="auto"/>
              <w:bottom w:val="single" w:sz="6" w:space="0" w:color="auto"/>
              <w:right w:val="single" w:sz="6" w:space="0" w:color="auto"/>
            </w:tcBorders>
            <w:shd w:val="clear" w:color="auto" w:fill="B3B3B3"/>
          </w:tcPr>
          <w:p w14:paraId="1720FF25" w14:textId="77777777" w:rsidR="00C21E93" w:rsidRPr="00AE3451" w:rsidRDefault="00C21E93" w:rsidP="00603D1A">
            <w:pPr>
              <w:spacing w:before="100" w:beforeAutospacing="1" w:after="100" w:afterAutospacing="1"/>
              <w:jc w:val="center"/>
              <w:rPr>
                <w:rFonts w:cs="Arial"/>
                <w:snapToGrid w:val="0"/>
                <w:color w:val="800080"/>
                <w:szCs w:val="22"/>
                <w:lang w:eastAsia="en-US"/>
              </w:rPr>
            </w:pPr>
          </w:p>
        </w:tc>
        <w:tc>
          <w:tcPr>
            <w:tcW w:w="1205" w:type="dxa"/>
            <w:tcBorders>
              <w:top w:val="single" w:sz="6" w:space="0" w:color="auto"/>
              <w:left w:val="single" w:sz="6" w:space="0" w:color="auto"/>
              <w:bottom w:val="single" w:sz="6" w:space="0" w:color="auto"/>
              <w:right w:val="single" w:sz="6" w:space="0" w:color="auto"/>
            </w:tcBorders>
            <w:shd w:val="clear" w:color="auto" w:fill="B3B3B3"/>
          </w:tcPr>
          <w:p w14:paraId="67E8F998" w14:textId="77777777" w:rsidR="00C21E93" w:rsidRPr="00AE3451" w:rsidRDefault="00C21E93" w:rsidP="00603D1A">
            <w:pPr>
              <w:spacing w:before="100" w:beforeAutospacing="1" w:after="100" w:afterAutospacing="1"/>
              <w:jc w:val="center"/>
              <w:rPr>
                <w:rFonts w:cs="Arial"/>
                <w:snapToGrid w:val="0"/>
                <w:color w:val="800080"/>
                <w:szCs w:val="22"/>
                <w:lang w:eastAsia="en-US"/>
              </w:rPr>
            </w:pPr>
            <w:r w:rsidRPr="00AE3451">
              <w:rPr>
                <w:rFonts w:cs="Arial"/>
                <w:snapToGrid w:val="0"/>
                <w:color w:val="800080"/>
                <w:szCs w:val="22"/>
                <w:lang w:eastAsia="en-US"/>
              </w:rPr>
              <w:t>Along Track</w:t>
            </w:r>
          </w:p>
        </w:tc>
        <w:tc>
          <w:tcPr>
            <w:tcW w:w="1205" w:type="dxa"/>
            <w:tcBorders>
              <w:top w:val="single" w:sz="6" w:space="0" w:color="auto"/>
              <w:left w:val="single" w:sz="6" w:space="0" w:color="auto"/>
              <w:bottom w:val="single" w:sz="6" w:space="0" w:color="auto"/>
              <w:right w:val="single" w:sz="6" w:space="0" w:color="auto"/>
            </w:tcBorders>
            <w:shd w:val="clear" w:color="auto" w:fill="B3B3B3"/>
          </w:tcPr>
          <w:p w14:paraId="6FBC1D2C" w14:textId="77777777" w:rsidR="00C21E93" w:rsidRPr="00AE3451" w:rsidRDefault="00C21E93" w:rsidP="00603D1A">
            <w:pPr>
              <w:spacing w:before="100" w:beforeAutospacing="1" w:after="100" w:afterAutospacing="1"/>
              <w:jc w:val="center"/>
              <w:rPr>
                <w:rFonts w:cs="Arial"/>
                <w:snapToGrid w:val="0"/>
                <w:color w:val="800080"/>
                <w:szCs w:val="22"/>
                <w:lang w:eastAsia="en-US"/>
              </w:rPr>
            </w:pPr>
            <w:r w:rsidRPr="00AE3451">
              <w:rPr>
                <w:rFonts w:cs="Arial"/>
                <w:snapToGrid w:val="0"/>
                <w:color w:val="800080"/>
                <w:szCs w:val="22"/>
                <w:lang w:eastAsia="en-US"/>
              </w:rPr>
              <w:t>Across Track</w:t>
            </w:r>
          </w:p>
        </w:tc>
      </w:tr>
      <w:tr w:rsidR="005830BA" w:rsidRPr="00AE3451" w14:paraId="58939016"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191D3D58"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1000 +</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11C70508"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80,000 - 300,000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1B18AFE4"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140' - 200'</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1D208935"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54' - 80'</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043C85C2"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Ocean-going Tanker, Ore and Bulk Carrier</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20E40C3D"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3</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67B652CE"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2</w:t>
            </w:r>
          </w:p>
        </w:tc>
      </w:tr>
      <w:tr w:rsidR="005830BA" w:rsidRPr="00AE3451" w14:paraId="09C43985"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300B815F"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800 - 1000</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446EEA22"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30,000 - 100,000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6E190546"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95' - 175'</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50EC2FFC"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26' - 64'</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0FF9C392"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Ocean-going Tanker, Ore and Bulk Carrier</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7BD07687"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3</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0760059E"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2</w:t>
            </w:r>
          </w:p>
        </w:tc>
      </w:tr>
      <w:tr w:rsidR="005830BA" w:rsidRPr="00AE3451" w14:paraId="4866B1D4"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47DF62DB"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630 - 800</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5FE04698"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10,000 - 60,000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3A0129A8"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60' - 140'</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59A7F636"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20' - 54'</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1B9D49D7"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Tanker, Ore and Bulk Carrier, General Cargo</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7C2676DF"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7</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6AAB4AEF"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3</w:t>
            </w:r>
          </w:p>
        </w:tc>
      </w:tr>
      <w:tr w:rsidR="005830BA" w:rsidRPr="00AE3451" w14:paraId="2E4FE710"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26C0E749"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550 – 630</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5175AA1E"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8,000 - 30,000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2A0C2F7F"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55' - 105'</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3086D283"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20' - 42'</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3F46A7FB"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Tanker, Ore and Bulk Carrier, General Cargo</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14A73176"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7</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6D213735"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3</w:t>
            </w:r>
          </w:p>
        </w:tc>
      </w:tr>
      <w:tr w:rsidR="005830BA" w:rsidRPr="00AE3451" w14:paraId="3CB3A760"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4A601F90"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300 - 550</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64A7AD7A"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2,500 - 20,000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0FB71D2E"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43' - 105'</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7EE72AD9"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16' - 38'</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0563CF6E"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Tanker, Ore and Bulk Carrier, General Cargo</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61196788"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7</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26A5AB91"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3</w:t>
            </w:r>
          </w:p>
        </w:tc>
      </w:tr>
      <w:tr w:rsidR="005830BA" w:rsidRPr="00AE3451" w14:paraId="37ECEF65"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5328F593"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300 – 600</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6561F13A"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2,500 - 13,000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79701C54"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56' - 90'</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5CFBAFAF"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13' - 20'</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3E8FBF71"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Car Ferry</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2BB016FD"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7</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1D6E9F96"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3</w:t>
            </w:r>
          </w:p>
        </w:tc>
      </w:tr>
      <w:tr w:rsidR="005830BA" w:rsidRPr="00AE3451" w14:paraId="189DB391"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17A8CE7C"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200 – 300</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420627E4"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10 - 1,500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01351C31"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12' - 70'</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6D87266A"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2' - 9'</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74D9AD90"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Car Ferry</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5DE458D5"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6</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1C30D665"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4</w:t>
            </w:r>
          </w:p>
        </w:tc>
      </w:tr>
      <w:tr w:rsidR="005830BA" w:rsidRPr="00AE3451" w14:paraId="7CC6B8E7"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74FE711A"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200 – 300</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6045F1D2"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2,000 - 3,500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765AFD65"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23' - 65'</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1BB8126A"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9' - 20'</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7FA736C2" w14:textId="09305253"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 xml:space="preserve">Tanker, Bulk Freighter, </w:t>
            </w:r>
            <w:r w:rsidR="00964C47" w:rsidRPr="00AE3451">
              <w:rPr>
                <w:rFonts w:cs="Arial"/>
                <w:snapToGrid w:val="0"/>
                <w:szCs w:val="22"/>
                <w:lang w:eastAsia="en-US"/>
              </w:rPr>
              <w:t>Self-Unloader</w:t>
            </w:r>
            <w:r w:rsidRPr="00AE3451">
              <w:rPr>
                <w:rFonts w:cs="Arial"/>
                <w:snapToGrid w:val="0"/>
                <w:szCs w:val="22"/>
                <w:lang w:eastAsia="en-US"/>
              </w:rPr>
              <w:t>, Fish Factory</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4CECB0E7"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7</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2F4B74A5"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3</w:t>
            </w:r>
          </w:p>
        </w:tc>
      </w:tr>
      <w:tr w:rsidR="005830BA" w:rsidRPr="00AE3451" w14:paraId="662A6A9A"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6EB06363"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200 – 250</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7FE1B556"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2,000 - 3,000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10F6A57F"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40' - 60'</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6137B959"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8' - 20'</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31CE7EB9"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Small Tanker, General Cargo, Fishing (Long Liner)</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59E04E8E"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6</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0D328524"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3</w:t>
            </w:r>
          </w:p>
        </w:tc>
      </w:tr>
      <w:tr w:rsidR="005830BA" w:rsidRPr="00AE3451" w14:paraId="3E7B36A3"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04487C74"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150 – 200</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6BDB0DD5"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1,500 - 2,500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4DAE9E36"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30' - 50'</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3EF864F2"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6' - 15'</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5A455DE5"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Small Tanker, General Cargo, Fishing (Long Liner)</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32300D0F"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6</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7871BD61"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2</w:t>
            </w:r>
          </w:p>
        </w:tc>
      </w:tr>
      <w:tr w:rsidR="005830BA" w:rsidRPr="00AE3451" w14:paraId="03BFC719"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17EBE38F"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90 – 150</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4F859E58"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200 - 800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5418750D"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12' - 50'</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494F60D1"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4' - 15'</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05421DC0"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Small Tanker, General Cargo, Fishing (Dragger, Long Liner)</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547C10D6"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4</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369EC386"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2</w:t>
            </w:r>
          </w:p>
        </w:tc>
      </w:tr>
      <w:tr w:rsidR="005830BA" w:rsidRPr="00AE3451" w14:paraId="6EF694A2"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6F45AE45"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65 – 100</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5F3B8301"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40 - 250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091D939C"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13' - 28'</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4EB47DC5"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5' - 15'</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7D49CDF2"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Tugs, Small Draggers, Long Liners, Pleasure Craft</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136EC5E3"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4</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1BAA4A71"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2</w:t>
            </w:r>
          </w:p>
        </w:tc>
      </w:tr>
      <w:tr w:rsidR="005830BA" w:rsidRPr="00AE3451" w14:paraId="173B1438" w14:textId="77777777" w:rsidTr="009E5D8A">
        <w:tblPrEx>
          <w:tblCellMar>
            <w:left w:w="30" w:type="dxa"/>
            <w:right w:w="30" w:type="dxa"/>
          </w:tblCellMar>
        </w:tblPrEx>
        <w:trPr>
          <w:trHeight w:val="451"/>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04B104EA"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45 - 65</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16163471"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20 - 160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6CE685B3"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9' - 16'</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62A41C23"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4' - 15'</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4CD84B26"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Tugs, Work Boats, Small Draggers, Inshore Long Liners, Pleasure Craft</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20C7C1E1"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4</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2A659CBF"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2</w:t>
            </w:r>
          </w:p>
        </w:tc>
      </w:tr>
      <w:tr w:rsidR="005830BA" w:rsidRPr="00AE3451" w14:paraId="4E7059CB" w14:textId="77777777" w:rsidTr="009E5D8A">
        <w:tblPrEx>
          <w:tblCellMar>
            <w:left w:w="30" w:type="dxa"/>
            <w:right w:w="30" w:type="dxa"/>
          </w:tblCellMar>
        </w:tblPrEx>
        <w:trPr>
          <w:trHeight w:val="451"/>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50837119"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32 - 45</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5D96B43B"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8 - 50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798D27B4"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4' - 14'</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3739104A"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3' - 9'</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2332AFF1"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Tugs, Work Boats, Fishing (Cape Islanders, Trollers), Pleasure Craft</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6A9467D8"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4</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5A60CB9E"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3</w:t>
            </w:r>
          </w:p>
        </w:tc>
      </w:tr>
      <w:tr w:rsidR="005830BA" w:rsidRPr="00AE3451" w14:paraId="22DB71C4"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4731A214"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25 - 35</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5623B13B"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4 - 20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325307B7"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4' - 11'</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365BC4CF"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3' - 5'</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7999FE0E"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Tugs, Work Boats, Fishing Trollers, Pleasure Craft</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23B45C85"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5</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594E107D"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4</w:t>
            </w:r>
          </w:p>
        </w:tc>
      </w:tr>
      <w:tr w:rsidR="005830BA" w:rsidRPr="00AE3451" w14:paraId="3D93C3CE"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57A82453"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12 - 25</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68865FDD"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1 - 7</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061887B7"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3' - 8'</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761B3691"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2' - 4'</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0D0956A2"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Tugs, Work Boats, Inshore Fishing, Pleasure Craft</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3A4D455E"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5</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416AE9AF"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5</w:t>
            </w:r>
          </w:p>
        </w:tc>
      </w:tr>
    </w:tbl>
    <w:p w14:paraId="60DB797B" w14:textId="667B13F5" w:rsidR="00C21E93" w:rsidRPr="00AE3451" w:rsidRDefault="00C21E93" w:rsidP="00903325">
      <w:pPr>
        <w:pStyle w:val="Figure"/>
        <w:spacing w:before="100" w:beforeAutospacing="1" w:after="100" w:afterAutospacing="1"/>
        <w:ind w:left="0"/>
        <w:jc w:val="left"/>
        <w:rPr>
          <w:rFonts w:cs="Arial"/>
          <w:sz w:val="22"/>
          <w:szCs w:val="22"/>
        </w:rPr>
      </w:pPr>
    </w:p>
    <w:p w14:paraId="5ED0447D" w14:textId="77777777" w:rsidR="00C21E93" w:rsidRPr="00AE3451" w:rsidRDefault="00C21E93" w:rsidP="00603D1A">
      <w:pPr>
        <w:spacing w:before="100" w:beforeAutospacing="1" w:after="100" w:afterAutospacing="1"/>
        <w:rPr>
          <w:rFonts w:cs="Arial"/>
          <w:szCs w:val="22"/>
        </w:rPr>
      </w:pPr>
      <w:r w:rsidRPr="00AE3451">
        <w:rPr>
          <w:rFonts w:cs="Arial"/>
          <w:szCs w:val="22"/>
        </w:rPr>
        <w:t>Following the development of the traffic routeing, areas where vessels are subjected to tidal stream or local current rates that exceed their potential limits should be identified.  This identification would then be taken forward during the review of results to identify if high marine traffic risk areas also coincide with areas of significant rates that may further increase the local risk profile</w:t>
      </w:r>
      <w:r w:rsidRPr="00AE3451">
        <w:rPr>
          <w:rFonts w:cs="Arial"/>
          <w:color w:val="0000FF"/>
          <w:szCs w:val="22"/>
        </w:rPr>
        <w:t xml:space="preserve">.  </w:t>
      </w:r>
      <w:r w:rsidRPr="00AE3451">
        <w:rPr>
          <w:rFonts w:cs="Arial"/>
          <w:szCs w:val="22"/>
        </w:rPr>
        <w:t>These areas of potential constraint should be re-reviewed when examining the distribution of collision potential developed from a marine traffic model, as an aid to identifying whether more detailed navigation assessment is required.</w:t>
      </w:r>
    </w:p>
    <w:p w14:paraId="76E06352" w14:textId="77777777" w:rsidR="00C21E93" w:rsidRPr="00AE3451" w:rsidRDefault="00C21E93" w:rsidP="00603D1A">
      <w:pPr>
        <w:spacing w:before="100" w:beforeAutospacing="1" w:after="100" w:afterAutospacing="1"/>
        <w:rPr>
          <w:rFonts w:cs="Arial"/>
          <w:szCs w:val="22"/>
        </w:rPr>
      </w:pPr>
      <w:r w:rsidRPr="00AE3451">
        <w:rPr>
          <w:rFonts w:cs="Arial"/>
          <w:szCs w:val="22"/>
        </w:rPr>
        <w:t>The prevailing winds in the Study Area should be identified and presented.  Sea areas upwind of OREI developments should be highlighted and the traffic volume passing through these areas reviewed.</w:t>
      </w:r>
    </w:p>
    <w:p w14:paraId="194F40EB" w14:textId="77777777" w:rsidR="00C21E93" w:rsidRPr="00AE3451" w:rsidRDefault="00C21E93" w:rsidP="00603D1A">
      <w:pPr>
        <w:spacing w:before="100" w:beforeAutospacing="1" w:after="100" w:afterAutospacing="1"/>
        <w:rPr>
          <w:rFonts w:cs="Arial"/>
          <w:szCs w:val="22"/>
        </w:rPr>
      </w:pPr>
      <w:r w:rsidRPr="00AE3451">
        <w:rPr>
          <w:rFonts w:cs="Arial"/>
          <w:szCs w:val="22"/>
        </w:rPr>
        <w:t>The visibility within the Study Area should be identified and presented.  Particular attention should be paid to the presentation of periods of reduced visibility.</w:t>
      </w:r>
    </w:p>
    <w:p w14:paraId="107A423A" w14:textId="77777777" w:rsidR="00C21E93" w:rsidRPr="00051267" w:rsidRDefault="00C21E93" w:rsidP="00603D1A">
      <w:pPr>
        <w:spacing w:before="100" w:beforeAutospacing="1" w:after="100" w:afterAutospacing="1"/>
        <w:rPr>
          <w:rFonts w:cs="Arial"/>
          <w:i/>
          <w:iCs/>
          <w:szCs w:val="22"/>
        </w:rPr>
      </w:pPr>
      <w:r w:rsidRPr="00051267">
        <w:rPr>
          <w:rFonts w:cs="Arial"/>
          <w:b/>
          <w:i/>
          <w:iCs/>
          <w:szCs w:val="22"/>
        </w:rPr>
        <w:t xml:space="preserve">Note:  </w:t>
      </w:r>
      <w:r w:rsidRPr="00051267">
        <w:rPr>
          <w:rFonts w:cs="Arial"/>
          <w:i/>
          <w:iCs/>
          <w:szCs w:val="22"/>
        </w:rPr>
        <w:t>Where visibility lies below 1,000 metres the term “fog” is used &amp; where between 1,000 and 2,000 metres the terms “mist” or “haze” are used.</w:t>
      </w:r>
    </w:p>
    <w:p w14:paraId="3D4B7028" w14:textId="77777777" w:rsidR="00C21E93" w:rsidRPr="00AE3451" w:rsidRDefault="00C21E93" w:rsidP="00603D1A">
      <w:pPr>
        <w:pStyle w:val="Heading4"/>
        <w:spacing w:before="100" w:beforeAutospacing="1" w:after="100" w:afterAutospacing="1"/>
        <w:rPr>
          <w:rFonts w:ascii="Arial" w:hAnsi="Arial" w:cs="Arial"/>
          <w:b/>
          <w:color w:val="800080"/>
          <w:sz w:val="22"/>
          <w:szCs w:val="22"/>
          <w:u w:val="none"/>
        </w:rPr>
      </w:pPr>
      <w:r w:rsidRPr="00AE3451">
        <w:rPr>
          <w:rFonts w:ascii="Arial" w:hAnsi="Arial" w:cs="Arial"/>
          <w:b/>
          <w:color w:val="800080"/>
          <w:sz w:val="22"/>
          <w:szCs w:val="22"/>
          <w:u w:val="none"/>
        </w:rPr>
        <w:t>Marine Traffic Modelling (MTM)</w:t>
      </w:r>
    </w:p>
    <w:p w14:paraId="121A7425" w14:textId="4AFDDC27" w:rsidR="00C21E93" w:rsidRPr="00AE3451" w:rsidRDefault="00C21E93" w:rsidP="001835FB">
      <w:pPr>
        <w:spacing w:before="100" w:beforeAutospacing="1" w:after="100" w:afterAutospacing="1"/>
        <w:rPr>
          <w:rFonts w:cs="Arial"/>
          <w:szCs w:val="22"/>
        </w:rPr>
      </w:pPr>
      <w:r w:rsidRPr="00AE3451">
        <w:rPr>
          <w:rFonts w:cs="Arial"/>
          <w:szCs w:val="22"/>
        </w:rPr>
        <w:t xml:space="preserve">Where marine traffic modelling is appropriate it consists of a </w:t>
      </w:r>
      <w:r w:rsidR="001835FB" w:rsidRPr="00AE3451">
        <w:rPr>
          <w:rFonts w:cs="Arial"/>
          <w:szCs w:val="22"/>
        </w:rPr>
        <w:t>three-step</w:t>
      </w:r>
      <w:r w:rsidRPr="00AE3451">
        <w:rPr>
          <w:rFonts w:cs="Arial"/>
          <w:szCs w:val="22"/>
        </w:rPr>
        <w:t xml:space="preserve"> process of:</w:t>
      </w:r>
    </w:p>
    <w:p w14:paraId="1BE6591B" w14:textId="77777777" w:rsidR="00C21E93" w:rsidRPr="00AE3451" w:rsidRDefault="00C21E93" w:rsidP="00860240">
      <w:pPr>
        <w:pStyle w:val="RCLBullet"/>
        <w:numPr>
          <w:ilvl w:val="0"/>
          <w:numId w:val="286"/>
        </w:numPr>
        <w:spacing w:before="100" w:beforeAutospacing="1" w:after="100" w:afterAutospacing="1"/>
        <w:rPr>
          <w:rFonts w:ascii="Arial" w:hAnsi="Arial" w:cs="Arial"/>
          <w:sz w:val="22"/>
          <w:szCs w:val="22"/>
        </w:rPr>
      </w:pPr>
      <w:r w:rsidRPr="00AE3451">
        <w:rPr>
          <w:rFonts w:ascii="Arial" w:hAnsi="Arial" w:cs="Arial"/>
          <w:sz w:val="22"/>
          <w:szCs w:val="22"/>
        </w:rPr>
        <w:t>building the traffic model within a suitable simulation modelling tool</w:t>
      </w:r>
    </w:p>
    <w:p w14:paraId="6EF513FB" w14:textId="77777777" w:rsidR="00C21E93" w:rsidRPr="00AE3451" w:rsidRDefault="00C21E93" w:rsidP="00860240">
      <w:pPr>
        <w:pStyle w:val="RCLBullet"/>
        <w:numPr>
          <w:ilvl w:val="0"/>
          <w:numId w:val="286"/>
        </w:numPr>
        <w:spacing w:before="100" w:beforeAutospacing="1" w:after="100" w:afterAutospacing="1"/>
        <w:rPr>
          <w:rFonts w:ascii="Arial" w:hAnsi="Arial" w:cs="Arial"/>
          <w:sz w:val="22"/>
          <w:szCs w:val="22"/>
        </w:rPr>
      </w:pPr>
      <w:r w:rsidRPr="00AE3451">
        <w:rPr>
          <w:rFonts w:ascii="Arial" w:hAnsi="Arial" w:cs="Arial"/>
          <w:sz w:val="22"/>
          <w:szCs w:val="22"/>
        </w:rPr>
        <w:t>baseline assessment and validation of the model</w:t>
      </w:r>
    </w:p>
    <w:p w14:paraId="4B0C86B5" w14:textId="77777777" w:rsidR="00C21E93" w:rsidRPr="00AE3451" w:rsidRDefault="00C21E93" w:rsidP="00860240">
      <w:pPr>
        <w:pStyle w:val="RCLBullet"/>
        <w:numPr>
          <w:ilvl w:val="0"/>
          <w:numId w:val="286"/>
        </w:numPr>
        <w:spacing w:before="100" w:beforeAutospacing="1" w:after="100" w:afterAutospacing="1"/>
        <w:rPr>
          <w:rFonts w:ascii="Arial" w:hAnsi="Arial" w:cs="Arial"/>
          <w:sz w:val="22"/>
          <w:szCs w:val="22"/>
        </w:rPr>
      </w:pPr>
      <w:r w:rsidRPr="00AE3451">
        <w:rPr>
          <w:rFonts w:ascii="Arial" w:hAnsi="Arial" w:cs="Arial"/>
          <w:sz w:val="22"/>
          <w:szCs w:val="22"/>
        </w:rPr>
        <w:t>forecasting using the model.</w:t>
      </w:r>
    </w:p>
    <w:p w14:paraId="3A98B7C7" w14:textId="77777777" w:rsidR="00C21E93" w:rsidRPr="00AA62ED" w:rsidRDefault="00C21E93" w:rsidP="00603D1A">
      <w:pPr>
        <w:pStyle w:val="Heading4"/>
        <w:spacing w:before="100" w:beforeAutospacing="1" w:after="100" w:afterAutospacing="1"/>
        <w:rPr>
          <w:rFonts w:ascii="Arial" w:hAnsi="Arial" w:cs="Arial"/>
          <w:b/>
          <w:color w:val="800080"/>
          <w:sz w:val="22"/>
          <w:szCs w:val="22"/>
          <w:u w:val="none"/>
        </w:rPr>
      </w:pPr>
      <w:r w:rsidRPr="00AA62ED">
        <w:rPr>
          <w:rFonts w:ascii="Arial" w:hAnsi="Arial" w:cs="Arial"/>
          <w:b/>
          <w:color w:val="800080"/>
          <w:sz w:val="22"/>
          <w:szCs w:val="22"/>
          <w:u w:val="none"/>
        </w:rPr>
        <w:t>Step 1 – Building the Model</w:t>
      </w:r>
    </w:p>
    <w:p w14:paraId="0FCF27F6" w14:textId="77777777" w:rsidR="00C21E93" w:rsidRPr="00AE3451" w:rsidRDefault="00C21E93" w:rsidP="00603D1A">
      <w:pPr>
        <w:spacing w:before="100" w:beforeAutospacing="1" w:after="100" w:afterAutospacing="1"/>
        <w:rPr>
          <w:rFonts w:cs="Arial"/>
          <w:szCs w:val="22"/>
        </w:rPr>
      </w:pPr>
      <w:r w:rsidRPr="00AE3451">
        <w:rPr>
          <w:rFonts w:cs="Arial"/>
          <w:szCs w:val="22"/>
        </w:rPr>
        <w:t>The principle steps of building the model will be dependent on the modelling tool used but the key steps are likely to be:</w:t>
      </w:r>
    </w:p>
    <w:p w14:paraId="193CB39A" w14:textId="77777777" w:rsidR="00C21E93" w:rsidRPr="00AE3451" w:rsidRDefault="00C21E93" w:rsidP="00860240">
      <w:pPr>
        <w:pStyle w:val="RCLBullet"/>
        <w:numPr>
          <w:ilvl w:val="0"/>
          <w:numId w:val="287"/>
        </w:numPr>
        <w:spacing w:before="100" w:beforeAutospacing="1" w:after="100" w:afterAutospacing="1"/>
        <w:rPr>
          <w:rFonts w:ascii="Arial" w:hAnsi="Arial" w:cs="Arial"/>
          <w:sz w:val="22"/>
          <w:szCs w:val="22"/>
        </w:rPr>
      </w:pPr>
      <w:r w:rsidRPr="00AE3451">
        <w:rPr>
          <w:rFonts w:ascii="Arial" w:hAnsi="Arial" w:cs="Arial"/>
          <w:sz w:val="22"/>
          <w:szCs w:val="22"/>
        </w:rPr>
        <w:t>Traffic Review and Development</w:t>
      </w:r>
    </w:p>
    <w:p w14:paraId="48C2ED5E" w14:textId="77777777" w:rsidR="00C21E93" w:rsidRPr="00AE3451" w:rsidRDefault="00C21E93" w:rsidP="00860240">
      <w:pPr>
        <w:pStyle w:val="RCLBullet"/>
        <w:numPr>
          <w:ilvl w:val="0"/>
          <w:numId w:val="287"/>
        </w:numPr>
        <w:spacing w:before="100" w:beforeAutospacing="1" w:after="100" w:afterAutospacing="1"/>
        <w:rPr>
          <w:rFonts w:ascii="Arial" w:hAnsi="Arial" w:cs="Arial"/>
          <w:sz w:val="22"/>
          <w:szCs w:val="22"/>
        </w:rPr>
      </w:pPr>
      <w:r w:rsidRPr="00AE3451">
        <w:rPr>
          <w:rFonts w:ascii="Arial" w:hAnsi="Arial" w:cs="Arial"/>
          <w:sz w:val="22"/>
          <w:szCs w:val="22"/>
        </w:rPr>
        <w:t>Set up Simulation Rules for the movement of vessels</w:t>
      </w:r>
    </w:p>
    <w:p w14:paraId="7919017E" w14:textId="77777777" w:rsidR="00C21E93" w:rsidRPr="00AE3451" w:rsidRDefault="00C21E93" w:rsidP="00860240">
      <w:pPr>
        <w:pStyle w:val="RCLBullet"/>
        <w:numPr>
          <w:ilvl w:val="0"/>
          <w:numId w:val="287"/>
        </w:numPr>
        <w:spacing w:before="100" w:beforeAutospacing="1" w:after="100" w:afterAutospacing="1"/>
        <w:rPr>
          <w:rFonts w:ascii="Arial" w:hAnsi="Arial" w:cs="Arial"/>
          <w:sz w:val="22"/>
          <w:szCs w:val="22"/>
        </w:rPr>
      </w:pPr>
      <w:r w:rsidRPr="00AE3451">
        <w:rPr>
          <w:rFonts w:ascii="Arial" w:hAnsi="Arial" w:cs="Arial"/>
          <w:sz w:val="22"/>
          <w:szCs w:val="22"/>
        </w:rPr>
        <w:t>Set up Simulation Rules for the behaviour of mariners</w:t>
      </w:r>
    </w:p>
    <w:p w14:paraId="4F5B3084" w14:textId="77777777" w:rsidR="00C21E93" w:rsidRPr="00AE3451" w:rsidRDefault="00C21E93" w:rsidP="00860240">
      <w:pPr>
        <w:pStyle w:val="RCLBullet"/>
        <w:numPr>
          <w:ilvl w:val="0"/>
          <w:numId w:val="287"/>
        </w:numPr>
        <w:spacing w:before="100" w:beforeAutospacing="1" w:after="100" w:afterAutospacing="1"/>
        <w:rPr>
          <w:rFonts w:ascii="Arial" w:hAnsi="Arial" w:cs="Arial"/>
          <w:sz w:val="22"/>
          <w:szCs w:val="22"/>
        </w:rPr>
      </w:pPr>
      <w:r w:rsidRPr="00AE3451">
        <w:rPr>
          <w:rFonts w:ascii="Arial" w:hAnsi="Arial" w:cs="Arial"/>
          <w:sz w:val="22"/>
          <w:szCs w:val="22"/>
        </w:rPr>
        <w:t>Set up Simulation Rules for manoeuvring in restricted waterways.</w:t>
      </w:r>
    </w:p>
    <w:p w14:paraId="21244B9A" w14:textId="77777777" w:rsidR="00810E77" w:rsidRDefault="00C21E93" w:rsidP="00DA6061">
      <w:pPr>
        <w:pStyle w:val="RCLBullet"/>
        <w:spacing w:before="100" w:beforeAutospacing="1" w:after="100" w:afterAutospacing="1"/>
        <w:rPr>
          <w:noProof/>
        </w:rPr>
      </w:pPr>
      <w:r w:rsidRPr="00AE3451">
        <w:rPr>
          <w:rFonts w:ascii="Arial" w:hAnsi="Arial" w:cs="Arial"/>
          <w:sz w:val="22"/>
          <w:szCs w:val="22"/>
        </w:rPr>
        <w:t>The key elements associated with Traffic Review and Development are illustrated below:</w:t>
      </w:r>
      <w:r w:rsidR="00810E77" w:rsidRPr="00810E77">
        <w:rPr>
          <w:noProof/>
        </w:rPr>
        <w:t xml:space="preserve"> </w:t>
      </w:r>
    </w:p>
    <w:p w14:paraId="78610799" w14:textId="7CA355EC" w:rsidR="00C21E93" w:rsidRPr="00AE3451" w:rsidRDefault="00810E77" w:rsidP="00DA6061">
      <w:pPr>
        <w:pStyle w:val="RCLBullet"/>
        <w:spacing w:before="100" w:beforeAutospacing="1" w:after="100" w:afterAutospacing="1"/>
        <w:rPr>
          <w:rFonts w:ascii="Arial" w:hAnsi="Arial" w:cs="Arial"/>
          <w:sz w:val="22"/>
          <w:szCs w:val="22"/>
        </w:rPr>
      </w:pPr>
      <w:r>
        <w:rPr>
          <w:noProof/>
        </w:rPr>
        <mc:AlternateContent>
          <mc:Choice Requires="wpg">
            <w:drawing>
              <wp:inline distT="0" distB="0" distL="0" distR="0" wp14:anchorId="03B5417B" wp14:editId="3AB627F1">
                <wp:extent cx="5648147" cy="4676775"/>
                <wp:effectExtent l="0" t="0" r="10160" b="28575"/>
                <wp:docPr id="33" name="Group 1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147" cy="4676775"/>
                          <a:chOff x="2031" y="6982"/>
                          <a:chExt cx="8972" cy="6413"/>
                        </a:xfrm>
                      </wpg:grpSpPr>
                      <wpg:grpSp>
                        <wpg:cNvPr id="34" name="Group 1421"/>
                        <wpg:cNvGrpSpPr>
                          <a:grpSpLocks/>
                        </wpg:cNvGrpSpPr>
                        <wpg:grpSpPr bwMode="auto">
                          <a:xfrm>
                            <a:off x="2307" y="9110"/>
                            <a:ext cx="7764" cy="1003"/>
                            <a:chOff x="2127" y="9200"/>
                            <a:chExt cx="7764" cy="1003"/>
                          </a:xfrm>
                        </wpg:grpSpPr>
                        <wps:wsp>
                          <wps:cNvPr id="35" name="AutoShape 1422"/>
                          <wps:cNvSpPr>
                            <a:spLocks noChangeArrowheads="1"/>
                          </wps:cNvSpPr>
                          <wps:spPr bwMode="auto">
                            <a:xfrm>
                              <a:off x="2127" y="9200"/>
                              <a:ext cx="2551" cy="1003"/>
                            </a:xfrm>
                            <a:prstGeom prst="flowChartMultidocument">
                              <a:avLst/>
                            </a:prstGeom>
                            <a:solidFill>
                              <a:srgbClr val="EAEAEA"/>
                            </a:solidFill>
                            <a:ln w="12700">
                              <a:solidFill>
                                <a:srgbClr val="000000"/>
                              </a:solidFill>
                              <a:miter lim="800000"/>
                              <a:headEnd/>
                              <a:tailEnd/>
                            </a:ln>
                          </wps:spPr>
                          <wps:txbx>
                            <w:txbxContent>
                              <w:p w14:paraId="6963FBEF" w14:textId="77777777" w:rsidR="008C47A0" w:rsidRDefault="008C47A0" w:rsidP="00810E77">
                                <w:pPr>
                                  <w:pStyle w:val="BodyText3"/>
                                  <w:spacing w:before="200"/>
                                  <w:ind w:left="0"/>
                                  <w:jc w:val="center"/>
                                  <w:rPr>
                                    <w:sz w:val="22"/>
                                  </w:rPr>
                                </w:pPr>
                                <w:r>
                                  <w:rPr>
                                    <w:rFonts w:ascii="Arial" w:hAnsi="Arial"/>
                                    <w:sz w:val="20"/>
                                  </w:rPr>
                                  <w:t>Vessel Timing</w:t>
                                </w:r>
                              </w:p>
                            </w:txbxContent>
                          </wps:txbx>
                          <wps:bodyPr rot="0" vert="horz" wrap="square" lIns="91440" tIns="45720" rIns="91440" bIns="45720" anchor="t" anchorCtr="0" upright="1">
                            <a:noAutofit/>
                          </wps:bodyPr>
                        </wps:wsp>
                        <wps:wsp>
                          <wps:cNvPr id="36" name="AutoShape 1423"/>
                          <wps:cNvSpPr>
                            <a:spLocks noChangeArrowheads="1"/>
                          </wps:cNvSpPr>
                          <wps:spPr bwMode="auto">
                            <a:xfrm>
                              <a:off x="4733" y="9200"/>
                              <a:ext cx="2551" cy="1003"/>
                            </a:xfrm>
                            <a:prstGeom prst="flowChartMultidocument">
                              <a:avLst/>
                            </a:prstGeom>
                            <a:solidFill>
                              <a:srgbClr val="EAEAEA"/>
                            </a:solidFill>
                            <a:ln w="12700">
                              <a:solidFill>
                                <a:srgbClr val="000000"/>
                              </a:solidFill>
                              <a:miter lim="800000"/>
                              <a:headEnd/>
                              <a:tailEnd/>
                            </a:ln>
                          </wps:spPr>
                          <wps:txbx>
                            <w:txbxContent>
                              <w:p w14:paraId="3BC4FE61" w14:textId="77777777" w:rsidR="008C47A0" w:rsidRDefault="008C47A0" w:rsidP="00810E77">
                                <w:pPr>
                                  <w:pStyle w:val="BodyText3"/>
                                  <w:spacing w:before="200"/>
                                  <w:ind w:left="0"/>
                                  <w:jc w:val="center"/>
                                </w:pPr>
                                <w:r>
                                  <w:rPr>
                                    <w:rFonts w:ascii="Arial" w:hAnsi="Arial"/>
                                    <w:sz w:val="20"/>
                                  </w:rPr>
                                  <w:t>Vessel Type</w:t>
                                </w:r>
                              </w:p>
                            </w:txbxContent>
                          </wps:txbx>
                          <wps:bodyPr rot="0" vert="horz" wrap="square" lIns="91440" tIns="45720" rIns="91440" bIns="45720" anchor="t" anchorCtr="0" upright="1">
                            <a:noAutofit/>
                          </wps:bodyPr>
                        </wps:wsp>
                        <wps:wsp>
                          <wps:cNvPr id="37" name="AutoShape 1424"/>
                          <wps:cNvSpPr>
                            <a:spLocks noChangeArrowheads="1"/>
                          </wps:cNvSpPr>
                          <wps:spPr bwMode="auto">
                            <a:xfrm>
                              <a:off x="7340" y="9200"/>
                              <a:ext cx="2551" cy="1003"/>
                            </a:xfrm>
                            <a:prstGeom prst="flowChartMultidocument">
                              <a:avLst/>
                            </a:prstGeom>
                            <a:solidFill>
                              <a:srgbClr val="EAEAEA"/>
                            </a:solidFill>
                            <a:ln w="12700">
                              <a:solidFill>
                                <a:srgbClr val="000000"/>
                              </a:solidFill>
                              <a:miter lim="800000"/>
                              <a:headEnd/>
                              <a:tailEnd/>
                            </a:ln>
                          </wps:spPr>
                          <wps:txbx>
                            <w:txbxContent>
                              <w:p w14:paraId="0F5FA110" w14:textId="77777777" w:rsidR="008C47A0" w:rsidRPr="00D4061F" w:rsidRDefault="008C47A0" w:rsidP="00810E77">
                                <w:pPr>
                                  <w:pStyle w:val="BodyText3"/>
                                  <w:spacing w:before="200"/>
                                  <w:ind w:left="0"/>
                                  <w:jc w:val="center"/>
                                </w:pPr>
                                <w:r w:rsidRPr="00D4061F">
                                  <w:rPr>
                                    <w:rFonts w:ascii="Arial" w:hAnsi="Arial"/>
                                  </w:rPr>
                                  <w:t xml:space="preserve">Vessel </w:t>
                                </w:r>
                                <w:r>
                                  <w:rPr>
                                    <w:rFonts w:ascii="Arial" w:hAnsi="Arial"/>
                                  </w:rPr>
                                  <w:t>Routeing</w:t>
                                </w:r>
                                <w:r w:rsidRPr="00D4061F">
                                  <w:rPr>
                                    <w:rFonts w:ascii="Arial" w:hAnsi="Arial"/>
                                  </w:rPr>
                                  <w:t xml:space="preserve"> or </w:t>
                                </w:r>
                                <w:r w:rsidRPr="00296CF8">
                                  <w:rPr>
                                    <w:rFonts w:ascii="Arial" w:hAnsi="Arial" w:cs="Arial"/>
                                  </w:rPr>
                                  <w:t>operational area</w:t>
                                </w:r>
                                <w:r w:rsidRPr="00D4061F">
                                  <w:t xml:space="preserve"> </w:t>
                                </w:r>
                              </w:p>
                            </w:txbxContent>
                          </wps:txbx>
                          <wps:bodyPr rot="0" vert="horz" wrap="square" lIns="91440" tIns="45720" rIns="91440" bIns="45720" anchor="t" anchorCtr="0" upright="1">
                            <a:noAutofit/>
                          </wps:bodyPr>
                        </wps:wsp>
                      </wpg:grpSp>
                      <wps:wsp>
                        <wps:cNvPr id="38" name="Rectangle 1425"/>
                        <wps:cNvSpPr>
                          <a:spLocks noChangeArrowheads="1"/>
                        </wps:cNvSpPr>
                        <wps:spPr bwMode="auto">
                          <a:xfrm>
                            <a:off x="2031" y="7850"/>
                            <a:ext cx="8972" cy="719"/>
                          </a:xfrm>
                          <a:prstGeom prst="rect">
                            <a:avLst/>
                          </a:prstGeom>
                          <a:solidFill>
                            <a:srgbClr val="EAEAEA"/>
                          </a:solidFill>
                          <a:ln w="12700">
                            <a:solidFill>
                              <a:srgbClr val="000000"/>
                            </a:solidFill>
                            <a:miter lim="800000"/>
                            <a:headEnd/>
                            <a:tailEnd/>
                          </a:ln>
                        </wps:spPr>
                        <wps:txbx>
                          <w:txbxContent>
                            <w:p w14:paraId="62B2A3C6" w14:textId="77777777" w:rsidR="008C47A0" w:rsidRDefault="008C47A0" w:rsidP="00810E77">
                              <w:pPr>
                                <w:pStyle w:val="Heading5"/>
                                <w:ind w:left="142"/>
                                <w:jc w:val="center"/>
                                <w:rPr>
                                  <w:rFonts w:ascii="Arial" w:hAnsi="Arial"/>
                                  <w:strike/>
                                  <w:sz w:val="20"/>
                                </w:rPr>
                              </w:pPr>
                              <w:r w:rsidRPr="008753EC">
                                <w:rPr>
                                  <w:rFonts w:ascii="Arial" w:hAnsi="Arial"/>
                                  <w:sz w:val="20"/>
                                </w:rPr>
                                <w:t>Characterisation</w:t>
                              </w:r>
                              <w:r>
                                <w:rPr>
                                  <w:rFonts w:ascii="Arial" w:hAnsi="Arial"/>
                                  <w:sz w:val="20"/>
                                </w:rPr>
                                <w:t xml:space="preserve"> of the traffic data (Commercial &amp; Recreational Vessels, incl. Cargo Ships, Ferry Fleet, Fishing Boats, Offshore Logistics, Yacht Activity etc…) in a </w:t>
                              </w:r>
                              <w:r w:rsidRPr="008753EC">
                                <w:rPr>
                                  <w:rFonts w:ascii="Arial" w:hAnsi="Arial"/>
                                  <w:sz w:val="20"/>
                                </w:rPr>
                                <w:t>modellable format</w:t>
                              </w:r>
                            </w:p>
                          </w:txbxContent>
                        </wps:txbx>
                        <wps:bodyPr rot="0" vert="horz" wrap="square" lIns="91440" tIns="45720" rIns="91440" bIns="45720" anchor="t" anchorCtr="0" upright="1">
                          <a:noAutofit/>
                        </wps:bodyPr>
                      </wps:wsp>
                      <wpg:grpSp>
                        <wpg:cNvPr id="39" name="Group 1426"/>
                        <wpg:cNvGrpSpPr>
                          <a:grpSpLocks/>
                        </wpg:cNvGrpSpPr>
                        <wpg:grpSpPr bwMode="auto">
                          <a:xfrm>
                            <a:off x="3565" y="8555"/>
                            <a:ext cx="5816" cy="567"/>
                            <a:chOff x="3739" y="11000"/>
                            <a:chExt cx="5816" cy="611"/>
                          </a:xfrm>
                        </wpg:grpSpPr>
                        <wps:wsp>
                          <wps:cNvPr id="40" name="Freeform 1427"/>
                          <wps:cNvSpPr>
                            <a:spLocks/>
                          </wps:cNvSpPr>
                          <wps:spPr bwMode="auto">
                            <a:xfrm>
                              <a:off x="3739" y="11015"/>
                              <a:ext cx="596" cy="596"/>
                            </a:xfrm>
                            <a:custGeom>
                              <a:avLst/>
                              <a:gdLst>
                                <a:gd name="T0" fmla="*/ 0 w 1"/>
                                <a:gd name="T1" fmla="*/ 0 h 512"/>
                                <a:gd name="T2" fmla="*/ 0 w 1"/>
                                <a:gd name="T3" fmla="*/ 596 h 512"/>
                                <a:gd name="T4" fmla="*/ 0 60000 65536"/>
                                <a:gd name="T5" fmla="*/ 0 60000 65536"/>
                              </a:gdLst>
                              <a:ahLst/>
                              <a:cxnLst>
                                <a:cxn ang="T4">
                                  <a:pos x="T0" y="T1"/>
                                </a:cxn>
                                <a:cxn ang="T5">
                                  <a:pos x="T2" y="T3"/>
                                </a:cxn>
                              </a:cxnLst>
                              <a:rect l="0" t="0" r="r" b="b"/>
                              <a:pathLst>
                                <a:path w="1" h="512">
                                  <a:moveTo>
                                    <a:pt x="0" y="0"/>
                                  </a:moveTo>
                                  <a:lnTo>
                                    <a:pt x="0" y="512"/>
                                  </a:ln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428"/>
                          <wps:cNvSpPr>
                            <a:spLocks/>
                          </wps:cNvSpPr>
                          <wps:spPr bwMode="auto">
                            <a:xfrm>
                              <a:off x="6364" y="11000"/>
                              <a:ext cx="596" cy="596"/>
                            </a:xfrm>
                            <a:custGeom>
                              <a:avLst/>
                              <a:gdLst>
                                <a:gd name="T0" fmla="*/ 0 w 1"/>
                                <a:gd name="T1" fmla="*/ 0 h 512"/>
                                <a:gd name="T2" fmla="*/ 0 w 1"/>
                                <a:gd name="T3" fmla="*/ 596 h 512"/>
                                <a:gd name="T4" fmla="*/ 0 60000 65536"/>
                                <a:gd name="T5" fmla="*/ 0 60000 65536"/>
                              </a:gdLst>
                              <a:ahLst/>
                              <a:cxnLst>
                                <a:cxn ang="T4">
                                  <a:pos x="T0" y="T1"/>
                                </a:cxn>
                                <a:cxn ang="T5">
                                  <a:pos x="T2" y="T3"/>
                                </a:cxn>
                              </a:cxnLst>
                              <a:rect l="0" t="0" r="r" b="b"/>
                              <a:pathLst>
                                <a:path w="1" h="512">
                                  <a:moveTo>
                                    <a:pt x="0" y="0"/>
                                  </a:moveTo>
                                  <a:lnTo>
                                    <a:pt x="0" y="512"/>
                                  </a:ln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429"/>
                          <wps:cNvSpPr>
                            <a:spLocks/>
                          </wps:cNvSpPr>
                          <wps:spPr bwMode="auto">
                            <a:xfrm>
                              <a:off x="8959" y="11000"/>
                              <a:ext cx="596" cy="596"/>
                            </a:xfrm>
                            <a:custGeom>
                              <a:avLst/>
                              <a:gdLst>
                                <a:gd name="T0" fmla="*/ 0 w 1"/>
                                <a:gd name="T1" fmla="*/ 0 h 512"/>
                                <a:gd name="T2" fmla="*/ 0 w 1"/>
                                <a:gd name="T3" fmla="*/ 596 h 512"/>
                                <a:gd name="T4" fmla="*/ 0 60000 65536"/>
                                <a:gd name="T5" fmla="*/ 0 60000 65536"/>
                              </a:gdLst>
                              <a:ahLst/>
                              <a:cxnLst>
                                <a:cxn ang="T4">
                                  <a:pos x="T0" y="T1"/>
                                </a:cxn>
                                <a:cxn ang="T5">
                                  <a:pos x="T2" y="T3"/>
                                </a:cxn>
                              </a:cxnLst>
                              <a:rect l="0" t="0" r="r" b="b"/>
                              <a:pathLst>
                                <a:path w="1" h="512">
                                  <a:moveTo>
                                    <a:pt x="0" y="0"/>
                                  </a:moveTo>
                                  <a:lnTo>
                                    <a:pt x="0" y="512"/>
                                  </a:ln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1430"/>
                        <wpg:cNvGrpSpPr>
                          <a:grpSpLocks/>
                        </wpg:cNvGrpSpPr>
                        <wpg:grpSpPr bwMode="auto">
                          <a:xfrm>
                            <a:off x="3565" y="10038"/>
                            <a:ext cx="5816" cy="567"/>
                            <a:chOff x="3739" y="11000"/>
                            <a:chExt cx="5816" cy="611"/>
                          </a:xfrm>
                        </wpg:grpSpPr>
                        <wps:wsp>
                          <wps:cNvPr id="44" name="Freeform 1431"/>
                          <wps:cNvSpPr>
                            <a:spLocks/>
                          </wps:cNvSpPr>
                          <wps:spPr bwMode="auto">
                            <a:xfrm>
                              <a:off x="3739" y="11015"/>
                              <a:ext cx="596" cy="596"/>
                            </a:xfrm>
                            <a:custGeom>
                              <a:avLst/>
                              <a:gdLst>
                                <a:gd name="T0" fmla="*/ 0 w 1"/>
                                <a:gd name="T1" fmla="*/ 0 h 512"/>
                                <a:gd name="T2" fmla="*/ 0 w 1"/>
                                <a:gd name="T3" fmla="*/ 596 h 512"/>
                                <a:gd name="T4" fmla="*/ 0 60000 65536"/>
                                <a:gd name="T5" fmla="*/ 0 60000 65536"/>
                              </a:gdLst>
                              <a:ahLst/>
                              <a:cxnLst>
                                <a:cxn ang="T4">
                                  <a:pos x="T0" y="T1"/>
                                </a:cxn>
                                <a:cxn ang="T5">
                                  <a:pos x="T2" y="T3"/>
                                </a:cxn>
                              </a:cxnLst>
                              <a:rect l="0" t="0" r="r" b="b"/>
                              <a:pathLst>
                                <a:path w="1" h="512">
                                  <a:moveTo>
                                    <a:pt x="0" y="0"/>
                                  </a:moveTo>
                                  <a:lnTo>
                                    <a:pt x="0" y="512"/>
                                  </a:ln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432"/>
                          <wps:cNvSpPr>
                            <a:spLocks/>
                          </wps:cNvSpPr>
                          <wps:spPr bwMode="auto">
                            <a:xfrm>
                              <a:off x="6364" y="11000"/>
                              <a:ext cx="596" cy="596"/>
                            </a:xfrm>
                            <a:custGeom>
                              <a:avLst/>
                              <a:gdLst>
                                <a:gd name="T0" fmla="*/ 0 w 1"/>
                                <a:gd name="T1" fmla="*/ 0 h 512"/>
                                <a:gd name="T2" fmla="*/ 0 w 1"/>
                                <a:gd name="T3" fmla="*/ 596 h 512"/>
                                <a:gd name="T4" fmla="*/ 0 60000 65536"/>
                                <a:gd name="T5" fmla="*/ 0 60000 65536"/>
                              </a:gdLst>
                              <a:ahLst/>
                              <a:cxnLst>
                                <a:cxn ang="T4">
                                  <a:pos x="T0" y="T1"/>
                                </a:cxn>
                                <a:cxn ang="T5">
                                  <a:pos x="T2" y="T3"/>
                                </a:cxn>
                              </a:cxnLst>
                              <a:rect l="0" t="0" r="r" b="b"/>
                              <a:pathLst>
                                <a:path w="1" h="512">
                                  <a:moveTo>
                                    <a:pt x="0" y="0"/>
                                  </a:moveTo>
                                  <a:lnTo>
                                    <a:pt x="0" y="512"/>
                                  </a:ln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433"/>
                          <wps:cNvSpPr>
                            <a:spLocks/>
                          </wps:cNvSpPr>
                          <wps:spPr bwMode="auto">
                            <a:xfrm>
                              <a:off x="8959" y="11000"/>
                              <a:ext cx="596" cy="596"/>
                            </a:xfrm>
                            <a:custGeom>
                              <a:avLst/>
                              <a:gdLst>
                                <a:gd name="T0" fmla="*/ 0 w 1"/>
                                <a:gd name="T1" fmla="*/ 0 h 512"/>
                                <a:gd name="T2" fmla="*/ 0 w 1"/>
                                <a:gd name="T3" fmla="*/ 596 h 512"/>
                                <a:gd name="T4" fmla="*/ 0 60000 65536"/>
                                <a:gd name="T5" fmla="*/ 0 60000 65536"/>
                              </a:gdLst>
                              <a:ahLst/>
                              <a:cxnLst>
                                <a:cxn ang="T4">
                                  <a:pos x="T0" y="T1"/>
                                </a:cxn>
                                <a:cxn ang="T5">
                                  <a:pos x="T2" y="T3"/>
                                </a:cxn>
                              </a:cxnLst>
                              <a:rect l="0" t="0" r="r" b="b"/>
                              <a:pathLst>
                                <a:path w="1" h="512">
                                  <a:moveTo>
                                    <a:pt x="0" y="0"/>
                                  </a:moveTo>
                                  <a:lnTo>
                                    <a:pt x="0" y="512"/>
                                  </a:ln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7" name="AutoShape 1434"/>
                        <wps:cNvSpPr>
                          <a:spLocks noChangeArrowheads="1"/>
                        </wps:cNvSpPr>
                        <wps:spPr bwMode="auto">
                          <a:xfrm>
                            <a:off x="2059" y="10585"/>
                            <a:ext cx="8445" cy="653"/>
                          </a:xfrm>
                          <a:prstGeom prst="roundRect">
                            <a:avLst>
                              <a:gd name="adj" fmla="val 50000"/>
                            </a:avLst>
                          </a:prstGeom>
                          <a:solidFill>
                            <a:srgbClr val="EAEAEA"/>
                          </a:solidFill>
                          <a:ln w="12700">
                            <a:solidFill>
                              <a:srgbClr val="000000"/>
                            </a:solidFill>
                            <a:round/>
                            <a:headEnd/>
                            <a:tailEnd/>
                          </a:ln>
                        </wps:spPr>
                        <wps:txbx>
                          <w:txbxContent>
                            <w:p w14:paraId="7A41CF46" w14:textId="77777777" w:rsidR="008C47A0" w:rsidRPr="00B75B5C" w:rsidRDefault="008C47A0" w:rsidP="00B75B5C">
                              <w:pPr>
                                <w:jc w:val="center"/>
                                <w:rPr>
                                  <w:sz w:val="20"/>
                                  <w:szCs w:val="20"/>
                                </w:rPr>
                              </w:pPr>
                              <w:bookmarkStart w:id="1996" w:name="_Toc14269635"/>
                              <w:r w:rsidRPr="00B75B5C">
                                <w:rPr>
                                  <w:sz w:val="20"/>
                                  <w:szCs w:val="20"/>
                                </w:rPr>
                                <w:t>Traffic Environment for the Baseline Year</w:t>
                              </w:r>
                              <w:bookmarkEnd w:id="1996"/>
                            </w:p>
                          </w:txbxContent>
                        </wps:txbx>
                        <wps:bodyPr rot="0" vert="horz" wrap="square" lIns="91440" tIns="45720" rIns="91440" bIns="45720" anchor="t" anchorCtr="0" upright="1">
                          <a:noAutofit/>
                        </wps:bodyPr>
                      </wps:wsp>
                      <wps:wsp>
                        <wps:cNvPr id="48" name="AutoShape 1435"/>
                        <wps:cNvSpPr>
                          <a:spLocks noChangeArrowheads="1"/>
                        </wps:cNvSpPr>
                        <wps:spPr bwMode="auto">
                          <a:xfrm>
                            <a:off x="2034" y="6982"/>
                            <a:ext cx="8447" cy="454"/>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EAEAEA"/>
                                </a:solidFill>
                              </a14:hiddenFill>
                            </a:ext>
                          </a:extLst>
                        </wps:spPr>
                        <wps:txbx>
                          <w:txbxContent>
                            <w:p w14:paraId="49B9A34B" w14:textId="77777777" w:rsidR="008C47A0" w:rsidRPr="00CE64DD" w:rsidRDefault="008C47A0" w:rsidP="00810E77">
                              <w:pPr>
                                <w:jc w:val="center"/>
                                <w:rPr>
                                  <w:color w:val="800080"/>
                                </w:rPr>
                              </w:pPr>
                              <w:r w:rsidRPr="00CE64DD">
                                <w:rPr>
                                  <w:b/>
                                  <w:color w:val="800080"/>
                                </w:rPr>
                                <w:t>Traffic Review and Development</w:t>
                              </w:r>
                            </w:p>
                          </w:txbxContent>
                        </wps:txbx>
                        <wps:bodyPr rot="0" vert="horz" wrap="square" lIns="91440" tIns="45720" rIns="91440" bIns="0" anchor="t" anchorCtr="0" upright="1">
                          <a:noAutofit/>
                        </wps:bodyPr>
                      </wps:wsp>
                      <wps:wsp>
                        <wps:cNvPr id="49" name="AutoShape 1436"/>
                        <wps:cNvSpPr>
                          <a:spLocks noChangeArrowheads="1"/>
                        </wps:cNvSpPr>
                        <wps:spPr bwMode="auto">
                          <a:xfrm>
                            <a:off x="3620" y="12883"/>
                            <a:ext cx="5205" cy="512"/>
                          </a:xfrm>
                          <a:prstGeom prst="roundRect">
                            <a:avLst>
                              <a:gd name="adj" fmla="val 50000"/>
                            </a:avLst>
                          </a:prstGeom>
                          <a:solidFill>
                            <a:srgbClr val="EAEAEA"/>
                          </a:solidFill>
                          <a:ln w="12700">
                            <a:solidFill>
                              <a:srgbClr val="000000"/>
                            </a:solidFill>
                            <a:round/>
                            <a:headEnd/>
                            <a:tailEnd/>
                          </a:ln>
                        </wps:spPr>
                        <wps:txbx>
                          <w:txbxContent>
                            <w:p w14:paraId="71BA5F9E" w14:textId="77777777" w:rsidR="008C47A0" w:rsidRPr="002F172D" w:rsidRDefault="008C47A0" w:rsidP="002F172D">
                              <w:pPr>
                                <w:jc w:val="center"/>
                                <w:rPr>
                                  <w:sz w:val="20"/>
                                  <w:szCs w:val="20"/>
                                </w:rPr>
                              </w:pPr>
                              <w:bookmarkStart w:id="1997" w:name="_Toc14269636"/>
                              <w:r w:rsidRPr="002F172D">
                                <w:rPr>
                                  <w:sz w:val="20"/>
                                  <w:szCs w:val="20"/>
                                </w:rPr>
                                <w:t>Traffic Environment for Future Years</w:t>
                              </w:r>
                              <w:bookmarkEnd w:id="1997"/>
                            </w:p>
                          </w:txbxContent>
                        </wps:txbx>
                        <wps:bodyPr rot="0" vert="horz" wrap="square" lIns="91440" tIns="18000" rIns="91440" bIns="45720" anchor="t" anchorCtr="0" upright="1">
                          <a:noAutofit/>
                        </wps:bodyPr>
                      </wps:wsp>
                      <wps:wsp>
                        <wps:cNvPr id="50" name="Rectangle 1437"/>
                        <wps:cNvSpPr>
                          <a:spLocks noChangeArrowheads="1"/>
                        </wps:cNvSpPr>
                        <wps:spPr bwMode="auto">
                          <a:xfrm>
                            <a:off x="3937" y="11723"/>
                            <a:ext cx="4540" cy="610"/>
                          </a:xfrm>
                          <a:prstGeom prst="rect">
                            <a:avLst/>
                          </a:prstGeom>
                          <a:solidFill>
                            <a:srgbClr val="EAEAEA"/>
                          </a:solidFill>
                          <a:ln w="12700">
                            <a:solidFill>
                              <a:srgbClr val="000000"/>
                            </a:solidFill>
                            <a:miter lim="800000"/>
                            <a:headEnd/>
                            <a:tailEnd/>
                          </a:ln>
                        </wps:spPr>
                        <wps:txbx>
                          <w:txbxContent>
                            <w:p w14:paraId="15F31568" w14:textId="6B9C534D" w:rsidR="008C47A0" w:rsidRDefault="008C47A0" w:rsidP="00845606">
                              <w:pPr>
                                <w:pStyle w:val="Heading5"/>
                                <w:spacing w:before="120" w:after="0"/>
                                <w:ind w:left="0"/>
                                <w:jc w:val="center"/>
                                <w:rPr>
                                  <w:rFonts w:ascii="Arial" w:hAnsi="Arial"/>
                                  <w:strike/>
                                  <w:sz w:val="20"/>
                                </w:rPr>
                              </w:pPr>
                              <w:r>
                                <w:rPr>
                                  <w:rFonts w:ascii="Arial" w:hAnsi="Arial"/>
                                  <w:sz w:val="20"/>
                                </w:rPr>
                                <w:t>Development of Future Activity Traffic Drivers</w:t>
                              </w:r>
                            </w:p>
                          </w:txbxContent>
                        </wps:txbx>
                        <wps:bodyPr rot="0" vert="horz" wrap="square" lIns="91440" tIns="45720" rIns="91440" bIns="45720" anchor="t" anchorCtr="0" upright="1">
                          <a:noAutofit/>
                        </wps:bodyPr>
                      </wps:wsp>
                      <wps:wsp>
                        <wps:cNvPr id="51" name="Freeform 1438"/>
                        <wps:cNvSpPr>
                          <a:spLocks/>
                        </wps:cNvSpPr>
                        <wps:spPr bwMode="auto">
                          <a:xfrm>
                            <a:off x="6205" y="11238"/>
                            <a:ext cx="596" cy="485"/>
                          </a:xfrm>
                          <a:custGeom>
                            <a:avLst/>
                            <a:gdLst>
                              <a:gd name="T0" fmla="*/ 0 w 1"/>
                              <a:gd name="T1" fmla="*/ 0 h 512"/>
                              <a:gd name="T2" fmla="*/ 0 w 1"/>
                              <a:gd name="T3" fmla="*/ 567 h 512"/>
                              <a:gd name="T4" fmla="*/ 0 60000 65536"/>
                              <a:gd name="T5" fmla="*/ 0 60000 65536"/>
                            </a:gdLst>
                            <a:ahLst/>
                            <a:cxnLst>
                              <a:cxn ang="T4">
                                <a:pos x="T0" y="T1"/>
                              </a:cxn>
                              <a:cxn ang="T5">
                                <a:pos x="T2" y="T3"/>
                              </a:cxn>
                            </a:cxnLst>
                            <a:rect l="0" t="0" r="r" b="b"/>
                            <a:pathLst>
                              <a:path w="1" h="512">
                                <a:moveTo>
                                  <a:pt x="0" y="0"/>
                                </a:moveTo>
                                <a:lnTo>
                                  <a:pt x="0" y="512"/>
                                </a:ln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439"/>
                        <wps:cNvSpPr>
                          <a:spLocks/>
                        </wps:cNvSpPr>
                        <wps:spPr bwMode="auto">
                          <a:xfrm>
                            <a:off x="6190" y="12333"/>
                            <a:ext cx="596" cy="547"/>
                          </a:xfrm>
                          <a:custGeom>
                            <a:avLst/>
                            <a:gdLst>
                              <a:gd name="T0" fmla="*/ 0 w 1"/>
                              <a:gd name="T1" fmla="*/ 0 h 512"/>
                              <a:gd name="T2" fmla="*/ 0 w 1"/>
                              <a:gd name="T3" fmla="*/ 567 h 512"/>
                              <a:gd name="T4" fmla="*/ 0 60000 65536"/>
                              <a:gd name="T5" fmla="*/ 0 60000 65536"/>
                            </a:gdLst>
                            <a:ahLst/>
                            <a:cxnLst>
                              <a:cxn ang="T4">
                                <a:pos x="T0" y="T1"/>
                              </a:cxn>
                              <a:cxn ang="T5">
                                <a:pos x="T2" y="T3"/>
                              </a:cxn>
                            </a:cxnLst>
                            <a:rect l="0" t="0" r="r" b="b"/>
                            <a:pathLst>
                              <a:path w="1" h="512">
                                <a:moveTo>
                                  <a:pt x="0" y="0"/>
                                </a:moveTo>
                                <a:lnTo>
                                  <a:pt x="0" y="512"/>
                                </a:ln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B5417B" id="Group 1420" o:spid="_x0000_s1061" style="width:444.75pt;height:368.25pt;mso-position-horizontal-relative:char;mso-position-vertical-relative:line" coordorigin="2031,6982" coordsize="8972,6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">
                <v:group id="Group 1421" o:spid="_x0000_s1062" style="position:absolute;left:2307;top:9110;width:7764;height:1003" coordorigin="2127,9200" coordsize="7764,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1422" o:spid="_x0000_s1063" type="#_x0000_t115" style="position:absolute;left:2127;top:9200;width:2551;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" fillcolor="#eaeaea" strokeweight="1pt">
                    <v:textbox>
                      <w:txbxContent>
                        <w:p w14:paraId="6963FBEF" w14:textId="77777777" w:rsidR="008C47A0" w:rsidRDefault="008C47A0" w:rsidP="00810E77">
                          <w:pPr>
                            <w:pStyle w:val="BodyText3"/>
                            <w:spacing w:before="200"/>
                            <w:ind w:left="0"/>
                            <w:jc w:val="center"/>
                            <w:rPr>
                              <w:sz w:val="22"/>
                            </w:rPr>
                          </w:pPr>
                          <w:r>
                            <w:rPr>
                              <w:rFonts w:ascii="Arial" w:hAnsi="Arial"/>
                              <w:sz w:val="20"/>
                            </w:rPr>
                            <w:t>Vessel Timing</w:t>
                          </w:r>
                        </w:p>
                      </w:txbxContent>
                    </v:textbox>
                  </v:shape>
                  <v:shape id="AutoShape 1423" o:spid="_x0000_s1064" type="#_x0000_t115" style="position:absolute;left:4733;top:9200;width:2551;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" fillcolor="#eaeaea" strokeweight="1pt">
                    <v:textbox>
                      <w:txbxContent>
                        <w:p w14:paraId="3BC4FE61" w14:textId="77777777" w:rsidR="008C47A0" w:rsidRDefault="008C47A0" w:rsidP="00810E77">
                          <w:pPr>
                            <w:pStyle w:val="BodyText3"/>
                            <w:spacing w:before="200"/>
                            <w:ind w:left="0"/>
                            <w:jc w:val="center"/>
                          </w:pPr>
                          <w:r>
                            <w:rPr>
                              <w:rFonts w:ascii="Arial" w:hAnsi="Arial"/>
                              <w:sz w:val="20"/>
                            </w:rPr>
                            <w:t>Vessel Type</w:t>
                          </w:r>
                        </w:p>
                      </w:txbxContent>
                    </v:textbox>
                  </v:shape>
                  <v:shape id="AutoShape 1424" o:spid="_x0000_s1065" type="#_x0000_t115" style="position:absolute;left:7340;top:9200;width:2551;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" fillcolor="#eaeaea" strokeweight="1pt">
                    <v:textbox>
                      <w:txbxContent>
                        <w:p w14:paraId="0F5FA110" w14:textId="77777777" w:rsidR="008C47A0" w:rsidRPr="00D4061F" w:rsidRDefault="008C47A0" w:rsidP="00810E77">
                          <w:pPr>
                            <w:pStyle w:val="BodyText3"/>
                            <w:spacing w:before="200"/>
                            <w:ind w:left="0"/>
                            <w:jc w:val="center"/>
                          </w:pPr>
                          <w:r w:rsidRPr="00D4061F">
                            <w:rPr>
                              <w:rFonts w:ascii="Arial" w:hAnsi="Arial"/>
                            </w:rPr>
                            <w:t xml:space="preserve">Vessel </w:t>
                          </w:r>
                          <w:r>
                            <w:rPr>
                              <w:rFonts w:ascii="Arial" w:hAnsi="Arial"/>
                            </w:rPr>
                            <w:t>Routeing</w:t>
                          </w:r>
                          <w:r w:rsidRPr="00D4061F">
                            <w:rPr>
                              <w:rFonts w:ascii="Arial" w:hAnsi="Arial"/>
                            </w:rPr>
                            <w:t xml:space="preserve"> or </w:t>
                          </w:r>
                          <w:r w:rsidRPr="00296CF8">
                            <w:rPr>
                              <w:rFonts w:ascii="Arial" w:hAnsi="Arial" w:cs="Arial"/>
                            </w:rPr>
                            <w:t>operational area</w:t>
                          </w:r>
                          <w:r w:rsidRPr="00D4061F">
                            <w:t xml:space="preserve"> </w:t>
                          </w:r>
                        </w:p>
                      </w:txbxContent>
                    </v:textbox>
                  </v:shape>
                </v:group>
                <v:rect id="Rectangle 1425" o:spid="_x0000_s1066" style="position:absolute;left:2031;top:7850;width:8972;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" fillcolor="#eaeaea" strokeweight="1pt">
                  <v:textbox>
                    <w:txbxContent>
                      <w:p w14:paraId="62B2A3C6" w14:textId="77777777" w:rsidR="008C47A0" w:rsidRDefault="008C47A0" w:rsidP="00810E77">
                        <w:pPr>
                          <w:pStyle w:val="Heading5"/>
                          <w:ind w:left="142"/>
                          <w:jc w:val="center"/>
                          <w:rPr>
                            <w:rFonts w:ascii="Arial" w:hAnsi="Arial"/>
                            <w:strike/>
                            <w:sz w:val="20"/>
                          </w:rPr>
                        </w:pPr>
                        <w:r w:rsidRPr="008753EC">
                          <w:rPr>
                            <w:rFonts w:ascii="Arial" w:hAnsi="Arial"/>
                            <w:sz w:val="20"/>
                          </w:rPr>
                          <w:t>Characterisation</w:t>
                        </w:r>
                        <w:r>
                          <w:rPr>
                            <w:rFonts w:ascii="Arial" w:hAnsi="Arial"/>
                            <w:sz w:val="20"/>
                          </w:rPr>
                          <w:t xml:space="preserve"> of the traffic data (Commercial &amp; Recreational Vessels, incl. Cargo Ships, Ferry Fleet, Fishing Boats, Offshore Logistics, Yacht Activity etc…) in a </w:t>
                        </w:r>
                        <w:r w:rsidRPr="008753EC">
                          <w:rPr>
                            <w:rFonts w:ascii="Arial" w:hAnsi="Arial"/>
                            <w:sz w:val="20"/>
                          </w:rPr>
                          <w:t>modellable format</w:t>
                        </w:r>
                      </w:p>
                    </w:txbxContent>
                  </v:textbox>
                </v:rect>
                <v:group id="Group 1426" o:spid="_x0000_s1067" style="position:absolute;left:3565;top:8555;width:5816;height:567" coordorigin="3739,11000" coordsize="5816,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427" o:spid="_x0000_s1068" style="position:absolute;left:3739;top:11015;width:596;height:596;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" path="m,l,512e" filled="f" strokeweight="1pt">
                    <v:stroke endarrow="block"/>
                    <v:path arrowok="t" o:connecttype="custom" o:connectlocs="0,0;0,694" o:connectangles="0,0"/>
                  </v:shape>
                  <v:shape id="Freeform 1428" o:spid="_x0000_s1069" style="position:absolute;left:6364;top:11000;width:596;height:596;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" path="m,l,512e" filled="f" strokeweight="1pt">
                    <v:stroke endarrow="block"/>
                    <v:path arrowok="t" o:connecttype="custom" o:connectlocs="0,0;0,694" o:connectangles="0,0"/>
                  </v:shape>
                  <v:shape id="Freeform 1429" o:spid="_x0000_s1070" style="position:absolute;left:8959;top:11000;width:596;height:596;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" path="m,l,512e" filled="f" strokeweight="1pt">
                    <v:stroke endarrow="block"/>
                    <v:path arrowok="t" o:connecttype="custom" o:connectlocs="0,0;0,694" o:connectangles="0,0"/>
                  </v:shape>
                </v:group>
                <v:group id="Group 1430" o:spid="_x0000_s1071" style="position:absolute;left:3565;top:10038;width:5816;height:567" coordorigin="3739,11000" coordsize="5816,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1431" o:spid="_x0000_s1072" style="position:absolute;left:3739;top:11015;width:596;height:596;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" path="m,l,512e" filled="f" strokeweight="1pt">
                    <v:stroke endarrow="block"/>
                    <v:path arrowok="t" o:connecttype="custom" o:connectlocs="0,0;0,694" o:connectangles="0,0"/>
                  </v:shape>
                  <v:shape id="Freeform 1432" o:spid="_x0000_s1073" style="position:absolute;left:6364;top:11000;width:596;height:596;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" path="m,l,512e" filled="f" strokeweight="1pt">
                    <v:stroke endarrow="block"/>
                    <v:path arrowok="t" o:connecttype="custom" o:connectlocs="0,0;0,694" o:connectangles="0,0"/>
                  </v:shape>
                  <v:shape id="Freeform 1433" o:spid="_x0000_s1074" style="position:absolute;left:8959;top:11000;width:596;height:596;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" path="m,l,512e" filled="f" strokeweight="1pt">
                    <v:stroke endarrow="block"/>
                    <v:path arrowok="t" o:connecttype="custom" o:connectlocs="0,0;0,694" o:connectangles="0,0"/>
                  </v:shape>
                </v:group>
                <v:roundrect id="AutoShape 1434" o:spid="_x0000_s1075" style="position:absolute;left:2059;top:10585;width:8445;height:653;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" fillcolor="#eaeaea" strokeweight="1pt">
                  <v:textbox>
                    <w:txbxContent>
                      <w:p w14:paraId="7A41CF46" w14:textId="77777777" w:rsidR="008C47A0" w:rsidRPr="00B75B5C" w:rsidRDefault="008C47A0" w:rsidP="00B75B5C">
                        <w:pPr>
                          <w:jc w:val="center"/>
                          <w:rPr>
                            <w:sz w:val="20"/>
                            <w:szCs w:val="20"/>
                          </w:rPr>
                        </w:pPr>
                        <w:bookmarkStart w:id="1998" w:name="_Toc14269635"/>
                        <w:r w:rsidRPr="00B75B5C">
                          <w:rPr>
                            <w:sz w:val="20"/>
                            <w:szCs w:val="20"/>
                          </w:rPr>
                          <w:t>Traffic Environment for the Baseline Year</w:t>
                        </w:r>
                        <w:bookmarkEnd w:id="1998"/>
                      </w:p>
                    </w:txbxContent>
                  </v:textbox>
                </v:roundrect>
                <v:roundrect id="AutoShape 1435" o:spid="_x0000_s1076" style="position:absolute;left:2034;top:6982;width:8447;height:454;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" filled="f" fillcolor="#eaeaea">
                  <v:textbox inset=",,,0">
                    <w:txbxContent>
                      <w:p w14:paraId="49B9A34B" w14:textId="77777777" w:rsidR="008C47A0" w:rsidRPr="00CE64DD" w:rsidRDefault="008C47A0" w:rsidP="00810E77">
                        <w:pPr>
                          <w:jc w:val="center"/>
                          <w:rPr>
                            <w:color w:val="800080"/>
                          </w:rPr>
                        </w:pPr>
                        <w:r w:rsidRPr="00CE64DD">
                          <w:rPr>
                            <w:b/>
                            <w:color w:val="800080"/>
                          </w:rPr>
                          <w:t>Traffic Review and Development</w:t>
                        </w:r>
                      </w:p>
                    </w:txbxContent>
                  </v:textbox>
                </v:roundrect>
                <v:roundrect id="AutoShape 1436" o:spid="_x0000_s1077" style="position:absolute;left:3620;top:12883;width:5205;height:512;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" fillcolor="#eaeaea" strokeweight="1pt">
                  <v:textbox inset=",.5mm">
                    <w:txbxContent>
                      <w:p w14:paraId="71BA5F9E" w14:textId="77777777" w:rsidR="008C47A0" w:rsidRPr="002F172D" w:rsidRDefault="008C47A0" w:rsidP="002F172D">
                        <w:pPr>
                          <w:jc w:val="center"/>
                          <w:rPr>
                            <w:sz w:val="20"/>
                            <w:szCs w:val="20"/>
                          </w:rPr>
                        </w:pPr>
                        <w:bookmarkStart w:id="1999" w:name="_Toc14269636"/>
                        <w:r w:rsidRPr="002F172D">
                          <w:rPr>
                            <w:sz w:val="20"/>
                            <w:szCs w:val="20"/>
                          </w:rPr>
                          <w:t>Traffic Environment for Future Years</w:t>
                        </w:r>
                        <w:bookmarkEnd w:id="1999"/>
                      </w:p>
                    </w:txbxContent>
                  </v:textbox>
                </v:roundrect>
                <v:rect id="Rectangle 1437" o:spid="_x0000_s1078" style="position:absolute;left:3937;top:11723;width:4540;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" fillcolor="#eaeaea" strokeweight="1pt">
                  <v:textbox>
                    <w:txbxContent>
                      <w:p w14:paraId="15F31568" w14:textId="6B9C534D" w:rsidR="008C47A0" w:rsidRDefault="008C47A0" w:rsidP="00845606">
                        <w:pPr>
                          <w:pStyle w:val="Heading5"/>
                          <w:spacing w:before="120" w:after="0"/>
                          <w:ind w:left="0"/>
                          <w:jc w:val="center"/>
                          <w:rPr>
                            <w:rFonts w:ascii="Arial" w:hAnsi="Arial"/>
                            <w:strike/>
                            <w:sz w:val="20"/>
                          </w:rPr>
                        </w:pPr>
                        <w:r>
                          <w:rPr>
                            <w:rFonts w:ascii="Arial" w:hAnsi="Arial"/>
                            <w:sz w:val="20"/>
                          </w:rPr>
                          <w:t>Development of Future Activity Traffic Drivers</w:t>
                        </w:r>
                      </w:p>
                    </w:txbxContent>
                  </v:textbox>
                </v:rect>
                <v:shape id="Freeform 1438" o:spid="_x0000_s1079" style="position:absolute;left:6205;top:11238;width:596;height:485;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" path="m,l,512e" filled="f" strokeweight="1pt">
                  <v:stroke endarrow="block"/>
                  <v:path arrowok="t" o:connecttype="custom" o:connectlocs="0,0;0,537" o:connectangles="0,0"/>
                </v:shape>
                <v:shape id="Freeform 1439" o:spid="_x0000_s1080" style="position:absolute;left:6190;top:12333;width:596;height:547;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" path="m,l,512e" filled="f" strokeweight="1pt">
                  <v:stroke endarrow="block"/>
                  <v:path arrowok="t" o:connecttype="custom" o:connectlocs="0,0;0,606" o:connectangles="0,0"/>
                </v:shape>
                <w10:anchorlock/>
              </v:group>
            </w:pict>
          </mc:Fallback>
        </mc:AlternateContent>
      </w:r>
    </w:p>
    <w:p w14:paraId="3600B618" w14:textId="171FD932" w:rsidR="00FF1A0E" w:rsidRDefault="00C21E93" w:rsidP="00FF1A0E">
      <w:pPr>
        <w:pStyle w:val="Figure"/>
        <w:spacing w:before="0" w:after="0"/>
        <w:ind w:left="0"/>
        <w:rPr>
          <w:sz w:val="22"/>
          <w:szCs w:val="22"/>
        </w:rPr>
      </w:pPr>
      <w:bookmarkStart w:id="2000" w:name="_Toc14862874"/>
      <w:r w:rsidRPr="00815528">
        <w:rPr>
          <w:sz w:val="22"/>
          <w:szCs w:val="22"/>
        </w:rPr>
        <w:t xml:space="preserve">Figure 12 – Area Traffic Assessment Illustrative Example </w:t>
      </w:r>
      <w:r w:rsidR="00FF1A0E">
        <w:rPr>
          <w:sz w:val="22"/>
          <w:szCs w:val="22"/>
        </w:rPr>
        <w:t>–</w:t>
      </w:r>
      <w:r w:rsidRPr="00815528">
        <w:rPr>
          <w:sz w:val="22"/>
          <w:szCs w:val="22"/>
        </w:rPr>
        <w:t xml:space="preserve"> </w:t>
      </w:r>
    </w:p>
    <w:p w14:paraId="73B6EC06" w14:textId="4762D7E1" w:rsidR="00C21E93" w:rsidRPr="00815528" w:rsidRDefault="00C21E93" w:rsidP="00FF1A0E">
      <w:pPr>
        <w:pStyle w:val="Figure"/>
        <w:spacing w:before="0" w:after="0"/>
        <w:ind w:left="0"/>
        <w:rPr>
          <w:sz w:val="22"/>
          <w:szCs w:val="22"/>
        </w:rPr>
      </w:pPr>
      <w:r w:rsidRPr="00815528">
        <w:rPr>
          <w:sz w:val="22"/>
          <w:szCs w:val="22"/>
        </w:rPr>
        <w:t>Traffic Review and Development Flow</w:t>
      </w:r>
      <w:r w:rsidR="00255642">
        <w:rPr>
          <w:sz w:val="22"/>
          <w:szCs w:val="22"/>
        </w:rPr>
        <w:t xml:space="preserve"> </w:t>
      </w:r>
      <w:r w:rsidRPr="00815528">
        <w:rPr>
          <w:sz w:val="22"/>
          <w:szCs w:val="22"/>
        </w:rPr>
        <w:t>Chart</w:t>
      </w:r>
      <w:bookmarkEnd w:id="2000"/>
    </w:p>
    <w:p w14:paraId="4B899724" w14:textId="77777777" w:rsidR="00C21E93" w:rsidRPr="00C14165" w:rsidRDefault="00C21E93" w:rsidP="00AA62ED">
      <w:pPr>
        <w:pStyle w:val="RCLBullet"/>
        <w:spacing w:before="100" w:beforeAutospacing="1" w:after="100" w:afterAutospacing="1"/>
        <w:ind w:left="720" w:firstLine="540"/>
        <w:rPr>
          <w:rFonts w:ascii="Arial" w:hAnsi="Arial" w:cs="Arial"/>
          <w:b/>
          <w:color w:val="800080"/>
          <w:sz w:val="22"/>
          <w:szCs w:val="22"/>
        </w:rPr>
      </w:pPr>
      <w:r w:rsidRPr="00C14165">
        <w:rPr>
          <w:rFonts w:ascii="Arial" w:hAnsi="Arial" w:cs="Arial"/>
          <w:b/>
          <w:color w:val="800080"/>
          <w:sz w:val="22"/>
          <w:szCs w:val="22"/>
        </w:rPr>
        <w:t>Step 1.1 - Traffic Review and Development including</w:t>
      </w:r>
    </w:p>
    <w:p w14:paraId="78782EBE"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Characterisation of the traffic data in a format capable of being assessed</w:t>
      </w:r>
    </w:p>
    <w:p w14:paraId="35A63A17" w14:textId="00F2FB58"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Analysis and capture of vessel timings, vessel types, routeings and operational areas. The route or operational area should be identified by geometric boundaries consistent with those identified from field surveys, and directly related to the traffic distribution mapped in the field surveys.  It is suggested that, where appropriate, route widths should encompass the lateral deviation associated with +/-2 standard deviations of the displacement of the traffic associated with movement between two locations.  As a minimum the route width should accommodate 9</w:t>
      </w:r>
      <w:ins w:id="2001" w:author="Nick Salter" w:date="2020-01-16T14:01:00Z">
        <w:r w:rsidR="00852F51">
          <w:rPr>
            <w:rFonts w:ascii="Arial" w:hAnsi="Arial" w:cs="Arial"/>
            <w:sz w:val="22"/>
            <w:szCs w:val="22"/>
          </w:rPr>
          <w:t>0</w:t>
        </w:r>
      </w:ins>
      <w:del w:id="2002" w:author="Nick Salter" w:date="2020-01-16T14:01:00Z">
        <w:r w:rsidRPr="00C14165" w:rsidDel="00852F51">
          <w:rPr>
            <w:rFonts w:ascii="Arial" w:hAnsi="Arial" w:cs="Arial"/>
            <w:sz w:val="22"/>
            <w:szCs w:val="22"/>
          </w:rPr>
          <w:delText>5</w:delText>
        </w:r>
      </w:del>
      <w:r w:rsidRPr="00C14165">
        <w:rPr>
          <w:rFonts w:ascii="Arial" w:hAnsi="Arial" w:cs="Arial"/>
          <w:sz w:val="22"/>
          <w:szCs w:val="22"/>
        </w:rPr>
        <w:t>% of all traffic transiting each route.  It is noted that this process will result in variable route widths (dependent upon the sampled traffic activity).</w:t>
      </w:r>
    </w:p>
    <w:p w14:paraId="450F62FD" w14:textId="77777777" w:rsidR="00C21E93" w:rsidRPr="00051267" w:rsidRDefault="00C21E93" w:rsidP="00453EF6">
      <w:pPr>
        <w:pStyle w:val="RCLBulletindent"/>
        <w:numPr>
          <w:ilvl w:val="0"/>
          <w:numId w:val="0"/>
        </w:numPr>
        <w:tabs>
          <w:tab w:val="num" w:pos="5029"/>
        </w:tabs>
        <w:spacing w:before="100" w:beforeAutospacing="1" w:after="100" w:afterAutospacing="1"/>
        <w:ind w:left="1260"/>
        <w:rPr>
          <w:rFonts w:ascii="Arial" w:hAnsi="Arial" w:cs="Arial"/>
          <w:i/>
          <w:iCs/>
          <w:sz w:val="22"/>
          <w:szCs w:val="22"/>
        </w:rPr>
      </w:pPr>
      <w:r w:rsidRPr="00051267">
        <w:rPr>
          <w:rFonts w:ascii="Arial" w:hAnsi="Arial" w:cs="Arial"/>
          <w:b/>
          <w:i/>
          <w:iCs/>
          <w:sz w:val="22"/>
          <w:szCs w:val="22"/>
        </w:rPr>
        <w:t>Note:</w:t>
      </w:r>
      <w:r w:rsidRPr="00051267">
        <w:rPr>
          <w:rFonts w:ascii="Arial" w:hAnsi="Arial" w:cs="Arial"/>
          <w:i/>
          <w:iCs/>
          <w:sz w:val="22"/>
          <w:szCs w:val="22"/>
        </w:rPr>
        <w:t xml:space="preserve">  In this context a “Route” is taken to be a track along which a significant number of vessels can be shown to navigate on largely parallel courses.  “Operational areas” are those where fishing operations, recreational sailing and other marine activities take place and in which courses and speeds may vary considerably and frequently.  Those interactions between vessels on routes and vessels engaged in activities in operational areas should be fully assessed as should those of all vessels with OREI structures.</w:t>
      </w:r>
    </w:p>
    <w:p w14:paraId="7A556D8E" w14:textId="38E7054C"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 xml:space="preserve">Definition of no-route based vessel activity or operation.  Where any traffic activities not consistent with point-to-point traffic are identified (i.e. recreational day sailing or fishing), the volume of this traffic should be </w:t>
      </w:r>
      <w:r w:rsidR="008669D8" w:rsidRPr="00C14165">
        <w:rPr>
          <w:rFonts w:ascii="Arial" w:hAnsi="Arial" w:cs="Arial"/>
          <w:sz w:val="22"/>
          <w:szCs w:val="22"/>
        </w:rPr>
        <w:t>identified,</w:t>
      </w:r>
      <w:r w:rsidRPr="00C14165">
        <w:rPr>
          <w:rFonts w:ascii="Arial" w:hAnsi="Arial" w:cs="Arial"/>
          <w:sz w:val="22"/>
          <w:szCs w:val="22"/>
        </w:rPr>
        <w:t xml:space="preserve"> and distributions developed that best fit the available data.</w:t>
      </w:r>
    </w:p>
    <w:p w14:paraId="3A58E522" w14:textId="72D93D10"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 xml:space="preserve">Recognition of traffic complexity.  It should be emphasised that the route structure collected from survey data should capture the distribution of the full range of vessels active in the Study Area.  For </w:t>
      </w:r>
      <w:r w:rsidR="008669D8" w:rsidRPr="00C14165">
        <w:rPr>
          <w:rFonts w:ascii="Arial" w:hAnsi="Arial" w:cs="Arial"/>
          <w:sz w:val="22"/>
          <w:szCs w:val="22"/>
        </w:rPr>
        <w:t>example,</w:t>
      </w:r>
      <w:r w:rsidRPr="00C14165">
        <w:rPr>
          <w:rFonts w:ascii="Arial" w:hAnsi="Arial" w:cs="Arial"/>
          <w:sz w:val="22"/>
          <w:szCs w:val="22"/>
        </w:rPr>
        <w:t xml:space="preserve"> if there are a variety of vessels (coastal vessels, deep sea vessels, fishing, day sailing, high speed ferries, etc.) associated with marine traffic in the Study Area, all of these may have separate traffic distributions, time histories and vessel characteristics.  All these elements and the associated complexity should be sampled and represented to as high a degree of fidelity as is feasible.</w:t>
      </w:r>
    </w:p>
    <w:p w14:paraId="7F5B2FA0"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Map routeings and operations onto a geospatial map of the area extracted from ENC charts or from site specific surveys.</w:t>
      </w:r>
    </w:p>
    <w:p w14:paraId="683F0B01"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Define traffic in baseline year (See Annex B1 -Understanding the Base Case densities and types of traffic for further information).  The traffic variation along routes and in operational areas should be representative of that identified from field surveys and should mimic the hourly variation in activity identified for “typical” daily conditions.</w:t>
      </w:r>
    </w:p>
    <w:p w14:paraId="55960532"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Define traffic in future years (See Annex B2 – Predicting Future densities and types of traffic for further information).</w:t>
      </w:r>
    </w:p>
    <w:p w14:paraId="77523537" w14:textId="77777777" w:rsidR="00C21E93" w:rsidRPr="002C29A1" w:rsidRDefault="00C21E93" w:rsidP="00603D1A">
      <w:pPr>
        <w:spacing w:before="100" w:beforeAutospacing="1" w:after="100" w:afterAutospacing="1"/>
        <w:rPr>
          <w:rFonts w:cs="Arial"/>
        </w:rPr>
      </w:pPr>
      <w:r w:rsidRPr="002C29A1">
        <w:rPr>
          <w:rFonts w:cs="Arial"/>
        </w:rPr>
        <w:t xml:space="preserve">The aim of the traffic review and development is to develop a comprehensive </w:t>
      </w:r>
      <w:r w:rsidRPr="00761ACB">
        <w:rPr>
          <w:rFonts w:cs="Arial"/>
        </w:rPr>
        <w:t>representation of present and future marine traffic in offshore waters, within the vicinity of the OREI.  Vessel</w:t>
      </w:r>
      <w:r w:rsidRPr="002C29A1">
        <w:rPr>
          <w:rFonts w:cs="Arial"/>
        </w:rPr>
        <w:t xml:space="preserve"> movement timings, types and </w:t>
      </w:r>
      <w:r>
        <w:rPr>
          <w:rFonts w:cs="Arial"/>
        </w:rPr>
        <w:t>routeing</w:t>
      </w:r>
      <w:r w:rsidRPr="002C29A1">
        <w:rPr>
          <w:rFonts w:cs="Arial"/>
        </w:rPr>
        <w:t>s must be identified to develop a statistically representative sample of activity.  This data may, if appropriate, allow the development of diverse vessel tracks into key characteristic routes to map present activity.</w:t>
      </w:r>
    </w:p>
    <w:p w14:paraId="27D067F5" w14:textId="77777777" w:rsidR="00C21E93" w:rsidRPr="00C14165" w:rsidRDefault="00C21E93" w:rsidP="00603D1A">
      <w:pPr>
        <w:pStyle w:val="RCLBullet"/>
        <w:spacing w:before="100" w:beforeAutospacing="1" w:after="100" w:afterAutospacing="1"/>
        <w:ind w:left="720"/>
        <w:rPr>
          <w:rFonts w:ascii="Arial" w:hAnsi="Arial" w:cs="Arial"/>
          <w:b/>
          <w:color w:val="800080"/>
          <w:sz w:val="22"/>
          <w:szCs w:val="22"/>
        </w:rPr>
      </w:pPr>
      <w:r w:rsidRPr="00C14165">
        <w:rPr>
          <w:rFonts w:ascii="Arial" w:hAnsi="Arial" w:cs="Arial"/>
          <w:b/>
          <w:color w:val="800080"/>
          <w:sz w:val="22"/>
          <w:szCs w:val="22"/>
        </w:rPr>
        <w:t>Step 1.2 – Set up Rules for the movement of vessels through the water including:</w:t>
      </w:r>
    </w:p>
    <w:p w14:paraId="0130E7EB" w14:textId="60BE3AA5" w:rsidR="00C21E93" w:rsidRPr="00C14165" w:rsidRDefault="0009757A" w:rsidP="0009757A">
      <w:pPr>
        <w:pStyle w:val="RCLBullet"/>
        <w:numPr>
          <w:ilvl w:val="0"/>
          <w:numId w:val="288"/>
        </w:numPr>
        <w:spacing w:before="100" w:beforeAutospacing="1" w:after="100" w:afterAutospacing="1"/>
        <w:ind w:left="1276" w:hanging="567"/>
        <w:rPr>
          <w:rFonts w:ascii="Arial" w:hAnsi="Arial" w:cs="Arial"/>
          <w:sz w:val="22"/>
          <w:szCs w:val="22"/>
        </w:rPr>
      </w:pPr>
      <w:r>
        <w:rPr>
          <w:rFonts w:ascii="Arial" w:hAnsi="Arial" w:cs="Arial"/>
          <w:sz w:val="22"/>
          <w:szCs w:val="22"/>
        </w:rPr>
        <w:t>T</w:t>
      </w:r>
      <w:r w:rsidR="00C21E93" w:rsidRPr="00C14165">
        <w:rPr>
          <w:rFonts w:ascii="Arial" w:hAnsi="Arial" w:cs="Arial"/>
          <w:sz w:val="22"/>
          <w:szCs w:val="22"/>
        </w:rPr>
        <w:t xml:space="preserve">he navigation manoeuvring characteristics of the vessels </w:t>
      </w:r>
    </w:p>
    <w:p w14:paraId="4C3DC18A" w14:textId="77777777" w:rsidR="00C21E93" w:rsidRPr="00C14165" w:rsidRDefault="00C21E93" w:rsidP="0009757A">
      <w:pPr>
        <w:pStyle w:val="RCLBullet"/>
        <w:numPr>
          <w:ilvl w:val="0"/>
          <w:numId w:val="288"/>
        </w:numPr>
        <w:spacing w:before="100" w:beforeAutospacing="1" w:after="100" w:afterAutospacing="1"/>
        <w:ind w:left="1276" w:hanging="567"/>
        <w:rPr>
          <w:rFonts w:ascii="Arial" w:hAnsi="Arial" w:cs="Arial"/>
          <w:sz w:val="22"/>
          <w:szCs w:val="22"/>
        </w:rPr>
      </w:pPr>
      <w:r w:rsidRPr="00C14165">
        <w:rPr>
          <w:rFonts w:ascii="Arial" w:hAnsi="Arial" w:cs="Arial"/>
          <w:sz w:val="22"/>
          <w:szCs w:val="22"/>
        </w:rPr>
        <w:t>Realistic routes with appropriate traffic volumes, route widths, and speed profiles.  The speed profile of vessels moving along a route should be representative of data identified from field surveys.  This should identify vessel speeds, including average vessels speeds, together with changes in speed along routes as vessels pass across the Study Area.  (Similar rules apply to vessels engaged in activities within operational areas.)</w:t>
      </w:r>
    </w:p>
    <w:p w14:paraId="7836BA8D" w14:textId="77777777" w:rsidR="00C21E93" w:rsidRPr="002C29A1" w:rsidRDefault="00C21E93" w:rsidP="00603D1A">
      <w:pPr>
        <w:spacing w:before="100" w:beforeAutospacing="1" w:after="100" w:afterAutospacing="1"/>
        <w:rPr>
          <w:rFonts w:cs="Arial"/>
        </w:rPr>
      </w:pPr>
      <w:r w:rsidRPr="002C29A1">
        <w:rPr>
          <w:rFonts w:cs="Arial"/>
        </w:rPr>
        <w:t xml:space="preserve">The aim of the rules for movement is to set up credible vessel behaviour; however it is recognised that the complexity of modelling this behaviour for multiple vessels within a traffic simulation </w:t>
      </w:r>
      <w:r>
        <w:rPr>
          <w:rFonts w:cs="Arial"/>
        </w:rPr>
        <w:t xml:space="preserve">may </w:t>
      </w:r>
      <w:r w:rsidRPr="002C29A1">
        <w:rPr>
          <w:rFonts w:cs="Arial"/>
        </w:rPr>
        <w:t>require a simplification of the navigation characteristics and thus numerical modelling may not be the appropriate technique for particular scenarios.</w:t>
      </w:r>
    </w:p>
    <w:p w14:paraId="669F9C58" w14:textId="77777777" w:rsidR="00C21E93" w:rsidRPr="00C14165" w:rsidRDefault="00C21E93" w:rsidP="00603D1A">
      <w:pPr>
        <w:pStyle w:val="RCLBullet"/>
        <w:spacing w:before="100" w:beforeAutospacing="1" w:after="100" w:afterAutospacing="1"/>
        <w:ind w:left="720"/>
        <w:rPr>
          <w:rFonts w:ascii="Arial" w:hAnsi="Arial" w:cs="Arial"/>
          <w:sz w:val="22"/>
          <w:szCs w:val="22"/>
        </w:rPr>
      </w:pPr>
      <w:r w:rsidRPr="00C14165">
        <w:rPr>
          <w:rFonts w:ascii="Arial" w:hAnsi="Arial" w:cs="Arial"/>
          <w:b/>
          <w:color w:val="800080"/>
          <w:sz w:val="22"/>
          <w:szCs w:val="22"/>
        </w:rPr>
        <w:t>Step 1.3 – Set up Rules for the behaviour of mariners including</w:t>
      </w:r>
      <w:r w:rsidRPr="00C14165">
        <w:rPr>
          <w:rFonts w:ascii="Arial" w:hAnsi="Arial" w:cs="Arial"/>
          <w:sz w:val="22"/>
          <w:szCs w:val="22"/>
        </w:rPr>
        <w:t>:</w:t>
      </w:r>
    </w:p>
    <w:p w14:paraId="143DD62E"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how they respond to the Collision Regulations (in both single and multiple encounter situations) and in all conditions of visibility.</w:t>
      </w:r>
    </w:p>
    <w:p w14:paraId="234E6001"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human error and deliberate violation in applying the Collision Regulations.</w:t>
      </w:r>
    </w:p>
    <w:p w14:paraId="10C5D02C" w14:textId="0C759CDA" w:rsidR="00C21E93" w:rsidRPr="002C29A1" w:rsidRDefault="00C21E93" w:rsidP="00603D1A">
      <w:pPr>
        <w:spacing w:before="100" w:beforeAutospacing="1" w:after="100" w:afterAutospacing="1"/>
        <w:rPr>
          <w:rFonts w:cs="Arial"/>
        </w:rPr>
      </w:pPr>
      <w:r w:rsidRPr="002C29A1">
        <w:rPr>
          <w:rFonts w:cs="Arial"/>
        </w:rPr>
        <w:t>The aim of the rules for behaviour is to set up credible mariner behaviour.  A key part of the representation of vessel interactions will also be to identify how vessels may interact following actions by one or more vessels which deviate from those required by the Collision Regulations.  Analysis of th</w:t>
      </w:r>
      <w:r>
        <w:rPr>
          <w:rFonts w:cs="Arial"/>
        </w:rPr>
        <w:t xml:space="preserve">e traffic survey data </w:t>
      </w:r>
      <w:del w:id="2003" w:author="Nick Salter" w:date="2019-11-01T13:21:00Z">
        <w:r w:rsidDel="00147395">
          <w:rPr>
            <w:rFonts w:cs="Arial"/>
          </w:rPr>
          <w:delText xml:space="preserve">or the </w:delText>
        </w:r>
        <w:r w:rsidRPr="00761ACB" w:rsidDel="00147395">
          <w:rPr>
            <w:rFonts w:cs="Arial"/>
          </w:rPr>
          <w:delText xml:space="preserve">DECC </w:delText>
        </w:r>
        <w:r w:rsidRPr="002C29A1" w:rsidDel="00147395">
          <w:rPr>
            <w:rFonts w:cs="Arial"/>
          </w:rPr>
          <w:delText xml:space="preserve">Marine Vessel Traffic Database </w:delText>
        </w:r>
      </w:del>
      <w:r w:rsidRPr="002C29A1">
        <w:rPr>
          <w:rFonts w:cs="Arial"/>
        </w:rPr>
        <w:t>may provide this information.  Failing that a credible estimate must be made.</w:t>
      </w:r>
    </w:p>
    <w:p w14:paraId="0FCFD83E" w14:textId="77777777" w:rsidR="00C21E93" w:rsidRPr="00C14165" w:rsidRDefault="00C21E93" w:rsidP="00603D1A">
      <w:pPr>
        <w:pStyle w:val="RCLBullet"/>
        <w:spacing w:before="100" w:beforeAutospacing="1" w:after="100" w:afterAutospacing="1"/>
        <w:ind w:left="720"/>
        <w:rPr>
          <w:rFonts w:ascii="Arial" w:hAnsi="Arial" w:cs="Arial"/>
          <w:b/>
          <w:color w:val="800080"/>
          <w:sz w:val="22"/>
          <w:szCs w:val="22"/>
        </w:rPr>
      </w:pPr>
      <w:r w:rsidRPr="00C14165">
        <w:rPr>
          <w:rFonts w:ascii="Arial" w:hAnsi="Arial" w:cs="Arial"/>
          <w:b/>
          <w:color w:val="800080"/>
          <w:sz w:val="22"/>
          <w:szCs w:val="22"/>
        </w:rPr>
        <w:t>Step 1.4 – Set up Rules for manoeuvring in restricted waterways including:</w:t>
      </w:r>
    </w:p>
    <w:p w14:paraId="33A7751A"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differing behaviour for different classes of vessel</w:t>
      </w:r>
    </w:p>
    <w:p w14:paraId="3A443139"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different behaviour for different tides</w:t>
      </w:r>
    </w:p>
    <w:p w14:paraId="65213C2F"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different behaviour for different tidal streams</w:t>
      </w:r>
    </w:p>
    <w:p w14:paraId="470EC72B" w14:textId="77777777" w:rsidR="00C21E93" w:rsidRPr="002C29A1" w:rsidRDefault="00C21E93" w:rsidP="00603D1A">
      <w:pPr>
        <w:spacing w:before="100" w:beforeAutospacing="1" w:after="100" w:afterAutospacing="1"/>
        <w:rPr>
          <w:rFonts w:cs="Arial"/>
        </w:rPr>
      </w:pPr>
      <w:r w:rsidRPr="002C29A1">
        <w:rPr>
          <w:rFonts w:cs="Arial"/>
        </w:rPr>
        <w:t>The aim of the simulation rules for restricted waterways is to set up cr</w:t>
      </w:r>
      <w:r>
        <w:rPr>
          <w:rFonts w:cs="Arial"/>
        </w:rPr>
        <w:t>edible vessel and m</w:t>
      </w:r>
      <w:r w:rsidRPr="002C29A1">
        <w:rPr>
          <w:rFonts w:cs="Arial"/>
        </w:rPr>
        <w:t>ariner behaviour appropriate to potential hazards.</w:t>
      </w:r>
    </w:p>
    <w:p w14:paraId="1CFB8C46" w14:textId="77777777" w:rsidR="00C21E93" w:rsidRPr="00AA62ED" w:rsidRDefault="00C21E93" w:rsidP="00603D1A">
      <w:pPr>
        <w:pStyle w:val="Heading4"/>
        <w:spacing w:before="100" w:beforeAutospacing="1" w:after="100" w:afterAutospacing="1"/>
        <w:rPr>
          <w:rFonts w:ascii="Arial" w:hAnsi="Arial" w:cs="Arial"/>
          <w:b/>
          <w:color w:val="800080"/>
          <w:sz w:val="22"/>
          <w:szCs w:val="22"/>
          <w:u w:val="none"/>
        </w:rPr>
      </w:pPr>
      <w:r w:rsidRPr="00AA62ED">
        <w:rPr>
          <w:rFonts w:ascii="Arial" w:hAnsi="Arial" w:cs="Arial"/>
          <w:b/>
          <w:color w:val="800080"/>
          <w:sz w:val="22"/>
          <w:szCs w:val="22"/>
          <w:u w:val="none"/>
        </w:rPr>
        <w:t>Step 2 – Baseline Assessment and Validation of the Technique or Tool</w:t>
      </w:r>
    </w:p>
    <w:p w14:paraId="79411020" w14:textId="77777777" w:rsidR="00C21E93" w:rsidRPr="002C29A1" w:rsidRDefault="00C21E93" w:rsidP="00603D1A">
      <w:pPr>
        <w:spacing w:before="100" w:beforeAutospacing="1" w:after="100" w:afterAutospacing="1"/>
        <w:rPr>
          <w:rFonts w:cs="Arial"/>
        </w:rPr>
      </w:pPr>
      <w:r w:rsidRPr="002C29A1">
        <w:rPr>
          <w:rFonts w:cs="Arial"/>
        </w:rPr>
        <w:t xml:space="preserve">This step is crucial; if the technique or tool cannot be validated for the base case </w:t>
      </w:r>
      <w:r w:rsidRPr="00761ACB">
        <w:rPr>
          <w:rFonts w:cs="Arial"/>
        </w:rPr>
        <w:t>year then it cannot be used to predict future years.  Maritime incident data for the Strategic OREI Area and the actual OREI Area</w:t>
      </w:r>
      <w:r w:rsidRPr="002C29A1">
        <w:rPr>
          <w:rFonts w:cs="Arial"/>
        </w:rPr>
        <w:t xml:space="preserve"> should be sought, analysed and mapped to both</w:t>
      </w:r>
      <w:r>
        <w:rPr>
          <w:rFonts w:cs="Arial"/>
        </w:rPr>
        <w:t xml:space="preserve"> </w:t>
      </w:r>
      <w:r w:rsidRPr="002C29A1">
        <w:rPr>
          <w:rFonts w:cs="Arial"/>
        </w:rPr>
        <w:t>the encounter frequencies and frequency density and the collision, contact, grounding and stranding probabilities and probability densities.</w:t>
      </w:r>
    </w:p>
    <w:p w14:paraId="50148C64" w14:textId="77777777" w:rsidR="00C21E93" w:rsidRPr="002C29A1" w:rsidRDefault="00C21E93" w:rsidP="00603D1A">
      <w:pPr>
        <w:pStyle w:val="RCLBullet"/>
        <w:spacing w:before="100" w:beforeAutospacing="1" w:after="100" w:afterAutospacing="1"/>
        <w:ind w:left="709"/>
        <w:rPr>
          <w:rFonts w:ascii="Arial" w:hAnsi="Arial" w:cs="Arial"/>
        </w:rPr>
      </w:pPr>
    </w:p>
    <w:p w14:paraId="3F5AC067" w14:textId="77777777" w:rsidR="00C21E93" w:rsidRPr="002C29A1" w:rsidRDefault="00C21E93" w:rsidP="00603D1A">
      <w:pPr>
        <w:pBdr>
          <w:top w:val="single" w:sz="4" w:space="1" w:color="auto"/>
          <w:left w:val="single" w:sz="4" w:space="4" w:color="auto"/>
          <w:bottom w:val="single" w:sz="4" w:space="1" w:color="auto"/>
          <w:right w:val="single" w:sz="4" w:space="0" w:color="auto"/>
        </w:pBdr>
        <w:spacing w:before="100" w:beforeAutospacing="1" w:after="100" w:afterAutospacing="1"/>
        <w:jc w:val="center"/>
        <w:rPr>
          <w:rFonts w:cs="Arial"/>
        </w:rPr>
      </w:pPr>
      <w:r>
        <w:rPr>
          <w:noProof/>
        </w:rPr>
        <mc:AlternateContent>
          <mc:Choice Requires="wpg">
            <w:drawing>
              <wp:inline distT="0" distB="0" distL="0" distR="0" wp14:anchorId="64932A11" wp14:editId="7CC1C9A7">
                <wp:extent cx="3866515" cy="2814955"/>
                <wp:effectExtent l="5080" t="7620" r="5080" b="15875"/>
                <wp:docPr id="22" name="Group 1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6515" cy="2814955"/>
                          <a:chOff x="1074" y="3967"/>
                          <a:chExt cx="6089" cy="4433"/>
                        </a:xfrm>
                      </wpg:grpSpPr>
                      <wps:wsp>
                        <wps:cNvPr id="23" name="AutoShape 1441"/>
                        <wps:cNvSpPr>
                          <a:spLocks noChangeArrowheads="1"/>
                        </wps:cNvSpPr>
                        <wps:spPr bwMode="auto">
                          <a:xfrm>
                            <a:off x="1147" y="4831"/>
                            <a:ext cx="3317" cy="847"/>
                          </a:xfrm>
                          <a:prstGeom prst="plus">
                            <a:avLst>
                              <a:gd name="adj" fmla="val 18250"/>
                            </a:avLst>
                          </a:prstGeom>
                          <a:solidFill>
                            <a:srgbClr val="EAEAEA"/>
                          </a:solidFill>
                          <a:ln w="9525">
                            <a:solidFill>
                              <a:srgbClr val="000000"/>
                            </a:solidFill>
                            <a:miter lim="800000"/>
                            <a:headEnd/>
                            <a:tailEnd/>
                          </a:ln>
                        </wps:spPr>
                        <wps:txbx>
                          <w:txbxContent>
                            <w:p w14:paraId="6003AAC7" w14:textId="77777777" w:rsidR="008C47A0" w:rsidRPr="009B0D6D" w:rsidRDefault="008C47A0" w:rsidP="00C21E93">
                              <w:pPr>
                                <w:jc w:val="center"/>
                                <w:rPr>
                                  <w:sz w:val="21"/>
                                  <w:szCs w:val="21"/>
                                </w:rPr>
                              </w:pPr>
                              <w:r w:rsidRPr="009B0D6D">
                                <w:rPr>
                                  <w:sz w:val="21"/>
                                  <w:szCs w:val="21"/>
                                </w:rPr>
                                <w:t>Route Mapping, Vessel Activity &amp; Navigation behaviour</w:t>
                              </w:r>
                            </w:p>
                          </w:txbxContent>
                        </wps:txbx>
                        <wps:bodyPr rot="0" vert="horz" wrap="square" lIns="0" tIns="18000" rIns="0" bIns="0" anchor="t" anchorCtr="0" upright="1">
                          <a:noAutofit/>
                        </wps:bodyPr>
                      </wps:wsp>
                      <wps:wsp>
                        <wps:cNvPr id="24" name="AutoShape 1442"/>
                        <wps:cNvSpPr>
                          <a:spLocks noChangeArrowheads="1"/>
                        </wps:cNvSpPr>
                        <wps:spPr bwMode="auto">
                          <a:xfrm>
                            <a:off x="1493" y="6144"/>
                            <a:ext cx="2625" cy="566"/>
                          </a:xfrm>
                          <a:prstGeom prst="roundRect">
                            <a:avLst>
                              <a:gd name="adj" fmla="val 50000"/>
                            </a:avLst>
                          </a:prstGeom>
                          <a:solidFill>
                            <a:srgbClr val="EAEAEA"/>
                          </a:solidFill>
                          <a:ln w="9525">
                            <a:solidFill>
                              <a:srgbClr val="000000"/>
                            </a:solidFill>
                            <a:round/>
                            <a:headEnd/>
                            <a:tailEnd/>
                          </a:ln>
                        </wps:spPr>
                        <wps:txbx>
                          <w:txbxContent>
                            <w:p w14:paraId="4084D199" w14:textId="77777777" w:rsidR="008C47A0" w:rsidRDefault="008C47A0" w:rsidP="00C21E93">
                              <w:pPr>
                                <w:jc w:val="center"/>
                                <w:rPr>
                                  <w:sz w:val="18"/>
                                  <w:szCs w:val="18"/>
                                </w:rPr>
                              </w:pPr>
                              <w:r w:rsidRPr="00CA2676">
                                <w:rPr>
                                  <w:sz w:val="18"/>
                                  <w:szCs w:val="18"/>
                                </w:rPr>
                                <w:t>Marine Traffic Assessment</w:t>
                              </w:r>
                            </w:p>
                            <w:p w14:paraId="42699E51" w14:textId="77777777" w:rsidR="008C47A0" w:rsidRDefault="008C47A0" w:rsidP="00C21E93">
                              <w:pPr>
                                <w:jc w:val="center"/>
                              </w:pPr>
                              <w:r>
                                <w:t>Assessment</w:t>
                              </w:r>
                            </w:p>
                          </w:txbxContent>
                        </wps:txbx>
                        <wps:bodyPr rot="0" vert="horz" wrap="square" lIns="91440" tIns="45720" rIns="91440" bIns="45720" anchor="t" anchorCtr="0" upright="1">
                          <a:noAutofit/>
                        </wps:bodyPr>
                      </wps:wsp>
                      <wps:wsp>
                        <wps:cNvPr id="25" name="AutoShape 1443"/>
                        <wps:cNvSpPr>
                          <a:spLocks noChangeArrowheads="1"/>
                        </wps:cNvSpPr>
                        <wps:spPr bwMode="auto">
                          <a:xfrm>
                            <a:off x="1149" y="7170"/>
                            <a:ext cx="3315" cy="1230"/>
                          </a:xfrm>
                          <a:prstGeom prst="flowChartDecision">
                            <a:avLst/>
                          </a:prstGeom>
                          <a:solidFill>
                            <a:srgbClr val="EAEAEA"/>
                          </a:solidFill>
                          <a:ln w="9525">
                            <a:solidFill>
                              <a:srgbClr val="000000"/>
                            </a:solidFill>
                            <a:miter lim="800000"/>
                            <a:headEnd/>
                            <a:tailEnd/>
                          </a:ln>
                        </wps:spPr>
                        <wps:txbx>
                          <w:txbxContent>
                            <w:p w14:paraId="2A76EBED" w14:textId="77777777" w:rsidR="008C47A0" w:rsidRDefault="008C47A0" w:rsidP="00C21E93">
                              <w:pPr>
                                <w:pStyle w:val="BodyText2"/>
                                <w:spacing w:after="0" w:line="240" w:lineRule="auto"/>
                                <w:ind w:left="0"/>
                                <w:jc w:val="center"/>
                                <w:rPr>
                                  <w:rFonts w:ascii="Arial" w:hAnsi="Arial"/>
                                </w:rPr>
                              </w:pPr>
                              <w:r w:rsidRPr="0024257E">
                                <w:rPr>
                                  <w:rFonts w:ascii="Arial" w:hAnsi="Arial"/>
                                </w:rPr>
                                <w:t>Baseline</w:t>
                              </w:r>
                              <w:r>
                                <w:rPr>
                                  <w:rFonts w:ascii="Arial" w:hAnsi="Arial"/>
                                </w:rPr>
                                <w:t xml:space="preserve"> Validation</w:t>
                              </w:r>
                            </w:p>
                          </w:txbxContent>
                        </wps:txbx>
                        <wps:bodyPr rot="0" vert="horz" wrap="square" lIns="91440" tIns="18000" rIns="91440" bIns="18000" anchor="t" anchorCtr="0" upright="1">
                          <a:noAutofit/>
                        </wps:bodyPr>
                      </wps:wsp>
                      <wps:wsp>
                        <wps:cNvPr id="26" name="AutoShape 1444"/>
                        <wps:cNvSpPr>
                          <a:spLocks noChangeArrowheads="1"/>
                        </wps:cNvSpPr>
                        <wps:spPr bwMode="auto">
                          <a:xfrm>
                            <a:off x="5183" y="6060"/>
                            <a:ext cx="1980" cy="733"/>
                          </a:xfrm>
                          <a:prstGeom prst="flowChartProcess">
                            <a:avLst/>
                          </a:prstGeom>
                          <a:solidFill>
                            <a:srgbClr val="EAEAEA"/>
                          </a:solidFill>
                          <a:ln w="9525">
                            <a:solidFill>
                              <a:srgbClr val="000000"/>
                            </a:solidFill>
                            <a:miter lim="800000"/>
                            <a:headEnd/>
                            <a:tailEnd/>
                          </a:ln>
                        </wps:spPr>
                        <wps:txbx>
                          <w:txbxContent>
                            <w:p w14:paraId="205FE105" w14:textId="77777777" w:rsidR="008C47A0" w:rsidRPr="00CA2676" w:rsidRDefault="008C47A0" w:rsidP="00C21E93">
                              <w:pPr>
                                <w:pStyle w:val="BodyText3"/>
                                <w:spacing w:before="120"/>
                                <w:ind w:left="0"/>
                                <w:jc w:val="center"/>
                                <w:rPr>
                                  <w:rFonts w:ascii="Arial" w:hAnsi="Arial"/>
                                  <w:sz w:val="18"/>
                                  <w:szCs w:val="18"/>
                                </w:rPr>
                              </w:pPr>
                              <w:r w:rsidRPr="00CA2676">
                                <w:rPr>
                                  <w:rFonts w:ascii="Arial" w:hAnsi="Arial"/>
                                  <w:sz w:val="18"/>
                                  <w:szCs w:val="18"/>
                                </w:rPr>
                                <w:t xml:space="preserve">Refine the </w:t>
                              </w:r>
                              <w:r>
                                <w:rPr>
                                  <w:rFonts w:ascii="Arial" w:hAnsi="Arial"/>
                                  <w:sz w:val="18"/>
                                  <w:szCs w:val="18"/>
                                </w:rPr>
                                <w:t>Assessment</w:t>
                              </w:r>
                            </w:p>
                          </w:txbxContent>
                        </wps:txbx>
                        <wps:bodyPr rot="0" vert="horz" wrap="square" lIns="91440" tIns="45720" rIns="91440" bIns="45720" anchor="t" anchorCtr="0" upright="1">
                          <a:noAutofit/>
                        </wps:bodyPr>
                      </wps:wsp>
                      <wps:wsp>
                        <wps:cNvPr id="27" name="Line 1445"/>
                        <wps:cNvCnPr>
                          <a:cxnSpLocks noChangeShapeType="1"/>
                        </wps:cNvCnPr>
                        <wps:spPr bwMode="auto">
                          <a:xfrm rot="5400000" flipH="1">
                            <a:off x="4631" y="5906"/>
                            <a:ext cx="0" cy="10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Freeform 1446"/>
                        <wps:cNvSpPr>
                          <a:spLocks/>
                        </wps:cNvSpPr>
                        <wps:spPr bwMode="auto">
                          <a:xfrm rot="10800000" flipH="1">
                            <a:off x="4517" y="6823"/>
                            <a:ext cx="1690" cy="962"/>
                          </a:xfrm>
                          <a:custGeom>
                            <a:avLst/>
                            <a:gdLst>
                              <a:gd name="T0" fmla="*/ 0 w 2480"/>
                              <a:gd name="T1" fmla="*/ 0 h 2240"/>
                              <a:gd name="T2" fmla="*/ 1690 w 2480"/>
                              <a:gd name="T3" fmla="*/ 0 h 2240"/>
                              <a:gd name="T4" fmla="*/ 1690 w 2480"/>
                              <a:gd name="T5" fmla="*/ 962 h 2240"/>
                              <a:gd name="T6" fmla="*/ 0 60000 65536"/>
                              <a:gd name="T7" fmla="*/ 0 60000 65536"/>
                              <a:gd name="T8" fmla="*/ 0 60000 65536"/>
                            </a:gdLst>
                            <a:ahLst/>
                            <a:cxnLst>
                              <a:cxn ang="T6">
                                <a:pos x="T0" y="T1"/>
                              </a:cxn>
                              <a:cxn ang="T7">
                                <a:pos x="T2" y="T3"/>
                              </a:cxn>
                              <a:cxn ang="T8">
                                <a:pos x="T4" y="T5"/>
                              </a:cxn>
                            </a:cxnLst>
                            <a:rect l="0" t="0" r="r" b="b"/>
                            <a:pathLst>
                              <a:path w="2480" h="2240">
                                <a:moveTo>
                                  <a:pt x="0" y="0"/>
                                </a:moveTo>
                                <a:lnTo>
                                  <a:pt x="2480" y="0"/>
                                </a:lnTo>
                                <a:lnTo>
                                  <a:pt x="2480" y="224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1447"/>
                        <wps:cNvCnPr>
                          <a:cxnSpLocks noChangeShapeType="1"/>
                        </wps:cNvCnPr>
                        <wps:spPr bwMode="auto">
                          <a:xfrm flipH="1">
                            <a:off x="2804" y="6710"/>
                            <a:ext cx="4" cy="4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Freeform 1448"/>
                        <wps:cNvSpPr>
                          <a:spLocks/>
                        </wps:cNvSpPr>
                        <wps:spPr bwMode="auto">
                          <a:xfrm>
                            <a:off x="2771" y="5699"/>
                            <a:ext cx="71" cy="448"/>
                          </a:xfrm>
                          <a:custGeom>
                            <a:avLst/>
                            <a:gdLst>
                              <a:gd name="T0" fmla="*/ 0 w 1"/>
                              <a:gd name="T1" fmla="*/ 0 h 512"/>
                              <a:gd name="T2" fmla="*/ 0 w 1"/>
                              <a:gd name="T3" fmla="*/ 448 h 512"/>
                              <a:gd name="T4" fmla="*/ 0 60000 65536"/>
                              <a:gd name="T5" fmla="*/ 0 60000 65536"/>
                            </a:gdLst>
                            <a:ahLst/>
                            <a:cxnLst>
                              <a:cxn ang="T4">
                                <a:pos x="T0" y="T1"/>
                              </a:cxn>
                              <a:cxn ang="T5">
                                <a:pos x="T2" y="T3"/>
                              </a:cxn>
                            </a:cxnLst>
                            <a:rect l="0" t="0" r="r" b="b"/>
                            <a:pathLst>
                              <a:path w="1" h="512">
                                <a:moveTo>
                                  <a:pt x="0" y="0"/>
                                </a:moveTo>
                                <a:lnTo>
                                  <a:pt x="0" y="51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1449"/>
                        <wps:cNvSpPr txBox="1">
                          <a:spLocks noChangeArrowheads="1"/>
                        </wps:cNvSpPr>
                        <wps:spPr bwMode="auto">
                          <a:xfrm>
                            <a:off x="4243" y="7288"/>
                            <a:ext cx="1620"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FF93B" w14:textId="77777777" w:rsidR="008C47A0" w:rsidRDefault="008C47A0" w:rsidP="00C21E93">
                              <w:pPr>
                                <w:jc w:val="center"/>
                                <w:rPr>
                                  <w:i/>
                                  <w:sz w:val="18"/>
                                </w:rPr>
                              </w:pPr>
                              <w:r>
                                <w:rPr>
                                  <w:i/>
                                  <w:sz w:val="18"/>
                                </w:rPr>
                                <w:t>Accuracy NOT Acceptable</w:t>
                              </w:r>
                            </w:p>
                          </w:txbxContent>
                        </wps:txbx>
                        <wps:bodyPr rot="0" vert="horz" wrap="square" lIns="91440" tIns="45720" rIns="91440" bIns="45720" anchor="t" anchorCtr="0" upright="1">
                          <a:noAutofit/>
                        </wps:bodyPr>
                      </wps:wsp>
                      <wps:wsp>
                        <wps:cNvPr id="32" name="AutoShape 1450"/>
                        <wps:cNvSpPr>
                          <a:spLocks noChangeArrowheads="1"/>
                        </wps:cNvSpPr>
                        <wps:spPr bwMode="auto">
                          <a:xfrm>
                            <a:off x="1074" y="3967"/>
                            <a:ext cx="6016" cy="454"/>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EAEAEA"/>
                                </a:solidFill>
                              </a14:hiddenFill>
                            </a:ext>
                          </a:extLst>
                        </wps:spPr>
                        <wps:txbx>
                          <w:txbxContent>
                            <w:p w14:paraId="1D3F8DFE" w14:textId="77777777" w:rsidR="008C47A0" w:rsidRPr="00CE64DD" w:rsidRDefault="008C47A0" w:rsidP="00C21E93">
                              <w:pPr>
                                <w:jc w:val="center"/>
                                <w:rPr>
                                  <w:color w:val="800080"/>
                                </w:rPr>
                              </w:pPr>
                              <w:r w:rsidRPr="00CE64DD">
                                <w:rPr>
                                  <w:b/>
                                  <w:color w:val="800080"/>
                                </w:rPr>
                                <w:t>Baseline Assessment &amp; Validation</w:t>
                              </w:r>
                            </w:p>
                          </w:txbxContent>
                        </wps:txbx>
                        <wps:bodyPr rot="0" vert="horz" wrap="square" lIns="91440" tIns="45720" rIns="91440" bIns="0" anchor="t" anchorCtr="0" upright="1">
                          <a:noAutofit/>
                        </wps:bodyPr>
                      </wps:wsp>
                    </wpg:wgp>
                  </a:graphicData>
                </a:graphic>
              </wp:inline>
            </w:drawing>
          </mc:Choice>
          <mc:Fallback>
            <w:pict>
              <v:group w14:anchorId="64932A11" id="Group 1440" o:spid="_x0000_s1081" style="width:304.45pt;height:221.65pt;mso-position-horizontal-relative:char;mso-position-vertical-relative:line" coordorigin="1074,3967" coordsize="608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1441" o:spid="_x0000_s1082" type="#_x0000_t11" style="position:absolute;left:1147;top:4831;width:3317;height: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" adj="3942" fillcolor="#eaeaea">
                  <v:textbox inset="0,.5mm,0,0">
                    <w:txbxContent>
                      <w:p w14:paraId="6003AAC7" w14:textId="77777777" w:rsidR="008C47A0" w:rsidRPr="009B0D6D" w:rsidRDefault="008C47A0" w:rsidP="00C21E93">
                        <w:pPr>
                          <w:jc w:val="center"/>
                          <w:rPr>
                            <w:sz w:val="21"/>
                            <w:szCs w:val="21"/>
                          </w:rPr>
                        </w:pPr>
                        <w:r w:rsidRPr="009B0D6D">
                          <w:rPr>
                            <w:sz w:val="21"/>
                            <w:szCs w:val="21"/>
                          </w:rPr>
                          <w:t>Route Mapping, Vessel Activity &amp; Navigation behaviour</w:t>
                        </w:r>
                      </w:p>
                    </w:txbxContent>
                  </v:textbox>
                </v:shape>
                <v:roundrect id="AutoShape 1442" o:spid="_x0000_s1083" style="position:absolute;left:1493;top:6144;width:2625;height:56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" fillcolor="#eaeaea">
                  <v:textbox>
                    <w:txbxContent>
                      <w:p w14:paraId="4084D199" w14:textId="77777777" w:rsidR="008C47A0" w:rsidRDefault="008C47A0" w:rsidP="00C21E93">
                        <w:pPr>
                          <w:jc w:val="center"/>
                          <w:rPr>
                            <w:sz w:val="18"/>
                            <w:szCs w:val="18"/>
                          </w:rPr>
                        </w:pPr>
                        <w:r w:rsidRPr="00CA2676">
                          <w:rPr>
                            <w:sz w:val="18"/>
                            <w:szCs w:val="18"/>
                          </w:rPr>
                          <w:t>Marine Traffic Assessment</w:t>
                        </w:r>
                      </w:p>
                      <w:p w14:paraId="42699E51" w14:textId="77777777" w:rsidR="008C47A0" w:rsidRDefault="008C47A0" w:rsidP="00C21E93">
                        <w:pPr>
                          <w:jc w:val="center"/>
                        </w:pPr>
                        <w:r>
                          <w:t>Assessment</w:t>
                        </w:r>
                      </w:p>
                    </w:txbxContent>
                  </v:textbox>
                </v:roundrect>
                <v:shapetype id="_x0000_t110" coordsize="21600,21600" o:spt="110" path="m10800,l,10800,10800,21600,21600,10800xe">
                  <v:stroke joinstyle="miter"/>
                  <v:path gradientshapeok="t" o:connecttype="rect" textboxrect="5400,5400,16200,16200"/>
                </v:shapetype>
                <v:shape id="AutoShape 1443" o:spid="_x0000_s1084" type="#_x0000_t110" style="position:absolute;left:1149;top:7170;width:3315;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" fillcolor="#eaeaea">
                  <v:textbox inset=",.5mm,,.5mm">
                    <w:txbxContent>
                      <w:p w14:paraId="2A76EBED" w14:textId="77777777" w:rsidR="008C47A0" w:rsidRDefault="008C47A0" w:rsidP="00C21E93">
                        <w:pPr>
                          <w:pStyle w:val="BodyText2"/>
                          <w:spacing w:after="0" w:line="240" w:lineRule="auto"/>
                          <w:ind w:left="0"/>
                          <w:jc w:val="center"/>
                          <w:rPr>
                            <w:rFonts w:ascii="Arial" w:hAnsi="Arial"/>
                          </w:rPr>
                        </w:pPr>
                        <w:r w:rsidRPr="0024257E">
                          <w:rPr>
                            <w:rFonts w:ascii="Arial" w:hAnsi="Arial"/>
                          </w:rPr>
                          <w:t>Baseline</w:t>
                        </w:r>
                        <w:r>
                          <w:rPr>
                            <w:rFonts w:ascii="Arial" w:hAnsi="Arial"/>
                          </w:rPr>
                          <w:t xml:space="preserve"> Validation</w:t>
                        </w:r>
                      </w:p>
                    </w:txbxContent>
                  </v:textbox>
                </v:shape>
                <v:shape id="AutoShape 1444" o:spid="_x0000_s1085" type="#_x0000_t109" style="position:absolute;left:5183;top:6060;width:1980;height: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" fillcolor="#eaeaea">
                  <v:textbox>
                    <w:txbxContent>
                      <w:p w14:paraId="205FE105" w14:textId="77777777" w:rsidR="008C47A0" w:rsidRPr="00CA2676" w:rsidRDefault="008C47A0" w:rsidP="00C21E93">
                        <w:pPr>
                          <w:pStyle w:val="BodyText3"/>
                          <w:spacing w:before="120"/>
                          <w:ind w:left="0"/>
                          <w:jc w:val="center"/>
                          <w:rPr>
                            <w:rFonts w:ascii="Arial" w:hAnsi="Arial"/>
                            <w:sz w:val="18"/>
                            <w:szCs w:val="18"/>
                          </w:rPr>
                        </w:pPr>
                        <w:r w:rsidRPr="00CA2676">
                          <w:rPr>
                            <w:rFonts w:ascii="Arial" w:hAnsi="Arial"/>
                            <w:sz w:val="18"/>
                            <w:szCs w:val="18"/>
                          </w:rPr>
                          <w:t xml:space="preserve">Refine the </w:t>
                        </w:r>
                        <w:r>
                          <w:rPr>
                            <w:rFonts w:ascii="Arial" w:hAnsi="Arial"/>
                            <w:sz w:val="18"/>
                            <w:szCs w:val="18"/>
                          </w:rPr>
                          <w:t>Assessment</w:t>
                        </w:r>
                      </w:p>
                    </w:txbxContent>
                  </v:textbox>
                </v:shape>
                <v:line id="Line 1445" o:spid="_x0000_s1086" style="position:absolute;rotation:-90;flip:x;visibility:visible;mso-wrap-style:square" from="4631,5906" to="4631,6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">
                  <v:stroke endarrow="block"/>
                </v:line>
                <v:shape id="Freeform 1446" o:spid="_x0000_s1087" style="position:absolute;left:4517;top:6823;width:1690;height:962;rotation:180;flip:x;visibility:visible;mso-wrap-style:square;v-text-anchor:top" coordsize="248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" path="m,l2480,r,2240e" filled="f">
                  <v:stroke endarrow="block"/>
                  <v:path arrowok="t" o:connecttype="custom" o:connectlocs="0,0;1152,0;1152,413" o:connectangles="0,0,0"/>
                </v:shape>
                <v:line id="Line 1447" o:spid="_x0000_s1088" style="position:absolute;flip:x;visibility:visible;mso-wrap-style:square" from="2804,6710" to="2808,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">
                  <v:stroke endarrow="block"/>
                </v:line>
                <v:shape id="Freeform 1448" o:spid="_x0000_s1089" style="position:absolute;left:2771;top:5699;width:71;height:448;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" path="m,l,512e" filled="f">
                  <v:stroke endarrow="block"/>
                  <v:path arrowok="t" o:connecttype="custom" o:connectlocs="0,0;0,392" o:connectangles="0,0"/>
                </v:shape>
                <v:shape id="Text Box 1449" o:spid="_x0000_s1090" type="#_x0000_t202" style="position:absolute;left:4243;top:7288;width:1620;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01EFF93B" w14:textId="77777777" w:rsidR="008C47A0" w:rsidRDefault="008C47A0" w:rsidP="00C21E93">
                        <w:pPr>
                          <w:jc w:val="center"/>
                          <w:rPr>
                            <w:i/>
                            <w:sz w:val="18"/>
                          </w:rPr>
                        </w:pPr>
                        <w:r>
                          <w:rPr>
                            <w:i/>
                            <w:sz w:val="18"/>
                          </w:rPr>
                          <w:t>Accuracy NOT Acceptable</w:t>
                        </w:r>
                      </w:p>
                    </w:txbxContent>
                  </v:textbox>
                </v:shape>
                <v:roundrect id="AutoShape 1450" o:spid="_x0000_s1091" style="position:absolute;left:1074;top:3967;width:6016;height:454;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" filled="f" fillcolor="#eaeaea">
                  <v:textbox inset=",,,0">
                    <w:txbxContent>
                      <w:p w14:paraId="1D3F8DFE" w14:textId="77777777" w:rsidR="008C47A0" w:rsidRPr="00CE64DD" w:rsidRDefault="008C47A0" w:rsidP="00C21E93">
                        <w:pPr>
                          <w:jc w:val="center"/>
                          <w:rPr>
                            <w:color w:val="800080"/>
                          </w:rPr>
                        </w:pPr>
                        <w:r w:rsidRPr="00CE64DD">
                          <w:rPr>
                            <w:b/>
                            <w:color w:val="800080"/>
                          </w:rPr>
                          <w:t>Baseline Assessment &amp; Validation</w:t>
                        </w:r>
                      </w:p>
                    </w:txbxContent>
                  </v:textbox>
                </v:roundrect>
                <w10:anchorlock/>
              </v:group>
            </w:pict>
          </mc:Fallback>
        </mc:AlternateContent>
      </w:r>
    </w:p>
    <w:p w14:paraId="179414B9" w14:textId="77777777" w:rsidR="00C21E93" w:rsidRPr="00815528" w:rsidRDefault="00C21E93" w:rsidP="00603D1A">
      <w:pPr>
        <w:pStyle w:val="Figure"/>
        <w:spacing w:before="100" w:beforeAutospacing="1" w:after="100" w:afterAutospacing="1"/>
        <w:rPr>
          <w:sz w:val="22"/>
          <w:szCs w:val="22"/>
        </w:rPr>
      </w:pPr>
      <w:bookmarkStart w:id="2004" w:name="_Toc14862875"/>
      <w:r w:rsidRPr="00815528">
        <w:rPr>
          <w:sz w:val="22"/>
          <w:szCs w:val="22"/>
        </w:rPr>
        <w:t>Figure 13 – Area Traffic Assessment Illustrative Example - Baseline Assessment and Validation Flow Chart</w:t>
      </w:r>
      <w:bookmarkEnd w:id="2004"/>
    </w:p>
    <w:p w14:paraId="26EBC6DD" w14:textId="77777777" w:rsidR="00C21E93" w:rsidRPr="00CE64DD" w:rsidRDefault="00C21E93" w:rsidP="001A7DCB">
      <w:pPr>
        <w:spacing w:before="100" w:beforeAutospacing="1" w:after="100" w:afterAutospacing="1"/>
        <w:ind w:firstLine="720"/>
        <w:rPr>
          <w:rFonts w:cs="Arial"/>
          <w:b/>
          <w:color w:val="800080"/>
        </w:rPr>
      </w:pPr>
      <w:r w:rsidRPr="00CE64DD">
        <w:rPr>
          <w:rFonts w:cs="Arial"/>
          <w:b/>
          <w:color w:val="800080"/>
        </w:rPr>
        <w:t>The principle steps of building a numerical model would encompass:</w:t>
      </w:r>
    </w:p>
    <w:p w14:paraId="3E38D4F7" w14:textId="77777777" w:rsidR="00C21E93" w:rsidRPr="00C14165" w:rsidRDefault="00C21E93" w:rsidP="001A7DCB">
      <w:pPr>
        <w:pStyle w:val="RCLBullet"/>
        <w:numPr>
          <w:ilvl w:val="0"/>
          <w:numId w:val="223"/>
        </w:numPr>
        <w:spacing w:before="100" w:beforeAutospacing="1" w:after="100" w:afterAutospacing="1"/>
        <w:ind w:left="1276" w:hanging="502"/>
        <w:rPr>
          <w:rFonts w:ascii="Arial" w:hAnsi="Arial" w:cs="Arial"/>
          <w:sz w:val="22"/>
          <w:szCs w:val="22"/>
        </w:rPr>
      </w:pPr>
      <w:r w:rsidRPr="00C14165">
        <w:rPr>
          <w:rFonts w:ascii="Arial" w:hAnsi="Arial" w:cs="Arial"/>
          <w:sz w:val="22"/>
          <w:szCs w:val="22"/>
        </w:rPr>
        <w:t>Running the baseline model</w:t>
      </w:r>
    </w:p>
    <w:p w14:paraId="254EE8EA" w14:textId="77777777" w:rsidR="00C21E93" w:rsidRPr="00C14165" w:rsidRDefault="00C21E93" w:rsidP="001A7DCB">
      <w:pPr>
        <w:pStyle w:val="RCLBullet"/>
        <w:numPr>
          <w:ilvl w:val="0"/>
          <w:numId w:val="223"/>
        </w:numPr>
        <w:spacing w:before="100" w:beforeAutospacing="1" w:after="100" w:afterAutospacing="1"/>
        <w:ind w:left="1276" w:hanging="502"/>
        <w:rPr>
          <w:rFonts w:ascii="Arial" w:hAnsi="Arial" w:cs="Arial"/>
          <w:sz w:val="22"/>
          <w:szCs w:val="22"/>
        </w:rPr>
      </w:pPr>
      <w:r w:rsidRPr="00C14165">
        <w:rPr>
          <w:rFonts w:ascii="Arial" w:hAnsi="Arial" w:cs="Arial"/>
          <w:sz w:val="22"/>
          <w:szCs w:val="22"/>
        </w:rPr>
        <w:t>Interpreting the results</w:t>
      </w:r>
    </w:p>
    <w:p w14:paraId="5F4A2309" w14:textId="77777777" w:rsidR="00C21E93" w:rsidRPr="00C14165" w:rsidRDefault="00C21E93" w:rsidP="001A7DCB">
      <w:pPr>
        <w:pStyle w:val="RCLBullet"/>
        <w:numPr>
          <w:ilvl w:val="0"/>
          <w:numId w:val="223"/>
        </w:numPr>
        <w:spacing w:before="100" w:beforeAutospacing="1" w:after="100" w:afterAutospacing="1"/>
        <w:ind w:left="1276" w:hanging="502"/>
        <w:rPr>
          <w:rFonts w:ascii="Arial" w:hAnsi="Arial" w:cs="Arial"/>
          <w:sz w:val="22"/>
          <w:szCs w:val="22"/>
        </w:rPr>
      </w:pPr>
      <w:r w:rsidRPr="00C14165">
        <w:rPr>
          <w:rFonts w:ascii="Arial" w:hAnsi="Arial" w:cs="Arial"/>
          <w:sz w:val="22"/>
          <w:szCs w:val="22"/>
        </w:rPr>
        <w:t>Development of causation factors</w:t>
      </w:r>
    </w:p>
    <w:p w14:paraId="3A2EFBCB" w14:textId="77777777" w:rsidR="00C21E93" w:rsidRPr="00C14165" w:rsidRDefault="00C21E93" w:rsidP="001A7DCB">
      <w:pPr>
        <w:pStyle w:val="RCLBullet"/>
        <w:numPr>
          <w:ilvl w:val="0"/>
          <w:numId w:val="223"/>
        </w:numPr>
        <w:spacing w:before="100" w:beforeAutospacing="1" w:after="100" w:afterAutospacing="1"/>
        <w:ind w:left="1276" w:hanging="502"/>
        <w:rPr>
          <w:rFonts w:ascii="Arial" w:hAnsi="Arial" w:cs="Arial"/>
          <w:sz w:val="22"/>
          <w:szCs w:val="22"/>
        </w:rPr>
      </w:pPr>
      <w:r w:rsidRPr="00C14165">
        <w:rPr>
          <w:rFonts w:ascii="Arial" w:hAnsi="Arial" w:cs="Arial"/>
          <w:sz w:val="22"/>
          <w:szCs w:val="22"/>
        </w:rPr>
        <w:t>Model acceptance/refinement.</w:t>
      </w:r>
    </w:p>
    <w:p w14:paraId="377E6753" w14:textId="77777777" w:rsidR="00C21E93" w:rsidRPr="00C14165" w:rsidRDefault="00C21E93" w:rsidP="00603D1A">
      <w:pPr>
        <w:pStyle w:val="RCLBullet"/>
        <w:spacing w:before="100" w:beforeAutospacing="1" w:after="100" w:afterAutospacing="1"/>
        <w:ind w:left="720"/>
        <w:rPr>
          <w:rFonts w:ascii="Arial" w:hAnsi="Arial" w:cs="Arial"/>
          <w:b/>
          <w:color w:val="800080"/>
          <w:sz w:val="22"/>
          <w:szCs w:val="22"/>
        </w:rPr>
      </w:pPr>
      <w:r w:rsidRPr="00C14165">
        <w:rPr>
          <w:rFonts w:ascii="Arial" w:hAnsi="Arial" w:cs="Arial"/>
          <w:b/>
          <w:color w:val="800080"/>
          <w:sz w:val="22"/>
          <w:szCs w:val="22"/>
        </w:rPr>
        <w:t>Step 2.1 – Running the Baseline model including:</w:t>
      </w:r>
    </w:p>
    <w:p w14:paraId="074EA70F"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 xml:space="preserve">Multiple simulations of characteristic daily activity (for cases where the simulation develops random vessels to target frequencies) </w:t>
      </w:r>
    </w:p>
    <w:p w14:paraId="6F6B9DFF"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Review of simulations to ensure stable average activity is being presented.</w:t>
      </w:r>
    </w:p>
    <w:p w14:paraId="0E993EA5" w14:textId="77777777" w:rsidR="00C21E93" w:rsidRPr="00C14165" w:rsidRDefault="00C21E93" w:rsidP="00603D1A">
      <w:pPr>
        <w:pStyle w:val="RCLBullet"/>
        <w:spacing w:before="100" w:beforeAutospacing="1" w:after="100" w:afterAutospacing="1"/>
        <w:ind w:left="720"/>
        <w:rPr>
          <w:rFonts w:ascii="Arial" w:hAnsi="Arial" w:cs="Arial"/>
          <w:b/>
          <w:color w:val="800080"/>
          <w:sz w:val="22"/>
          <w:szCs w:val="22"/>
        </w:rPr>
      </w:pPr>
      <w:r w:rsidRPr="00C14165">
        <w:rPr>
          <w:rFonts w:ascii="Arial" w:hAnsi="Arial" w:cs="Arial"/>
          <w:b/>
          <w:color w:val="800080"/>
          <w:sz w:val="22"/>
          <w:szCs w:val="22"/>
        </w:rPr>
        <w:t>Step 2.2 – Interpreting the results</w:t>
      </w:r>
    </w:p>
    <w:p w14:paraId="2804EEEC"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Review of boundary conditions and assessment of Study Area for validation</w:t>
      </w:r>
    </w:p>
    <w:p w14:paraId="604EA94D"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Spatial mapping of model output (“encounters” or “domain violations”), this may be done on a global basis or in greater detail for different vessel types.</w:t>
      </w:r>
    </w:p>
    <w:p w14:paraId="44C1D972" w14:textId="77777777" w:rsidR="00C21E93" w:rsidRPr="00C14165" w:rsidRDefault="00C21E93" w:rsidP="00603D1A">
      <w:pPr>
        <w:pStyle w:val="RCLBullet"/>
        <w:spacing w:before="100" w:beforeAutospacing="1" w:after="100" w:afterAutospacing="1"/>
        <w:ind w:left="720"/>
        <w:rPr>
          <w:rFonts w:ascii="Arial" w:hAnsi="Arial" w:cs="Arial"/>
          <w:b/>
          <w:color w:val="800080"/>
          <w:sz w:val="22"/>
          <w:szCs w:val="22"/>
        </w:rPr>
      </w:pPr>
      <w:r w:rsidRPr="00C14165">
        <w:rPr>
          <w:rFonts w:ascii="Arial" w:hAnsi="Arial" w:cs="Arial"/>
          <w:b/>
          <w:color w:val="800080"/>
          <w:sz w:val="22"/>
          <w:szCs w:val="22"/>
        </w:rPr>
        <w:t>Step 2.3 – Development of Causation Factors</w:t>
      </w:r>
    </w:p>
    <w:p w14:paraId="5BBFC886"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Mapping of historic incident data in Study Area</w:t>
      </w:r>
    </w:p>
    <w:p w14:paraId="677C9BE9"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Identification of causation factor (Incidents from historic record/model output) for collisions and groundings.  Where no site-specific data is available analysis by Fuji adopted in IALA Waterway Risk Assessment Program may be adopted if appropriate, this program being devised largely for use in closed boundary waterways such as rivers and canals.</w:t>
      </w:r>
    </w:p>
    <w:p w14:paraId="327634AE" w14:textId="77777777" w:rsidR="00C21E93" w:rsidRPr="00C14165" w:rsidRDefault="00C21E93" w:rsidP="00603D1A">
      <w:pPr>
        <w:pStyle w:val="RCLBullet"/>
        <w:spacing w:before="100" w:beforeAutospacing="1" w:after="100" w:afterAutospacing="1"/>
        <w:ind w:left="720"/>
        <w:rPr>
          <w:rFonts w:ascii="Arial" w:hAnsi="Arial" w:cs="Arial"/>
          <w:b/>
          <w:color w:val="800080"/>
          <w:sz w:val="22"/>
          <w:szCs w:val="22"/>
        </w:rPr>
      </w:pPr>
      <w:r w:rsidRPr="00C14165">
        <w:rPr>
          <w:rFonts w:ascii="Arial" w:hAnsi="Arial" w:cs="Arial"/>
          <w:b/>
          <w:color w:val="800080"/>
          <w:sz w:val="22"/>
          <w:szCs w:val="22"/>
        </w:rPr>
        <w:t>Step 2.4 – Model Acceptance / Refinement</w:t>
      </w:r>
    </w:p>
    <w:p w14:paraId="7BCFB46D"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Review of model incident distribution accuracy</w:t>
      </w:r>
    </w:p>
    <w:p w14:paraId="6A49A2CB"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Adoption of model if distribution of incidents accurately represented, else investigation of key model parameters and reassessment.</w:t>
      </w:r>
    </w:p>
    <w:p w14:paraId="25F746D9" w14:textId="77777777" w:rsidR="00C21E93" w:rsidRPr="00C14165" w:rsidRDefault="00C21E93" w:rsidP="00F666AF">
      <w:pPr>
        <w:spacing w:before="100" w:beforeAutospacing="1" w:after="100" w:afterAutospacing="1"/>
        <w:rPr>
          <w:rFonts w:cs="Arial"/>
          <w:szCs w:val="22"/>
        </w:rPr>
      </w:pPr>
      <w:r w:rsidRPr="00C14165">
        <w:rPr>
          <w:rFonts w:cs="Arial"/>
          <w:szCs w:val="22"/>
        </w:rPr>
        <w:t>The validation of the model allows the quantitative assessment of collision and contact risk to be conducted, rather than purely representing the risks as qualitative increases in hazard.</w:t>
      </w:r>
    </w:p>
    <w:p w14:paraId="1A65CB66" w14:textId="77777777" w:rsidR="00C21E93" w:rsidRPr="00CE64DD" w:rsidRDefault="00C21E93" w:rsidP="00603D1A">
      <w:pPr>
        <w:pStyle w:val="Heading4"/>
        <w:spacing w:before="100" w:beforeAutospacing="1" w:after="100" w:afterAutospacing="1"/>
        <w:rPr>
          <w:rFonts w:ascii="Arial" w:hAnsi="Arial" w:cs="Arial"/>
          <w:b/>
          <w:color w:val="800080"/>
          <w:u w:val="none"/>
        </w:rPr>
      </w:pPr>
      <w:r w:rsidRPr="00CE64DD">
        <w:rPr>
          <w:rFonts w:ascii="Arial" w:hAnsi="Arial" w:cs="Arial"/>
          <w:b/>
          <w:color w:val="800080"/>
          <w:u w:val="none"/>
        </w:rPr>
        <w:t>Step 3 – Forecasting using the model or other appropriate technique</w:t>
      </w:r>
    </w:p>
    <w:p w14:paraId="4E38D65B" w14:textId="77777777" w:rsidR="00C21E93" w:rsidRPr="00D725F7" w:rsidRDefault="00C21E93" w:rsidP="001A7DCB">
      <w:pPr>
        <w:spacing w:before="100" w:beforeAutospacing="1" w:after="100" w:afterAutospacing="1"/>
        <w:ind w:firstLine="709"/>
        <w:rPr>
          <w:rFonts w:cs="Arial"/>
          <w:szCs w:val="22"/>
        </w:rPr>
      </w:pPr>
      <w:r w:rsidRPr="002C29A1">
        <w:rPr>
          <w:rFonts w:cs="Arial"/>
        </w:rPr>
        <w:t xml:space="preserve">This step </w:t>
      </w:r>
      <w:r w:rsidRPr="00D725F7">
        <w:rPr>
          <w:rFonts w:cs="Arial"/>
          <w:szCs w:val="22"/>
        </w:rPr>
        <w:t>uses the model or other technique to assess:</w:t>
      </w:r>
    </w:p>
    <w:p w14:paraId="758433C7" w14:textId="77777777" w:rsidR="00C21E93" w:rsidRPr="00D725F7" w:rsidRDefault="00C21E93" w:rsidP="001A7DCB">
      <w:pPr>
        <w:pStyle w:val="RCLBullet"/>
        <w:numPr>
          <w:ilvl w:val="0"/>
          <w:numId w:val="224"/>
        </w:numPr>
        <w:spacing w:before="100" w:beforeAutospacing="1" w:after="100" w:afterAutospacing="1"/>
        <w:ind w:left="1276" w:hanging="502"/>
        <w:rPr>
          <w:rFonts w:ascii="Arial" w:hAnsi="Arial" w:cs="Arial"/>
          <w:sz w:val="22"/>
          <w:szCs w:val="22"/>
        </w:rPr>
      </w:pPr>
      <w:r w:rsidRPr="00D725F7">
        <w:rPr>
          <w:rFonts w:ascii="Arial" w:hAnsi="Arial" w:cs="Arial"/>
          <w:sz w:val="22"/>
          <w:szCs w:val="22"/>
        </w:rPr>
        <w:t>future case without OREI</w:t>
      </w:r>
    </w:p>
    <w:p w14:paraId="6BC34783" w14:textId="77777777" w:rsidR="00C21E93" w:rsidRPr="00D725F7" w:rsidRDefault="00C21E93" w:rsidP="001A7DCB">
      <w:pPr>
        <w:pStyle w:val="RCLBullet"/>
        <w:numPr>
          <w:ilvl w:val="0"/>
          <w:numId w:val="224"/>
        </w:numPr>
        <w:spacing w:before="100" w:beforeAutospacing="1" w:after="100" w:afterAutospacing="1"/>
        <w:ind w:left="1276" w:hanging="502"/>
        <w:rPr>
          <w:rFonts w:ascii="Arial" w:hAnsi="Arial" w:cs="Arial"/>
          <w:sz w:val="22"/>
          <w:szCs w:val="22"/>
        </w:rPr>
      </w:pPr>
      <w:r w:rsidRPr="00D725F7">
        <w:rPr>
          <w:rFonts w:ascii="Arial" w:hAnsi="Arial" w:cs="Arial"/>
          <w:sz w:val="22"/>
          <w:szCs w:val="22"/>
        </w:rPr>
        <w:t>base case with OREI</w:t>
      </w:r>
    </w:p>
    <w:p w14:paraId="3D9B4DEC" w14:textId="77777777" w:rsidR="00C21E93" w:rsidRPr="00D725F7" w:rsidRDefault="00C21E93" w:rsidP="001A7DCB">
      <w:pPr>
        <w:pStyle w:val="RCLBullet"/>
        <w:numPr>
          <w:ilvl w:val="0"/>
          <w:numId w:val="224"/>
        </w:numPr>
        <w:spacing w:before="100" w:beforeAutospacing="1" w:after="100" w:afterAutospacing="1"/>
        <w:ind w:left="1276" w:hanging="502"/>
        <w:rPr>
          <w:rFonts w:ascii="Arial" w:hAnsi="Arial" w:cs="Arial"/>
          <w:sz w:val="22"/>
          <w:szCs w:val="22"/>
        </w:rPr>
      </w:pPr>
      <w:r w:rsidRPr="00D725F7">
        <w:rPr>
          <w:rFonts w:ascii="Arial" w:hAnsi="Arial" w:cs="Arial"/>
          <w:sz w:val="22"/>
          <w:szCs w:val="22"/>
        </w:rPr>
        <w:t>future case with wind OREI</w:t>
      </w:r>
    </w:p>
    <w:p w14:paraId="1D544C2E" w14:textId="77777777" w:rsidR="00C21E93" w:rsidRPr="00761ACB" w:rsidRDefault="00C21E93" w:rsidP="00603D1A">
      <w:pPr>
        <w:pStyle w:val="RCLBullet"/>
        <w:spacing w:before="100" w:beforeAutospacing="1" w:after="100" w:afterAutospacing="1"/>
        <w:ind w:left="720"/>
        <w:rPr>
          <w:rFonts w:ascii="Arial" w:hAnsi="Arial" w:cs="Arial"/>
        </w:rPr>
      </w:pPr>
    </w:p>
    <w:p w14:paraId="45FB49EA" w14:textId="77777777" w:rsidR="00C21E93" w:rsidRDefault="00C21E93" w:rsidP="00D725F7">
      <w:pPr>
        <w:pBdr>
          <w:top w:val="single" w:sz="4" w:space="1" w:color="auto"/>
          <w:left w:val="single" w:sz="4" w:space="0" w:color="auto"/>
          <w:bottom w:val="single" w:sz="4" w:space="1" w:color="auto"/>
          <w:right w:val="single" w:sz="4" w:space="4" w:color="auto"/>
        </w:pBdr>
        <w:spacing w:before="100" w:beforeAutospacing="1" w:after="100" w:afterAutospacing="1"/>
        <w:rPr>
          <w:rFonts w:cs="Arial"/>
        </w:rPr>
      </w:pPr>
      <w:r>
        <w:rPr>
          <w:noProof/>
        </w:rPr>
        <mc:AlternateContent>
          <mc:Choice Requires="wpg">
            <w:drawing>
              <wp:inline distT="0" distB="0" distL="0" distR="0" wp14:anchorId="3162190F" wp14:editId="1B682500">
                <wp:extent cx="5383530" cy="3573780"/>
                <wp:effectExtent l="22225" t="12065" r="13970" b="5080"/>
                <wp:docPr id="67" name="Group 1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3573780"/>
                          <a:chOff x="1552" y="9157"/>
                          <a:chExt cx="8478" cy="5324"/>
                        </a:xfrm>
                      </wpg:grpSpPr>
                      <wps:wsp>
                        <wps:cNvPr id="68" name="AutoShape 1452"/>
                        <wps:cNvSpPr>
                          <a:spLocks noChangeArrowheads="1"/>
                        </wps:cNvSpPr>
                        <wps:spPr bwMode="auto">
                          <a:xfrm>
                            <a:off x="1899" y="9157"/>
                            <a:ext cx="8131" cy="454"/>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EAEAEA"/>
                                </a:solidFill>
                              </a14:hiddenFill>
                            </a:ext>
                          </a:extLst>
                        </wps:spPr>
                        <wps:txbx>
                          <w:txbxContent>
                            <w:p w14:paraId="1BAA967E" w14:textId="77777777" w:rsidR="008C47A0" w:rsidRPr="00CE64DD" w:rsidRDefault="008C47A0" w:rsidP="00C21E93">
                              <w:pPr>
                                <w:jc w:val="center"/>
                                <w:rPr>
                                  <w:color w:val="800080"/>
                                </w:rPr>
                              </w:pPr>
                              <w:r w:rsidRPr="00CE64DD">
                                <w:rPr>
                                  <w:b/>
                                  <w:color w:val="800080"/>
                                </w:rPr>
                                <w:t>Forecasting Using the Model or other Assessment Technique</w:t>
                              </w:r>
                            </w:p>
                          </w:txbxContent>
                        </wps:txbx>
                        <wps:bodyPr rot="0" vert="horz" wrap="square" lIns="91440" tIns="45720" rIns="91440" bIns="0" anchor="t" anchorCtr="0" upright="1">
                          <a:noAutofit/>
                        </wps:bodyPr>
                      </wps:wsp>
                      <wpg:grpSp>
                        <wpg:cNvPr id="69" name="Group 1453"/>
                        <wpg:cNvGrpSpPr>
                          <a:grpSpLocks/>
                        </wpg:cNvGrpSpPr>
                        <wpg:grpSpPr bwMode="auto">
                          <a:xfrm>
                            <a:off x="1552" y="9940"/>
                            <a:ext cx="8451" cy="4541"/>
                            <a:chOff x="1552" y="9940"/>
                            <a:chExt cx="8451" cy="4541"/>
                          </a:xfrm>
                        </wpg:grpSpPr>
                        <wps:wsp>
                          <wps:cNvPr id="70" name="AutoShape 1454"/>
                          <wps:cNvSpPr>
                            <a:spLocks noChangeArrowheads="1"/>
                          </wps:cNvSpPr>
                          <wps:spPr bwMode="auto">
                            <a:xfrm>
                              <a:off x="1898" y="9940"/>
                              <a:ext cx="2625" cy="1196"/>
                            </a:xfrm>
                            <a:prstGeom prst="roundRect">
                              <a:avLst>
                                <a:gd name="adj" fmla="val 50000"/>
                              </a:avLst>
                            </a:prstGeom>
                            <a:solidFill>
                              <a:srgbClr val="EAEAEA"/>
                            </a:solidFill>
                            <a:ln w="9525">
                              <a:solidFill>
                                <a:srgbClr val="000000"/>
                              </a:solidFill>
                              <a:round/>
                              <a:headEnd/>
                              <a:tailEnd/>
                            </a:ln>
                          </wps:spPr>
                          <wps:txbx>
                            <w:txbxContent>
                              <w:p w14:paraId="3AC57FA1" w14:textId="77777777" w:rsidR="008C47A0" w:rsidRPr="00761ACB" w:rsidRDefault="008C47A0" w:rsidP="006B27D6">
                                <w:pPr>
                                  <w:pStyle w:val="BodyText3"/>
                                  <w:ind w:left="0"/>
                                  <w:jc w:val="center"/>
                                  <w:rPr>
                                    <w:rFonts w:ascii="Arial" w:hAnsi="Arial"/>
                                    <w:sz w:val="22"/>
                                  </w:rPr>
                                </w:pPr>
                                <w:r>
                                  <w:rPr>
                                    <w:rFonts w:ascii="Arial" w:hAnsi="Arial"/>
                                    <w:sz w:val="22"/>
                                  </w:rPr>
                                  <w:t xml:space="preserve">Future Traffic with/without </w:t>
                                </w:r>
                                <w:r w:rsidRPr="00761ACB">
                                  <w:rPr>
                                    <w:rFonts w:ascii="Arial" w:hAnsi="Arial" w:cs="Arial"/>
                                    <w:sz w:val="24"/>
                                    <w:szCs w:val="24"/>
                                  </w:rPr>
                                  <w:t>OREI</w:t>
                                </w:r>
                              </w:p>
                            </w:txbxContent>
                          </wps:txbx>
                          <wps:bodyPr rot="0" vert="horz" wrap="square" lIns="91440" tIns="45720" rIns="91440" bIns="45720" anchor="t" anchorCtr="0" upright="1">
                            <a:noAutofit/>
                          </wps:bodyPr>
                        </wps:wsp>
                        <wps:wsp>
                          <wps:cNvPr id="71" name="AutoShape 1455"/>
                          <wps:cNvSpPr>
                            <a:spLocks noChangeArrowheads="1"/>
                          </wps:cNvSpPr>
                          <wps:spPr bwMode="auto">
                            <a:xfrm>
                              <a:off x="1552" y="11626"/>
                              <a:ext cx="3317" cy="1230"/>
                            </a:xfrm>
                            <a:prstGeom prst="flowChartDecision">
                              <a:avLst/>
                            </a:prstGeom>
                            <a:solidFill>
                              <a:srgbClr val="EAEAEA"/>
                            </a:solidFill>
                            <a:ln w="9525">
                              <a:solidFill>
                                <a:srgbClr val="000000"/>
                              </a:solidFill>
                              <a:miter lim="800000"/>
                              <a:headEnd/>
                              <a:tailEnd/>
                            </a:ln>
                          </wps:spPr>
                          <wps:txbx>
                            <w:txbxContent>
                              <w:p w14:paraId="26531567" w14:textId="77777777" w:rsidR="008C47A0" w:rsidRDefault="008C47A0" w:rsidP="00C21E93">
                                <w:pPr>
                                  <w:pStyle w:val="BodyText"/>
                                  <w:ind w:left="0"/>
                                  <w:jc w:val="center"/>
                                </w:pPr>
                                <w:r>
                                  <w:t>Risk Assessment</w:t>
                                </w:r>
                              </w:p>
                            </w:txbxContent>
                          </wps:txbx>
                          <wps:bodyPr rot="0" vert="horz" wrap="square" lIns="91440" tIns="18000" rIns="91440" bIns="18000" anchor="t" anchorCtr="0" upright="1">
                            <a:noAutofit/>
                          </wps:bodyPr>
                        </wps:wsp>
                        <wps:wsp>
                          <wps:cNvPr id="72" name="Freeform 1456"/>
                          <wps:cNvSpPr>
                            <a:spLocks/>
                          </wps:cNvSpPr>
                          <wps:spPr bwMode="auto">
                            <a:xfrm>
                              <a:off x="3180" y="12872"/>
                              <a:ext cx="4813" cy="1003"/>
                            </a:xfrm>
                            <a:custGeom>
                              <a:avLst/>
                              <a:gdLst>
                                <a:gd name="T0" fmla="*/ 6 w 4813"/>
                                <a:gd name="T1" fmla="*/ 0 h 1003"/>
                                <a:gd name="T2" fmla="*/ 0 w 4813"/>
                                <a:gd name="T3" fmla="*/ 1003 h 1003"/>
                                <a:gd name="T4" fmla="*/ 4813 w 4813"/>
                                <a:gd name="T5" fmla="*/ 998 h 1003"/>
                                <a:gd name="T6" fmla="*/ 0 60000 65536"/>
                                <a:gd name="T7" fmla="*/ 0 60000 65536"/>
                                <a:gd name="T8" fmla="*/ 0 60000 65536"/>
                              </a:gdLst>
                              <a:ahLst/>
                              <a:cxnLst>
                                <a:cxn ang="T6">
                                  <a:pos x="T0" y="T1"/>
                                </a:cxn>
                                <a:cxn ang="T7">
                                  <a:pos x="T2" y="T3"/>
                                </a:cxn>
                                <a:cxn ang="T8">
                                  <a:pos x="T4" y="T5"/>
                                </a:cxn>
                              </a:cxnLst>
                              <a:rect l="0" t="0" r="r" b="b"/>
                              <a:pathLst>
                                <a:path w="4813" h="1003">
                                  <a:moveTo>
                                    <a:pt x="6" y="0"/>
                                  </a:moveTo>
                                  <a:lnTo>
                                    <a:pt x="0" y="1003"/>
                                  </a:lnTo>
                                  <a:lnTo>
                                    <a:pt x="4813" y="998"/>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1457"/>
                          <wps:cNvCnPr>
                            <a:cxnSpLocks noChangeShapeType="1"/>
                          </wps:cNvCnPr>
                          <wps:spPr bwMode="auto">
                            <a:xfrm>
                              <a:off x="3208" y="11133"/>
                              <a:ext cx="5" cy="4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AutoShape 1458"/>
                          <wps:cNvSpPr>
                            <a:spLocks noChangeArrowheads="1"/>
                          </wps:cNvSpPr>
                          <wps:spPr bwMode="auto">
                            <a:xfrm>
                              <a:off x="8031" y="11662"/>
                              <a:ext cx="1965" cy="1155"/>
                            </a:xfrm>
                            <a:prstGeom prst="flowChartMultidocument">
                              <a:avLst/>
                            </a:prstGeom>
                            <a:solidFill>
                              <a:srgbClr val="EAEAEA"/>
                            </a:solidFill>
                            <a:ln w="9525">
                              <a:solidFill>
                                <a:srgbClr val="000000"/>
                              </a:solidFill>
                              <a:miter lim="800000"/>
                              <a:headEnd/>
                              <a:tailEnd/>
                            </a:ln>
                          </wps:spPr>
                          <wps:txbx>
                            <w:txbxContent>
                              <w:p w14:paraId="3A91B578" w14:textId="77777777" w:rsidR="008C47A0" w:rsidRDefault="008C47A0" w:rsidP="00C21E93">
                                <w:pPr>
                                  <w:spacing w:before="240"/>
                                  <w:jc w:val="center"/>
                                </w:pPr>
                                <w:r>
                                  <w:t>Risk Control</w:t>
                                </w:r>
                              </w:p>
                            </w:txbxContent>
                          </wps:txbx>
                          <wps:bodyPr rot="0" vert="horz" wrap="square" lIns="91440" tIns="45720" rIns="91440" bIns="45720" anchor="t" anchorCtr="0" upright="1">
                            <a:noAutofit/>
                          </wps:bodyPr>
                        </wps:wsp>
                        <wps:wsp>
                          <wps:cNvPr id="75" name="Line 1459"/>
                          <wps:cNvCnPr>
                            <a:cxnSpLocks noChangeShapeType="1"/>
                          </wps:cNvCnPr>
                          <wps:spPr bwMode="auto">
                            <a:xfrm rot="-5400000">
                              <a:off x="6446" y="10655"/>
                              <a:ext cx="0" cy="317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6" name="AutoShape 1460"/>
                          <wps:cNvSpPr>
                            <a:spLocks noChangeArrowheads="1"/>
                          </wps:cNvSpPr>
                          <wps:spPr bwMode="auto">
                            <a:xfrm>
                              <a:off x="8023" y="10156"/>
                              <a:ext cx="1980" cy="920"/>
                            </a:xfrm>
                            <a:prstGeom prst="flowChartProcess">
                              <a:avLst/>
                            </a:prstGeom>
                            <a:solidFill>
                              <a:srgbClr val="EAEAEA"/>
                            </a:solidFill>
                            <a:ln w="9525">
                              <a:solidFill>
                                <a:srgbClr val="000000"/>
                              </a:solidFill>
                              <a:miter lim="800000"/>
                              <a:headEnd/>
                              <a:tailEnd/>
                            </a:ln>
                          </wps:spPr>
                          <wps:txbx>
                            <w:txbxContent>
                              <w:p w14:paraId="1F259DF8" w14:textId="77777777" w:rsidR="008C47A0" w:rsidRDefault="008C47A0" w:rsidP="00C21E93">
                                <w:pPr>
                                  <w:spacing w:before="80"/>
                                  <w:jc w:val="center"/>
                                </w:pPr>
                                <w:r>
                                  <w:t>Identify Risk Controls</w:t>
                                </w:r>
                              </w:p>
                            </w:txbxContent>
                          </wps:txbx>
                          <wps:bodyPr rot="0" vert="horz" wrap="square" lIns="91440" tIns="45720" rIns="91440" bIns="45720" anchor="t" anchorCtr="0" upright="1">
                            <a:noAutofit/>
                          </wps:bodyPr>
                        </wps:wsp>
                        <wps:wsp>
                          <wps:cNvPr id="78" name="Line 1461"/>
                          <wps:cNvCnPr>
                            <a:cxnSpLocks noChangeShapeType="1"/>
                          </wps:cNvCnPr>
                          <wps:spPr bwMode="auto">
                            <a:xfrm rot="10800000" flipH="1">
                              <a:off x="9013" y="12735"/>
                              <a:ext cx="0" cy="567"/>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9" name="Line 1462"/>
                          <wps:cNvCnPr>
                            <a:cxnSpLocks noChangeShapeType="1"/>
                          </wps:cNvCnPr>
                          <wps:spPr bwMode="auto">
                            <a:xfrm flipV="1">
                              <a:off x="9013" y="11076"/>
                              <a:ext cx="0" cy="576"/>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80" name="AutoShape 1463"/>
                          <wps:cNvSpPr>
                            <a:spLocks noChangeArrowheads="1"/>
                          </wps:cNvSpPr>
                          <wps:spPr bwMode="auto">
                            <a:xfrm>
                              <a:off x="8023" y="13291"/>
                              <a:ext cx="1980" cy="1190"/>
                            </a:xfrm>
                            <a:prstGeom prst="flowChartProcess">
                              <a:avLst/>
                            </a:prstGeom>
                            <a:solidFill>
                              <a:srgbClr val="EAEAEA"/>
                            </a:solidFill>
                            <a:ln w="9525">
                              <a:solidFill>
                                <a:srgbClr val="000000"/>
                              </a:solidFill>
                              <a:miter lim="800000"/>
                              <a:headEnd/>
                              <a:tailEnd/>
                            </a:ln>
                          </wps:spPr>
                          <wps:txbx>
                            <w:txbxContent>
                              <w:p w14:paraId="427075D5" w14:textId="77777777" w:rsidR="008C47A0" w:rsidRDefault="008C47A0" w:rsidP="00C21E93">
                                <w:pPr>
                                  <w:spacing w:before="80"/>
                                  <w:jc w:val="center"/>
                                </w:pPr>
                                <w:r>
                                  <w:t xml:space="preserve">Risk Level, Key Issues &amp; Risk Areas </w:t>
                                </w:r>
                              </w:p>
                            </w:txbxContent>
                          </wps:txbx>
                          <wps:bodyPr rot="0" vert="horz" wrap="square" lIns="91440" tIns="45720" rIns="91440" bIns="45720" anchor="t" anchorCtr="0" upright="1">
                            <a:noAutofit/>
                          </wps:bodyPr>
                        </wps:wsp>
                      </wpg:grpSp>
                    </wpg:wgp>
                  </a:graphicData>
                </a:graphic>
              </wp:inline>
            </w:drawing>
          </mc:Choice>
          <mc:Fallback>
            <w:pict>
              <v:group w14:anchorId="3162190F" id="Group 1451" o:spid="_x0000_s1092" style="width:423.9pt;height:281.4pt;mso-position-horizontal-relative:char;mso-position-vertical-relative:line" coordorigin="1552,9157" coordsize="8478,5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">
                <v:roundrect id="AutoShape 1452" o:spid="_x0000_s1093" style="position:absolute;left:1899;top:9157;width:8131;height:454;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" filled="f" fillcolor="#eaeaea">
                  <v:textbox inset=",,,0">
                    <w:txbxContent>
                      <w:p w14:paraId="1BAA967E" w14:textId="77777777" w:rsidR="008C47A0" w:rsidRPr="00CE64DD" w:rsidRDefault="008C47A0" w:rsidP="00C21E93">
                        <w:pPr>
                          <w:jc w:val="center"/>
                          <w:rPr>
                            <w:color w:val="800080"/>
                          </w:rPr>
                        </w:pPr>
                        <w:r w:rsidRPr="00CE64DD">
                          <w:rPr>
                            <w:b/>
                            <w:color w:val="800080"/>
                          </w:rPr>
                          <w:t>Forecasting Using the Model or other Assessment Technique</w:t>
                        </w:r>
                      </w:p>
                    </w:txbxContent>
                  </v:textbox>
                </v:roundrect>
                <v:group id="Group 1453" o:spid="_x0000_s1094" style="position:absolute;left:1552;top:9940;width:8451;height:4541" coordorigin="1552,9940" coordsize="8451,4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roundrect id="AutoShape 1454" o:spid="_x0000_s1095" style="position:absolute;left:1898;top:9940;width:2625;height:119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" fillcolor="#eaeaea">
                    <v:textbox>
                      <w:txbxContent>
                        <w:p w14:paraId="3AC57FA1" w14:textId="77777777" w:rsidR="008C47A0" w:rsidRPr="00761ACB" w:rsidRDefault="008C47A0" w:rsidP="006B27D6">
                          <w:pPr>
                            <w:pStyle w:val="BodyText3"/>
                            <w:ind w:left="0"/>
                            <w:jc w:val="center"/>
                            <w:rPr>
                              <w:rFonts w:ascii="Arial" w:hAnsi="Arial"/>
                              <w:sz w:val="22"/>
                            </w:rPr>
                          </w:pPr>
                          <w:r>
                            <w:rPr>
                              <w:rFonts w:ascii="Arial" w:hAnsi="Arial"/>
                              <w:sz w:val="22"/>
                            </w:rPr>
                            <w:t xml:space="preserve">Future Traffic with/without </w:t>
                          </w:r>
                          <w:r w:rsidRPr="00761ACB">
                            <w:rPr>
                              <w:rFonts w:ascii="Arial" w:hAnsi="Arial" w:cs="Arial"/>
                              <w:sz w:val="24"/>
                              <w:szCs w:val="24"/>
                            </w:rPr>
                            <w:t>OREI</w:t>
                          </w:r>
                        </w:p>
                      </w:txbxContent>
                    </v:textbox>
                  </v:roundrect>
                  <v:shape id="AutoShape 1455" o:spid="_x0000_s1096" type="#_x0000_t110" style="position:absolute;left:1552;top:11626;width:3317;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" fillcolor="#eaeaea">
                    <v:textbox inset=",.5mm,,.5mm">
                      <w:txbxContent>
                        <w:p w14:paraId="26531567" w14:textId="77777777" w:rsidR="008C47A0" w:rsidRDefault="008C47A0" w:rsidP="00C21E93">
                          <w:pPr>
                            <w:pStyle w:val="BodyText"/>
                            <w:ind w:left="0"/>
                            <w:jc w:val="center"/>
                          </w:pPr>
                          <w:r>
                            <w:t>Risk Assessment</w:t>
                          </w:r>
                        </w:p>
                      </w:txbxContent>
                    </v:textbox>
                  </v:shape>
                  <v:shape id="Freeform 1456" o:spid="_x0000_s1097" style="position:absolute;left:3180;top:12872;width:4813;height:1003;visibility:visible;mso-wrap-style:square;v-text-anchor:top" coordsize="4813,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" path="m6,l,1003r4813,-5e" filled="f">
                    <v:stroke endarrow="block"/>
                    <v:path arrowok="t" o:connecttype="custom" o:connectlocs="6,0;0,1003;4813,998" o:connectangles="0,0,0"/>
                  </v:shape>
                  <v:line id="Line 1457" o:spid="_x0000_s1098" style="position:absolute;visibility:visible;mso-wrap-style:square" from="3208,11133" to="3213,1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HPrxAAAANsAAAAPAAAAZHJzL2Rvd25yZXYueG1sRI9BawIx&#10;FITvgv8hPKE3zdpC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B+0c+vEAAAA2wAAAA8A&#10;AAAAAAAAAAAAAAAABwIAAGRycy9kb3ducmV2LnhtbFBLBQYAAAAAAwADALcAAAD4AgAAAAA=&#10;">
                    <v:stroke endarrow="block"/>
                  </v:line>
                  <v:shape id="AutoShape 1458" o:spid="_x0000_s1099" type="#_x0000_t115" style="position:absolute;left:8031;top:11662;width:196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" fillcolor="#eaeaea">
                    <v:textbox>
                      <w:txbxContent>
                        <w:p w14:paraId="3A91B578" w14:textId="77777777" w:rsidR="008C47A0" w:rsidRDefault="008C47A0" w:rsidP="00C21E93">
                          <w:pPr>
                            <w:spacing w:before="240"/>
                            <w:jc w:val="center"/>
                          </w:pPr>
                          <w:r>
                            <w:t>Risk Control</w:t>
                          </w:r>
                        </w:p>
                      </w:txbxContent>
                    </v:textbox>
                  </v:shape>
                  <v:line id="Line 1459" o:spid="_x0000_s1100" style="position:absolute;rotation:-90;visibility:visible;mso-wrap-style:square" from="6446,10655" to="6446,13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">
                    <v:stroke startarrow="block" endarrow="block"/>
                  </v:line>
                  <v:shape id="AutoShape 1460" o:spid="_x0000_s1101" type="#_x0000_t109" style="position:absolute;left:8023;top:10156;width:1980;height: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" fillcolor="#eaeaea">
                    <v:textbox>
                      <w:txbxContent>
                        <w:p w14:paraId="1F259DF8" w14:textId="77777777" w:rsidR="008C47A0" w:rsidRDefault="008C47A0" w:rsidP="00C21E93">
                          <w:pPr>
                            <w:spacing w:before="80"/>
                            <w:jc w:val="center"/>
                          </w:pPr>
                          <w:r>
                            <w:t>Identify Risk Controls</w:t>
                          </w:r>
                        </w:p>
                      </w:txbxContent>
                    </v:textbox>
                  </v:shape>
                  <v:line id="Line 1461" o:spid="_x0000_s1102" style="position:absolute;rotation:180;flip:x;visibility:visible;mso-wrap-style:square" from="9013,12735" to="9013,1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">
                    <v:stroke startarrow="block"/>
                  </v:line>
                  <v:line id="Line 1462" o:spid="_x0000_s1103" style="position:absolute;flip:y;visibility:visible;mso-wrap-style:square" from="9013,11076" to="9013,1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">
                    <v:stroke startarrow="block"/>
                  </v:line>
                  <v:shape id="AutoShape 1463" o:spid="_x0000_s1104" type="#_x0000_t109" style="position:absolute;left:8023;top:13291;width:1980;height:1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" fillcolor="#eaeaea">
                    <v:textbox>
                      <w:txbxContent>
                        <w:p w14:paraId="427075D5" w14:textId="77777777" w:rsidR="008C47A0" w:rsidRDefault="008C47A0" w:rsidP="00C21E93">
                          <w:pPr>
                            <w:spacing w:before="80"/>
                            <w:jc w:val="center"/>
                          </w:pPr>
                          <w:r>
                            <w:t xml:space="preserve">Risk Level, Key Issues &amp; Risk Areas </w:t>
                          </w:r>
                        </w:p>
                      </w:txbxContent>
                    </v:textbox>
                  </v:shape>
                </v:group>
                <w10:anchorlock/>
              </v:group>
            </w:pict>
          </mc:Fallback>
        </mc:AlternateContent>
      </w:r>
    </w:p>
    <w:p w14:paraId="544F819B" w14:textId="77777777" w:rsidR="00C21E93" w:rsidRPr="002C29A1" w:rsidRDefault="00C21E93" w:rsidP="00D725F7">
      <w:pPr>
        <w:pBdr>
          <w:top w:val="single" w:sz="4" w:space="1" w:color="auto"/>
          <w:left w:val="single" w:sz="4" w:space="0" w:color="auto"/>
          <w:bottom w:val="single" w:sz="4" w:space="1" w:color="auto"/>
          <w:right w:val="single" w:sz="4" w:space="4" w:color="auto"/>
        </w:pBdr>
        <w:spacing w:before="100" w:beforeAutospacing="1" w:after="100" w:afterAutospacing="1"/>
        <w:rPr>
          <w:rFonts w:cs="Arial"/>
        </w:rPr>
      </w:pPr>
    </w:p>
    <w:p w14:paraId="092BEADB" w14:textId="77777777" w:rsidR="00C21E93" w:rsidRPr="00815528" w:rsidRDefault="00C21E93" w:rsidP="00603D1A">
      <w:pPr>
        <w:pStyle w:val="Figure"/>
        <w:spacing w:before="100" w:beforeAutospacing="1" w:after="100" w:afterAutospacing="1"/>
        <w:rPr>
          <w:sz w:val="22"/>
          <w:szCs w:val="22"/>
        </w:rPr>
      </w:pPr>
      <w:bookmarkStart w:id="2005" w:name="_Toc14862876"/>
      <w:r w:rsidRPr="00815528">
        <w:rPr>
          <w:sz w:val="22"/>
          <w:szCs w:val="22"/>
        </w:rPr>
        <w:t>Figure 14 – Area Traffic Assessment Illustrative Example - Forecasting using the Model or other Assessment Technique Flow Chart</w:t>
      </w:r>
      <w:bookmarkEnd w:id="2005"/>
    </w:p>
    <w:p w14:paraId="74DD9B56" w14:textId="1E579D97" w:rsidR="00C21E93" w:rsidRPr="00D725F7" w:rsidRDefault="00C21E93" w:rsidP="00C14165">
      <w:pPr>
        <w:pStyle w:val="RCLBullet"/>
        <w:tabs>
          <w:tab w:val="left" w:pos="4860"/>
        </w:tabs>
        <w:spacing w:before="100" w:beforeAutospacing="1" w:after="100" w:afterAutospacing="1"/>
        <w:ind w:left="900"/>
        <w:rPr>
          <w:rFonts w:ascii="Arial" w:hAnsi="Arial" w:cs="Arial"/>
          <w:b/>
          <w:color w:val="800080"/>
          <w:sz w:val="22"/>
          <w:szCs w:val="22"/>
        </w:rPr>
      </w:pPr>
      <w:r w:rsidRPr="00D725F7">
        <w:rPr>
          <w:rFonts w:ascii="Arial" w:hAnsi="Arial" w:cs="Arial"/>
          <w:b/>
          <w:color w:val="800080"/>
          <w:sz w:val="22"/>
          <w:szCs w:val="22"/>
        </w:rPr>
        <w:t>Step 3.1 –</w:t>
      </w:r>
      <w:r w:rsidR="00D725F7">
        <w:rPr>
          <w:rFonts w:ascii="Arial" w:hAnsi="Arial" w:cs="Arial"/>
          <w:b/>
          <w:color w:val="800080"/>
          <w:sz w:val="22"/>
          <w:szCs w:val="22"/>
        </w:rPr>
        <w:t xml:space="preserve"> </w:t>
      </w:r>
      <w:r w:rsidRPr="00D725F7">
        <w:rPr>
          <w:rFonts w:ascii="Arial" w:hAnsi="Arial" w:cs="Arial"/>
          <w:b/>
          <w:color w:val="800080"/>
          <w:sz w:val="22"/>
          <w:szCs w:val="22"/>
        </w:rPr>
        <w:t>Future Case without OREI</w:t>
      </w:r>
    </w:p>
    <w:p w14:paraId="749D32E4" w14:textId="77777777" w:rsidR="00C21E93" w:rsidRPr="00C14165" w:rsidRDefault="00C21E93" w:rsidP="002842B2">
      <w:pPr>
        <w:pStyle w:val="RCLBullet"/>
        <w:numPr>
          <w:ilvl w:val="0"/>
          <w:numId w:val="225"/>
        </w:numPr>
        <w:spacing w:before="100" w:beforeAutospacing="1" w:after="100" w:afterAutospacing="1"/>
        <w:ind w:left="1276" w:hanging="490"/>
        <w:jc w:val="left"/>
        <w:rPr>
          <w:rFonts w:ascii="Arial" w:hAnsi="Arial" w:cs="Arial"/>
          <w:sz w:val="22"/>
          <w:szCs w:val="22"/>
        </w:rPr>
      </w:pPr>
      <w:r w:rsidRPr="00C14165">
        <w:rPr>
          <w:rFonts w:ascii="Arial" w:hAnsi="Arial" w:cs="Arial"/>
          <w:sz w:val="22"/>
          <w:szCs w:val="22"/>
        </w:rPr>
        <w:t xml:space="preserve">Review forecast data </w:t>
      </w:r>
    </w:p>
    <w:p w14:paraId="4DB65062" w14:textId="77777777" w:rsidR="00C21E93" w:rsidRPr="00C14165" w:rsidRDefault="00C21E93" w:rsidP="002842B2">
      <w:pPr>
        <w:pStyle w:val="RCLBullet"/>
        <w:numPr>
          <w:ilvl w:val="0"/>
          <w:numId w:val="225"/>
        </w:numPr>
        <w:spacing w:before="100" w:beforeAutospacing="1" w:after="100" w:afterAutospacing="1"/>
        <w:ind w:left="1276" w:hanging="490"/>
        <w:jc w:val="left"/>
        <w:rPr>
          <w:rFonts w:ascii="Arial" w:hAnsi="Arial" w:cs="Arial"/>
          <w:sz w:val="22"/>
          <w:szCs w:val="22"/>
        </w:rPr>
      </w:pPr>
      <w:r w:rsidRPr="00C14165">
        <w:rPr>
          <w:rFonts w:ascii="Arial" w:hAnsi="Arial" w:cs="Arial"/>
          <w:sz w:val="22"/>
          <w:szCs w:val="22"/>
        </w:rPr>
        <w:t>Identify distinct vessel type, operation or route, traffic increase allocations</w:t>
      </w:r>
    </w:p>
    <w:p w14:paraId="6636ADAB" w14:textId="77777777" w:rsidR="00C21E93" w:rsidRPr="00C14165" w:rsidRDefault="00C21E93" w:rsidP="002842B2">
      <w:pPr>
        <w:pStyle w:val="RCLBullet"/>
        <w:numPr>
          <w:ilvl w:val="0"/>
          <w:numId w:val="225"/>
        </w:numPr>
        <w:spacing w:before="100" w:beforeAutospacing="1" w:after="100" w:afterAutospacing="1"/>
        <w:ind w:left="1276" w:hanging="490"/>
        <w:jc w:val="left"/>
        <w:rPr>
          <w:rFonts w:ascii="Arial" w:hAnsi="Arial" w:cs="Arial"/>
          <w:sz w:val="22"/>
          <w:szCs w:val="22"/>
        </w:rPr>
      </w:pPr>
      <w:r w:rsidRPr="00C14165">
        <w:rPr>
          <w:rFonts w:ascii="Arial" w:hAnsi="Arial" w:cs="Arial"/>
          <w:sz w:val="22"/>
          <w:szCs w:val="22"/>
        </w:rPr>
        <w:t>Apply vessel type, operation or route, traffic increase allocations</w:t>
      </w:r>
    </w:p>
    <w:p w14:paraId="5AB172CE" w14:textId="77777777" w:rsidR="00C21E93" w:rsidRPr="00C14165" w:rsidRDefault="00C21E93" w:rsidP="002842B2">
      <w:pPr>
        <w:pStyle w:val="RCLBullet"/>
        <w:numPr>
          <w:ilvl w:val="0"/>
          <w:numId w:val="225"/>
        </w:numPr>
        <w:spacing w:before="100" w:beforeAutospacing="1" w:after="100" w:afterAutospacing="1"/>
        <w:ind w:left="1276" w:hanging="490"/>
        <w:jc w:val="left"/>
        <w:rPr>
          <w:rFonts w:ascii="Arial" w:hAnsi="Arial" w:cs="Arial"/>
          <w:sz w:val="22"/>
          <w:szCs w:val="22"/>
        </w:rPr>
      </w:pPr>
      <w:r w:rsidRPr="00C14165">
        <w:rPr>
          <w:rFonts w:ascii="Arial" w:hAnsi="Arial" w:cs="Arial"/>
          <w:sz w:val="22"/>
          <w:szCs w:val="22"/>
        </w:rPr>
        <w:t>Represent future vessel size increases where appropriate</w:t>
      </w:r>
    </w:p>
    <w:p w14:paraId="648E2213" w14:textId="77777777" w:rsidR="00C21E93" w:rsidRPr="00C14165" w:rsidRDefault="00C21E93" w:rsidP="002842B2">
      <w:pPr>
        <w:pStyle w:val="RCLBullet"/>
        <w:numPr>
          <w:ilvl w:val="0"/>
          <w:numId w:val="225"/>
        </w:numPr>
        <w:spacing w:before="100" w:beforeAutospacing="1" w:after="100" w:afterAutospacing="1"/>
        <w:ind w:left="1276" w:hanging="490"/>
        <w:jc w:val="left"/>
        <w:rPr>
          <w:rFonts w:ascii="Arial" w:hAnsi="Arial" w:cs="Arial"/>
          <w:sz w:val="22"/>
          <w:szCs w:val="22"/>
        </w:rPr>
      </w:pPr>
      <w:r w:rsidRPr="00C14165">
        <w:rPr>
          <w:rFonts w:ascii="Arial" w:hAnsi="Arial" w:cs="Arial"/>
          <w:sz w:val="22"/>
          <w:szCs w:val="22"/>
        </w:rPr>
        <w:t>Where appropriate run model, develop collision/grounding/ contact distribution</w:t>
      </w:r>
    </w:p>
    <w:p w14:paraId="4F0494BD" w14:textId="77777777" w:rsidR="00C14165" w:rsidRPr="00C14165" w:rsidRDefault="00C21E93" w:rsidP="002842B2">
      <w:pPr>
        <w:pStyle w:val="RCLBullet"/>
        <w:numPr>
          <w:ilvl w:val="0"/>
          <w:numId w:val="225"/>
        </w:numPr>
        <w:spacing w:before="100" w:beforeAutospacing="1" w:after="100" w:afterAutospacing="1"/>
        <w:ind w:left="1276" w:hanging="490"/>
        <w:jc w:val="left"/>
        <w:rPr>
          <w:rFonts w:ascii="Arial" w:hAnsi="Arial" w:cs="Arial"/>
        </w:rPr>
      </w:pPr>
      <w:r w:rsidRPr="00C14165">
        <w:rPr>
          <w:rFonts w:ascii="Arial" w:hAnsi="Arial" w:cs="Arial"/>
          <w:sz w:val="22"/>
          <w:szCs w:val="22"/>
        </w:rPr>
        <w:t>Assess collision, contact, grounding and stranding distribution, for all vessels, and specific areas/vessels/ routes/operations identified as suffering significant increases in collision/grounding/contact risk.</w:t>
      </w:r>
    </w:p>
    <w:p w14:paraId="27BEA437" w14:textId="77777777" w:rsidR="00F666AF" w:rsidRDefault="00C21E93" w:rsidP="00164E39">
      <w:pPr>
        <w:pStyle w:val="RCLBullet"/>
        <w:numPr>
          <w:ilvl w:val="0"/>
          <w:numId w:val="225"/>
        </w:numPr>
        <w:spacing w:before="100" w:beforeAutospacing="1" w:after="100" w:afterAutospacing="1"/>
        <w:ind w:left="1276" w:hanging="490"/>
        <w:jc w:val="left"/>
        <w:rPr>
          <w:rFonts w:ascii="Arial" w:hAnsi="Arial" w:cs="Arial"/>
          <w:sz w:val="22"/>
          <w:szCs w:val="22"/>
        </w:rPr>
      </w:pPr>
      <w:r w:rsidRPr="00C14165">
        <w:rPr>
          <w:rFonts w:ascii="Arial" w:hAnsi="Arial" w:cs="Arial"/>
          <w:sz w:val="22"/>
          <w:szCs w:val="22"/>
        </w:rPr>
        <w:t xml:space="preserve">Identify Risk Regime Environment.  It is recognised that the safety of marine operations </w:t>
      </w:r>
      <w:r w:rsidR="00164E39" w:rsidRPr="00C14165">
        <w:rPr>
          <w:rFonts w:ascii="Arial" w:hAnsi="Arial" w:cs="Arial"/>
          <w:sz w:val="22"/>
          <w:szCs w:val="22"/>
        </w:rPr>
        <w:t>is</w:t>
      </w:r>
      <w:r w:rsidRPr="00C14165">
        <w:rPr>
          <w:rFonts w:ascii="Arial" w:hAnsi="Arial" w:cs="Arial"/>
          <w:sz w:val="22"/>
          <w:szCs w:val="22"/>
        </w:rPr>
        <w:t>, in general, improving. Although predicted incident magnitudes and distributions may be factored to account for this improvement if supported by a review of historic incident frequency, the proviso that large area, multi-structure Round 2 wind farms and other OREI represent hazards to vessels not previously encountered should be taken into account.</w:t>
      </w:r>
    </w:p>
    <w:p w14:paraId="6E3F8F5B" w14:textId="4D7D0948" w:rsidR="00C21E93" w:rsidRPr="00F666AF" w:rsidRDefault="00C21E93" w:rsidP="00476369">
      <w:pPr>
        <w:pStyle w:val="RCLBullet"/>
        <w:spacing w:before="100" w:beforeAutospacing="1" w:after="100" w:afterAutospacing="1"/>
        <w:jc w:val="left"/>
        <w:rPr>
          <w:rFonts w:ascii="Arial" w:hAnsi="Arial" w:cs="Arial"/>
          <w:sz w:val="22"/>
          <w:szCs w:val="22"/>
        </w:rPr>
      </w:pPr>
      <w:r w:rsidRPr="00F666AF">
        <w:rPr>
          <w:rFonts w:ascii="Arial" w:hAnsi="Arial" w:cs="Arial"/>
          <w:sz w:val="22"/>
          <w:szCs w:val="22"/>
        </w:rPr>
        <w:t>This case should be reviewed against the Baseline and identif</w:t>
      </w:r>
      <w:ins w:id="2006" w:author="Nick Salter" w:date="2019-07-26T13:16:00Z">
        <w:r w:rsidR="006030B1">
          <w:rPr>
            <w:rFonts w:ascii="Arial" w:hAnsi="Arial" w:cs="Arial"/>
            <w:sz w:val="22"/>
            <w:szCs w:val="22"/>
          </w:rPr>
          <w:t>y</w:t>
        </w:r>
      </w:ins>
      <w:del w:id="2007" w:author="Nick Salter" w:date="2019-07-26T13:16:00Z">
        <w:r w:rsidRPr="00F666AF" w:rsidDel="006030B1">
          <w:rPr>
            <w:rFonts w:ascii="Arial" w:hAnsi="Arial" w:cs="Arial"/>
            <w:sz w:val="22"/>
            <w:szCs w:val="22"/>
          </w:rPr>
          <w:delText>ies</w:delText>
        </w:r>
      </w:del>
      <w:r w:rsidRPr="00F666AF">
        <w:rPr>
          <w:rFonts w:ascii="Arial" w:hAnsi="Arial" w:cs="Arial"/>
          <w:sz w:val="22"/>
          <w:szCs w:val="22"/>
        </w:rPr>
        <w:t xml:space="preserve"> the impact of traffic increases alone on the local risk environment.</w:t>
      </w:r>
    </w:p>
    <w:p w14:paraId="176B7DFD" w14:textId="29BB348E" w:rsidR="00C21E93" w:rsidRPr="00C14165" w:rsidRDefault="00C21E93" w:rsidP="00164E39">
      <w:pPr>
        <w:pStyle w:val="RCLBullet"/>
        <w:tabs>
          <w:tab w:val="left" w:pos="4860"/>
        </w:tabs>
        <w:spacing w:before="100" w:beforeAutospacing="1" w:after="100" w:afterAutospacing="1"/>
        <w:ind w:left="709"/>
        <w:jc w:val="left"/>
        <w:rPr>
          <w:rFonts w:ascii="Arial" w:hAnsi="Arial" w:cs="Arial"/>
          <w:b/>
          <w:color w:val="800080"/>
          <w:sz w:val="22"/>
          <w:szCs w:val="22"/>
        </w:rPr>
      </w:pPr>
      <w:r w:rsidRPr="00C14165">
        <w:rPr>
          <w:rFonts w:ascii="Arial" w:hAnsi="Arial" w:cs="Arial"/>
          <w:b/>
          <w:color w:val="800080"/>
          <w:sz w:val="22"/>
          <w:szCs w:val="22"/>
        </w:rPr>
        <w:t xml:space="preserve">Step 3.2 </w:t>
      </w:r>
      <w:r w:rsidR="00D725F7">
        <w:rPr>
          <w:rFonts w:ascii="Arial" w:hAnsi="Arial" w:cs="Arial"/>
          <w:b/>
          <w:color w:val="800080"/>
          <w:sz w:val="22"/>
          <w:szCs w:val="22"/>
        </w:rPr>
        <w:t xml:space="preserve">– </w:t>
      </w:r>
      <w:r w:rsidRPr="00C14165">
        <w:rPr>
          <w:rFonts w:ascii="Arial" w:hAnsi="Arial" w:cs="Arial"/>
          <w:b/>
          <w:color w:val="800080"/>
          <w:sz w:val="22"/>
          <w:szCs w:val="22"/>
        </w:rPr>
        <w:t>Base</w:t>
      </w:r>
      <w:r w:rsidR="00D725F7">
        <w:rPr>
          <w:rFonts w:ascii="Arial" w:hAnsi="Arial" w:cs="Arial"/>
          <w:b/>
          <w:color w:val="800080"/>
          <w:sz w:val="22"/>
          <w:szCs w:val="22"/>
        </w:rPr>
        <w:t xml:space="preserve"> </w:t>
      </w:r>
      <w:r w:rsidRPr="00C14165">
        <w:rPr>
          <w:rFonts w:ascii="Arial" w:hAnsi="Arial" w:cs="Arial"/>
          <w:b/>
          <w:color w:val="800080"/>
          <w:sz w:val="22"/>
          <w:szCs w:val="22"/>
        </w:rPr>
        <w:t>Case with OREI</w:t>
      </w:r>
    </w:p>
    <w:p w14:paraId="11CD03FE" w14:textId="77777777" w:rsidR="00C21E93" w:rsidRPr="00C14165" w:rsidRDefault="00C21E93" w:rsidP="007F3763">
      <w:pPr>
        <w:pStyle w:val="RCLBullet"/>
        <w:numPr>
          <w:ilvl w:val="0"/>
          <w:numId w:val="226"/>
        </w:numPr>
        <w:spacing w:before="100" w:beforeAutospacing="1" w:after="100" w:afterAutospacing="1"/>
        <w:ind w:left="1276" w:hanging="502"/>
        <w:jc w:val="left"/>
        <w:rPr>
          <w:rFonts w:ascii="Arial" w:hAnsi="Arial" w:cs="Arial"/>
          <w:sz w:val="22"/>
          <w:szCs w:val="22"/>
        </w:rPr>
      </w:pPr>
      <w:r w:rsidRPr="00C14165">
        <w:rPr>
          <w:rFonts w:ascii="Arial" w:hAnsi="Arial" w:cs="Arial"/>
          <w:sz w:val="22"/>
          <w:szCs w:val="22"/>
        </w:rPr>
        <w:t>Review routes impacted by OREI</w:t>
      </w:r>
    </w:p>
    <w:p w14:paraId="011ED9C7" w14:textId="6A75D6D2" w:rsidR="00C21E93" w:rsidRPr="00C14165" w:rsidRDefault="00C21E93" w:rsidP="007F3763">
      <w:pPr>
        <w:pStyle w:val="RCLBullet"/>
        <w:numPr>
          <w:ilvl w:val="0"/>
          <w:numId w:val="226"/>
        </w:numPr>
        <w:spacing w:before="100" w:beforeAutospacing="1" w:after="100" w:afterAutospacing="1"/>
        <w:ind w:left="1276" w:hanging="502"/>
        <w:jc w:val="left"/>
        <w:rPr>
          <w:rFonts w:ascii="Arial" w:hAnsi="Arial" w:cs="Arial"/>
          <w:sz w:val="22"/>
          <w:szCs w:val="22"/>
        </w:rPr>
      </w:pPr>
      <w:r w:rsidRPr="00C14165">
        <w:rPr>
          <w:rFonts w:ascii="Arial" w:hAnsi="Arial" w:cs="Arial"/>
          <w:sz w:val="22"/>
          <w:szCs w:val="22"/>
        </w:rPr>
        <w:t xml:space="preserve">Elicit, or make judgement where appropriate, regarding the relocation and distribution of routes.  For those cases where, for example, a route bisects a wind farm it is necessary to make judgements of whether to pass through the wind farm, as smaller vessels might be expected to do, or, in the case of larger vessels, to normally leave it to port or starboard.  These should be reviewed with respect to the origin and destination of the traffic, navigable water space and the presence of other </w:t>
      </w:r>
      <w:r w:rsidR="00135C3A">
        <w:rPr>
          <w:rFonts w:ascii="Arial" w:hAnsi="Arial" w:cs="Arial"/>
          <w:sz w:val="22"/>
          <w:szCs w:val="22"/>
        </w:rPr>
        <w:t>o</w:t>
      </w:r>
      <w:r w:rsidRPr="00C14165">
        <w:rPr>
          <w:rFonts w:ascii="Arial" w:hAnsi="Arial" w:cs="Arial"/>
          <w:sz w:val="22"/>
          <w:szCs w:val="22"/>
        </w:rPr>
        <w:t>bstructions.</w:t>
      </w:r>
    </w:p>
    <w:p w14:paraId="17956B1B" w14:textId="77777777" w:rsidR="00C21E93" w:rsidRPr="00C14165" w:rsidRDefault="00C21E93" w:rsidP="007F3763">
      <w:pPr>
        <w:pStyle w:val="RCLBullet"/>
        <w:numPr>
          <w:ilvl w:val="0"/>
          <w:numId w:val="226"/>
        </w:numPr>
        <w:spacing w:before="100" w:beforeAutospacing="1" w:after="100" w:afterAutospacing="1"/>
        <w:ind w:left="1276" w:hanging="502"/>
        <w:jc w:val="left"/>
        <w:rPr>
          <w:rFonts w:ascii="Arial" w:hAnsi="Arial" w:cs="Arial"/>
          <w:sz w:val="22"/>
          <w:szCs w:val="22"/>
        </w:rPr>
      </w:pPr>
      <w:r w:rsidRPr="00C14165">
        <w:rPr>
          <w:rFonts w:ascii="Arial" w:hAnsi="Arial" w:cs="Arial"/>
          <w:sz w:val="22"/>
          <w:szCs w:val="22"/>
        </w:rPr>
        <w:t>Determine a minimum anticipated vessel clearance, for all anticipated types of vessel, as they pass an OREI boundary.  In this element guidance may be taken from the initial MCA recommendations on boundary clearance distances from shipping routes</w:t>
      </w:r>
      <w:r w:rsidRPr="00C14165">
        <w:rPr>
          <w:rStyle w:val="FootnoteReference"/>
          <w:rFonts w:ascii="Arial" w:hAnsi="Arial" w:cs="Arial"/>
          <w:sz w:val="22"/>
          <w:szCs w:val="22"/>
        </w:rPr>
        <w:footnoteReference w:id="24"/>
      </w:r>
      <w:r w:rsidRPr="00C14165">
        <w:rPr>
          <w:rFonts w:ascii="Arial" w:hAnsi="Arial" w:cs="Arial"/>
          <w:sz w:val="22"/>
          <w:szCs w:val="22"/>
        </w:rPr>
        <w:t>.</w:t>
      </w:r>
    </w:p>
    <w:p w14:paraId="5A3AAD0C" w14:textId="50D9F6C8" w:rsidR="00C21E93" w:rsidRPr="00C14165" w:rsidRDefault="00C21E93" w:rsidP="007F3763">
      <w:pPr>
        <w:pStyle w:val="RCLBullet"/>
        <w:numPr>
          <w:ilvl w:val="0"/>
          <w:numId w:val="226"/>
        </w:numPr>
        <w:spacing w:before="100" w:beforeAutospacing="1" w:after="100" w:afterAutospacing="1"/>
        <w:ind w:left="1276" w:hanging="502"/>
        <w:jc w:val="left"/>
        <w:rPr>
          <w:rFonts w:ascii="Arial" w:hAnsi="Arial" w:cs="Arial"/>
          <w:sz w:val="22"/>
          <w:szCs w:val="22"/>
        </w:rPr>
      </w:pPr>
      <w:r w:rsidRPr="00C14165">
        <w:rPr>
          <w:rFonts w:ascii="Arial" w:hAnsi="Arial" w:cs="Arial"/>
          <w:sz w:val="22"/>
          <w:szCs w:val="22"/>
        </w:rPr>
        <w:t xml:space="preserve">The width of the original route at the closest point of approach to the OREI must be developed.  As a first guide a width 50% that of the original route width at this location to mimic the compression of traffic expected as the OREI perimeter could be adopted as a virtual way mark.  </w:t>
      </w:r>
      <w:r w:rsidR="00164E39" w:rsidRPr="00C14165">
        <w:rPr>
          <w:rFonts w:ascii="Arial" w:hAnsi="Arial" w:cs="Arial"/>
          <w:sz w:val="22"/>
          <w:szCs w:val="22"/>
        </w:rPr>
        <w:t>Again,</w:t>
      </w:r>
      <w:r w:rsidRPr="00C14165">
        <w:rPr>
          <w:rFonts w:ascii="Arial" w:hAnsi="Arial" w:cs="Arial"/>
          <w:sz w:val="22"/>
          <w:szCs w:val="22"/>
        </w:rPr>
        <w:t xml:space="preserve"> the initial MCA guidance on boundary clearance distances from shipping routes should be taken into account.</w:t>
      </w:r>
    </w:p>
    <w:p w14:paraId="180D7A38" w14:textId="77777777" w:rsidR="00C21E93" w:rsidRPr="00C14165" w:rsidRDefault="00C21E93" w:rsidP="00476369">
      <w:pPr>
        <w:pStyle w:val="RCLBullet"/>
        <w:numPr>
          <w:ilvl w:val="0"/>
          <w:numId w:val="226"/>
        </w:numPr>
        <w:spacing w:before="100" w:beforeAutospacing="1" w:after="100" w:afterAutospacing="1"/>
        <w:ind w:left="1276" w:hanging="502"/>
        <w:jc w:val="left"/>
        <w:rPr>
          <w:rFonts w:ascii="Arial" w:hAnsi="Arial" w:cs="Arial"/>
          <w:sz w:val="22"/>
          <w:szCs w:val="22"/>
        </w:rPr>
      </w:pPr>
      <w:r w:rsidRPr="00C14165">
        <w:rPr>
          <w:rFonts w:ascii="Arial" w:hAnsi="Arial" w:cs="Arial"/>
          <w:sz w:val="22"/>
          <w:szCs w:val="22"/>
        </w:rPr>
        <w:t xml:space="preserve">Assess collision/grounding/ contact distribution, for all vessel types, and specific areas/vessels/routes/ operational areas identified as suffering significant increases in collision/grounding/contact risk. </w:t>
      </w:r>
    </w:p>
    <w:p w14:paraId="581671D6" w14:textId="77777777" w:rsidR="00C21E93" w:rsidRPr="00C14165" w:rsidRDefault="00C21E93" w:rsidP="00476369">
      <w:pPr>
        <w:pStyle w:val="RCLBullet"/>
        <w:numPr>
          <w:ilvl w:val="0"/>
          <w:numId w:val="226"/>
        </w:numPr>
        <w:spacing w:before="100" w:beforeAutospacing="1" w:after="100" w:afterAutospacing="1"/>
        <w:ind w:left="1276" w:hanging="502"/>
        <w:jc w:val="left"/>
        <w:rPr>
          <w:rFonts w:ascii="Arial" w:hAnsi="Arial" w:cs="Arial"/>
          <w:sz w:val="22"/>
          <w:szCs w:val="22"/>
        </w:rPr>
      </w:pPr>
      <w:r w:rsidRPr="00C14165">
        <w:rPr>
          <w:rFonts w:ascii="Arial" w:hAnsi="Arial" w:cs="Arial"/>
          <w:sz w:val="22"/>
          <w:szCs w:val="22"/>
        </w:rPr>
        <w:t>Impact of limited visibility.  A key aspect of the wind farm case is the inclusion of loss of visibility and vessel detection capability due to the presence of wind farms.  One approach would be to identify the increase in collision risk as a result of limited visibility and apply this increase in risk to all traffic encounters between two or more vessels.  Potentially unable to detect each other because of the wind farm.</w:t>
      </w:r>
    </w:p>
    <w:p w14:paraId="701A011F" w14:textId="77777777" w:rsidR="00C21E93" w:rsidRPr="00C14165" w:rsidRDefault="00C21E93" w:rsidP="00476369">
      <w:pPr>
        <w:pStyle w:val="RCLBullet"/>
        <w:spacing w:before="100" w:beforeAutospacing="1" w:after="100" w:afterAutospacing="1"/>
        <w:jc w:val="left"/>
        <w:rPr>
          <w:rFonts w:ascii="Arial" w:hAnsi="Arial" w:cs="Arial"/>
          <w:sz w:val="22"/>
          <w:szCs w:val="22"/>
        </w:rPr>
      </w:pPr>
      <w:r w:rsidRPr="00C14165">
        <w:rPr>
          <w:rFonts w:ascii="Arial" w:hAnsi="Arial" w:cs="Arial"/>
          <w:sz w:val="22"/>
          <w:szCs w:val="22"/>
        </w:rPr>
        <w:t>This case should be reviewed against the baseline and identifies the impact of the wind farm or other OREI alone on the local risk environment.</w:t>
      </w:r>
    </w:p>
    <w:p w14:paraId="1CCD5569" w14:textId="77777777" w:rsidR="00C21E93" w:rsidRPr="00C14165" w:rsidRDefault="00C21E93" w:rsidP="00603D1A">
      <w:pPr>
        <w:pStyle w:val="RCLBullet"/>
        <w:spacing w:before="100" w:beforeAutospacing="1" w:after="100" w:afterAutospacing="1"/>
        <w:ind w:left="720"/>
        <w:rPr>
          <w:rFonts w:ascii="Arial" w:hAnsi="Arial" w:cs="Arial"/>
          <w:b/>
          <w:color w:val="800080"/>
          <w:sz w:val="22"/>
          <w:szCs w:val="22"/>
        </w:rPr>
      </w:pPr>
      <w:r w:rsidRPr="00C14165">
        <w:rPr>
          <w:rFonts w:ascii="Arial" w:hAnsi="Arial" w:cs="Arial"/>
          <w:b/>
          <w:color w:val="800080"/>
          <w:sz w:val="22"/>
          <w:szCs w:val="22"/>
        </w:rPr>
        <w:t>Step 3.3 –Future Case with OREI</w:t>
      </w:r>
    </w:p>
    <w:p w14:paraId="0C5261C8" w14:textId="77777777" w:rsidR="00C21E93" w:rsidRPr="00C14165" w:rsidRDefault="00C21E93" w:rsidP="00603D1A">
      <w:pPr>
        <w:pStyle w:val="RCLBulletindent"/>
        <w:numPr>
          <w:ilvl w:val="0"/>
          <w:numId w:val="0"/>
        </w:numPr>
        <w:tabs>
          <w:tab w:val="num" w:pos="1980"/>
        </w:tabs>
        <w:spacing w:before="100" w:beforeAutospacing="1" w:after="100" w:afterAutospacing="1"/>
        <w:ind w:left="900" w:hanging="180"/>
        <w:rPr>
          <w:rFonts w:ascii="Arial" w:hAnsi="Arial" w:cs="Arial"/>
          <w:sz w:val="22"/>
          <w:szCs w:val="22"/>
        </w:rPr>
      </w:pPr>
      <w:r w:rsidRPr="00C14165">
        <w:rPr>
          <w:rFonts w:ascii="Arial" w:hAnsi="Arial" w:cs="Arial"/>
          <w:sz w:val="22"/>
          <w:szCs w:val="22"/>
        </w:rPr>
        <w:t>Adopt traffic density and type allocation as per Step 3.1</w:t>
      </w:r>
    </w:p>
    <w:p w14:paraId="4F7DF7D1"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Adopt route and area of operation structures as per Step 3.2.</w:t>
      </w:r>
    </w:p>
    <w:p w14:paraId="2E98F5AD" w14:textId="77777777" w:rsidR="00C21E93" w:rsidRPr="00C14165" w:rsidRDefault="00C21E93" w:rsidP="005C00E2">
      <w:pPr>
        <w:pStyle w:val="RCLBulletindent"/>
        <w:numPr>
          <w:ilvl w:val="0"/>
          <w:numId w:val="49"/>
        </w:numPr>
        <w:tabs>
          <w:tab w:val="clear" w:pos="720"/>
          <w:tab w:val="num" w:pos="1260"/>
          <w:tab w:val="num" w:pos="5029"/>
        </w:tabs>
        <w:spacing w:before="100" w:beforeAutospacing="1" w:after="100" w:afterAutospacing="1"/>
        <w:ind w:left="1260" w:hanging="540"/>
        <w:jc w:val="left"/>
        <w:rPr>
          <w:rFonts w:ascii="Arial" w:hAnsi="Arial" w:cs="Arial"/>
          <w:sz w:val="22"/>
          <w:szCs w:val="22"/>
        </w:rPr>
      </w:pPr>
      <w:r w:rsidRPr="00C14165">
        <w:rPr>
          <w:rFonts w:ascii="Arial" w:hAnsi="Arial" w:cs="Arial"/>
          <w:sz w:val="22"/>
          <w:szCs w:val="22"/>
        </w:rPr>
        <w:t>Assess collision/grounding/contact distribution, for all vessels, and specific areas/vessels/routes/operations identified as suffering significant increases in collision/ grounding/contact risk.</w:t>
      </w:r>
    </w:p>
    <w:p w14:paraId="3D15C524" w14:textId="77777777" w:rsidR="00C21E93" w:rsidRPr="00C14165" w:rsidRDefault="00C21E93" w:rsidP="005C00E2">
      <w:pPr>
        <w:pStyle w:val="RCLBulletindent"/>
        <w:numPr>
          <w:ilvl w:val="0"/>
          <w:numId w:val="49"/>
        </w:numPr>
        <w:tabs>
          <w:tab w:val="clear" w:pos="720"/>
          <w:tab w:val="num" w:pos="1260"/>
          <w:tab w:val="num" w:pos="5029"/>
        </w:tabs>
        <w:spacing w:before="100" w:beforeAutospacing="1" w:after="100" w:afterAutospacing="1"/>
        <w:ind w:left="1260" w:hanging="540"/>
        <w:jc w:val="left"/>
        <w:rPr>
          <w:rFonts w:ascii="Arial" w:hAnsi="Arial" w:cs="Arial"/>
          <w:sz w:val="22"/>
          <w:szCs w:val="22"/>
        </w:rPr>
      </w:pPr>
      <w:r w:rsidRPr="00C14165">
        <w:rPr>
          <w:rFonts w:ascii="Arial" w:hAnsi="Arial" w:cs="Arial"/>
          <w:sz w:val="22"/>
          <w:szCs w:val="22"/>
        </w:rPr>
        <w:t>This case should be reviewed against the Baseline and identifies the impact of the future traffic changes and wind farms or other OREI on the local risk environment.</w:t>
      </w:r>
    </w:p>
    <w:p w14:paraId="0738C103" w14:textId="77777777" w:rsidR="00C21E93" w:rsidRPr="00C14165" w:rsidRDefault="00C21E93" w:rsidP="005C00E2">
      <w:pPr>
        <w:pStyle w:val="RCLBulletindent"/>
        <w:numPr>
          <w:ilvl w:val="0"/>
          <w:numId w:val="49"/>
        </w:numPr>
        <w:tabs>
          <w:tab w:val="clear" w:pos="720"/>
          <w:tab w:val="num" w:pos="1260"/>
          <w:tab w:val="num" w:pos="5029"/>
        </w:tabs>
        <w:spacing w:before="100" w:beforeAutospacing="1" w:after="100" w:afterAutospacing="1"/>
        <w:ind w:left="1260" w:hanging="540"/>
        <w:jc w:val="left"/>
        <w:rPr>
          <w:rFonts w:ascii="Arial" w:hAnsi="Arial" w:cs="Arial"/>
          <w:sz w:val="22"/>
          <w:szCs w:val="22"/>
        </w:rPr>
      </w:pPr>
      <w:r w:rsidRPr="00C14165">
        <w:rPr>
          <w:rFonts w:ascii="Arial" w:hAnsi="Arial" w:cs="Arial"/>
          <w:sz w:val="22"/>
          <w:szCs w:val="22"/>
        </w:rPr>
        <w:t>This will identify the cumulative impact of changes in the traffic volumes and OREI placement and should be used as the basis for risk assessment and contingency planning.</w:t>
      </w:r>
    </w:p>
    <w:p w14:paraId="275135C8" w14:textId="77777777" w:rsidR="00C21E93" w:rsidRPr="00C14165" w:rsidRDefault="00C21E93" w:rsidP="005C00E2">
      <w:pPr>
        <w:pStyle w:val="RCLBulletindent"/>
        <w:numPr>
          <w:ilvl w:val="0"/>
          <w:numId w:val="49"/>
        </w:numPr>
        <w:tabs>
          <w:tab w:val="clear" w:pos="720"/>
          <w:tab w:val="num" w:pos="1260"/>
          <w:tab w:val="num" w:pos="5029"/>
        </w:tabs>
        <w:spacing w:before="100" w:beforeAutospacing="1" w:after="100" w:afterAutospacing="1"/>
        <w:ind w:left="1260" w:hanging="540"/>
        <w:jc w:val="left"/>
        <w:rPr>
          <w:rFonts w:ascii="Arial" w:hAnsi="Arial" w:cs="Arial"/>
          <w:sz w:val="22"/>
          <w:szCs w:val="22"/>
        </w:rPr>
      </w:pPr>
      <w:r w:rsidRPr="00C14165">
        <w:rPr>
          <w:rFonts w:ascii="Arial" w:hAnsi="Arial" w:cs="Arial"/>
          <w:sz w:val="22"/>
          <w:szCs w:val="22"/>
        </w:rPr>
        <w:t>The acceptability level may, if appropriate, be plotted on an F-N curve of the risks within the Study Area should be examined.</w:t>
      </w:r>
    </w:p>
    <w:p w14:paraId="7188FB24" w14:textId="4B176101" w:rsidR="00C21E93" w:rsidRPr="00C14165" w:rsidRDefault="00C21E93" w:rsidP="00603D1A">
      <w:pPr>
        <w:spacing w:before="100" w:beforeAutospacing="1" w:after="100" w:afterAutospacing="1"/>
        <w:rPr>
          <w:rFonts w:cs="Arial"/>
          <w:szCs w:val="22"/>
        </w:rPr>
      </w:pPr>
      <w:r w:rsidRPr="00C14165">
        <w:rPr>
          <w:rFonts w:cs="Arial"/>
          <w:szCs w:val="22"/>
        </w:rPr>
        <w:t xml:space="preserve">Key risk areas identified in the marine traffic simulation should be </w:t>
      </w:r>
      <w:r w:rsidR="00C14165" w:rsidRPr="00C14165">
        <w:rPr>
          <w:rFonts w:cs="Arial"/>
          <w:szCs w:val="22"/>
        </w:rPr>
        <w:t>scrutinised and</w:t>
      </w:r>
      <w:r w:rsidRPr="00C14165">
        <w:rPr>
          <w:rFonts w:cs="Arial"/>
          <w:szCs w:val="22"/>
        </w:rPr>
        <w:t xml:space="preserve"> reviewed with respect to the local marine environment and specific navigation simulations.</w:t>
      </w:r>
    </w:p>
    <w:p w14:paraId="7AE3E30D" w14:textId="22CAC10B" w:rsidR="00C21E93" w:rsidRPr="002C29A1" w:rsidRDefault="00C21E93" w:rsidP="00603D1A">
      <w:pPr>
        <w:spacing w:before="100" w:beforeAutospacing="1" w:after="100" w:afterAutospacing="1"/>
        <w:rPr>
          <w:rFonts w:cs="Arial"/>
        </w:rPr>
      </w:pPr>
    </w:p>
    <w:p w14:paraId="79791C9C" w14:textId="08E55C7E" w:rsidR="00C21E93" w:rsidRPr="00D56AEB" w:rsidRDefault="00F03F04" w:rsidP="00C75351">
      <w:pPr>
        <w:spacing w:before="100" w:beforeAutospacing="1" w:after="100" w:afterAutospacing="1"/>
        <w:jc w:val="center"/>
        <w:rPr>
          <w:rFonts w:cs="Arial"/>
        </w:rPr>
      </w:pPr>
      <w:r>
        <w:rPr>
          <w:rFonts w:cs="Arial"/>
          <w:noProof/>
        </w:rPr>
        <w:drawing>
          <wp:inline distT="0" distB="0" distL="0" distR="0" wp14:anchorId="25D4ACF1" wp14:editId="09C9FEA1">
            <wp:extent cx="3990975" cy="3162300"/>
            <wp:effectExtent l="0" t="0" r="9525" b="0"/>
            <wp:docPr id="1" name="Picture 1"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2015a.jpg"/>
                    <pic:cNvPicPr/>
                  </pic:nvPicPr>
                  <pic:blipFill>
                    <a:blip r:embed="rId26">
                      <a:extLst>
                        <a:ext uri="{28A0092B-C50C-407E-A947-70E740481C1C}">
                          <a14:useLocalDpi xmlns:a14="http://schemas.microsoft.com/office/drawing/2010/main" val="0"/>
                        </a:ext>
                      </a:extLst>
                    </a:blip>
                    <a:stretch>
                      <a:fillRect/>
                    </a:stretch>
                  </pic:blipFill>
                  <pic:spPr>
                    <a:xfrm>
                      <a:off x="0" y="0"/>
                      <a:ext cx="3990975" cy="3162300"/>
                    </a:xfrm>
                    <a:prstGeom prst="rect">
                      <a:avLst/>
                    </a:prstGeom>
                  </pic:spPr>
                </pic:pic>
              </a:graphicData>
            </a:graphic>
          </wp:inline>
        </w:drawing>
      </w:r>
      <w:r w:rsidR="00B55C0D">
        <w:rPr>
          <w:rFonts w:cs="Arial"/>
          <w:noProof/>
        </w:rPr>
        <w:drawing>
          <wp:inline distT="0" distB="0" distL="0" distR="0" wp14:anchorId="414B84B3" wp14:editId="73F5B4E1">
            <wp:extent cx="5553075" cy="2219325"/>
            <wp:effectExtent l="0" t="0" r="9525" b="9525"/>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2015b.jpg"/>
                    <pic:cNvPicPr/>
                  </pic:nvPicPr>
                  <pic:blipFill>
                    <a:blip r:embed="rId27">
                      <a:extLst>
                        <a:ext uri="{28A0092B-C50C-407E-A947-70E740481C1C}">
                          <a14:useLocalDpi xmlns:a14="http://schemas.microsoft.com/office/drawing/2010/main" val="0"/>
                        </a:ext>
                      </a:extLst>
                    </a:blip>
                    <a:stretch>
                      <a:fillRect/>
                    </a:stretch>
                  </pic:blipFill>
                  <pic:spPr>
                    <a:xfrm>
                      <a:off x="0" y="0"/>
                      <a:ext cx="5553075" cy="2219325"/>
                    </a:xfrm>
                    <a:prstGeom prst="rect">
                      <a:avLst/>
                    </a:prstGeom>
                  </pic:spPr>
                </pic:pic>
              </a:graphicData>
            </a:graphic>
          </wp:inline>
        </w:drawing>
      </w:r>
    </w:p>
    <w:p w14:paraId="364B835C" w14:textId="77777777" w:rsidR="00C21E93" w:rsidRPr="00815528" w:rsidRDefault="00C21E93" w:rsidP="00603D1A">
      <w:pPr>
        <w:pStyle w:val="Figure"/>
        <w:spacing w:before="100" w:beforeAutospacing="1" w:after="100" w:afterAutospacing="1"/>
        <w:rPr>
          <w:sz w:val="22"/>
          <w:szCs w:val="22"/>
        </w:rPr>
      </w:pPr>
      <w:bookmarkStart w:id="2008" w:name="_Toc14862877"/>
      <w:r w:rsidRPr="00815528">
        <w:rPr>
          <w:sz w:val="22"/>
          <w:szCs w:val="22"/>
        </w:rPr>
        <w:t>Figure 15 – Area Traffic Assessment Illustrative Example - Treatment of Limited Visibility</w:t>
      </w:r>
      <w:bookmarkEnd w:id="2008"/>
    </w:p>
    <w:p w14:paraId="595FBCC6" w14:textId="77777777" w:rsidR="00F9318C" w:rsidRDefault="00F9318C">
      <w:pPr>
        <w:rPr>
          <w:b/>
          <w:color w:val="E13A41"/>
          <w:sz w:val="28"/>
          <w:szCs w:val="28"/>
        </w:rPr>
      </w:pPr>
      <w:r>
        <w:rPr>
          <w:sz w:val="28"/>
          <w:szCs w:val="28"/>
        </w:rPr>
        <w:br w:type="page"/>
      </w:r>
    </w:p>
    <w:p w14:paraId="7CBE7680" w14:textId="48D9D763" w:rsidR="00C21E93" w:rsidRPr="008636F7" w:rsidRDefault="008636F7" w:rsidP="00F9318C">
      <w:pPr>
        <w:pStyle w:val="Heading2"/>
        <w:ind w:left="720" w:hanging="720"/>
        <w:rPr>
          <w:sz w:val="28"/>
          <w:szCs w:val="28"/>
        </w:rPr>
      </w:pPr>
      <w:bookmarkStart w:id="2009" w:name="_Toc29463520"/>
      <w:r w:rsidRPr="008636F7">
        <w:rPr>
          <w:sz w:val="28"/>
          <w:szCs w:val="28"/>
        </w:rPr>
        <w:t xml:space="preserve">D5 </w:t>
      </w:r>
      <w:r w:rsidR="00F9318C">
        <w:rPr>
          <w:sz w:val="28"/>
          <w:szCs w:val="28"/>
        </w:rPr>
        <w:tab/>
      </w:r>
      <w:r w:rsidRPr="008636F7">
        <w:rPr>
          <w:sz w:val="28"/>
          <w:szCs w:val="28"/>
        </w:rPr>
        <w:t>Navigation Risk Assessment – Specific Traffic Assessment Techniques</w:t>
      </w:r>
      <w:bookmarkEnd w:id="2009"/>
    </w:p>
    <w:p w14:paraId="31D5128C" w14:textId="77777777" w:rsidR="00C21E93" w:rsidRPr="00EB596C" w:rsidRDefault="00C21E93" w:rsidP="00603D1A">
      <w:pPr>
        <w:pStyle w:val="H2-AnnexD"/>
        <w:numPr>
          <w:ilvl w:val="0"/>
          <w:numId w:val="0"/>
        </w:numPr>
        <w:tabs>
          <w:tab w:val="clear" w:pos="1429"/>
        </w:tabs>
        <w:spacing w:before="100" w:beforeAutospacing="1" w:after="100" w:afterAutospacing="1"/>
        <w:ind w:left="720" w:hanging="720"/>
        <w:outlineLvl w:val="9"/>
        <w:rPr>
          <w:rFonts w:ascii="Arial" w:hAnsi="Arial" w:cs="Arial"/>
          <w:color w:val="800080"/>
        </w:rPr>
      </w:pPr>
      <w:bookmarkStart w:id="2010" w:name="_Toc252883769"/>
      <w:bookmarkStart w:id="2011" w:name="_Toc252885033"/>
      <w:bookmarkStart w:id="2012" w:name="_Toc252888751"/>
      <w:bookmarkStart w:id="2013" w:name="_Toc252961109"/>
      <w:bookmarkStart w:id="2014" w:name="_Toc367876951"/>
      <w:r w:rsidRPr="008636F7">
        <w:rPr>
          <w:rFonts w:ascii="Arial" w:hAnsi="Arial" w:cs="Arial"/>
          <w:color w:val="FF0000"/>
        </w:rPr>
        <w:t>D.5.1</w:t>
      </w:r>
      <w:r w:rsidRPr="008636F7">
        <w:rPr>
          <w:rFonts w:ascii="Arial" w:hAnsi="Arial" w:cs="Arial"/>
          <w:color w:val="FF0000"/>
        </w:rPr>
        <w:tab/>
        <w:t>Use of Specific Navigation Assessment Techniques</w:t>
      </w:r>
      <w:bookmarkEnd w:id="2010"/>
      <w:bookmarkEnd w:id="2011"/>
      <w:bookmarkEnd w:id="2012"/>
      <w:bookmarkEnd w:id="2013"/>
      <w:bookmarkEnd w:id="2014"/>
    </w:p>
    <w:p w14:paraId="56355D0D" w14:textId="5C42010F" w:rsidR="00C21E93" w:rsidRPr="00143294" w:rsidRDefault="00C21E93" w:rsidP="00603D1A">
      <w:pPr>
        <w:spacing w:before="100" w:beforeAutospacing="1" w:after="100" w:afterAutospacing="1"/>
        <w:rPr>
          <w:rFonts w:cs="Arial"/>
        </w:rPr>
      </w:pPr>
      <w:r w:rsidRPr="002C29A1">
        <w:rPr>
          <w:rFonts w:cs="Arial"/>
        </w:rPr>
        <w:t>Specific Traffic Assessment may be required to answer detailed questions about the feasibility and risk associated with specific navi</w:t>
      </w:r>
      <w:r>
        <w:rPr>
          <w:rFonts w:cs="Arial"/>
        </w:rPr>
        <w:t xml:space="preserve">gation activities in or around </w:t>
      </w:r>
      <w:r w:rsidRPr="00B015CA">
        <w:rPr>
          <w:rFonts w:cs="Arial"/>
        </w:rPr>
        <w:t xml:space="preserve">an </w:t>
      </w:r>
      <w:r w:rsidRPr="00143294">
        <w:rPr>
          <w:rFonts w:cs="Arial"/>
        </w:rPr>
        <w:t xml:space="preserve">OREI.  </w:t>
      </w:r>
      <w:r w:rsidR="00701F6D" w:rsidRPr="00143294">
        <w:rPr>
          <w:rFonts w:cs="Arial"/>
        </w:rPr>
        <w:t>Typically,</w:t>
      </w:r>
      <w:r w:rsidRPr="00143294">
        <w:rPr>
          <w:rFonts w:cs="Arial"/>
        </w:rPr>
        <w:t xml:space="preserve"> such assessment could be performed in response to:</w:t>
      </w:r>
    </w:p>
    <w:p w14:paraId="583F8D8B" w14:textId="77777777" w:rsidR="00C21E93" w:rsidRPr="00320BAE" w:rsidRDefault="00C21E93" w:rsidP="00CE5FAC">
      <w:pPr>
        <w:pStyle w:val="RCLBullet"/>
        <w:numPr>
          <w:ilvl w:val="0"/>
          <w:numId w:val="227"/>
        </w:numPr>
        <w:spacing w:before="100" w:beforeAutospacing="1" w:after="100" w:afterAutospacing="1"/>
        <w:rPr>
          <w:rFonts w:ascii="Arial" w:hAnsi="Arial" w:cs="Arial"/>
          <w:sz w:val="22"/>
          <w:szCs w:val="22"/>
        </w:rPr>
      </w:pPr>
      <w:r w:rsidRPr="00320BAE">
        <w:rPr>
          <w:rFonts w:ascii="Arial" w:hAnsi="Arial" w:cs="Arial"/>
          <w:sz w:val="22"/>
          <w:szCs w:val="22"/>
        </w:rPr>
        <w:t>areas of “High Risk” identified by the Area Traffic Assessment</w:t>
      </w:r>
    </w:p>
    <w:p w14:paraId="1925F4D3" w14:textId="0EBA17C2" w:rsidR="00C21E93" w:rsidRPr="00320BAE" w:rsidRDefault="00C21E93" w:rsidP="00CE5FAC">
      <w:pPr>
        <w:pStyle w:val="RCLBullet"/>
        <w:numPr>
          <w:ilvl w:val="0"/>
          <w:numId w:val="227"/>
        </w:numPr>
        <w:spacing w:before="100" w:beforeAutospacing="1" w:after="100" w:afterAutospacing="1"/>
        <w:rPr>
          <w:rFonts w:ascii="Arial" w:hAnsi="Arial" w:cs="Arial"/>
          <w:sz w:val="22"/>
          <w:szCs w:val="22"/>
        </w:rPr>
      </w:pPr>
      <w:r w:rsidRPr="00320BAE">
        <w:rPr>
          <w:rFonts w:ascii="Arial" w:hAnsi="Arial" w:cs="Arial"/>
          <w:sz w:val="22"/>
          <w:szCs w:val="22"/>
        </w:rPr>
        <w:t>the need for an “</w:t>
      </w:r>
      <w:del w:id="2015" w:author="Nick Salter" w:date="2019-07-24T15:44:00Z">
        <w:r w:rsidRPr="00320BAE" w:rsidDel="00320BAE">
          <w:rPr>
            <w:rFonts w:ascii="Arial" w:hAnsi="Arial" w:cs="Arial"/>
            <w:sz w:val="22"/>
            <w:szCs w:val="22"/>
          </w:rPr>
          <w:delText>SFAI</w:delText>
        </w:r>
      </w:del>
      <w:ins w:id="2016" w:author="Nick Salter" w:date="2019-07-24T15:44:00Z">
        <w:r w:rsidR="00320BAE" w:rsidRPr="00320BAE">
          <w:rPr>
            <w:rFonts w:ascii="Arial" w:hAnsi="Arial" w:cs="Arial"/>
            <w:sz w:val="22"/>
            <w:szCs w:val="22"/>
          </w:rPr>
          <w:t>ALA</w:t>
        </w:r>
      </w:ins>
      <w:r w:rsidRPr="00320BAE">
        <w:rPr>
          <w:rFonts w:ascii="Arial" w:hAnsi="Arial" w:cs="Arial"/>
          <w:sz w:val="22"/>
          <w:szCs w:val="22"/>
        </w:rPr>
        <w:t>RP declaration” in the hazard log</w:t>
      </w:r>
    </w:p>
    <w:p w14:paraId="602E08A2" w14:textId="77777777" w:rsidR="00C21E93" w:rsidRPr="00320BAE" w:rsidRDefault="00C21E93" w:rsidP="00CE5FAC">
      <w:pPr>
        <w:pStyle w:val="RCLBullet"/>
        <w:numPr>
          <w:ilvl w:val="0"/>
          <w:numId w:val="227"/>
        </w:numPr>
        <w:spacing w:before="100" w:beforeAutospacing="1" w:after="100" w:afterAutospacing="1"/>
        <w:rPr>
          <w:rFonts w:ascii="Arial" w:hAnsi="Arial" w:cs="Arial"/>
          <w:sz w:val="22"/>
          <w:szCs w:val="22"/>
        </w:rPr>
      </w:pPr>
      <w:r w:rsidRPr="00320BAE">
        <w:rPr>
          <w:rFonts w:ascii="Arial" w:hAnsi="Arial" w:cs="Arial"/>
          <w:sz w:val="22"/>
          <w:szCs w:val="22"/>
        </w:rPr>
        <w:t>the need to evaluate the effectiveness of a Risk Control in the risk control log</w:t>
      </w:r>
    </w:p>
    <w:p w14:paraId="610E21B7" w14:textId="77777777" w:rsidR="00C21E93" w:rsidRPr="00320BAE" w:rsidRDefault="00C21E93" w:rsidP="00CE5FAC">
      <w:pPr>
        <w:pStyle w:val="RCLBullet"/>
        <w:numPr>
          <w:ilvl w:val="0"/>
          <w:numId w:val="227"/>
        </w:numPr>
        <w:spacing w:before="100" w:beforeAutospacing="1" w:after="100" w:afterAutospacing="1"/>
        <w:rPr>
          <w:rFonts w:ascii="Arial" w:hAnsi="Arial" w:cs="Arial"/>
          <w:sz w:val="22"/>
          <w:szCs w:val="22"/>
        </w:rPr>
      </w:pPr>
      <w:r w:rsidRPr="00320BAE">
        <w:rPr>
          <w:rFonts w:ascii="Arial" w:hAnsi="Arial" w:cs="Arial"/>
          <w:sz w:val="22"/>
          <w:szCs w:val="22"/>
        </w:rPr>
        <w:t xml:space="preserve">a request to evaluate the ability for SAR operations and for emergency response vessels (e.g. emergency towing vessels) to render assistance to vessels, in and around an OREI. </w:t>
      </w:r>
    </w:p>
    <w:p w14:paraId="763054C6" w14:textId="77777777" w:rsidR="00C21E93" w:rsidRPr="008636F7" w:rsidRDefault="00C21E93" w:rsidP="00603D1A">
      <w:pPr>
        <w:pStyle w:val="H2-AnnexDCharCharChar"/>
        <w:tabs>
          <w:tab w:val="clear" w:pos="709"/>
          <w:tab w:val="clear" w:pos="889"/>
          <w:tab w:val="clear" w:pos="1429"/>
        </w:tabs>
        <w:spacing w:before="100" w:beforeAutospacing="1" w:after="100" w:afterAutospacing="1"/>
        <w:ind w:left="720" w:hanging="720"/>
        <w:outlineLvl w:val="9"/>
        <w:rPr>
          <w:rFonts w:ascii="Arial" w:hAnsi="Arial" w:cs="Arial"/>
          <w:color w:val="FF0000"/>
        </w:rPr>
      </w:pPr>
      <w:bookmarkStart w:id="2017" w:name="_Toc252883770"/>
      <w:bookmarkStart w:id="2018" w:name="_Toc252885034"/>
      <w:bookmarkStart w:id="2019" w:name="_Toc252888752"/>
      <w:bookmarkStart w:id="2020" w:name="_Toc252961110"/>
      <w:bookmarkStart w:id="2021" w:name="_Toc367876952"/>
      <w:r w:rsidRPr="008636F7">
        <w:rPr>
          <w:rFonts w:ascii="Arial" w:hAnsi="Arial" w:cs="Arial"/>
          <w:color w:val="FF0000"/>
        </w:rPr>
        <w:t>D.5.2</w:t>
      </w:r>
      <w:r w:rsidRPr="008636F7">
        <w:rPr>
          <w:rFonts w:ascii="Arial" w:hAnsi="Arial" w:cs="Arial"/>
          <w:color w:val="FF0000"/>
        </w:rPr>
        <w:tab/>
      </w:r>
      <w:r w:rsidRPr="008636F7">
        <w:rPr>
          <w:rFonts w:ascii="Arial" w:hAnsi="Arial" w:cs="Arial"/>
          <w:bCs/>
          <w:iCs/>
          <w:color w:val="FF0000"/>
        </w:rPr>
        <w:t>How to Select the Situations Requiring Specific Traffic Assessment</w:t>
      </w:r>
      <w:bookmarkEnd w:id="2017"/>
      <w:bookmarkEnd w:id="2018"/>
      <w:bookmarkEnd w:id="2019"/>
      <w:bookmarkEnd w:id="2020"/>
      <w:bookmarkEnd w:id="2021"/>
    </w:p>
    <w:p w14:paraId="37313454" w14:textId="77777777" w:rsidR="00C21E93" w:rsidRPr="002C29A1" w:rsidRDefault="00C21E93" w:rsidP="00603D1A">
      <w:pPr>
        <w:spacing w:before="100" w:beforeAutospacing="1" w:after="100" w:afterAutospacing="1"/>
        <w:rPr>
          <w:rFonts w:cs="Arial"/>
        </w:rPr>
      </w:pPr>
      <w:r w:rsidRPr="002C29A1">
        <w:rPr>
          <w:rFonts w:cs="Arial"/>
        </w:rPr>
        <w:t>The situations which may require Specific Traffic Assessment could come from:</w:t>
      </w:r>
    </w:p>
    <w:p w14:paraId="75B152DA" w14:textId="48847129" w:rsidR="00C21E93" w:rsidRPr="00320BAE" w:rsidRDefault="00C21E93" w:rsidP="00A0016E">
      <w:pPr>
        <w:pStyle w:val="RCLBullet"/>
        <w:numPr>
          <w:ilvl w:val="0"/>
          <w:numId w:val="228"/>
        </w:numPr>
        <w:spacing w:after="0"/>
        <w:ind w:left="1276" w:hanging="502"/>
        <w:rPr>
          <w:rFonts w:ascii="Arial" w:hAnsi="Arial" w:cs="Arial"/>
          <w:sz w:val="22"/>
          <w:szCs w:val="22"/>
        </w:rPr>
      </w:pPr>
      <w:r w:rsidRPr="00320BAE">
        <w:rPr>
          <w:rFonts w:ascii="Arial" w:hAnsi="Arial" w:cs="Arial"/>
          <w:sz w:val="22"/>
          <w:szCs w:val="22"/>
        </w:rPr>
        <w:t>the navigation risk assessment - Area Traffic Assessment results</w:t>
      </w:r>
    </w:p>
    <w:p w14:paraId="2EC47B51" w14:textId="2FE32985" w:rsidR="00C21E93" w:rsidRPr="00320BAE" w:rsidRDefault="00C21E93" w:rsidP="00A0016E">
      <w:pPr>
        <w:pStyle w:val="RCLBulletindent"/>
        <w:numPr>
          <w:ilvl w:val="1"/>
          <w:numId w:val="228"/>
        </w:numPr>
        <w:spacing w:after="0"/>
        <w:ind w:left="1701" w:hanging="425"/>
        <w:rPr>
          <w:rFonts w:ascii="Arial" w:hAnsi="Arial" w:cs="Arial"/>
          <w:sz w:val="22"/>
          <w:szCs w:val="22"/>
        </w:rPr>
      </w:pPr>
      <w:r w:rsidRPr="00320BAE">
        <w:rPr>
          <w:rFonts w:ascii="Arial" w:hAnsi="Arial" w:cs="Arial"/>
          <w:sz w:val="22"/>
          <w:szCs w:val="22"/>
        </w:rPr>
        <w:t>e.g. problems identified in the Area Traffic Assessment results and not able to be assessed by this method. With respect, for example, to such factors as the creation of “choke points” including the identification of vessel types affected and potential influential parameters</w:t>
      </w:r>
    </w:p>
    <w:p w14:paraId="42BBB1A9" w14:textId="77777777" w:rsidR="00C21E93" w:rsidRPr="00320BAE" w:rsidRDefault="00C21E93" w:rsidP="00A0016E">
      <w:pPr>
        <w:pStyle w:val="RCLBullet"/>
        <w:numPr>
          <w:ilvl w:val="0"/>
          <w:numId w:val="228"/>
        </w:numPr>
        <w:spacing w:after="0"/>
        <w:ind w:left="1276" w:hanging="502"/>
        <w:rPr>
          <w:rFonts w:ascii="Arial" w:hAnsi="Arial" w:cs="Arial"/>
          <w:sz w:val="22"/>
          <w:szCs w:val="22"/>
        </w:rPr>
      </w:pPr>
      <w:r w:rsidRPr="00320BAE">
        <w:rPr>
          <w:rFonts w:ascii="Arial" w:hAnsi="Arial" w:cs="Arial"/>
          <w:sz w:val="22"/>
          <w:szCs w:val="22"/>
        </w:rPr>
        <w:t>the hazard log</w:t>
      </w:r>
    </w:p>
    <w:p w14:paraId="359B7511" w14:textId="77777777" w:rsidR="00C21E93" w:rsidRPr="00320BAE" w:rsidRDefault="00C21E93" w:rsidP="00A0016E">
      <w:pPr>
        <w:pStyle w:val="RCLBullet"/>
        <w:numPr>
          <w:ilvl w:val="0"/>
          <w:numId w:val="228"/>
        </w:numPr>
        <w:spacing w:after="0"/>
        <w:ind w:left="1276" w:hanging="502"/>
        <w:rPr>
          <w:rFonts w:ascii="Arial" w:hAnsi="Arial" w:cs="Arial"/>
          <w:sz w:val="22"/>
          <w:szCs w:val="22"/>
        </w:rPr>
      </w:pPr>
      <w:r w:rsidRPr="00320BAE">
        <w:rPr>
          <w:rFonts w:ascii="Arial" w:hAnsi="Arial" w:cs="Arial"/>
          <w:sz w:val="22"/>
          <w:szCs w:val="22"/>
        </w:rPr>
        <w:t>the risk control log</w:t>
      </w:r>
    </w:p>
    <w:p w14:paraId="27E6CA65" w14:textId="77777777" w:rsidR="00C21E93" w:rsidRPr="00320BAE" w:rsidRDefault="00C21E93" w:rsidP="00A0016E">
      <w:pPr>
        <w:pStyle w:val="RCLBullet"/>
        <w:numPr>
          <w:ilvl w:val="0"/>
          <w:numId w:val="228"/>
        </w:numPr>
        <w:spacing w:after="0"/>
        <w:ind w:left="1276" w:hanging="502"/>
        <w:rPr>
          <w:rFonts w:ascii="Arial" w:hAnsi="Arial" w:cs="Arial"/>
          <w:sz w:val="22"/>
          <w:szCs w:val="22"/>
        </w:rPr>
      </w:pPr>
      <w:r w:rsidRPr="00320BAE">
        <w:rPr>
          <w:rFonts w:ascii="Arial" w:hAnsi="Arial" w:cs="Arial"/>
          <w:sz w:val="22"/>
          <w:szCs w:val="22"/>
        </w:rPr>
        <w:t>a need to give an overview of the Emergency Response Operations</w:t>
      </w:r>
    </w:p>
    <w:p w14:paraId="5BEF4787" w14:textId="77777777" w:rsidR="00C21E93" w:rsidRPr="00320BAE" w:rsidRDefault="00C21E93" w:rsidP="00A0016E">
      <w:pPr>
        <w:pStyle w:val="RCLBullet"/>
        <w:numPr>
          <w:ilvl w:val="0"/>
          <w:numId w:val="228"/>
        </w:numPr>
        <w:spacing w:after="0"/>
        <w:ind w:left="1276" w:hanging="502"/>
        <w:rPr>
          <w:rFonts w:ascii="Arial" w:hAnsi="Arial" w:cs="Arial"/>
          <w:sz w:val="22"/>
          <w:szCs w:val="22"/>
        </w:rPr>
      </w:pPr>
      <w:r w:rsidRPr="00320BAE">
        <w:rPr>
          <w:rFonts w:ascii="Arial" w:hAnsi="Arial" w:cs="Arial"/>
          <w:sz w:val="22"/>
          <w:szCs w:val="22"/>
        </w:rPr>
        <w:t>a need to evaluate the track of a vessel with engine (or other) failure</w:t>
      </w:r>
    </w:p>
    <w:p w14:paraId="0597E0C9" w14:textId="77777777" w:rsidR="00C21E93" w:rsidRPr="00EB596C" w:rsidRDefault="00C21E93" w:rsidP="00603D1A">
      <w:pPr>
        <w:pStyle w:val="Heading4"/>
        <w:spacing w:before="100" w:beforeAutospacing="1" w:after="100" w:afterAutospacing="1"/>
        <w:rPr>
          <w:rFonts w:ascii="Arial" w:hAnsi="Arial" w:cs="Arial"/>
          <w:b/>
          <w:color w:val="800080"/>
          <w:u w:val="none"/>
        </w:rPr>
      </w:pPr>
      <w:r w:rsidRPr="00EB596C">
        <w:rPr>
          <w:rFonts w:ascii="Arial" w:hAnsi="Arial" w:cs="Arial"/>
          <w:b/>
          <w:color w:val="800080"/>
          <w:u w:val="none"/>
        </w:rPr>
        <w:t>Other Sources</w:t>
      </w:r>
    </w:p>
    <w:p w14:paraId="2E973139" w14:textId="77777777" w:rsidR="00C21E93" w:rsidRPr="000D76FD" w:rsidRDefault="00C21E93" w:rsidP="00603D1A">
      <w:pPr>
        <w:spacing w:before="100" w:beforeAutospacing="1" w:after="100" w:afterAutospacing="1"/>
        <w:rPr>
          <w:rFonts w:cs="Arial"/>
          <w:szCs w:val="22"/>
        </w:rPr>
      </w:pPr>
      <w:r w:rsidRPr="000D76FD">
        <w:rPr>
          <w:rFonts w:cs="Arial"/>
          <w:szCs w:val="22"/>
        </w:rPr>
        <w:t>It is important the selection also takes into account the following as evaluation may be important to gain consent irrespective of the risk estimate:</w:t>
      </w:r>
    </w:p>
    <w:p w14:paraId="0006AE20" w14:textId="77777777" w:rsidR="005513D2" w:rsidRDefault="00C21E93" w:rsidP="00A0016E">
      <w:pPr>
        <w:pStyle w:val="RCLBulletindent"/>
        <w:numPr>
          <w:ilvl w:val="0"/>
          <w:numId w:val="166"/>
        </w:numPr>
        <w:spacing w:after="0"/>
        <w:ind w:left="1276" w:hanging="425"/>
        <w:rPr>
          <w:rFonts w:ascii="Arial" w:hAnsi="Arial" w:cs="Arial"/>
          <w:sz w:val="22"/>
          <w:szCs w:val="22"/>
        </w:rPr>
      </w:pPr>
      <w:r w:rsidRPr="005513D2">
        <w:rPr>
          <w:rFonts w:ascii="Arial" w:hAnsi="Arial" w:cs="Arial"/>
          <w:sz w:val="22"/>
          <w:szCs w:val="22"/>
        </w:rPr>
        <w:t>local knowledge</w:t>
      </w:r>
      <w:r w:rsidR="0006039B" w:rsidRPr="005513D2">
        <w:rPr>
          <w:rFonts w:ascii="Arial" w:hAnsi="Arial" w:cs="Arial"/>
          <w:sz w:val="22"/>
          <w:szCs w:val="22"/>
        </w:rPr>
        <w:t xml:space="preserve"> e.g. sand waves or scouring on spring tides affecting bathymetry</w:t>
      </w:r>
    </w:p>
    <w:p w14:paraId="68F35A14" w14:textId="77777777" w:rsidR="007D6190" w:rsidRDefault="00C21E93" w:rsidP="00A0016E">
      <w:pPr>
        <w:pStyle w:val="RCLBulletindent"/>
        <w:numPr>
          <w:ilvl w:val="0"/>
          <w:numId w:val="166"/>
        </w:numPr>
        <w:tabs>
          <w:tab w:val="num" w:pos="5029"/>
        </w:tabs>
        <w:spacing w:after="0"/>
        <w:ind w:left="1276" w:hanging="425"/>
        <w:rPr>
          <w:rFonts w:ascii="Arial" w:hAnsi="Arial" w:cs="Arial"/>
          <w:sz w:val="22"/>
          <w:szCs w:val="22"/>
        </w:rPr>
      </w:pPr>
      <w:r w:rsidRPr="005513D2">
        <w:rPr>
          <w:rFonts w:ascii="Arial" w:hAnsi="Arial" w:cs="Arial"/>
          <w:sz w:val="22"/>
          <w:szCs w:val="22"/>
        </w:rPr>
        <w:t>concerns of stakeholders</w:t>
      </w:r>
      <w:r w:rsidR="005513D2">
        <w:rPr>
          <w:rFonts w:ascii="Arial" w:hAnsi="Arial" w:cs="Arial"/>
          <w:sz w:val="22"/>
          <w:szCs w:val="22"/>
        </w:rPr>
        <w:t xml:space="preserve"> </w:t>
      </w:r>
      <w:r w:rsidRPr="005513D2">
        <w:rPr>
          <w:rFonts w:ascii="Arial" w:hAnsi="Arial" w:cs="Arial"/>
          <w:sz w:val="22"/>
          <w:szCs w:val="22"/>
        </w:rPr>
        <w:t>e.g. visual and radar obstruction or spurious effects caused by the development</w:t>
      </w:r>
    </w:p>
    <w:p w14:paraId="4AF2872B" w14:textId="475D7F8F" w:rsidR="00C21E93" w:rsidRPr="007D6190" w:rsidRDefault="00C21E93" w:rsidP="00A0016E">
      <w:pPr>
        <w:pStyle w:val="RCLBulletindent"/>
        <w:numPr>
          <w:ilvl w:val="0"/>
          <w:numId w:val="166"/>
        </w:numPr>
        <w:tabs>
          <w:tab w:val="num" w:pos="5029"/>
        </w:tabs>
        <w:spacing w:after="0"/>
        <w:ind w:left="1276" w:hanging="425"/>
        <w:rPr>
          <w:rFonts w:ascii="Arial" w:hAnsi="Arial" w:cs="Arial"/>
          <w:sz w:val="22"/>
          <w:szCs w:val="22"/>
        </w:rPr>
      </w:pPr>
      <w:r w:rsidRPr="007D6190">
        <w:rPr>
          <w:rFonts w:ascii="Arial" w:hAnsi="Arial" w:cs="Arial"/>
          <w:sz w:val="22"/>
          <w:szCs w:val="22"/>
        </w:rPr>
        <w:t>some of the specific concerns of the technical guidance</w:t>
      </w:r>
    </w:p>
    <w:p w14:paraId="55386405" w14:textId="77777777" w:rsidR="00C21E93" w:rsidRPr="000D76FD" w:rsidRDefault="00C21E93" w:rsidP="00603D1A">
      <w:pPr>
        <w:pStyle w:val="Heading4"/>
        <w:spacing w:before="100" w:beforeAutospacing="1" w:after="100" w:afterAutospacing="1"/>
        <w:rPr>
          <w:rFonts w:ascii="Arial" w:hAnsi="Arial" w:cs="Arial"/>
          <w:b/>
          <w:color w:val="800080"/>
          <w:sz w:val="22"/>
          <w:szCs w:val="22"/>
          <w:u w:val="none"/>
        </w:rPr>
      </w:pPr>
      <w:r w:rsidRPr="000D76FD">
        <w:rPr>
          <w:rFonts w:ascii="Arial" w:hAnsi="Arial" w:cs="Arial"/>
          <w:b/>
          <w:color w:val="800080"/>
          <w:sz w:val="22"/>
          <w:szCs w:val="22"/>
          <w:u w:val="none"/>
        </w:rPr>
        <w:t>Need for Assessment</w:t>
      </w:r>
    </w:p>
    <w:p w14:paraId="6F620721" w14:textId="77777777" w:rsidR="00C21E93" w:rsidRPr="000D76FD" w:rsidRDefault="00C21E93" w:rsidP="00603D1A">
      <w:pPr>
        <w:spacing w:before="100" w:beforeAutospacing="1" w:after="100" w:afterAutospacing="1"/>
        <w:rPr>
          <w:rFonts w:cs="Arial"/>
          <w:szCs w:val="22"/>
        </w:rPr>
      </w:pPr>
      <w:r w:rsidRPr="000D76FD">
        <w:rPr>
          <w:rFonts w:cs="Arial"/>
          <w:szCs w:val="22"/>
        </w:rPr>
        <w:t>The need for assessment of these situations comes from MGN guidance. An evaluation of all navigational possibilities which could be reasonably foreseeable, by which the siting, construction, establishment and de-commissioning of an OREI could cause or contribute to an obstruction of or danger to navigation or marine emergency services is required.</w:t>
      </w:r>
    </w:p>
    <w:p w14:paraId="1EB86BBC" w14:textId="77777777" w:rsidR="00C21E93" w:rsidRPr="000D76FD" w:rsidRDefault="00C21E93" w:rsidP="00603D1A">
      <w:pPr>
        <w:spacing w:before="100" w:beforeAutospacing="1" w:after="100" w:afterAutospacing="1"/>
        <w:rPr>
          <w:rFonts w:cs="Arial"/>
          <w:szCs w:val="22"/>
        </w:rPr>
      </w:pPr>
      <w:r w:rsidRPr="000D76FD">
        <w:rPr>
          <w:rFonts w:cs="Arial"/>
          <w:szCs w:val="22"/>
        </w:rPr>
        <w:t>Specific traffic assessment may therefore be required to assess the risk of more specific navigational issues where the actual manoeuvring capabilities of the specific vessels involved in relationship to:</w:t>
      </w:r>
    </w:p>
    <w:p w14:paraId="2409D0C2" w14:textId="77777777" w:rsidR="00C21E93" w:rsidRPr="00A0016E" w:rsidRDefault="00C21E93" w:rsidP="00A0016E">
      <w:pPr>
        <w:pStyle w:val="RCLBullet"/>
        <w:numPr>
          <w:ilvl w:val="0"/>
          <w:numId w:val="229"/>
        </w:numPr>
        <w:spacing w:before="100" w:beforeAutospacing="1" w:after="100" w:afterAutospacing="1"/>
        <w:ind w:left="1276" w:hanging="425"/>
        <w:rPr>
          <w:rFonts w:ascii="Arial" w:hAnsi="Arial" w:cs="Arial"/>
          <w:sz w:val="22"/>
          <w:szCs w:val="22"/>
        </w:rPr>
      </w:pPr>
      <w:r w:rsidRPr="00A0016E">
        <w:rPr>
          <w:rFonts w:ascii="Arial" w:hAnsi="Arial" w:cs="Arial"/>
          <w:sz w:val="22"/>
          <w:szCs w:val="22"/>
        </w:rPr>
        <w:t>the bathymetry</w:t>
      </w:r>
    </w:p>
    <w:p w14:paraId="279A6491" w14:textId="77777777" w:rsidR="00C21E93" w:rsidRPr="00A0016E" w:rsidRDefault="00C21E93" w:rsidP="00A0016E">
      <w:pPr>
        <w:pStyle w:val="RCLBullet"/>
        <w:numPr>
          <w:ilvl w:val="0"/>
          <w:numId w:val="229"/>
        </w:numPr>
        <w:spacing w:before="100" w:beforeAutospacing="1" w:after="100" w:afterAutospacing="1"/>
        <w:ind w:left="1276" w:hanging="425"/>
        <w:rPr>
          <w:rFonts w:ascii="Arial" w:hAnsi="Arial" w:cs="Arial"/>
          <w:sz w:val="22"/>
          <w:szCs w:val="22"/>
        </w:rPr>
      </w:pPr>
      <w:r w:rsidRPr="00A0016E">
        <w:rPr>
          <w:rFonts w:ascii="Arial" w:hAnsi="Arial" w:cs="Arial"/>
          <w:sz w:val="22"/>
          <w:szCs w:val="22"/>
        </w:rPr>
        <w:t>the environmental conditions</w:t>
      </w:r>
    </w:p>
    <w:p w14:paraId="6910CA17" w14:textId="77777777" w:rsidR="00C21E93" w:rsidRPr="00A0016E" w:rsidRDefault="00C21E93" w:rsidP="00A0016E">
      <w:pPr>
        <w:pStyle w:val="RCLBullet"/>
        <w:numPr>
          <w:ilvl w:val="0"/>
          <w:numId w:val="229"/>
        </w:numPr>
        <w:spacing w:before="100" w:beforeAutospacing="1" w:after="100" w:afterAutospacing="1"/>
        <w:ind w:left="1276" w:hanging="425"/>
        <w:rPr>
          <w:rFonts w:ascii="Arial" w:hAnsi="Arial" w:cs="Arial"/>
          <w:sz w:val="22"/>
          <w:szCs w:val="22"/>
        </w:rPr>
      </w:pPr>
      <w:r w:rsidRPr="00A0016E">
        <w:rPr>
          <w:rFonts w:ascii="Arial" w:hAnsi="Arial" w:cs="Arial"/>
          <w:sz w:val="22"/>
          <w:szCs w:val="22"/>
        </w:rPr>
        <w:t>other traffic</w:t>
      </w:r>
    </w:p>
    <w:p w14:paraId="4425D622" w14:textId="77777777" w:rsidR="00C21E93" w:rsidRPr="00A0016E" w:rsidRDefault="00C21E93" w:rsidP="00A0016E">
      <w:pPr>
        <w:pStyle w:val="RCLBullet"/>
        <w:numPr>
          <w:ilvl w:val="0"/>
          <w:numId w:val="229"/>
        </w:numPr>
        <w:spacing w:before="100" w:beforeAutospacing="1" w:after="100" w:afterAutospacing="1"/>
        <w:ind w:left="1276" w:hanging="425"/>
        <w:rPr>
          <w:rFonts w:ascii="Arial" w:hAnsi="Arial" w:cs="Arial"/>
          <w:sz w:val="22"/>
          <w:szCs w:val="22"/>
        </w:rPr>
      </w:pPr>
      <w:r w:rsidRPr="00A0016E">
        <w:rPr>
          <w:rFonts w:ascii="Arial" w:hAnsi="Arial" w:cs="Arial"/>
          <w:sz w:val="22"/>
          <w:szCs w:val="22"/>
        </w:rPr>
        <w:t>human action, inaction and error</w:t>
      </w:r>
    </w:p>
    <w:p w14:paraId="7A94A0E7" w14:textId="77777777" w:rsidR="00C21E93" w:rsidRPr="00A0016E" w:rsidRDefault="00C21E93" w:rsidP="00A0016E">
      <w:pPr>
        <w:pStyle w:val="RCLBullet"/>
        <w:numPr>
          <w:ilvl w:val="0"/>
          <w:numId w:val="229"/>
        </w:numPr>
        <w:spacing w:before="100" w:beforeAutospacing="1" w:after="100" w:afterAutospacing="1"/>
        <w:ind w:left="1276" w:hanging="425"/>
        <w:rPr>
          <w:rFonts w:ascii="Arial" w:hAnsi="Arial" w:cs="Arial"/>
          <w:sz w:val="22"/>
          <w:szCs w:val="22"/>
        </w:rPr>
      </w:pPr>
      <w:r w:rsidRPr="00A0016E">
        <w:rPr>
          <w:rFonts w:ascii="Arial" w:hAnsi="Arial" w:cs="Arial"/>
          <w:sz w:val="22"/>
          <w:szCs w:val="22"/>
        </w:rPr>
        <w:t>the OREI development structures</w:t>
      </w:r>
    </w:p>
    <w:p w14:paraId="32EDB3DB" w14:textId="77777777" w:rsidR="00C21E93" w:rsidRPr="00CF65E2" w:rsidRDefault="00C21E93" w:rsidP="00CF65E2">
      <w:pPr>
        <w:spacing w:before="100" w:beforeAutospacing="1" w:after="100" w:afterAutospacing="1"/>
        <w:rPr>
          <w:rFonts w:cs="Arial"/>
        </w:rPr>
      </w:pPr>
      <w:r w:rsidRPr="00CF65E2">
        <w:rPr>
          <w:rFonts w:cs="Arial"/>
        </w:rPr>
        <w:t>are, or may be, critical to comply with the Collision Regulations and avoid incident.</w:t>
      </w:r>
    </w:p>
    <w:p w14:paraId="6419AECD" w14:textId="77777777" w:rsidR="00C21E93" w:rsidRPr="000D76FD" w:rsidRDefault="00C21E93" w:rsidP="00603D1A">
      <w:pPr>
        <w:pStyle w:val="Heading4"/>
        <w:spacing w:before="100" w:beforeAutospacing="1" w:after="100" w:afterAutospacing="1"/>
        <w:rPr>
          <w:rFonts w:ascii="Arial" w:hAnsi="Arial" w:cs="Arial"/>
          <w:b/>
          <w:color w:val="800080"/>
          <w:sz w:val="22"/>
          <w:szCs w:val="22"/>
          <w:u w:val="none"/>
        </w:rPr>
      </w:pPr>
      <w:r w:rsidRPr="000D76FD">
        <w:rPr>
          <w:rFonts w:ascii="Arial" w:hAnsi="Arial" w:cs="Arial"/>
          <w:b/>
          <w:color w:val="800080"/>
          <w:sz w:val="22"/>
          <w:szCs w:val="22"/>
          <w:u w:val="none"/>
        </w:rPr>
        <w:t>Type of Assessment</w:t>
      </w:r>
    </w:p>
    <w:p w14:paraId="4853CAEF" w14:textId="77777777" w:rsidR="00C21E93" w:rsidRPr="000D76FD" w:rsidRDefault="00C21E93" w:rsidP="00603D1A">
      <w:pPr>
        <w:spacing w:before="100" w:beforeAutospacing="1" w:after="100" w:afterAutospacing="1"/>
        <w:rPr>
          <w:rFonts w:cs="Arial"/>
          <w:szCs w:val="22"/>
        </w:rPr>
      </w:pPr>
      <w:r w:rsidRPr="000D76FD">
        <w:rPr>
          <w:rFonts w:cs="Arial"/>
          <w:szCs w:val="22"/>
        </w:rPr>
        <w:t>Once identified, these situations may need to be converted to scenarios that are capable of being examined and risk assessed using suitable tools.  These tools include real and fast time manoeuvring and ship handling simulators.  The basic scenario can then be subjected to parametric variation to investigate the hazard, the risk associated with the hazard and the effectiveness of any risk control measures.</w:t>
      </w:r>
    </w:p>
    <w:p w14:paraId="519D1235" w14:textId="77777777" w:rsidR="00C21E93" w:rsidRPr="000D76FD" w:rsidRDefault="00C21E93" w:rsidP="00603D1A">
      <w:pPr>
        <w:spacing w:before="100" w:beforeAutospacing="1" w:after="100" w:afterAutospacing="1"/>
        <w:rPr>
          <w:rFonts w:cs="Arial"/>
          <w:szCs w:val="22"/>
        </w:rPr>
      </w:pPr>
      <w:r w:rsidRPr="000D76FD">
        <w:rPr>
          <w:rFonts w:cs="Arial"/>
          <w:szCs w:val="22"/>
        </w:rPr>
        <w:t>Feedback from the results can be used to drive the parametric variation or modify the scenario based on emergent findings and thus test the appropriateness of any risk controls. It may identify further situations to be assessed or alternative risk controls to be evaluated.</w:t>
      </w:r>
    </w:p>
    <w:p w14:paraId="11D05DDD" w14:textId="38F43F1E" w:rsidR="00C21E93" w:rsidRPr="006E26F5" w:rsidDel="00051715" w:rsidRDefault="00C21E93" w:rsidP="00603D1A">
      <w:pPr>
        <w:pStyle w:val="H2-AnnexDCharCharChar"/>
        <w:keepNext/>
        <w:tabs>
          <w:tab w:val="clear" w:pos="709"/>
          <w:tab w:val="clear" w:pos="889"/>
          <w:tab w:val="clear" w:pos="1429"/>
        </w:tabs>
        <w:spacing w:before="100" w:beforeAutospacing="1" w:after="100" w:afterAutospacing="1"/>
        <w:ind w:left="720" w:hanging="720"/>
        <w:outlineLvl w:val="9"/>
        <w:rPr>
          <w:del w:id="2022" w:author="Nick Salter" w:date="2019-07-26T13:24:00Z"/>
          <w:rFonts w:ascii="Arial" w:hAnsi="Arial" w:cs="Arial"/>
          <w:color w:val="FF0000"/>
        </w:rPr>
      </w:pPr>
      <w:bookmarkStart w:id="2023" w:name="_Toc367876953"/>
      <w:del w:id="2024" w:author="Nick Salter" w:date="2019-07-26T13:24:00Z">
        <w:r w:rsidRPr="006E26F5" w:rsidDel="00051715">
          <w:rPr>
            <w:rFonts w:ascii="Arial" w:hAnsi="Arial" w:cs="Arial"/>
            <w:color w:val="FF0000"/>
          </w:rPr>
          <w:delText>D.5.3</w:delText>
        </w:r>
        <w:r w:rsidRPr="006E26F5" w:rsidDel="00051715">
          <w:rPr>
            <w:rFonts w:ascii="Arial" w:hAnsi="Arial" w:cs="Arial"/>
            <w:color w:val="FF0000"/>
          </w:rPr>
          <w:tab/>
        </w:r>
        <w:r w:rsidRPr="006E26F5" w:rsidDel="00051715">
          <w:rPr>
            <w:rFonts w:ascii="Arial" w:hAnsi="Arial" w:cs="Arial"/>
            <w:bCs/>
            <w:iCs/>
            <w:color w:val="FF0000"/>
          </w:rPr>
          <w:delText>Safety Zones</w:delText>
        </w:r>
        <w:bookmarkEnd w:id="2023"/>
      </w:del>
    </w:p>
    <w:p w14:paraId="01AD9C43" w14:textId="1F7710C8" w:rsidR="00C21E93" w:rsidRPr="003000E6" w:rsidDel="00051715" w:rsidRDefault="00C21E93" w:rsidP="00603D1A">
      <w:pPr>
        <w:spacing w:before="100" w:beforeAutospacing="1" w:after="100" w:afterAutospacing="1"/>
        <w:rPr>
          <w:del w:id="2025" w:author="Nick Salter" w:date="2019-07-26T13:24:00Z"/>
          <w:rFonts w:cs="Arial"/>
        </w:rPr>
      </w:pPr>
      <w:del w:id="2026" w:author="Nick Salter" w:date="2019-07-26T13:24:00Z">
        <w:r w:rsidRPr="003000E6" w:rsidDel="00051715">
          <w:rPr>
            <w:rFonts w:cs="Arial"/>
          </w:rPr>
          <w:delText xml:space="preserve">Safety zones for construction, maintenance and decommissioning will be applied for routinely through </w:delText>
        </w:r>
      </w:del>
      <w:del w:id="2027" w:author="Nick Salter" w:date="2019-07-24T15:48:00Z">
        <w:r w:rsidRPr="003000E6" w:rsidDel="00B71CEE">
          <w:rPr>
            <w:rFonts w:cs="Arial"/>
          </w:rPr>
          <w:delText>D</w:delText>
        </w:r>
      </w:del>
      <w:del w:id="2028" w:author="Nick Salter" w:date="2019-07-24T15:49:00Z">
        <w:r w:rsidRPr="003000E6" w:rsidDel="00B71CEE">
          <w:rPr>
            <w:rFonts w:cs="Arial"/>
          </w:rPr>
          <w:delText>ECC</w:delText>
        </w:r>
      </w:del>
      <w:del w:id="2029" w:author="Nick Salter" w:date="2019-07-26T13:24:00Z">
        <w:r w:rsidRPr="003000E6" w:rsidDel="00051715">
          <w:rPr>
            <w:rFonts w:cs="Arial"/>
          </w:rPr>
          <w:delText xml:space="preserve">. </w:delText>
        </w:r>
      </w:del>
    </w:p>
    <w:p w14:paraId="7C5079EC" w14:textId="7EF5A239" w:rsidR="00C21E93" w:rsidDel="00051715" w:rsidRDefault="00C21E93" w:rsidP="00603D1A">
      <w:pPr>
        <w:spacing w:before="100" w:beforeAutospacing="1" w:after="100" w:afterAutospacing="1"/>
        <w:rPr>
          <w:del w:id="2030" w:author="Nick Salter" w:date="2019-07-26T13:24:00Z"/>
          <w:rFonts w:cs="Arial"/>
        </w:rPr>
      </w:pPr>
      <w:del w:id="2031" w:author="Nick Salter" w:date="2019-07-26T13:24:00Z">
        <w:r w:rsidRPr="003000E6" w:rsidDel="00051715">
          <w:rPr>
            <w:rFonts w:cs="Arial"/>
          </w:rPr>
          <w:delText xml:space="preserve">The Government’s position in relation to operational safety zones for OREI is that a case must be made for the establishment of such zones.  Compelling risk assessed arguments would be required for the establishment of a safety zone which excludes all vessels from the OREI area. </w:delText>
        </w:r>
      </w:del>
    </w:p>
    <w:p w14:paraId="36624CCC" w14:textId="68A306C8" w:rsidR="00C21E93" w:rsidDel="00051715" w:rsidRDefault="00C21E93" w:rsidP="00603D1A">
      <w:pPr>
        <w:spacing w:before="100" w:beforeAutospacing="1" w:after="100" w:afterAutospacing="1"/>
        <w:rPr>
          <w:del w:id="2032" w:author="Nick Salter" w:date="2019-07-26T13:24:00Z"/>
          <w:rFonts w:cs="Arial"/>
        </w:rPr>
      </w:pPr>
      <w:del w:id="2033" w:author="Nick Salter" w:date="2019-07-26T13:24:00Z">
        <w:r w:rsidRPr="002C29A1" w:rsidDel="00051715">
          <w:rPr>
            <w:rFonts w:cs="Arial"/>
            <w:color w:val="000000"/>
          </w:rPr>
          <w:delText xml:space="preserve">The IMO/UNCLOS safety zone at 500 metres considered with respect to other types of offshore structure does not imply that a direct parallel can be applied to </w:delText>
        </w:r>
        <w:r w:rsidRPr="00143294" w:rsidDel="00051715">
          <w:rPr>
            <w:rFonts w:cs="Arial"/>
          </w:rPr>
          <w:delText xml:space="preserve">wind farms or other types of OREI.  It is used to illustrate an existing limitation but where the personnel expected to be found on structures and the potential for environmental damage are primary considerations. </w:delText>
        </w:r>
      </w:del>
    </w:p>
    <w:p w14:paraId="7428F477" w14:textId="38BCAFA1" w:rsidR="00C21E93" w:rsidRPr="00EB596C" w:rsidRDefault="00C21E93" w:rsidP="00603D1A">
      <w:pPr>
        <w:pStyle w:val="H2-AnnexDCharCharChar"/>
        <w:keepNext/>
        <w:tabs>
          <w:tab w:val="clear" w:pos="709"/>
          <w:tab w:val="clear" w:pos="889"/>
          <w:tab w:val="clear" w:pos="1429"/>
        </w:tabs>
        <w:spacing w:before="100" w:beforeAutospacing="1" w:after="100" w:afterAutospacing="1"/>
        <w:ind w:left="720" w:hanging="720"/>
        <w:outlineLvl w:val="9"/>
        <w:rPr>
          <w:rFonts w:ascii="Arial" w:hAnsi="Arial" w:cs="Arial"/>
          <w:color w:val="800080"/>
        </w:rPr>
      </w:pPr>
      <w:del w:id="2034" w:author="Nick Salter" w:date="2019-07-26T13:24:00Z">
        <w:r w:rsidRPr="00143294" w:rsidDel="00051715">
          <w:rPr>
            <w:rFonts w:ascii="Arial" w:hAnsi="Arial" w:cs="Arial"/>
          </w:rPr>
          <w:delText xml:space="preserve"> </w:delText>
        </w:r>
      </w:del>
      <w:bookmarkStart w:id="2035" w:name="_Toc252883771"/>
      <w:bookmarkStart w:id="2036" w:name="_Toc252885035"/>
      <w:bookmarkStart w:id="2037" w:name="_Toc252888753"/>
      <w:bookmarkStart w:id="2038" w:name="_Toc252961111"/>
      <w:bookmarkStart w:id="2039" w:name="_Toc367876954"/>
      <w:r w:rsidRPr="00EB596C">
        <w:rPr>
          <w:rFonts w:ascii="Arial" w:hAnsi="Arial" w:cs="Arial"/>
          <w:color w:val="800080"/>
        </w:rPr>
        <w:t>D.5.</w:t>
      </w:r>
      <w:ins w:id="2040" w:author="Nick Salter" w:date="2019-07-26T13:24:00Z">
        <w:r w:rsidR="0038508E">
          <w:rPr>
            <w:rFonts w:ascii="Arial" w:hAnsi="Arial" w:cs="Arial"/>
            <w:color w:val="800080"/>
          </w:rPr>
          <w:t>3</w:t>
        </w:r>
      </w:ins>
      <w:r w:rsidRPr="00EB596C">
        <w:rPr>
          <w:rFonts w:ascii="Arial" w:hAnsi="Arial" w:cs="Arial"/>
          <w:color w:val="800080"/>
        </w:rPr>
        <w:tab/>
      </w:r>
      <w:r w:rsidRPr="00EB596C">
        <w:rPr>
          <w:rFonts w:ascii="Arial" w:hAnsi="Arial" w:cs="Arial"/>
          <w:bCs/>
          <w:iCs/>
          <w:color w:val="800080"/>
        </w:rPr>
        <w:t>How to Define Scenarios for Assessment</w:t>
      </w:r>
      <w:bookmarkEnd w:id="2035"/>
      <w:bookmarkEnd w:id="2036"/>
      <w:bookmarkEnd w:id="2037"/>
      <w:bookmarkEnd w:id="2038"/>
      <w:bookmarkEnd w:id="2039"/>
    </w:p>
    <w:p w14:paraId="62376892" w14:textId="77777777" w:rsidR="00C21E93" w:rsidRPr="002C29A1" w:rsidRDefault="00C21E93" w:rsidP="00603D1A">
      <w:pPr>
        <w:spacing w:before="100" w:beforeAutospacing="1" w:after="100" w:afterAutospacing="1"/>
        <w:rPr>
          <w:rFonts w:cs="Arial"/>
        </w:rPr>
      </w:pPr>
      <w:r w:rsidRPr="002C29A1">
        <w:rPr>
          <w:rFonts w:cs="Arial"/>
        </w:rPr>
        <w:t>Once a situation has been selected, a scenario or numbers of scenarios may need to be defined to fully explore the situation.  It is important that the scenario definition is robust, i.e. that it is capable of broad interpretation and not narrowly focused on a unique situation.</w:t>
      </w:r>
    </w:p>
    <w:p w14:paraId="02B3A640" w14:textId="77777777" w:rsidR="00C21E93" w:rsidRPr="002C29A1" w:rsidRDefault="00C21E93" w:rsidP="00F259B9">
      <w:pPr>
        <w:spacing w:before="100" w:beforeAutospacing="1" w:after="100" w:afterAutospacing="1"/>
        <w:rPr>
          <w:rFonts w:cs="Arial"/>
        </w:rPr>
      </w:pPr>
      <w:r w:rsidRPr="002C29A1">
        <w:rPr>
          <w:rFonts w:cs="Arial"/>
        </w:rPr>
        <w:t>Each scenario requires a core or base starting point which will include:</w:t>
      </w:r>
    </w:p>
    <w:p w14:paraId="40FD865E" w14:textId="1CAE0AE7" w:rsidR="00C21E93" w:rsidRPr="005D03B1" w:rsidRDefault="00C21E93" w:rsidP="00DC37E2">
      <w:pPr>
        <w:pStyle w:val="RCLBullet"/>
        <w:numPr>
          <w:ilvl w:val="0"/>
          <w:numId w:val="230"/>
        </w:numPr>
        <w:spacing w:before="100" w:beforeAutospacing="1" w:after="100" w:afterAutospacing="1"/>
        <w:ind w:left="993" w:hanging="491"/>
        <w:rPr>
          <w:rFonts w:ascii="Arial" w:hAnsi="Arial" w:cs="Arial"/>
          <w:sz w:val="22"/>
          <w:szCs w:val="22"/>
        </w:rPr>
      </w:pPr>
      <w:r w:rsidRPr="005D03B1">
        <w:rPr>
          <w:rFonts w:ascii="Arial" w:hAnsi="Arial" w:cs="Arial"/>
          <w:sz w:val="22"/>
          <w:szCs w:val="22"/>
        </w:rPr>
        <w:t xml:space="preserve">the ENC charts of the OREI location or </w:t>
      </w:r>
      <w:r w:rsidR="005D03B1" w:rsidRPr="005D03B1">
        <w:rPr>
          <w:rFonts w:ascii="Arial" w:hAnsi="Arial" w:cs="Arial"/>
          <w:sz w:val="22"/>
          <w:szCs w:val="22"/>
        </w:rPr>
        <w:t>site-specific</w:t>
      </w:r>
      <w:r w:rsidRPr="005D03B1">
        <w:rPr>
          <w:rFonts w:ascii="Arial" w:hAnsi="Arial" w:cs="Arial"/>
          <w:sz w:val="22"/>
          <w:szCs w:val="22"/>
        </w:rPr>
        <w:t xml:space="preserve"> bathymetric surveys</w:t>
      </w:r>
    </w:p>
    <w:p w14:paraId="5918A8EE" w14:textId="77777777" w:rsidR="00C21E93" w:rsidRPr="005D03B1" w:rsidRDefault="00C21E93" w:rsidP="00DC37E2">
      <w:pPr>
        <w:pStyle w:val="RCLBullet"/>
        <w:numPr>
          <w:ilvl w:val="0"/>
          <w:numId w:val="230"/>
        </w:numPr>
        <w:spacing w:before="100" w:beforeAutospacing="1" w:after="100" w:afterAutospacing="1"/>
        <w:ind w:left="993" w:hanging="491"/>
        <w:rPr>
          <w:rFonts w:ascii="Arial" w:hAnsi="Arial" w:cs="Arial"/>
          <w:sz w:val="22"/>
          <w:szCs w:val="22"/>
        </w:rPr>
      </w:pPr>
      <w:r w:rsidRPr="005D03B1">
        <w:rPr>
          <w:rFonts w:ascii="Arial" w:hAnsi="Arial" w:cs="Arial"/>
          <w:sz w:val="22"/>
          <w:szCs w:val="22"/>
        </w:rPr>
        <w:t>modifications to the ENC chart with details of the OREI configurations</w:t>
      </w:r>
    </w:p>
    <w:p w14:paraId="221588B5" w14:textId="77777777" w:rsidR="00C21E93" w:rsidRPr="005D03B1" w:rsidRDefault="00C21E93" w:rsidP="00DC37E2">
      <w:pPr>
        <w:pStyle w:val="RCLBullet"/>
        <w:numPr>
          <w:ilvl w:val="0"/>
          <w:numId w:val="230"/>
        </w:numPr>
        <w:spacing w:before="100" w:beforeAutospacing="1" w:after="100" w:afterAutospacing="1"/>
        <w:ind w:left="993" w:hanging="491"/>
        <w:rPr>
          <w:rFonts w:ascii="Arial" w:hAnsi="Arial" w:cs="Arial"/>
          <w:sz w:val="22"/>
          <w:szCs w:val="22"/>
        </w:rPr>
      </w:pPr>
      <w:r w:rsidRPr="005D03B1">
        <w:rPr>
          <w:rFonts w:ascii="Arial" w:hAnsi="Arial" w:cs="Arial"/>
          <w:sz w:val="22"/>
          <w:szCs w:val="22"/>
        </w:rPr>
        <w:t>the characteristics of the subject vessel or vessels.</w:t>
      </w:r>
    </w:p>
    <w:p w14:paraId="2F2A3DDA" w14:textId="77777777" w:rsidR="00C21E93" w:rsidRPr="005D03B1" w:rsidRDefault="00C21E93" w:rsidP="00603D1A">
      <w:pPr>
        <w:spacing w:before="100" w:beforeAutospacing="1" w:after="100" w:afterAutospacing="1"/>
        <w:rPr>
          <w:rFonts w:cs="Arial"/>
          <w:szCs w:val="22"/>
        </w:rPr>
      </w:pPr>
      <w:r w:rsidRPr="005D03B1">
        <w:rPr>
          <w:rFonts w:cs="Arial"/>
          <w:szCs w:val="22"/>
        </w:rPr>
        <w:t>Analysis based on Annex B3 (Guidance on Defining the Marine Environment) and Annex C3 (Influences on the Level of Risk) should be used as the source of information for the use in the scenario.</w:t>
      </w:r>
    </w:p>
    <w:p w14:paraId="0293B395" w14:textId="77777777" w:rsidR="00C21E93" w:rsidRPr="005D03B1" w:rsidRDefault="00C21E93" w:rsidP="00603D1A">
      <w:pPr>
        <w:spacing w:before="100" w:beforeAutospacing="1" w:after="100" w:afterAutospacing="1"/>
        <w:rPr>
          <w:rFonts w:cs="Arial"/>
          <w:szCs w:val="22"/>
        </w:rPr>
      </w:pPr>
      <w:r w:rsidRPr="005D03B1">
        <w:rPr>
          <w:rFonts w:cs="Arial"/>
          <w:szCs w:val="22"/>
        </w:rPr>
        <w:t>The details of the OREI that need to be added to the ENC chart include:</w:t>
      </w:r>
    </w:p>
    <w:p w14:paraId="775D175E" w14:textId="77777777" w:rsidR="00C21E93" w:rsidRPr="005D03B1" w:rsidRDefault="00C21E93" w:rsidP="00603D1A">
      <w:pPr>
        <w:pStyle w:val="RCLBullet"/>
        <w:spacing w:before="100" w:beforeAutospacing="1" w:after="100" w:afterAutospacing="1"/>
        <w:ind w:left="720"/>
        <w:rPr>
          <w:rFonts w:ascii="Arial" w:hAnsi="Arial" w:cs="Arial"/>
          <w:sz w:val="22"/>
          <w:szCs w:val="22"/>
        </w:rPr>
      </w:pPr>
      <w:r w:rsidRPr="005D03B1">
        <w:rPr>
          <w:rFonts w:ascii="Arial" w:hAnsi="Arial" w:cs="Arial"/>
          <w:sz w:val="22"/>
          <w:szCs w:val="22"/>
        </w:rPr>
        <w:t>Shape and configuration</w:t>
      </w:r>
    </w:p>
    <w:p w14:paraId="495672DA" w14:textId="77777777" w:rsidR="00C21E93" w:rsidRPr="005D03B1" w:rsidRDefault="00C21E93" w:rsidP="005D03B1">
      <w:pPr>
        <w:pStyle w:val="RCLBulletindent"/>
        <w:numPr>
          <w:ilvl w:val="0"/>
          <w:numId w:val="49"/>
        </w:numPr>
        <w:tabs>
          <w:tab w:val="clear" w:pos="720"/>
          <w:tab w:val="num" w:pos="3240"/>
          <w:tab w:val="num" w:pos="5029"/>
        </w:tabs>
        <w:spacing w:before="100" w:beforeAutospacing="1" w:after="100" w:afterAutospacing="1"/>
        <w:ind w:left="1701" w:hanging="425"/>
        <w:rPr>
          <w:rFonts w:ascii="Arial" w:hAnsi="Arial" w:cs="Arial"/>
          <w:sz w:val="22"/>
          <w:szCs w:val="22"/>
        </w:rPr>
      </w:pPr>
      <w:r w:rsidRPr="005D03B1">
        <w:rPr>
          <w:rFonts w:ascii="Arial" w:hAnsi="Arial" w:cs="Arial"/>
          <w:sz w:val="22"/>
          <w:szCs w:val="22"/>
        </w:rPr>
        <w:t>size (number and type of structure, spacing)</w:t>
      </w:r>
    </w:p>
    <w:p w14:paraId="1480EFC9" w14:textId="77777777" w:rsidR="00C21E93" w:rsidRPr="005D03B1" w:rsidRDefault="00C21E93" w:rsidP="005D03B1">
      <w:pPr>
        <w:pStyle w:val="RCLBulletindent"/>
        <w:numPr>
          <w:ilvl w:val="0"/>
          <w:numId w:val="49"/>
        </w:numPr>
        <w:tabs>
          <w:tab w:val="clear" w:pos="720"/>
          <w:tab w:val="num" w:pos="3240"/>
          <w:tab w:val="num" w:pos="5029"/>
        </w:tabs>
        <w:spacing w:before="100" w:beforeAutospacing="1" w:after="100" w:afterAutospacing="1"/>
        <w:ind w:left="1701" w:hanging="425"/>
        <w:rPr>
          <w:rFonts w:ascii="Arial" w:hAnsi="Arial" w:cs="Arial"/>
          <w:sz w:val="22"/>
          <w:szCs w:val="22"/>
        </w:rPr>
      </w:pPr>
      <w:r w:rsidRPr="005D03B1">
        <w:rPr>
          <w:rFonts w:ascii="Arial" w:hAnsi="Arial" w:cs="Arial"/>
          <w:sz w:val="22"/>
          <w:szCs w:val="22"/>
        </w:rPr>
        <w:t>location</w:t>
      </w:r>
    </w:p>
    <w:p w14:paraId="317BBCA6" w14:textId="77777777" w:rsidR="00C21E93" w:rsidRPr="005D03B1" w:rsidRDefault="00C21E93" w:rsidP="005D03B1">
      <w:pPr>
        <w:pStyle w:val="RCLBulletindent"/>
        <w:numPr>
          <w:ilvl w:val="0"/>
          <w:numId w:val="49"/>
        </w:numPr>
        <w:tabs>
          <w:tab w:val="clear" w:pos="720"/>
          <w:tab w:val="num" w:pos="3240"/>
          <w:tab w:val="num" w:pos="5029"/>
        </w:tabs>
        <w:spacing w:before="100" w:beforeAutospacing="1" w:after="100" w:afterAutospacing="1"/>
        <w:ind w:left="1701" w:hanging="425"/>
        <w:rPr>
          <w:rFonts w:ascii="Arial" w:hAnsi="Arial" w:cs="Arial"/>
          <w:sz w:val="22"/>
          <w:szCs w:val="22"/>
        </w:rPr>
      </w:pPr>
      <w:r w:rsidRPr="005D03B1">
        <w:rPr>
          <w:rFonts w:ascii="Arial" w:hAnsi="Arial" w:cs="Arial"/>
          <w:sz w:val="22"/>
          <w:szCs w:val="22"/>
        </w:rPr>
        <w:t>orientation</w:t>
      </w:r>
    </w:p>
    <w:p w14:paraId="730102D8" w14:textId="77777777" w:rsidR="00C21E93" w:rsidRPr="005D03B1" w:rsidRDefault="00C21E93" w:rsidP="00603D1A">
      <w:pPr>
        <w:pStyle w:val="RCLBullet"/>
        <w:spacing w:before="100" w:beforeAutospacing="1" w:after="100" w:afterAutospacing="1"/>
        <w:ind w:left="720"/>
        <w:rPr>
          <w:rFonts w:ascii="Arial" w:hAnsi="Arial" w:cs="Arial"/>
          <w:sz w:val="22"/>
          <w:szCs w:val="22"/>
        </w:rPr>
      </w:pPr>
      <w:r w:rsidRPr="005D03B1">
        <w:rPr>
          <w:rFonts w:ascii="Arial" w:hAnsi="Arial" w:cs="Arial"/>
          <w:sz w:val="22"/>
          <w:szCs w:val="22"/>
        </w:rPr>
        <w:t>Associated structures</w:t>
      </w:r>
    </w:p>
    <w:p w14:paraId="08D710CF" w14:textId="77777777" w:rsidR="00C21E93" w:rsidRPr="005D03B1" w:rsidRDefault="00C21E93" w:rsidP="005D03B1">
      <w:pPr>
        <w:pStyle w:val="RCLBulletindent"/>
        <w:numPr>
          <w:ilvl w:val="0"/>
          <w:numId w:val="49"/>
        </w:numPr>
        <w:tabs>
          <w:tab w:val="clear" w:pos="720"/>
          <w:tab w:val="num" w:pos="1843"/>
          <w:tab w:val="num" w:pos="5029"/>
        </w:tabs>
        <w:spacing w:before="100" w:beforeAutospacing="1" w:after="100" w:afterAutospacing="1"/>
        <w:ind w:left="1701" w:hanging="425"/>
        <w:rPr>
          <w:rFonts w:ascii="Arial" w:hAnsi="Arial" w:cs="Arial"/>
          <w:sz w:val="22"/>
          <w:szCs w:val="22"/>
        </w:rPr>
      </w:pPr>
      <w:r w:rsidRPr="005D03B1">
        <w:rPr>
          <w:rFonts w:ascii="Arial" w:hAnsi="Arial" w:cs="Arial"/>
          <w:sz w:val="22"/>
          <w:szCs w:val="22"/>
        </w:rPr>
        <w:t>ancillary platforms</w:t>
      </w:r>
    </w:p>
    <w:p w14:paraId="3DAC7DE3" w14:textId="77777777" w:rsidR="00C21E93" w:rsidRPr="005D03B1" w:rsidRDefault="00C21E93" w:rsidP="005D03B1">
      <w:pPr>
        <w:pStyle w:val="RCLBulletindent"/>
        <w:numPr>
          <w:ilvl w:val="0"/>
          <w:numId w:val="49"/>
        </w:numPr>
        <w:tabs>
          <w:tab w:val="clear" w:pos="720"/>
          <w:tab w:val="num" w:pos="1843"/>
          <w:tab w:val="num" w:pos="5029"/>
        </w:tabs>
        <w:spacing w:before="100" w:beforeAutospacing="1" w:after="100" w:afterAutospacing="1"/>
        <w:ind w:left="1701" w:hanging="425"/>
        <w:rPr>
          <w:rFonts w:ascii="Arial" w:hAnsi="Arial" w:cs="Arial"/>
          <w:sz w:val="22"/>
          <w:szCs w:val="22"/>
        </w:rPr>
      </w:pPr>
      <w:r w:rsidRPr="005D03B1">
        <w:rPr>
          <w:rFonts w:ascii="Arial" w:hAnsi="Arial" w:cs="Arial"/>
          <w:sz w:val="22"/>
          <w:szCs w:val="22"/>
        </w:rPr>
        <w:t>floating structures</w:t>
      </w:r>
    </w:p>
    <w:p w14:paraId="1D663925" w14:textId="77777777" w:rsidR="00C21E93" w:rsidRPr="005D03B1" w:rsidRDefault="00C21E93" w:rsidP="005D03B1">
      <w:pPr>
        <w:pStyle w:val="RCLBulletindent"/>
        <w:numPr>
          <w:ilvl w:val="0"/>
          <w:numId w:val="49"/>
        </w:numPr>
        <w:tabs>
          <w:tab w:val="clear" w:pos="720"/>
          <w:tab w:val="num" w:pos="1843"/>
          <w:tab w:val="num" w:pos="5029"/>
        </w:tabs>
        <w:spacing w:before="100" w:beforeAutospacing="1" w:after="100" w:afterAutospacing="1"/>
        <w:ind w:left="1701" w:hanging="425"/>
        <w:rPr>
          <w:rFonts w:ascii="Arial" w:hAnsi="Arial" w:cs="Arial"/>
          <w:sz w:val="22"/>
          <w:szCs w:val="22"/>
        </w:rPr>
      </w:pPr>
      <w:r w:rsidRPr="005D03B1">
        <w:rPr>
          <w:rFonts w:ascii="Arial" w:hAnsi="Arial" w:cs="Arial"/>
          <w:sz w:val="22"/>
          <w:szCs w:val="22"/>
        </w:rPr>
        <w:t>transformers</w:t>
      </w:r>
    </w:p>
    <w:p w14:paraId="75AB0573" w14:textId="77777777" w:rsidR="00C21E93" w:rsidRPr="005D03B1" w:rsidRDefault="00C21E93" w:rsidP="005D03B1">
      <w:pPr>
        <w:pStyle w:val="RCLBulletindent"/>
        <w:numPr>
          <w:ilvl w:val="0"/>
          <w:numId w:val="49"/>
        </w:numPr>
        <w:tabs>
          <w:tab w:val="clear" w:pos="720"/>
          <w:tab w:val="num" w:pos="1843"/>
          <w:tab w:val="num" w:pos="5029"/>
        </w:tabs>
        <w:spacing w:before="100" w:beforeAutospacing="1" w:after="100" w:afterAutospacing="1"/>
        <w:ind w:left="1701" w:hanging="425"/>
        <w:rPr>
          <w:rFonts w:ascii="Arial" w:hAnsi="Arial" w:cs="Arial"/>
          <w:sz w:val="22"/>
          <w:szCs w:val="22"/>
        </w:rPr>
      </w:pPr>
      <w:r w:rsidRPr="005D03B1">
        <w:rPr>
          <w:rFonts w:ascii="Arial" w:hAnsi="Arial" w:cs="Arial"/>
          <w:sz w:val="22"/>
          <w:szCs w:val="22"/>
        </w:rPr>
        <w:t>meteorological towers</w:t>
      </w:r>
    </w:p>
    <w:p w14:paraId="3CFCF1C8" w14:textId="77777777" w:rsidR="00C21E93" w:rsidRPr="005D03B1" w:rsidRDefault="00C21E93" w:rsidP="00603D1A">
      <w:pPr>
        <w:pStyle w:val="RCLBullet"/>
        <w:spacing w:before="100" w:beforeAutospacing="1" w:after="100" w:afterAutospacing="1"/>
        <w:ind w:left="720"/>
        <w:rPr>
          <w:rFonts w:ascii="Arial" w:hAnsi="Arial" w:cs="Arial"/>
          <w:sz w:val="22"/>
          <w:szCs w:val="22"/>
        </w:rPr>
      </w:pPr>
      <w:r w:rsidRPr="005D03B1">
        <w:rPr>
          <w:rFonts w:ascii="Arial" w:hAnsi="Arial" w:cs="Arial"/>
          <w:sz w:val="22"/>
          <w:szCs w:val="22"/>
        </w:rPr>
        <w:t>Development Status</w:t>
      </w:r>
    </w:p>
    <w:p w14:paraId="4ED459CD" w14:textId="77777777" w:rsidR="00C21E93" w:rsidRPr="005D03B1" w:rsidRDefault="00C21E93" w:rsidP="005D03B1">
      <w:pPr>
        <w:pStyle w:val="RCLBulletindent"/>
        <w:numPr>
          <w:ilvl w:val="0"/>
          <w:numId w:val="49"/>
        </w:numPr>
        <w:tabs>
          <w:tab w:val="clear" w:pos="720"/>
          <w:tab w:val="num" w:pos="1843"/>
        </w:tabs>
        <w:spacing w:before="100" w:beforeAutospacing="1" w:after="100" w:afterAutospacing="1"/>
        <w:ind w:left="1701" w:hanging="425"/>
        <w:rPr>
          <w:rFonts w:ascii="Arial" w:hAnsi="Arial" w:cs="Arial"/>
          <w:sz w:val="22"/>
          <w:szCs w:val="22"/>
        </w:rPr>
      </w:pPr>
      <w:r w:rsidRPr="005D03B1">
        <w:rPr>
          <w:rFonts w:ascii="Arial" w:hAnsi="Arial" w:cs="Arial"/>
          <w:sz w:val="22"/>
          <w:szCs w:val="22"/>
        </w:rPr>
        <w:t>proposed</w:t>
      </w:r>
    </w:p>
    <w:p w14:paraId="4385E6A3" w14:textId="77777777" w:rsidR="00C21E93" w:rsidRPr="005D03B1" w:rsidRDefault="00C21E93" w:rsidP="005D03B1">
      <w:pPr>
        <w:pStyle w:val="RCLBulletindent"/>
        <w:numPr>
          <w:ilvl w:val="0"/>
          <w:numId w:val="49"/>
        </w:numPr>
        <w:tabs>
          <w:tab w:val="clear" w:pos="720"/>
          <w:tab w:val="num" w:pos="1843"/>
        </w:tabs>
        <w:spacing w:before="100" w:beforeAutospacing="1" w:after="100" w:afterAutospacing="1"/>
        <w:ind w:left="1701" w:hanging="425"/>
        <w:rPr>
          <w:rFonts w:ascii="Arial" w:hAnsi="Arial" w:cs="Arial"/>
          <w:sz w:val="22"/>
          <w:szCs w:val="22"/>
        </w:rPr>
      </w:pPr>
      <w:r w:rsidRPr="005D03B1">
        <w:rPr>
          <w:rFonts w:ascii="Arial" w:hAnsi="Arial" w:cs="Arial"/>
          <w:sz w:val="22"/>
          <w:szCs w:val="22"/>
        </w:rPr>
        <w:t>part constructed</w:t>
      </w:r>
    </w:p>
    <w:p w14:paraId="02EDDAE7" w14:textId="77777777" w:rsidR="00C21E93" w:rsidRPr="005D03B1" w:rsidDel="00DF47E8" w:rsidRDefault="00C21E93" w:rsidP="005D03B1">
      <w:pPr>
        <w:pStyle w:val="RCLBulletindent"/>
        <w:numPr>
          <w:ilvl w:val="0"/>
          <w:numId w:val="49"/>
        </w:numPr>
        <w:tabs>
          <w:tab w:val="clear" w:pos="720"/>
          <w:tab w:val="num" w:pos="1843"/>
        </w:tabs>
        <w:spacing w:before="100" w:beforeAutospacing="1" w:after="100" w:afterAutospacing="1"/>
        <w:ind w:left="1701" w:hanging="425"/>
        <w:rPr>
          <w:del w:id="2041" w:author="Nick Salter" w:date="2019-10-02T13:44:00Z"/>
          <w:rFonts w:ascii="Arial" w:hAnsi="Arial" w:cs="Arial"/>
          <w:sz w:val="22"/>
          <w:szCs w:val="22"/>
        </w:rPr>
      </w:pPr>
      <w:r w:rsidRPr="005D03B1">
        <w:rPr>
          <w:rFonts w:ascii="Arial" w:hAnsi="Arial" w:cs="Arial"/>
          <w:sz w:val="22"/>
          <w:szCs w:val="22"/>
        </w:rPr>
        <w:t>completed and operational</w:t>
      </w:r>
    </w:p>
    <w:p w14:paraId="79F381AB" w14:textId="77777777" w:rsidR="00C21E93" w:rsidRPr="00DF47E8" w:rsidRDefault="00C21E93" w:rsidP="00DF47E8">
      <w:pPr>
        <w:pStyle w:val="RCLBulletindent"/>
        <w:numPr>
          <w:ilvl w:val="0"/>
          <w:numId w:val="49"/>
        </w:numPr>
        <w:tabs>
          <w:tab w:val="clear" w:pos="720"/>
          <w:tab w:val="num" w:pos="1843"/>
        </w:tabs>
        <w:spacing w:before="100" w:beforeAutospacing="1" w:after="100" w:afterAutospacing="1"/>
        <w:ind w:left="1701" w:hanging="425"/>
        <w:rPr>
          <w:rFonts w:ascii="Arial" w:hAnsi="Arial" w:cs="Arial"/>
          <w:sz w:val="22"/>
          <w:szCs w:val="22"/>
        </w:rPr>
      </w:pPr>
      <w:del w:id="2042" w:author="Nick Salter" w:date="2019-10-02T13:43:00Z">
        <w:r w:rsidRPr="00DF47E8" w:rsidDel="00DF47E8">
          <w:rPr>
            <w:rFonts w:ascii="Arial" w:hAnsi="Arial" w:cs="Arial"/>
            <w:sz w:val="22"/>
            <w:szCs w:val="22"/>
          </w:rPr>
          <w:delText>being decommissioned</w:delText>
        </w:r>
      </w:del>
    </w:p>
    <w:p w14:paraId="0DC26E58" w14:textId="77777777" w:rsidR="00C21E93" w:rsidRPr="005D03B1" w:rsidRDefault="00C21E93" w:rsidP="00603D1A">
      <w:pPr>
        <w:pStyle w:val="RCLBullet"/>
        <w:spacing w:before="100" w:beforeAutospacing="1" w:after="100" w:afterAutospacing="1"/>
        <w:ind w:left="720"/>
        <w:rPr>
          <w:rFonts w:ascii="Arial" w:hAnsi="Arial" w:cs="Arial"/>
          <w:sz w:val="22"/>
          <w:szCs w:val="22"/>
        </w:rPr>
      </w:pPr>
      <w:r w:rsidRPr="005D03B1">
        <w:rPr>
          <w:rFonts w:ascii="Arial" w:hAnsi="Arial" w:cs="Arial"/>
          <w:sz w:val="22"/>
          <w:szCs w:val="22"/>
        </w:rPr>
        <w:t>Marking</w:t>
      </w:r>
    </w:p>
    <w:p w14:paraId="770FDBB0" w14:textId="77777777" w:rsidR="00C21E93" w:rsidRPr="005D03B1" w:rsidRDefault="00C21E93" w:rsidP="005D03B1">
      <w:pPr>
        <w:pStyle w:val="RCLBulletindent"/>
        <w:numPr>
          <w:ilvl w:val="0"/>
          <w:numId w:val="49"/>
        </w:numPr>
        <w:tabs>
          <w:tab w:val="clear" w:pos="720"/>
          <w:tab w:val="num" w:pos="5029"/>
        </w:tabs>
        <w:spacing w:before="100" w:beforeAutospacing="1" w:after="100" w:afterAutospacing="1"/>
        <w:ind w:left="1701" w:hanging="425"/>
        <w:rPr>
          <w:rFonts w:ascii="Arial" w:hAnsi="Arial" w:cs="Arial"/>
          <w:sz w:val="22"/>
          <w:szCs w:val="22"/>
        </w:rPr>
      </w:pPr>
      <w:r w:rsidRPr="005D03B1">
        <w:rPr>
          <w:rFonts w:ascii="Arial" w:hAnsi="Arial" w:cs="Arial"/>
          <w:sz w:val="22"/>
          <w:szCs w:val="22"/>
        </w:rPr>
        <w:t>navigation lights</w:t>
      </w:r>
    </w:p>
    <w:p w14:paraId="366BF835" w14:textId="77777777" w:rsidR="00C21E93" w:rsidRPr="005D03B1" w:rsidRDefault="00C21E93" w:rsidP="005D03B1">
      <w:pPr>
        <w:pStyle w:val="RCLBulletindent"/>
        <w:numPr>
          <w:ilvl w:val="0"/>
          <w:numId w:val="49"/>
        </w:numPr>
        <w:tabs>
          <w:tab w:val="clear" w:pos="720"/>
          <w:tab w:val="num" w:pos="5029"/>
        </w:tabs>
        <w:spacing w:before="100" w:beforeAutospacing="1" w:after="100" w:afterAutospacing="1"/>
        <w:ind w:left="1701" w:hanging="425"/>
        <w:rPr>
          <w:rFonts w:ascii="Arial" w:hAnsi="Arial" w:cs="Arial"/>
          <w:sz w:val="22"/>
          <w:szCs w:val="22"/>
        </w:rPr>
      </w:pPr>
      <w:r w:rsidRPr="005D03B1">
        <w:rPr>
          <w:rFonts w:ascii="Arial" w:hAnsi="Arial" w:cs="Arial"/>
          <w:sz w:val="22"/>
          <w:szCs w:val="22"/>
        </w:rPr>
        <w:t>aviation lights</w:t>
      </w:r>
    </w:p>
    <w:p w14:paraId="671DDA19" w14:textId="77777777" w:rsidR="00C21E93" w:rsidRPr="00195E89" w:rsidRDefault="00C21E93" w:rsidP="005D03B1">
      <w:pPr>
        <w:pStyle w:val="RCLBulletindent"/>
        <w:numPr>
          <w:ilvl w:val="0"/>
          <w:numId w:val="49"/>
        </w:numPr>
        <w:tabs>
          <w:tab w:val="clear" w:pos="720"/>
          <w:tab w:val="num" w:pos="5029"/>
        </w:tabs>
        <w:spacing w:before="100" w:beforeAutospacing="1" w:after="100" w:afterAutospacing="1"/>
        <w:ind w:left="1701" w:hanging="425"/>
        <w:rPr>
          <w:rFonts w:ascii="Arial" w:hAnsi="Arial" w:cs="Arial"/>
        </w:rPr>
      </w:pPr>
      <w:r w:rsidRPr="005D03B1">
        <w:rPr>
          <w:rFonts w:ascii="Arial" w:hAnsi="Arial" w:cs="Arial"/>
          <w:sz w:val="22"/>
          <w:szCs w:val="22"/>
        </w:rPr>
        <w:t>AIS marks</w:t>
      </w:r>
      <w:r w:rsidRPr="00195E89">
        <w:rPr>
          <w:color w:val="33CCCC"/>
        </w:rPr>
        <w:t xml:space="preserve"> </w:t>
      </w:r>
    </w:p>
    <w:p w14:paraId="7F44F0E8" w14:textId="77777777" w:rsidR="00C21E93" w:rsidRPr="00143294" w:rsidRDefault="00C21E93" w:rsidP="00603D1A">
      <w:pPr>
        <w:pStyle w:val="RCLBulletindent"/>
        <w:numPr>
          <w:ilvl w:val="0"/>
          <w:numId w:val="0"/>
        </w:numPr>
        <w:tabs>
          <w:tab w:val="num" w:pos="5029"/>
        </w:tabs>
        <w:spacing w:before="100" w:beforeAutospacing="1" w:after="100" w:afterAutospacing="1"/>
        <w:ind w:left="2883"/>
        <w:rPr>
          <w:rFonts w:ascii="Arial" w:hAnsi="Arial" w:cs="Arial"/>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9"/>
      </w:tblGrid>
      <w:tr w:rsidR="00C21E93" w:rsidRPr="002C29A1" w14:paraId="742FD2CF" w14:textId="77777777" w:rsidTr="00F42CDA">
        <w:trPr>
          <w:cantSplit/>
          <w:trHeight w:val="537"/>
        </w:trPr>
        <w:tc>
          <w:tcPr>
            <w:tcW w:w="9165" w:type="dxa"/>
            <w:tcBorders>
              <w:top w:val="single" w:sz="4" w:space="0" w:color="auto"/>
              <w:left w:val="single" w:sz="4" w:space="0" w:color="auto"/>
              <w:bottom w:val="single" w:sz="4" w:space="0" w:color="auto"/>
              <w:right w:val="single" w:sz="4" w:space="0" w:color="auto"/>
            </w:tcBorders>
            <w:shd w:val="clear" w:color="auto" w:fill="B3B3B3"/>
          </w:tcPr>
          <w:p w14:paraId="12DAEFD7" w14:textId="77777777" w:rsidR="00C21E93" w:rsidRPr="002C29A1" w:rsidRDefault="00C21E93" w:rsidP="00603D1A">
            <w:pPr>
              <w:keepNext/>
              <w:spacing w:before="100" w:beforeAutospacing="1" w:after="100" w:afterAutospacing="1"/>
              <w:ind w:left="11"/>
              <w:jc w:val="center"/>
              <w:rPr>
                <w:rFonts w:cs="Arial"/>
                <w:b/>
              </w:rPr>
            </w:pPr>
            <w:r w:rsidRPr="002C29A1">
              <w:rPr>
                <w:rFonts w:cs="Arial"/>
                <w:b/>
              </w:rPr>
              <w:t>Example of an Electronic Navigational Chart modified with a Wind Farm</w:t>
            </w:r>
          </w:p>
        </w:tc>
      </w:tr>
      <w:tr w:rsidR="00C21E93" w:rsidRPr="002C29A1" w14:paraId="3773DF58" w14:textId="77777777" w:rsidTr="00F42CDA">
        <w:trPr>
          <w:cantSplit/>
          <w:trHeight w:val="5763"/>
        </w:trPr>
        <w:tc>
          <w:tcPr>
            <w:tcW w:w="9165" w:type="dxa"/>
            <w:tcBorders>
              <w:top w:val="single" w:sz="4" w:space="0" w:color="auto"/>
              <w:left w:val="single" w:sz="4" w:space="0" w:color="auto"/>
              <w:bottom w:val="single" w:sz="4" w:space="0" w:color="auto"/>
              <w:right w:val="single" w:sz="4" w:space="0" w:color="auto"/>
            </w:tcBorders>
            <w:shd w:val="clear" w:color="auto" w:fill="F3F3F3"/>
          </w:tcPr>
          <w:p w14:paraId="69B748E1" w14:textId="77777777" w:rsidR="00C21E93" w:rsidRPr="00EB596C" w:rsidRDefault="00C21E93" w:rsidP="00603D1A">
            <w:pPr>
              <w:spacing w:before="100" w:beforeAutospacing="1" w:after="100" w:afterAutospacing="1"/>
              <w:ind w:left="12"/>
              <w:jc w:val="center"/>
              <w:rPr>
                <w:rFonts w:cs="Arial"/>
              </w:rPr>
            </w:pPr>
            <w:r w:rsidRPr="00DF793C">
              <w:rPr>
                <w:rFonts w:cs="Arial"/>
                <w:noProof/>
              </w:rPr>
              <w:drawing>
                <wp:inline distT="0" distB="0" distL="0" distR="0" wp14:anchorId="05602E98" wp14:editId="55E83C88">
                  <wp:extent cx="5676900" cy="3248025"/>
                  <wp:effectExtent l="0" t="0" r="0" b="9525"/>
                  <wp:docPr id="1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76900" cy="3248025"/>
                          </a:xfrm>
                          <a:prstGeom prst="rect">
                            <a:avLst/>
                          </a:prstGeom>
                          <a:noFill/>
                          <a:ln>
                            <a:noFill/>
                          </a:ln>
                        </pic:spPr>
                      </pic:pic>
                    </a:graphicData>
                  </a:graphic>
                </wp:inline>
              </w:drawing>
            </w:r>
          </w:p>
        </w:tc>
      </w:tr>
    </w:tbl>
    <w:p w14:paraId="43BFFEF9" w14:textId="77777777" w:rsidR="00C21E93" w:rsidRPr="00815528" w:rsidRDefault="00C21E93" w:rsidP="00603D1A">
      <w:pPr>
        <w:pStyle w:val="Figure"/>
        <w:spacing w:before="100" w:beforeAutospacing="1" w:after="100" w:afterAutospacing="1"/>
        <w:ind w:left="0"/>
        <w:rPr>
          <w:sz w:val="22"/>
          <w:szCs w:val="22"/>
        </w:rPr>
      </w:pPr>
      <w:bookmarkStart w:id="2043" w:name="_Toc14862878"/>
      <w:r w:rsidRPr="00815528">
        <w:rPr>
          <w:sz w:val="22"/>
          <w:szCs w:val="22"/>
        </w:rPr>
        <w:t>Figure 16  - Example of an Electronic Navigational Chart modified with a wind farm</w:t>
      </w:r>
      <w:bookmarkEnd w:id="2043"/>
      <w:r w:rsidRPr="00815528">
        <w:rPr>
          <w:sz w:val="22"/>
          <w:szCs w:val="22"/>
        </w:rPr>
        <w:t xml:space="preserve"> </w:t>
      </w:r>
    </w:p>
    <w:p w14:paraId="37A561C3" w14:textId="77777777" w:rsidR="00C21E93" w:rsidRPr="009237DD" w:rsidRDefault="00C21E93" w:rsidP="00603D1A">
      <w:pPr>
        <w:pStyle w:val="Heading4"/>
        <w:spacing w:before="100" w:beforeAutospacing="1" w:after="100" w:afterAutospacing="1"/>
        <w:rPr>
          <w:rFonts w:ascii="Arial" w:hAnsi="Arial" w:cs="Arial"/>
          <w:b/>
          <w:color w:val="800080"/>
          <w:sz w:val="22"/>
          <w:szCs w:val="22"/>
          <w:u w:val="none"/>
        </w:rPr>
      </w:pPr>
      <w:r w:rsidRPr="009237DD">
        <w:rPr>
          <w:rFonts w:ascii="Arial" w:hAnsi="Arial" w:cs="Arial"/>
          <w:b/>
          <w:color w:val="800080"/>
          <w:sz w:val="22"/>
          <w:szCs w:val="22"/>
          <w:u w:val="none"/>
        </w:rPr>
        <w:t>Scenario Planning</w:t>
      </w:r>
    </w:p>
    <w:p w14:paraId="5EA43E5E" w14:textId="48A3308B" w:rsidR="00C21E93" w:rsidRPr="002C29A1" w:rsidRDefault="00C21E93" w:rsidP="00603D1A">
      <w:pPr>
        <w:spacing w:before="100" w:beforeAutospacing="1" w:after="100" w:afterAutospacing="1"/>
        <w:rPr>
          <w:rFonts w:cs="Arial"/>
        </w:rPr>
      </w:pPr>
      <w:r w:rsidRPr="002C29A1">
        <w:rPr>
          <w:rFonts w:cs="Arial"/>
        </w:rPr>
        <w:t xml:space="preserve">The particular scenario which has been defined will then drive the definition of </w:t>
      </w:r>
      <w:r w:rsidR="00EC533E" w:rsidRPr="002C29A1">
        <w:rPr>
          <w:rFonts w:cs="Arial"/>
        </w:rPr>
        <w:t>site</w:t>
      </w:r>
      <w:r w:rsidR="00EC533E">
        <w:rPr>
          <w:rFonts w:cs="Arial"/>
        </w:rPr>
        <w:t>-specific</w:t>
      </w:r>
      <w:r w:rsidRPr="002C29A1">
        <w:rPr>
          <w:rFonts w:cs="Arial"/>
        </w:rPr>
        <w:t xml:space="preserve"> parameters which need to be defined and investigated.</w:t>
      </w:r>
    </w:p>
    <w:p w14:paraId="5DF995C1" w14:textId="77777777" w:rsidR="00C21E93" w:rsidRPr="002C29A1" w:rsidRDefault="00C21E93" w:rsidP="00603D1A">
      <w:pPr>
        <w:spacing w:before="100" w:beforeAutospacing="1" w:after="100" w:afterAutospacing="1"/>
        <w:rPr>
          <w:rFonts w:cs="Arial"/>
        </w:rPr>
      </w:pPr>
      <w:r w:rsidRPr="002C29A1">
        <w:rPr>
          <w:rFonts w:cs="Arial"/>
        </w:rPr>
        <w:t>Each scenario needs to be defined by the base case plus the relevant parameters selected for parametric variation.</w:t>
      </w:r>
    </w:p>
    <w:p w14:paraId="4AF305BF" w14:textId="77777777" w:rsidR="00C21E93" w:rsidRPr="002C29A1" w:rsidRDefault="00C21E93" w:rsidP="00603D1A">
      <w:pPr>
        <w:spacing w:before="100" w:beforeAutospacing="1" w:after="100" w:afterAutospacing="1"/>
        <w:rPr>
          <w:rFonts w:cs="Arial"/>
        </w:rPr>
      </w:pPr>
      <w:r w:rsidRPr="002C29A1">
        <w:rPr>
          <w:rFonts w:cs="Arial"/>
        </w:rPr>
        <w:t xml:space="preserve">This can be extended as necessary to include all relevant parameters and levels of parametric variation. </w:t>
      </w:r>
      <w:r>
        <w:rPr>
          <w:rFonts w:cs="Arial"/>
        </w:rPr>
        <w:t xml:space="preserve"> </w:t>
      </w:r>
      <w:r w:rsidRPr="002C29A1">
        <w:rPr>
          <w:rFonts w:cs="Arial"/>
        </w:rPr>
        <w:t>Control measures may form part of the original scenario or may be derived from the results in which case new control measures can then be used to redefine the base scenarios.</w:t>
      </w:r>
    </w:p>
    <w:p w14:paraId="68305B28" w14:textId="77777777" w:rsidR="00C21E93" w:rsidRPr="001C7C40" w:rsidRDefault="00C21E93" w:rsidP="00603D1A">
      <w:pPr>
        <w:spacing w:before="100" w:beforeAutospacing="1" w:after="100" w:afterAutospacing="1"/>
        <w:rPr>
          <w:rFonts w:cs="Arial"/>
          <w:b/>
          <w:color w:val="800080"/>
        </w:rPr>
      </w:pPr>
      <w:r w:rsidRPr="001C7C40">
        <w:rPr>
          <w:rFonts w:cs="Arial"/>
          <w:b/>
          <w:color w:val="800080"/>
        </w:rPr>
        <w:t>Minimum Clearance Distances of Wind Farm Boundaries from Shipping Routes</w:t>
      </w:r>
    </w:p>
    <w:p w14:paraId="22260784" w14:textId="4872BE26" w:rsidR="00C21E93" w:rsidRDefault="00C21E93" w:rsidP="00603D1A">
      <w:pPr>
        <w:spacing w:before="100" w:beforeAutospacing="1" w:after="100" w:afterAutospacing="1"/>
        <w:rPr>
          <w:rFonts w:cs="Arial"/>
          <w:color w:val="000000"/>
        </w:rPr>
      </w:pPr>
      <w:r>
        <w:rPr>
          <w:rFonts w:cs="Arial"/>
          <w:color w:val="000000"/>
        </w:rPr>
        <w:t xml:space="preserve">MCA </w:t>
      </w:r>
      <w:r w:rsidRPr="002C29A1">
        <w:rPr>
          <w:rFonts w:cs="Arial"/>
          <w:color w:val="000000"/>
        </w:rPr>
        <w:t xml:space="preserve">provides preliminary guidance </w:t>
      </w:r>
      <w:r>
        <w:rPr>
          <w:rFonts w:cs="Arial"/>
          <w:color w:val="000000"/>
        </w:rPr>
        <w:t xml:space="preserve">in the form of a shipping route template </w:t>
      </w:r>
      <w:r w:rsidRPr="002C29A1">
        <w:rPr>
          <w:rFonts w:cs="Arial"/>
          <w:color w:val="000000"/>
        </w:rPr>
        <w:t xml:space="preserve">to developers in setting the distance of a wind farm boundary from a recognised shipping </w:t>
      </w:r>
      <w:r w:rsidRPr="00143294">
        <w:rPr>
          <w:rFonts w:cs="Arial"/>
        </w:rPr>
        <w:t xml:space="preserve">route. </w:t>
      </w:r>
      <w:r w:rsidRPr="002C29A1">
        <w:rPr>
          <w:rFonts w:cs="Arial"/>
          <w:color w:val="000000"/>
        </w:rPr>
        <w:t xml:space="preserve">The template combines the results of researched ship domain theory with those of radar and detection trials carried out at wind farm sites, to indicate the inter-relationship between shipping routes, offshore wind farms and the avoidance of collision between vessels and </w:t>
      </w:r>
      <w:r>
        <w:rPr>
          <w:rFonts w:cs="Arial"/>
          <w:color w:val="000000"/>
        </w:rPr>
        <w:t xml:space="preserve">contact </w:t>
      </w:r>
      <w:r w:rsidRPr="002C29A1">
        <w:rPr>
          <w:rFonts w:cs="Arial"/>
          <w:color w:val="000000"/>
        </w:rPr>
        <w:t xml:space="preserve">with wind farm structures. </w:t>
      </w:r>
      <w:r>
        <w:rPr>
          <w:rFonts w:cs="Arial"/>
          <w:color w:val="000000"/>
        </w:rPr>
        <w:t xml:space="preserve"> </w:t>
      </w:r>
      <w:r w:rsidRPr="002C29A1">
        <w:rPr>
          <w:rFonts w:cs="Arial"/>
          <w:color w:val="000000"/>
        </w:rPr>
        <w:t>The template indicates the process by which consent applications may be considered</w:t>
      </w:r>
      <w:r>
        <w:rPr>
          <w:rFonts w:cs="Arial"/>
          <w:color w:val="000000"/>
        </w:rPr>
        <w:t xml:space="preserve"> </w:t>
      </w:r>
      <w:r w:rsidRPr="002C29A1">
        <w:rPr>
          <w:rFonts w:cs="Arial"/>
          <w:color w:val="000000"/>
        </w:rPr>
        <w:t>by Government.</w:t>
      </w:r>
      <w:r w:rsidRPr="002C29A1">
        <w:rPr>
          <w:rFonts w:cs="Arial"/>
          <w:color w:val="000000"/>
        </w:rPr>
        <w:br/>
      </w:r>
      <w:r w:rsidRPr="002C29A1">
        <w:rPr>
          <w:rFonts w:cs="Arial"/>
          <w:color w:val="000000"/>
        </w:rPr>
        <w:br/>
        <w:t xml:space="preserve">The template is not a prescriptive tool but needs intelligent application. </w:t>
      </w:r>
      <w:r>
        <w:rPr>
          <w:rFonts w:cs="Arial"/>
          <w:color w:val="000000"/>
        </w:rPr>
        <w:t xml:space="preserve"> </w:t>
      </w:r>
      <w:r w:rsidRPr="002C29A1">
        <w:rPr>
          <w:rFonts w:cs="Arial"/>
          <w:color w:val="000000"/>
        </w:rPr>
        <w:t>For example, there may be opportunities for the interactive boundaries to be flexible where vessels are able to set themselves greater clearance distances from turbines, providing more reassurance without significant penalty and, conversely, at shipping route nodal points greater clearances f</w:t>
      </w:r>
      <w:r>
        <w:rPr>
          <w:rFonts w:cs="Arial"/>
          <w:color w:val="000000"/>
        </w:rPr>
        <w:t>rom turbines may have to be set</w:t>
      </w:r>
      <w:r w:rsidRPr="002C29A1">
        <w:rPr>
          <w:rFonts w:cs="Arial"/>
          <w:color w:val="000000"/>
        </w:rPr>
        <w:t xml:space="preserve">. </w:t>
      </w:r>
      <w:r>
        <w:rPr>
          <w:rFonts w:cs="Arial"/>
          <w:color w:val="000000"/>
        </w:rPr>
        <w:t xml:space="preserve"> </w:t>
      </w:r>
      <w:r w:rsidRPr="002C29A1">
        <w:rPr>
          <w:rFonts w:cs="Arial"/>
          <w:color w:val="000000"/>
        </w:rPr>
        <w:t>The template, however, takes no account of the sea area bathymetry or of other</w:t>
      </w:r>
      <w:r>
        <w:rPr>
          <w:rFonts w:cs="Arial"/>
          <w:color w:val="000000"/>
        </w:rPr>
        <w:t xml:space="preserve"> hazards to </w:t>
      </w:r>
      <w:r w:rsidRPr="002C29A1">
        <w:rPr>
          <w:rFonts w:cs="Arial"/>
          <w:color w:val="000000"/>
        </w:rPr>
        <w:t>navigation</w:t>
      </w:r>
      <w:r>
        <w:rPr>
          <w:rFonts w:cs="Arial"/>
          <w:color w:val="000000"/>
        </w:rPr>
        <w:t>.</w:t>
      </w:r>
    </w:p>
    <w:p w14:paraId="27FB21B4" w14:textId="3A04BF3D" w:rsidR="00C21E93" w:rsidRDefault="00C21E93" w:rsidP="00603D1A">
      <w:pPr>
        <w:spacing w:before="100" w:beforeAutospacing="1" w:after="100" w:afterAutospacing="1"/>
        <w:rPr>
          <w:rFonts w:cs="Arial"/>
          <w:color w:val="000000"/>
        </w:rPr>
      </w:pPr>
      <w:r w:rsidRPr="002C29A1">
        <w:rPr>
          <w:rFonts w:cs="Arial"/>
          <w:color w:val="000000"/>
        </w:rPr>
        <w:t xml:space="preserve">The positioning of an interactive boundary will be site specific and will require interpretative flexibility but is to be evidence based. </w:t>
      </w:r>
      <w:r>
        <w:rPr>
          <w:rFonts w:cs="Arial"/>
          <w:color w:val="000000"/>
        </w:rPr>
        <w:t xml:space="preserve"> </w:t>
      </w:r>
      <w:r w:rsidRPr="002C29A1">
        <w:rPr>
          <w:rFonts w:cs="Arial"/>
          <w:color w:val="000000"/>
        </w:rPr>
        <w:t>The marine traffic survey information will inform such boundaries.  Traffic surveys should establish any route traffic bias where mariners may naturally offset themselves to starboard to facilitate passing encounters in accordance with the International Regulations for the P</w:t>
      </w:r>
      <w:r>
        <w:rPr>
          <w:rFonts w:cs="Arial"/>
          <w:color w:val="000000"/>
        </w:rPr>
        <w:t>revention of Collision at Sea (</w:t>
      </w:r>
      <w:r w:rsidRPr="002C29A1">
        <w:rPr>
          <w:rFonts w:cs="Arial"/>
          <w:color w:val="000000"/>
        </w:rPr>
        <w:t xml:space="preserve">“Collision Regulations” </w:t>
      </w:r>
      <w:r>
        <w:rPr>
          <w:rFonts w:cs="Arial"/>
          <w:color w:val="000000"/>
        </w:rPr>
        <w:t xml:space="preserve">or </w:t>
      </w:r>
      <w:r w:rsidRPr="002C29A1">
        <w:rPr>
          <w:rFonts w:cs="Arial"/>
          <w:color w:val="000000"/>
        </w:rPr>
        <w:t>“COLREGS”).</w:t>
      </w:r>
      <w:r>
        <w:rPr>
          <w:rFonts w:cs="Arial"/>
          <w:color w:val="000000"/>
        </w:rPr>
        <w:t xml:space="preserve">  </w:t>
      </w:r>
      <w:r w:rsidRPr="002C29A1">
        <w:rPr>
          <w:rFonts w:cs="Arial"/>
          <w:color w:val="000000"/>
        </w:rPr>
        <w:t xml:space="preserve">Additionally, the marine traffic surveys should identify vessel type or category or operation which may consequently require larger domains. </w:t>
      </w:r>
      <w:r>
        <w:rPr>
          <w:rFonts w:cs="Arial"/>
          <w:color w:val="000000"/>
        </w:rPr>
        <w:t xml:space="preserve"> </w:t>
      </w:r>
      <w:r w:rsidRPr="002C29A1">
        <w:rPr>
          <w:rFonts w:cs="Arial"/>
          <w:color w:val="000000"/>
        </w:rPr>
        <w:t xml:space="preserve">In the approaches to ports this is particularly relevant. </w:t>
      </w:r>
      <w:r>
        <w:rPr>
          <w:rFonts w:cs="Arial"/>
          <w:color w:val="000000"/>
        </w:rPr>
        <w:t xml:space="preserve"> UK Hydrographic Charts and/</w:t>
      </w:r>
      <w:r w:rsidRPr="002C29A1">
        <w:rPr>
          <w:rFonts w:cs="Arial"/>
          <w:color w:val="000000"/>
        </w:rPr>
        <w:t xml:space="preserve">or </w:t>
      </w:r>
      <w:r w:rsidR="00EC533E" w:rsidRPr="002C29A1">
        <w:rPr>
          <w:rFonts w:cs="Arial"/>
          <w:color w:val="000000"/>
        </w:rPr>
        <w:t>site-specific</w:t>
      </w:r>
      <w:r w:rsidRPr="002C29A1">
        <w:rPr>
          <w:rFonts w:cs="Arial"/>
          <w:color w:val="000000"/>
        </w:rPr>
        <w:t xml:space="preserve"> surveys will supply the necessary bathymetric data. </w:t>
      </w:r>
      <w:r>
        <w:rPr>
          <w:rFonts w:cs="Arial"/>
          <w:color w:val="000000"/>
        </w:rPr>
        <w:t xml:space="preserve"> </w:t>
      </w:r>
      <w:r w:rsidRPr="002C29A1">
        <w:rPr>
          <w:rFonts w:cs="Arial"/>
          <w:color w:val="000000"/>
        </w:rPr>
        <w:t>All this additional information will influence where boundaries need to be established.</w:t>
      </w:r>
    </w:p>
    <w:p w14:paraId="6848CC8E" w14:textId="77777777" w:rsidR="00C21E93" w:rsidRPr="005F181A" w:rsidRDefault="00C21E93" w:rsidP="00603D1A">
      <w:pPr>
        <w:spacing w:before="100" w:beforeAutospacing="1" w:after="100" w:afterAutospacing="1"/>
        <w:jc w:val="center"/>
        <w:rPr>
          <w:rFonts w:cs="Arial"/>
          <w:color w:val="CC99FF"/>
        </w:rPr>
      </w:pPr>
      <w:r w:rsidRPr="005F181A">
        <w:rPr>
          <w:rFonts w:cs="Arial"/>
          <w:color w:val="CC99FF"/>
        </w:rPr>
        <w:t>.</w:t>
      </w:r>
    </w:p>
    <w:p w14:paraId="4BDC5F71" w14:textId="0A3BB28F" w:rsidR="00C21E93" w:rsidRPr="00EC533E" w:rsidRDefault="00C21E93" w:rsidP="00603D1A">
      <w:pPr>
        <w:pStyle w:val="H2-AnnexDCharCharChar"/>
        <w:tabs>
          <w:tab w:val="clear" w:pos="709"/>
          <w:tab w:val="clear" w:pos="889"/>
          <w:tab w:val="clear" w:pos="1429"/>
        </w:tabs>
        <w:spacing w:before="100" w:beforeAutospacing="1" w:after="100" w:afterAutospacing="1"/>
        <w:ind w:left="720" w:hanging="720"/>
        <w:jc w:val="both"/>
        <w:outlineLvl w:val="9"/>
        <w:rPr>
          <w:rFonts w:ascii="Arial" w:hAnsi="Arial" w:cs="Arial"/>
          <w:color w:val="FF0000"/>
        </w:rPr>
      </w:pPr>
      <w:bookmarkStart w:id="2044" w:name="_Toc252883772"/>
      <w:bookmarkStart w:id="2045" w:name="_Toc252885036"/>
      <w:bookmarkStart w:id="2046" w:name="_Toc252888754"/>
      <w:bookmarkStart w:id="2047" w:name="_Toc252961112"/>
      <w:bookmarkStart w:id="2048" w:name="_Toc367876955"/>
      <w:r w:rsidRPr="00EC533E">
        <w:rPr>
          <w:rFonts w:ascii="Arial" w:hAnsi="Arial" w:cs="Arial"/>
          <w:color w:val="FF0000"/>
        </w:rPr>
        <w:t>D.5.</w:t>
      </w:r>
      <w:ins w:id="2049" w:author="Nick Salter" w:date="2019-07-26T13:25:00Z">
        <w:r w:rsidR="0038508E">
          <w:rPr>
            <w:rFonts w:ascii="Arial" w:hAnsi="Arial" w:cs="Arial"/>
            <w:color w:val="FF0000"/>
          </w:rPr>
          <w:t>4</w:t>
        </w:r>
      </w:ins>
      <w:r w:rsidRPr="00EC533E">
        <w:rPr>
          <w:rFonts w:ascii="Arial" w:hAnsi="Arial" w:cs="Arial"/>
          <w:color w:val="FF0000"/>
        </w:rPr>
        <w:tab/>
        <w:t>Simulator Specifications for Training Mariners Operating within or Close to OREI or for Assessing an Appropriate Scenario</w:t>
      </w:r>
      <w:bookmarkEnd w:id="2044"/>
      <w:bookmarkEnd w:id="2045"/>
      <w:bookmarkEnd w:id="2046"/>
      <w:bookmarkEnd w:id="2047"/>
      <w:bookmarkEnd w:id="2048"/>
    </w:p>
    <w:p w14:paraId="6046558E" w14:textId="1A0FE192" w:rsidR="00C21E93" w:rsidRPr="00234C32" w:rsidRDefault="00C21E93" w:rsidP="00603D1A">
      <w:pPr>
        <w:spacing w:before="100" w:beforeAutospacing="1" w:after="100" w:afterAutospacing="1"/>
        <w:rPr>
          <w:rFonts w:cs="Arial"/>
        </w:rPr>
      </w:pPr>
      <w:bookmarkStart w:id="2050" w:name="_Toc252883773"/>
      <w:bookmarkStart w:id="2051" w:name="_Toc252885037"/>
      <w:bookmarkStart w:id="2052" w:name="_Toc252888755"/>
      <w:bookmarkStart w:id="2053" w:name="_Toc252961113"/>
      <w:bookmarkStart w:id="2054" w:name="_Toc367777041"/>
      <w:bookmarkStart w:id="2055" w:name="_Toc367789855"/>
      <w:bookmarkStart w:id="2056" w:name="_Toc367876956"/>
      <w:r w:rsidRPr="00234C32">
        <w:rPr>
          <w:rFonts w:cs="Arial"/>
        </w:rPr>
        <w:t>If a navigational simulator exercise is to be used to train mariners operating within or close to offshore wind farms and other OREI developments or for assessing an appropriate scenario using subject mariners then this will require a technique which can accurately represent and apply the various parameters to the base case.  Such a tool can range from a “</w:t>
      </w:r>
      <w:r w:rsidR="00701F6D" w:rsidRPr="00234C32">
        <w:rPr>
          <w:rFonts w:cs="Arial"/>
        </w:rPr>
        <w:t>desktop</w:t>
      </w:r>
      <w:r w:rsidRPr="00234C32">
        <w:rPr>
          <w:rFonts w:cs="Arial"/>
        </w:rPr>
        <w:t xml:space="preserve">” exercise to a Full Mission Simulator System, the choice of tool and its parameters having been discussed with MCA.  Suitability experienced and qualified instructors/assessors and </w:t>
      </w:r>
      <w:ins w:id="2057" w:author="Nick Salter" w:date="2019-07-24T15:56:00Z">
        <w:r w:rsidR="00EE13BB">
          <w:rPr>
            <w:rFonts w:cs="Arial"/>
          </w:rPr>
          <w:t>m</w:t>
        </w:r>
      </w:ins>
      <w:r w:rsidRPr="00234C32">
        <w:rPr>
          <w:rFonts w:cs="Arial"/>
        </w:rPr>
        <w:t>ariners are required, particularly when the m</w:t>
      </w:r>
      <w:del w:id="2058" w:author="Nick Salter" w:date="2019-07-24T15:56:00Z">
        <w:r w:rsidRPr="00234C32" w:rsidDel="00EE13BB">
          <w:rPr>
            <w:rFonts w:cs="Arial"/>
          </w:rPr>
          <w:delText>an in the loop” (M</w:delText>
        </w:r>
      </w:del>
      <w:r w:rsidRPr="00234C32">
        <w:rPr>
          <w:rFonts w:cs="Arial"/>
        </w:rPr>
        <w:t>ariner is an important element in the scenario.  Occasionally, however, non-mariners may be required as control groups.  The required qualifications of instructors and assessors are those detailed in Section A-I/12 subsection 9 of the IMO’s STCW Co</w:t>
      </w:r>
      <w:ins w:id="2059" w:author="Nick Salter" w:date="2019-07-24T15:55:00Z">
        <w:r w:rsidR="001C6CA2">
          <w:rPr>
            <w:rFonts w:cs="Arial"/>
          </w:rPr>
          <w:t>nvention</w:t>
        </w:r>
      </w:ins>
      <w:del w:id="2060" w:author="Nick Salter" w:date="2019-07-24T15:55:00Z">
        <w:r w:rsidRPr="00234C32" w:rsidDel="00A654F4">
          <w:rPr>
            <w:rFonts w:cs="Arial"/>
          </w:rPr>
          <w:delText>de</w:delText>
        </w:r>
      </w:del>
      <w:r w:rsidRPr="00234C32">
        <w:rPr>
          <w:rFonts w:cs="Arial"/>
        </w:rPr>
        <w:t>.</w:t>
      </w:r>
      <w:bookmarkEnd w:id="2050"/>
      <w:bookmarkEnd w:id="2051"/>
      <w:bookmarkEnd w:id="2052"/>
      <w:bookmarkEnd w:id="2053"/>
      <w:bookmarkEnd w:id="2054"/>
      <w:bookmarkEnd w:id="2055"/>
      <w:bookmarkEnd w:id="2056"/>
    </w:p>
    <w:p w14:paraId="054D0AD2" w14:textId="5D1F2221" w:rsidR="00C21E93" w:rsidRPr="00234C32" w:rsidRDefault="00C21E93" w:rsidP="00603D1A">
      <w:pPr>
        <w:spacing w:before="100" w:beforeAutospacing="1" w:after="100" w:afterAutospacing="1"/>
        <w:rPr>
          <w:rFonts w:cs="Arial"/>
        </w:rPr>
      </w:pPr>
      <w:bookmarkStart w:id="2061" w:name="_Toc252883774"/>
      <w:bookmarkStart w:id="2062" w:name="_Toc252885038"/>
      <w:bookmarkStart w:id="2063" w:name="_Toc252888756"/>
      <w:bookmarkStart w:id="2064" w:name="_Toc252961114"/>
      <w:bookmarkStart w:id="2065" w:name="_Toc367777042"/>
      <w:bookmarkStart w:id="2066" w:name="_Toc367789856"/>
      <w:bookmarkStart w:id="2067" w:name="_Toc367876957"/>
      <w:r w:rsidRPr="00234C32">
        <w:rPr>
          <w:rFonts w:cs="Arial"/>
        </w:rPr>
        <w:t xml:space="preserve">The mariner’s domain and general approach to navigating close to any offshore development structures will be directly related to the relevant subject, </w:t>
      </w:r>
      <w:ins w:id="2068" w:author="Nick Salter" w:date="2019-07-24T15:55:00Z">
        <w:r w:rsidR="00A654F4">
          <w:rPr>
            <w:rFonts w:cs="Arial"/>
          </w:rPr>
          <w:t>their</w:t>
        </w:r>
      </w:ins>
      <w:del w:id="2069" w:author="Nick Salter" w:date="2019-07-24T15:55:00Z">
        <w:r w:rsidRPr="00234C32" w:rsidDel="00A654F4">
          <w:rPr>
            <w:rFonts w:cs="Arial"/>
          </w:rPr>
          <w:delText>his</w:delText>
        </w:r>
      </w:del>
      <w:r w:rsidRPr="00234C32">
        <w:rPr>
          <w:rFonts w:cs="Arial"/>
        </w:rPr>
        <w:t xml:space="preserve"> skill and experience, the size and type of </w:t>
      </w:r>
      <w:ins w:id="2070" w:author="Nick Salter" w:date="2019-07-24T15:56:00Z">
        <w:r w:rsidR="00A654F4">
          <w:rPr>
            <w:rFonts w:cs="Arial"/>
          </w:rPr>
          <w:t>the</w:t>
        </w:r>
      </w:ins>
      <w:del w:id="2071" w:author="Nick Salter" w:date="2019-07-24T15:56:00Z">
        <w:r w:rsidRPr="00234C32" w:rsidDel="00A654F4">
          <w:rPr>
            <w:rFonts w:cs="Arial"/>
          </w:rPr>
          <w:delText>his</w:delText>
        </w:r>
      </w:del>
      <w:r w:rsidRPr="00234C32">
        <w:rPr>
          <w:rFonts w:cs="Arial"/>
        </w:rPr>
        <w:t xml:space="preserve"> vessel and crucial to the relevance of the results.</w:t>
      </w:r>
      <w:bookmarkEnd w:id="2061"/>
      <w:bookmarkEnd w:id="2062"/>
      <w:bookmarkEnd w:id="2063"/>
      <w:bookmarkEnd w:id="2064"/>
      <w:bookmarkEnd w:id="2065"/>
      <w:bookmarkEnd w:id="2066"/>
      <w:bookmarkEnd w:id="2067"/>
    </w:p>
    <w:p w14:paraId="4188EF54" w14:textId="77777777" w:rsidR="00C21E93" w:rsidRPr="00EA0DD8" w:rsidRDefault="00C21E93" w:rsidP="00603D1A">
      <w:pPr>
        <w:spacing w:before="100" w:beforeAutospacing="1" w:after="100" w:afterAutospacing="1"/>
        <w:rPr>
          <w:rFonts w:cs="Arial"/>
          <w:b/>
          <w:color w:val="800080"/>
        </w:rPr>
      </w:pPr>
      <w:r w:rsidRPr="00EA0DD8">
        <w:rPr>
          <w:rFonts w:cs="Arial"/>
          <w:b/>
          <w:color w:val="800080"/>
        </w:rPr>
        <w:t>Implementing the Scenario in a Modelling Tool</w:t>
      </w:r>
    </w:p>
    <w:p w14:paraId="3D523664" w14:textId="77777777" w:rsidR="00C21E93" w:rsidRPr="00F156E9" w:rsidRDefault="00C21E93" w:rsidP="00603D1A">
      <w:pPr>
        <w:spacing w:before="100" w:beforeAutospacing="1" w:after="100" w:afterAutospacing="1"/>
        <w:rPr>
          <w:rFonts w:cs="Arial"/>
          <w:szCs w:val="22"/>
        </w:rPr>
      </w:pPr>
      <w:r w:rsidRPr="002B00FA">
        <w:rPr>
          <w:rFonts w:cs="Arial"/>
          <w:szCs w:val="22"/>
        </w:rPr>
        <w:t>If simulation modelling is selected as the assessment technique the modelling tool will need to be set up to include the following attributes:</w:t>
      </w:r>
    </w:p>
    <w:p w14:paraId="15FD821B" w14:textId="77777777" w:rsidR="00C21E93" w:rsidRPr="00351BC9" w:rsidRDefault="00C21E93" w:rsidP="00234EB3">
      <w:pPr>
        <w:pStyle w:val="RCLBullet"/>
        <w:numPr>
          <w:ilvl w:val="0"/>
          <w:numId w:val="231"/>
        </w:numPr>
        <w:tabs>
          <w:tab w:val="clear" w:pos="720"/>
          <w:tab w:val="num" w:pos="1276"/>
        </w:tabs>
        <w:spacing w:after="0"/>
        <w:ind w:left="1418" w:hanging="709"/>
        <w:rPr>
          <w:rFonts w:ascii="Arial" w:hAnsi="Arial" w:cs="Arial"/>
          <w:sz w:val="22"/>
          <w:szCs w:val="22"/>
        </w:rPr>
      </w:pPr>
      <w:r w:rsidRPr="00351BC9">
        <w:rPr>
          <w:rFonts w:ascii="Arial" w:hAnsi="Arial" w:cs="Arial"/>
          <w:sz w:val="22"/>
          <w:szCs w:val="22"/>
        </w:rPr>
        <w:t>the manoeuvring characteristics of the Vessel</w:t>
      </w:r>
    </w:p>
    <w:p w14:paraId="55A5ED2E" w14:textId="77777777" w:rsidR="007F76E2" w:rsidRDefault="00C21E93" w:rsidP="00234EB3">
      <w:pPr>
        <w:pStyle w:val="RCLBullet"/>
        <w:numPr>
          <w:ilvl w:val="0"/>
          <w:numId w:val="231"/>
        </w:numPr>
        <w:tabs>
          <w:tab w:val="clear" w:pos="720"/>
          <w:tab w:val="num" w:pos="1276"/>
        </w:tabs>
        <w:spacing w:after="0"/>
        <w:ind w:left="1418" w:hanging="709"/>
        <w:rPr>
          <w:rFonts w:ascii="Arial" w:hAnsi="Arial" w:cs="Arial"/>
          <w:sz w:val="22"/>
          <w:szCs w:val="22"/>
        </w:rPr>
      </w:pPr>
      <w:r w:rsidRPr="00351BC9">
        <w:rPr>
          <w:rFonts w:ascii="Arial" w:hAnsi="Arial" w:cs="Arial"/>
          <w:sz w:val="22"/>
          <w:szCs w:val="22"/>
        </w:rPr>
        <w:t>interface with the Mariners / subjects</w:t>
      </w:r>
      <w:r w:rsidR="00F96FCA">
        <w:rPr>
          <w:rFonts w:ascii="Arial" w:hAnsi="Arial" w:cs="Arial"/>
          <w:sz w:val="22"/>
          <w:szCs w:val="22"/>
        </w:rPr>
        <w:t xml:space="preserve"> e.g. vessel steering and power cuts</w:t>
      </w:r>
    </w:p>
    <w:p w14:paraId="4C0AAF26" w14:textId="7930BB47" w:rsidR="00F156E9" w:rsidRDefault="00C21E93" w:rsidP="00F156E9">
      <w:pPr>
        <w:pStyle w:val="RCLBullet"/>
        <w:numPr>
          <w:ilvl w:val="0"/>
          <w:numId w:val="49"/>
        </w:numPr>
        <w:tabs>
          <w:tab w:val="clear" w:pos="720"/>
          <w:tab w:val="num" w:pos="5029"/>
        </w:tabs>
        <w:spacing w:after="0"/>
        <w:ind w:left="1276" w:hanging="567"/>
        <w:rPr>
          <w:rFonts w:ascii="Arial" w:hAnsi="Arial" w:cs="Arial"/>
          <w:sz w:val="22"/>
          <w:szCs w:val="22"/>
        </w:rPr>
      </w:pPr>
      <w:r w:rsidRPr="00351BC9">
        <w:rPr>
          <w:rFonts w:ascii="Arial" w:hAnsi="Arial" w:cs="Arial"/>
          <w:sz w:val="22"/>
          <w:szCs w:val="22"/>
        </w:rPr>
        <w:t xml:space="preserve">information on the Environment </w:t>
      </w:r>
      <w:r w:rsidR="009D5113" w:rsidRPr="00351BC9">
        <w:rPr>
          <w:rFonts w:ascii="Arial" w:hAnsi="Arial" w:cs="Arial"/>
          <w:sz w:val="22"/>
          <w:szCs w:val="22"/>
        </w:rPr>
        <w:t>e.g.</w:t>
      </w:r>
      <w:r w:rsidR="00C82950" w:rsidRPr="00F156E9">
        <w:rPr>
          <w:rFonts w:ascii="Arial" w:hAnsi="Arial" w:cs="Arial"/>
          <w:sz w:val="22"/>
          <w:szCs w:val="22"/>
        </w:rPr>
        <w:t>:</w:t>
      </w:r>
    </w:p>
    <w:p w14:paraId="01B9ED71" w14:textId="7F4D1AD1" w:rsidR="00C21E93" w:rsidRPr="00351BC9" w:rsidRDefault="00C21E93" w:rsidP="00351BC9">
      <w:pPr>
        <w:pStyle w:val="RCLBullet"/>
        <w:numPr>
          <w:ilvl w:val="0"/>
          <w:numId w:val="49"/>
        </w:numPr>
        <w:tabs>
          <w:tab w:val="clear" w:pos="720"/>
          <w:tab w:val="num" w:pos="2977"/>
          <w:tab w:val="num" w:pos="5029"/>
        </w:tabs>
        <w:spacing w:before="100" w:beforeAutospacing="1" w:after="100" w:afterAutospacing="1"/>
        <w:ind w:left="1843" w:hanging="357"/>
        <w:rPr>
          <w:rFonts w:ascii="Arial" w:hAnsi="Arial" w:cs="Arial"/>
          <w:sz w:val="22"/>
          <w:szCs w:val="22"/>
        </w:rPr>
      </w:pPr>
      <w:r w:rsidRPr="00351BC9">
        <w:rPr>
          <w:rFonts w:ascii="Arial" w:hAnsi="Arial" w:cs="Arial"/>
          <w:sz w:val="22"/>
          <w:szCs w:val="22"/>
        </w:rPr>
        <w:t>ENC Chart derived information</w:t>
      </w:r>
    </w:p>
    <w:p w14:paraId="54D6B17C" w14:textId="77777777" w:rsidR="00C21E93" w:rsidRPr="00351BC9" w:rsidRDefault="00C21E93" w:rsidP="00351BC9">
      <w:pPr>
        <w:pStyle w:val="RCLBulletindent"/>
        <w:numPr>
          <w:ilvl w:val="0"/>
          <w:numId w:val="49"/>
        </w:numPr>
        <w:tabs>
          <w:tab w:val="clear" w:pos="720"/>
          <w:tab w:val="num" w:pos="2977"/>
          <w:tab w:val="num" w:pos="5029"/>
        </w:tabs>
        <w:spacing w:before="100" w:beforeAutospacing="1" w:after="100" w:afterAutospacing="1"/>
        <w:ind w:left="1843" w:hanging="357"/>
        <w:rPr>
          <w:rFonts w:ascii="Arial" w:hAnsi="Arial" w:cs="Arial"/>
          <w:sz w:val="22"/>
          <w:szCs w:val="22"/>
        </w:rPr>
      </w:pPr>
      <w:r w:rsidRPr="00351BC9">
        <w:rPr>
          <w:rFonts w:ascii="Arial" w:hAnsi="Arial" w:cs="Arial"/>
          <w:sz w:val="22"/>
          <w:szCs w:val="22"/>
        </w:rPr>
        <w:t>Meteorological and sea conditions</w:t>
      </w:r>
    </w:p>
    <w:p w14:paraId="4B63CD0C" w14:textId="77777777" w:rsidR="00C21E93" w:rsidRPr="00351BC9" w:rsidRDefault="00C21E93" w:rsidP="00351BC9">
      <w:pPr>
        <w:pStyle w:val="RCLBulletindent"/>
        <w:numPr>
          <w:ilvl w:val="0"/>
          <w:numId w:val="49"/>
        </w:numPr>
        <w:tabs>
          <w:tab w:val="clear" w:pos="720"/>
          <w:tab w:val="num" w:pos="2977"/>
          <w:tab w:val="num" w:pos="5029"/>
        </w:tabs>
        <w:spacing w:before="100" w:beforeAutospacing="1" w:after="100" w:afterAutospacing="1"/>
        <w:ind w:left="1843" w:hanging="357"/>
        <w:rPr>
          <w:rFonts w:ascii="Arial" w:hAnsi="Arial" w:cs="Arial"/>
          <w:sz w:val="22"/>
          <w:szCs w:val="22"/>
        </w:rPr>
      </w:pPr>
      <w:r w:rsidRPr="00351BC9">
        <w:rPr>
          <w:rFonts w:ascii="Arial" w:hAnsi="Arial" w:cs="Arial"/>
          <w:sz w:val="22"/>
          <w:szCs w:val="22"/>
        </w:rPr>
        <w:t>Interactive traffic</w:t>
      </w:r>
    </w:p>
    <w:p w14:paraId="78CCDC45" w14:textId="5946D425" w:rsidR="008F1459" w:rsidRDefault="00C21E93" w:rsidP="00F156E9">
      <w:pPr>
        <w:pStyle w:val="RCLBullet"/>
        <w:numPr>
          <w:ilvl w:val="0"/>
          <w:numId w:val="49"/>
        </w:numPr>
        <w:tabs>
          <w:tab w:val="clear" w:pos="720"/>
          <w:tab w:val="num" w:pos="5029"/>
        </w:tabs>
        <w:spacing w:before="100" w:beforeAutospacing="1" w:after="100" w:afterAutospacing="1"/>
        <w:ind w:left="1276" w:hanging="567"/>
        <w:rPr>
          <w:rFonts w:ascii="Arial" w:hAnsi="Arial" w:cs="Arial"/>
          <w:sz w:val="22"/>
          <w:szCs w:val="22"/>
        </w:rPr>
      </w:pPr>
      <w:r w:rsidRPr="00351BC9">
        <w:rPr>
          <w:rFonts w:ascii="Arial" w:hAnsi="Arial" w:cs="Arial"/>
          <w:sz w:val="22"/>
          <w:szCs w:val="22"/>
        </w:rPr>
        <w:t xml:space="preserve">information </w:t>
      </w:r>
      <w:r w:rsidR="00F156E9">
        <w:rPr>
          <w:rFonts w:ascii="Arial" w:hAnsi="Arial" w:cs="Arial"/>
          <w:sz w:val="22"/>
          <w:szCs w:val="22"/>
        </w:rPr>
        <w:t>d</w:t>
      </w:r>
      <w:r w:rsidRPr="00351BC9">
        <w:rPr>
          <w:rFonts w:ascii="Arial" w:hAnsi="Arial" w:cs="Arial"/>
          <w:sz w:val="22"/>
          <w:szCs w:val="22"/>
        </w:rPr>
        <w:t xml:space="preserve">isplay to the subjects </w:t>
      </w:r>
      <w:r w:rsidR="009D5113" w:rsidRPr="00351BC9">
        <w:rPr>
          <w:rFonts w:ascii="Arial" w:hAnsi="Arial" w:cs="Arial"/>
          <w:sz w:val="22"/>
          <w:szCs w:val="22"/>
        </w:rPr>
        <w:t>e.g.</w:t>
      </w:r>
      <w:r w:rsidR="008F1459" w:rsidRPr="008F1459">
        <w:rPr>
          <w:rFonts w:ascii="Arial" w:hAnsi="Arial" w:cs="Arial"/>
          <w:sz w:val="22"/>
          <w:szCs w:val="22"/>
        </w:rPr>
        <w:t>:</w:t>
      </w:r>
    </w:p>
    <w:p w14:paraId="6EA5DA5C" w14:textId="3A841956" w:rsidR="00C21E93" w:rsidRPr="008F1459" w:rsidRDefault="00C21E93" w:rsidP="00351BC9">
      <w:pPr>
        <w:pStyle w:val="RCLBullet"/>
        <w:numPr>
          <w:ilvl w:val="0"/>
          <w:numId w:val="49"/>
        </w:numPr>
        <w:tabs>
          <w:tab w:val="clear" w:pos="720"/>
          <w:tab w:val="num" w:pos="2977"/>
          <w:tab w:val="num" w:pos="5029"/>
        </w:tabs>
        <w:spacing w:before="100" w:beforeAutospacing="1" w:after="100" w:afterAutospacing="1"/>
        <w:ind w:left="1843" w:hanging="357"/>
        <w:rPr>
          <w:rFonts w:ascii="Arial" w:hAnsi="Arial" w:cs="Arial"/>
          <w:sz w:val="22"/>
          <w:szCs w:val="22"/>
        </w:rPr>
      </w:pPr>
      <w:r w:rsidRPr="008F1459">
        <w:rPr>
          <w:rFonts w:ascii="Arial" w:hAnsi="Arial" w:cs="Arial"/>
          <w:sz w:val="22"/>
          <w:szCs w:val="22"/>
        </w:rPr>
        <w:t>3-D Views e.g. bridge, bridge wing, etc.</w:t>
      </w:r>
    </w:p>
    <w:p w14:paraId="6BB6F9E6" w14:textId="77777777" w:rsidR="00C21E93" w:rsidRPr="008F1459" w:rsidRDefault="00C21E93" w:rsidP="00351BC9">
      <w:pPr>
        <w:pStyle w:val="RCLBulletindent"/>
        <w:numPr>
          <w:ilvl w:val="0"/>
          <w:numId w:val="49"/>
        </w:numPr>
        <w:tabs>
          <w:tab w:val="clear" w:pos="720"/>
          <w:tab w:val="num" w:pos="2977"/>
          <w:tab w:val="num" w:pos="5029"/>
        </w:tabs>
        <w:spacing w:before="100" w:beforeAutospacing="1" w:after="100" w:afterAutospacing="1"/>
        <w:ind w:left="1843" w:hanging="357"/>
        <w:rPr>
          <w:rFonts w:ascii="Arial" w:hAnsi="Arial" w:cs="Arial"/>
          <w:sz w:val="22"/>
          <w:szCs w:val="22"/>
        </w:rPr>
      </w:pPr>
      <w:r w:rsidRPr="008F1459">
        <w:rPr>
          <w:rFonts w:ascii="Arial" w:hAnsi="Arial" w:cs="Arial"/>
          <w:sz w:val="22"/>
          <w:szCs w:val="22"/>
        </w:rPr>
        <w:t>Integrated radar simulation and other navigation information</w:t>
      </w:r>
    </w:p>
    <w:p w14:paraId="659DDDC5" w14:textId="77777777" w:rsidR="00C21E93" w:rsidRPr="008F1459" w:rsidRDefault="00C21E93" w:rsidP="00351BC9">
      <w:pPr>
        <w:pStyle w:val="RCLBulletindent"/>
        <w:numPr>
          <w:ilvl w:val="0"/>
          <w:numId w:val="49"/>
        </w:numPr>
        <w:tabs>
          <w:tab w:val="clear" w:pos="720"/>
          <w:tab w:val="num" w:pos="2977"/>
          <w:tab w:val="num" w:pos="5029"/>
        </w:tabs>
        <w:spacing w:before="100" w:beforeAutospacing="1" w:after="100" w:afterAutospacing="1"/>
        <w:ind w:left="1843" w:hanging="357"/>
        <w:rPr>
          <w:rFonts w:ascii="Arial" w:hAnsi="Arial" w:cs="Arial"/>
          <w:sz w:val="22"/>
          <w:szCs w:val="22"/>
        </w:rPr>
      </w:pPr>
      <w:r w:rsidRPr="008F1459">
        <w:rPr>
          <w:rFonts w:ascii="Arial" w:hAnsi="Arial" w:cs="Arial"/>
          <w:sz w:val="22"/>
          <w:szCs w:val="22"/>
        </w:rPr>
        <w:t>Ship dimensions, draft, type and loading Information</w:t>
      </w:r>
    </w:p>
    <w:p w14:paraId="7451BA16" w14:textId="41E36FDE" w:rsidR="00C21E93" w:rsidRPr="008F1459" w:rsidRDefault="00C21E93" w:rsidP="00271687">
      <w:pPr>
        <w:pStyle w:val="RCLBullet"/>
        <w:numPr>
          <w:ilvl w:val="0"/>
          <w:numId w:val="49"/>
        </w:numPr>
        <w:tabs>
          <w:tab w:val="clear" w:pos="720"/>
          <w:tab w:val="num" w:pos="1276"/>
        </w:tabs>
        <w:spacing w:before="100" w:beforeAutospacing="1" w:after="100" w:afterAutospacing="1"/>
        <w:ind w:left="1276" w:hanging="567"/>
        <w:rPr>
          <w:rFonts w:ascii="Arial" w:hAnsi="Arial" w:cs="Arial"/>
          <w:sz w:val="22"/>
          <w:szCs w:val="22"/>
        </w:rPr>
      </w:pPr>
      <w:r w:rsidRPr="008F1459">
        <w:rPr>
          <w:rFonts w:ascii="Arial" w:hAnsi="Arial" w:cs="Arial"/>
          <w:sz w:val="22"/>
          <w:szCs w:val="22"/>
        </w:rPr>
        <w:t xml:space="preserve">the </w:t>
      </w:r>
      <w:r w:rsidR="00F156E9">
        <w:rPr>
          <w:rFonts w:ascii="Arial" w:hAnsi="Arial" w:cs="Arial"/>
          <w:sz w:val="22"/>
          <w:szCs w:val="22"/>
        </w:rPr>
        <w:t>p</w:t>
      </w:r>
      <w:r w:rsidRPr="008F1459">
        <w:rPr>
          <w:rFonts w:ascii="Arial" w:hAnsi="Arial" w:cs="Arial"/>
          <w:sz w:val="22"/>
          <w:szCs w:val="22"/>
        </w:rPr>
        <w:t xml:space="preserve">arameters of the </w:t>
      </w:r>
      <w:r w:rsidR="00F156E9">
        <w:rPr>
          <w:rFonts w:ascii="Arial" w:hAnsi="Arial" w:cs="Arial"/>
          <w:sz w:val="22"/>
          <w:szCs w:val="22"/>
        </w:rPr>
        <w:t>s</w:t>
      </w:r>
      <w:r w:rsidRPr="008F1459">
        <w:rPr>
          <w:rFonts w:ascii="Arial" w:hAnsi="Arial" w:cs="Arial"/>
          <w:sz w:val="22"/>
          <w:szCs w:val="22"/>
        </w:rPr>
        <w:t>cenario.</w:t>
      </w:r>
    </w:p>
    <w:p w14:paraId="7E5CD0EE" w14:textId="77777777" w:rsidR="00C21E93" w:rsidRPr="002B00FA" w:rsidRDefault="00C21E93" w:rsidP="00603D1A">
      <w:pPr>
        <w:spacing w:before="100" w:beforeAutospacing="1" w:after="100" w:afterAutospacing="1"/>
        <w:rPr>
          <w:szCs w:val="22"/>
        </w:rPr>
      </w:pPr>
      <w:r w:rsidRPr="002B00FA">
        <w:rPr>
          <w:szCs w:val="22"/>
        </w:rPr>
        <w:br w:type="page"/>
      </w:r>
    </w:p>
    <w:p w14:paraId="46581DDF" w14:textId="7301F25D" w:rsidR="00C21E93" w:rsidRPr="005C677E" w:rsidRDefault="00943BB0" w:rsidP="005C677E">
      <w:pPr>
        <w:pStyle w:val="Heading1"/>
        <w:rPr>
          <w:sz w:val="32"/>
          <w:szCs w:val="32"/>
        </w:rPr>
      </w:pPr>
      <w:bookmarkStart w:id="2072" w:name="_Toc29463521"/>
      <w:r w:rsidRPr="005C677E">
        <w:rPr>
          <w:sz w:val="32"/>
          <w:szCs w:val="32"/>
        </w:rPr>
        <w:t xml:space="preserve">ANNEX E </w:t>
      </w:r>
      <w:r w:rsidR="00DE0A85">
        <w:rPr>
          <w:sz w:val="32"/>
          <w:szCs w:val="32"/>
        </w:rPr>
        <w:tab/>
      </w:r>
      <w:r w:rsidR="005C677E" w:rsidRPr="005C677E">
        <w:rPr>
          <w:sz w:val="32"/>
          <w:szCs w:val="32"/>
        </w:rPr>
        <w:t>DECIDING ON THE RISK CONTROLS</w:t>
      </w:r>
      <w:bookmarkEnd w:id="2072"/>
    </w:p>
    <w:p w14:paraId="2C59FC1E" w14:textId="77777777" w:rsidR="005C677E" w:rsidRDefault="005C677E" w:rsidP="005C677E">
      <w:pPr>
        <w:pStyle w:val="Heading2"/>
        <w:rPr>
          <w:sz w:val="28"/>
          <w:szCs w:val="28"/>
        </w:rPr>
      </w:pPr>
    </w:p>
    <w:p w14:paraId="55EF30FD" w14:textId="0254B75A" w:rsidR="005C677E" w:rsidRPr="005C677E" w:rsidRDefault="005C677E" w:rsidP="005C677E">
      <w:pPr>
        <w:pStyle w:val="Heading2"/>
        <w:rPr>
          <w:sz w:val="28"/>
          <w:szCs w:val="28"/>
        </w:rPr>
      </w:pPr>
      <w:bookmarkStart w:id="2073" w:name="_Toc29463522"/>
      <w:r w:rsidRPr="005C677E">
        <w:rPr>
          <w:sz w:val="28"/>
          <w:szCs w:val="28"/>
        </w:rPr>
        <w:t>E1</w:t>
      </w:r>
      <w:r w:rsidR="00F9318C">
        <w:rPr>
          <w:sz w:val="28"/>
          <w:szCs w:val="28"/>
        </w:rPr>
        <w:tab/>
      </w:r>
      <w:r w:rsidRPr="005C677E">
        <w:rPr>
          <w:sz w:val="28"/>
          <w:szCs w:val="28"/>
        </w:rPr>
        <w:t>Creating a Risk Control Log</w:t>
      </w:r>
      <w:bookmarkEnd w:id="2073"/>
    </w:p>
    <w:p w14:paraId="44F71E80" w14:textId="77777777" w:rsidR="000228B9" w:rsidRDefault="00C21E93" w:rsidP="00603D1A">
      <w:pPr>
        <w:spacing w:before="100" w:beforeAutospacing="1" w:after="100" w:afterAutospacing="1"/>
        <w:rPr>
          <w:ins w:id="2074" w:author="Nick Salter" w:date="2020-01-10T09:29:00Z"/>
          <w:rFonts w:cs="Arial"/>
        </w:rPr>
      </w:pPr>
      <w:r w:rsidRPr="002C29A1">
        <w:rPr>
          <w:rFonts w:cs="Arial"/>
          <w:color w:val="000000"/>
        </w:rPr>
        <w:t xml:space="preserve">The </w:t>
      </w:r>
      <w:r w:rsidRPr="00EA0DD8">
        <w:rPr>
          <w:rFonts w:cs="Arial"/>
        </w:rPr>
        <w:t>concept of offshore renewable installations (OREI) and potential risk is accepted and therefore developers will be expected to manage risk by the identification, application and proven worth of risk controls</w:t>
      </w:r>
      <w:ins w:id="2075" w:author="Nick Salter" w:date="2020-01-10T09:29:00Z">
        <w:r w:rsidR="005659A6">
          <w:rPr>
            <w:rFonts w:cs="Arial"/>
          </w:rPr>
          <w:t>.</w:t>
        </w:r>
      </w:ins>
    </w:p>
    <w:p w14:paraId="3D7EBCD8" w14:textId="38296589" w:rsidR="00C21E93" w:rsidRPr="002C29A1" w:rsidRDefault="006F2C72" w:rsidP="00603D1A">
      <w:pPr>
        <w:spacing w:before="100" w:beforeAutospacing="1" w:after="100" w:afterAutospacing="1"/>
        <w:rPr>
          <w:rFonts w:cs="Arial"/>
        </w:rPr>
      </w:pPr>
      <w:ins w:id="2076" w:author="Nick Salter" w:date="2019-10-07T16:38:00Z">
        <w:r>
          <w:rPr>
            <w:rFonts w:cs="Arial"/>
            <w:color w:val="000000"/>
          </w:rPr>
          <w:t>Annex G</w:t>
        </w:r>
      </w:ins>
      <w:ins w:id="2077" w:author="Nick Salter" w:date="2020-01-10T09:30:00Z">
        <w:r w:rsidR="000228B9">
          <w:rPr>
            <w:rFonts w:cs="Arial"/>
            <w:color w:val="000000"/>
          </w:rPr>
          <w:t xml:space="preserve"> Table 29 provi</w:t>
        </w:r>
        <w:r w:rsidR="00D26736">
          <w:rPr>
            <w:rFonts w:cs="Arial"/>
            <w:color w:val="000000"/>
          </w:rPr>
          <w:t>des a list of example risk controls</w:t>
        </w:r>
        <w:r w:rsidR="00DD434D">
          <w:rPr>
            <w:rFonts w:cs="Arial"/>
            <w:color w:val="000000"/>
          </w:rPr>
          <w:t xml:space="preserve"> (see also</w:t>
        </w:r>
      </w:ins>
      <w:ins w:id="2078" w:author="Nick Salter" w:date="2019-10-07T16:38:00Z">
        <w:r>
          <w:rPr>
            <w:rFonts w:cs="Arial"/>
            <w:color w:val="000000"/>
          </w:rPr>
          <w:t xml:space="preserve"> </w:t>
        </w:r>
        <w:r w:rsidRPr="00E344E7">
          <w:rPr>
            <w:rFonts w:cs="Arial"/>
            <w:color w:val="000000"/>
            <w:highlight w:val="yellow"/>
          </w:rPr>
          <w:t xml:space="preserve">MGN 543 Annex </w:t>
        </w:r>
      </w:ins>
      <w:commentRangeStart w:id="2079"/>
      <w:ins w:id="2080" w:author="Nick Salter" w:date="2019-10-07T16:39:00Z">
        <w:r w:rsidR="00E344E7" w:rsidRPr="00E344E7">
          <w:rPr>
            <w:rFonts w:cs="Arial"/>
            <w:color w:val="000000"/>
            <w:highlight w:val="yellow"/>
          </w:rPr>
          <w:t>4</w:t>
        </w:r>
      </w:ins>
      <w:commentRangeEnd w:id="2079"/>
      <w:r w:rsidR="00D37EDE">
        <w:rPr>
          <w:rStyle w:val="CommentReference"/>
          <w:rFonts w:ascii="Times New Roman" w:hAnsi="Times New Roman"/>
          <w:color w:val="000000"/>
        </w:rPr>
        <w:commentReference w:id="2079"/>
      </w:r>
    </w:p>
    <w:p w14:paraId="421F7339" w14:textId="77777777" w:rsidR="00C21E93" w:rsidRPr="00CB4775" w:rsidRDefault="00C21E93" w:rsidP="00603D1A">
      <w:pPr>
        <w:pStyle w:val="H2-AnnexE"/>
        <w:numPr>
          <w:ilvl w:val="0"/>
          <w:numId w:val="0"/>
        </w:numPr>
        <w:spacing w:before="100" w:beforeAutospacing="1" w:after="100" w:afterAutospacing="1"/>
        <w:outlineLvl w:val="9"/>
        <w:rPr>
          <w:rFonts w:ascii="Arial" w:hAnsi="Arial" w:cs="Arial"/>
          <w:color w:val="FF0000"/>
        </w:rPr>
      </w:pPr>
      <w:bookmarkStart w:id="2081" w:name="_Toc252883775"/>
      <w:bookmarkStart w:id="2082" w:name="_Toc252885039"/>
      <w:bookmarkStart w:id="2083" w:name="_Toc252888759"/>
      <w:bookmarkStart w:id="2084" w:name="_Toc252961115"/>
      <w:bookmarkStart w:id="2085" w:name="_Toc367876960"/>
      <w:r w:rsidRPr="00CB4775">
        <w:rPr>
          <w:rFonts w:ascii="Arial" w:hAnsi="Arial" w:cs="Arial"/>
          <w:color w:val="FF0000"/>
        </w:rPr>
        <w:t>E.1.1</w:t>
      </w:r>
      <w:r w:rsidRPr="00CB4775">
        <w:rPr>
          <w:rFonts w:ascii="Arial" w:hAnsi="Arial" w:cs="Arial"/>
          <w:color w:val="FF0000"/>
        </w:rPr>
        <w:tab/>
        <w:t>Background</w:t>
      </w:r>
      <w:bookmarkEnd w:id="2081"/>
      <w:bookmarkEnd w:id="2082"/>
      <w:bookmarkEnd w:id="2083"/>
      <w:bookmarkEnd w:id="2084"/>
      <w:bookmarkEnd w:id="2085"/>
    </w:p>
    <w:p w14:paraId="4B9439DB" w14:textId="64676D62" w:rsidR="00C21E93" w:rsidRPr="002C29A1" w:rsidRDefault="00C21E93" w:rsidP="00603D1A">
      <w:pPr>
        <w:spacing w:before="100" w:beforeAutospacing="1" w:after="100" w:afterAutospacing="1"/>
        <w:rPr>
          <w:rFonts w:cs="Arial"/>
        </w:rPr>
      </w:pPr>
      <w:r w:rsidRPr="00EA0DD8">
        <w:rPr>
          <w:rFonts w:cs="Arial"/>
        </w:rPr>
        <w:t>OREI</w:t>
      </w:r>
      <w:ins w:id="2086" w:author="Nick Salter" w:date="2019-10-07T16:39:00Z">
        <w:r w:rsidR="00FA2749">
          <w:rPr>
            <w:rFonts w:cs="Arial"/>
          </w:rPr>
          <w:t>s</w:t>
        </w:r>
      </w:ins>
      <w:r w:rsidRPr="00EA0DD8">
        <w:rPr>
          <w:rFonts w:cs="Arial"/>
        </w:rPr>
        <w:t xml:space="preserve"> a</w:t>
      </w:r>
      <w:r w:rsidRPr="002C29A1">
        <w:rPr>
          <w:rFonts w:cs="Arial"/>
        </w:rPr>
        <w:t>re in an environment where there are already considerable controls and mitigations (comprising rules, risk controls, risk mitigations and emergency plans) in place to manage risk.  The developer is responsible for:</w:t>
      </w:r>
    </w:p>
    <w:p w14:paraId="107C72D5" w14:textId="77777777" w:rsidR="00C21E93" w:rsidRPr="00CB4775" w:rsidRDefault="00C21E93" w:rsidP="00CB60B1">
      <w:pPr>
        <w:pStyle w:val="RCLBullet"/>
        <w:numPr>
          <w:ilvl w:val="0"/>
          <w:numId w:val="232"/>
        </w:numPr>
        <w:tabs>
          <w:tab w:val="clear" w:pos="720"/>
          <w:tab w:val="num" w:pos="993"/>
        </w:tabs>
        <w:spacing w:before="100" w:beforeAutospacing="1" w:after="100" w:afterAutospacing="1"/>
        <w:ind w:left="993" w:hanging="426"/>
        <w:rPr>
          <w:rFonts w:ascii="Arial" w:hAnsi="Arial" w:cs="Arial"/>
          <w:sz w:val="22"/>
          <w:szCs w:val="22"/>
        </w:rPr>
      </w:pPr>
      <w:r w:rsidRPr="00CB4775">
        <w:rPr>
          <w:rFonts w:ascii="Arial" w:hAnsi="Arial" w:cs="Arial"/>
          <w:sz w:val="22"/>
          <w:szCs w:val="22"/>
        </w:rPr>
        <w:t>interfacing with these existing controls and mitigations</w:t>
      </w:r>
    </w:p>
    <w:p w14:paraId="114E1AEA" w14:textId="77777777" w:rsidR="00C21E93" w:rsidRPr="00CB4775" w:rsidRDefault="00C21E93" w:rsidP="00CB60B1">
      <w:pPr>
        <w:pStyle w:val="RCLBullet"/>
        <w:numPr>
          <w:ilvl w:val="0"/>
          <w:numId w:val="232"/>
        </w:numPr>
        <w:tabs>
          <w:tab w:val="clear" w:pos="720"/>
          <w:tab w:val="num" w:pos="993"/>
        </w:tabs>
        <w:spacing w:before="100" w:beforeAutospacing="1" w:after="100" w:afterAutospacing="1"/>
        <w:ind w:left="993" w:hanging="426"/>
        <w:rPr>
          <w:rFonts w:ascii="Arial" w:hAnsi="Arial" w:cs="Arial"/>
          <w:sz w:val="22"/>
          <w:szCs w:val="22"/>
        </w:rPr>
      </w:pPr>
      <w:r w:rsidRPr="00CB4775">
        <w:rPr>
          <w:rFonts w:ascii="Arial" w:hAnsi="Arial" w:cs="Arial"/>
          <w:sz w:val="22"/>
          <w:szCs w:val="22"/>
        </w:rPr>
        <w:t>implementing new controls and mitigations for new risks (or change in level of existing risks).</w:t>
      </w:r>
    </w:p>
    <w:p w14:paraId="7C6B4C0F" w14:textId="77777777" w:rsidR="00C21E93" w:rsidRPr="00CB4775" w:rsidRDefault="00C21E93" w:rsidP="00603D1A">
      <w:pPr>
        <w:pStyle w:val="H2-AnnexE"/>
        <w:numPr>
          <w:ilvl w:val="0"/>
          <w:numId w:val="0"/>
        </w:numPr>
        <w:spacing w:before="100" w:beforeAutospacing="1" w:after="100" w:afterAutospacing="1"/>
        <w:ind w:left="720" w:hanging="720"/>
        <w:outlineLvl w:val="9"/>
        <w:rPr>
          <w:rFonts w:ascii="Arial" w:hAnsi="Arial" w:cs="Arial"/>
          <w:color w:val="FF0000"/>
        </w:rPr>
      </w:pPr>
      <w:bookmarkStart w:id="2087" w:name="_Toc252883776"/>
      <w:bookmarkStart w:id="2088" w:name="_Toc252885040"/>
      <w:bookmarkStart w:id="2089" w:name="_Toc252888760"/>
      <w:bookmarkStart w:id="2090" w:name="_Toc252961116"/>
      <w:bookmarkStart w:id="2091" w:name="_Toc367876961"/>
      <w:r w:rsidRPr="00CB4775">
        <w:rPr>
          <w:rFonts w:ascii="Arial" w:hAnsi="Arial" w:cs="Arial"/>
          <w:color w:val="FF0000"/>
        </w:rPr>
        <w:t>E.1.2</w:t>
      </w:r>
      <w:r w:rsidRPr="00CB4775">
        <w:rPr>
          <w:rFonts w:ascii="Arial" w:hAnsi="Arial" w:cs="Arial"/>
          <w:color w:val="FF0000"/>
        </w:rPr>
        <w:tab/>
        <w:t>Risk Control and Mitigation</w:t>
      </w:r>
      <w:bookmarkEnd w:id="2087"/>
      <w:bookmarkEnd w:id="2088"/>
      <w:bookmarkEnd w:id="2089"/>
      <w:bookmarkEnd w:id="2090"/>
      <w:bookmarkEnd w:id="2091"/>
    </w:p>
    <w:p w14:paraId="3B51DF79" w14:textId="77777777" w:rsidR="00C21E93" w:rsidRPr="002C29A1" w:rsidRDefault="00C21E93" w:rsidP="00603D1A">
      <w:pPr>
        <w:spacing w:before="100" w:beforeAutospacing="1" w:after="100" w:afterAutospacing="1"/>
        <w:rPr>
          <w:rFonts w:cs="Arial"/>
        </w:rPr>
      </w:pPr>
      <w:r w:rsidRPr="002C29A1">
        <w:rPr>
          <w:rFonts w:cs="Arial"/>
        </w:rPr>
        <w:t xml:space="preserve">To meet the Marine Navigational Safety </w:t>
      </w:r>
      <w:r>
        <w:rPr>
          <w:rFonts w:cs="Arial"/>
        </w:rPr>
        <w:t>Objectives</w:t>
      </w:r>
      <w:r w:rsidRPr="002C29A1">
        <w:rPr>
          <w:rFonts w:cs="Arial"/>
        </w:rPr>
        <w:t>:</w:t>
      </w:r>
    </w:p>
    <w:p w14:paraId="4EF700E5" w14:textId="233253A8" w:rsidR="00C21E93" w:rsidRPr="00CB4775" w:rsidRDefault="00C21E93" w:rsidP="00CB60B1">
      <w:pPr>
        <w:pStyle w:val="RCLBullet"/>
        <w:numPr>
          <w:ilvl w:val="0"/>
          <w:numId w:val="233"/>
        </w:numPr>
        <w:tabs>
          <w:tab w:val="clear" w:pos="720"/>
          <w:tab w:val="num" w:pos="1134"/>
        </w:tabs>
        <w:spacing w:before="100" w:beforeAutospacing="1" w:after="100" w:afterAutospacing="1"/>
        <w:ind w:left="993" w:hanging="426"/>
        <w:rPr>
          <w:rFonts w:ascii="Arial" w:hAnsi="Arial" w:cs="Arial"/>
          <w:sz w:val="22"/>
          <w:szCs w:val="22"/>
        </w:rPr>
      </w:pPr>
      <w:r w:rsidRPr="00CB4775">
        <w:rPr>
          <w:rFonts w:ascii="Arial" w:hAnsi="Arial" w:cs="Arial"/>
          <w:sz w:val="22"/>
          <w:szCs w:val="22"/>
        </w:rPr>
        <w:t xml:space="preserve">appropriate </w:t>
      </w:r>
      <w:r w:rsidRPr="00CB4775">
        <w:rPr>
          <w:rFonts w:ascii="Arial" w:hAnsi="Arial" w:cs="Arial"/>
          <w:sz w:val="22"/>
          <w:szCs w:val="22"/>
          <w:u w:val="single"/>
        </w:rPr>
        <w:t>assets</w:t>
      </w:r>
      <w:r w:rsidRPr="00CB4775">
        <w:rPr>
          <w:rFonts w:ascii="Arial" w:hAnsi="Arial" w:cs="Arial"/>
          <w:sz w:val="22"/>
          <w:szCs w:val="22"/>
        </w:rPr>
        <w:t xml:space="preserve"> </w:t>
      </w:r>
      <w:del w:id="2092" w:author="Nick Salter" w:date="2019-07-26T13:32:00Z">
        <w:r w:rsidRPr="00CB4775" w:rsidDel="003F6F6F">
          <w:rPr>
            <w:rFonts w:ascii="Arial" w:hAnsi="Arial" w:cs="Arial"/>
            <w:sz w:val="22"/>
            <w:szCs w:val="22"/>
          </w:rPr>
          <w:delText>have to</w:delText>
        </w:r>
      </w:del>
      <w:ins w:id="2093" w:author="Nick Salter" w:date="2019-07-26T13:32:00Z">
        <w:r w:rsidR="003F6F6F">
          <w:rPr>
            <w:rFonts w:ascii="Arial" w:hAnsi="Arial" w:cs="Arial"/>
            <w:sz w:val="22"/>
            <w:szCs w:val="22"/>
          </w:rPr>
          <w:t>must</w:t>
        </w:r>
      </w:ins>
      <w:r w:rsidRPr="00CB4775">
        <w:rPr>
          <w:rFonts w:ascii="Arial" w:hAnsi="Arial" w:cs="Arial"/>
          <w:sz w:val="22"/>
          <w:szCs w:val="22"/>
        </w:rPr>
        <w:t xml:space="preserve"> be identified, consultations with appropriate stakeholder bodies held, agreement with the competent body reached, and the assets have to be put in place by the responsible body.</w:t>
      </w:r>
    </w:p>
    <w:p w14:paraId="74EA2628" w14:textId="7AFA4A5A" w:rsidR="00C21E93" w:rsidRPr="00CB4775" w:rsidRDefault="00C21E93" w:rsidP="00CB60B1">
      <w:pPr>
        <w:pStyle w:val="RCLBullet"/>
        <w:numPr>
          <w:ilvl w:val="0"/>
          <w:numId w:val="233"/>
        </w:numPr>
        <w:tabs>
          <w:tab w:val="clear" w:pos="720"/>
          <w:tab w:val="num" w:pos="1134"/>
        </w:tabs>
        <w:spacing w:before="100" w:beforeAutospacing="1" w:after="100" w:afterAutospacing="1"/>
        <w:ind w:left="993" w:hanging="426"/>
        <w:rPr>
          <w:rFonts w:ascii="Arial" w:hAnsi="Arial" w:cs="Arial"/>
          <w:sz w:val="22"/>
          <w:szCs w:val="22"/>
        </w:rPr>
      </w:pPr>
      <w:r w:rsidRPr="00CB4775">
        <w:rPr>
          <w:rFonts w:ascii="Arial" w:hAnsi="Arial" w:cs="Arial"/>
          <w:sz w:val="22"/>
          <w:szCs w:val="22"/>
        </w:rPr>
        <w:t xml:space="preserve">applicable </w:t>
      </w:r>
      <w:r w:rsidRPr="00CB4775">
        <w:rPr>
          <w:rFonts w:ascii="Arial" w:hAnsi="Arial" w:cs="Arial"/>
          <w:sz w:val="22"/>
          <w:szCs w:val="22"/>
          <w:u w:val="single"/>
        </w:rPr>
        <w:t>rules</w:t>
      </w:r>
      <w:r w:rsidRPr="00CB4775">
        <w:rPr>
          <w:rFonts w:ascii="Arial" w:hAnsi="Arial" w:cs="Arial"/>
          <w:sz w:val="22"/>
          <w:szCs w:val="22"/>
        </w:rPr>
        <w:t xml:space="preserve"> </w:t>
      </w:r>
      <w:ins w:id="2094" w:author="Nick Salter" w:date="2019-07-26T13:33:00Z">
        <w:r w:rsidR="00E12502">
          <w:rPr>
            <w:rFonts w:ascii="Arial" w:hAnsi="Arial" w:cs="Arial"/>
            <w:sz w:val="22"/>
            <w:szCs w:val="22"/>
          </w:rPr>
          <w:t>must</w:t>
        </w:r>
      </w:ins>
      <w:del w:id="2095" w:author="Nick Salter" w:date="2019-07-26T13:33:00Z">
        <w:r w:rsidRPr="00CB4775" w:rsidDel="00E12502">
          <w:rPr>
            <w:rFonts w:ascii="Arial" w:hAnsi="Arial" w:cs="Arial"/>
            <w:sz w:val="22"/>
            <w:szCs w:val="22"/>
          </w:rPr>
          <w:delText>have to</w:delText>
        </w:r>
      </w:del>
      <w:r w:rsidRPr="00CB4775">
        <w:rPr>
          <w:rFonts w:ascii="Arial" w:hAnsi="Arial" w:cs="Arial"/>
          <w:sz w:val="22"/>
          <w:szCs w:val="22"/>
        </w:rPr>
        <w:t xml:space="preserve"> be identified, consultations with appropriate stakeholder bodies held, agreement with the competent body reached, and the rules have to be implemented by the responsible body.</w:t>
      </w:r>
    </w:p>
    <w:p w14:paraId="55C6CBFC" w14:textId="662AA792" w:rsidR="00C21E93" w:rsidRPr="00CB4775" w:rsidRDefault="00C21E93" w:rsidP="00CB60B1">
      <w:pPr>
        <w:pStyle w:val="RCLBullet"/>
        <w:numPr>
          <w:ilvl w:val="0"/>
          <w:numId w:val="233"/>
        </w:numPr>
        <w:tabs>
          <w:tab w:val="clear" w:pos="720"/>
          <w:tab w:val="num" w:pos="1134"/>
        </w:tabs>
        <w:spacing w:before="100" w:beforeAutospacing="1" w:after="100" w:afterAutospacing="1"/>
        <w:ind w:left="993" w:hanging="426"/>
        <w:rPr>
          <w:rFonts w:ascii="Arial" w:hAnsi="Arial" w:cs="Arial"/>
          <w:sz w:val="22"/>
          <w:szCs w:val="22"/>
        </w:rPr>
      </w:pPr>
      <w:r w:rsidRPr="00CB4775">
        <w:rPr>
          <w:rFonts w:ascii="Arial" w:hAnsi="Arial" w:cs="Arial"/>
          <w:sz w:val="22"/>
          <w:szCs w:val="22"/>
        </w:rPr>
        <w:t xml:space="preserve">standard or relevant good practice risk controls </w:t>
      </w:r>
      <w:del w:id="2096" w:author="Nick Salter" w:date="2019-07-26T13:33:00Z">
        <w:r w:rsidRPr="00CB4775" w:rsidDel="00E12502">
          <w:rPr>
            <w:rFonts w:ascii="Arial" w:hAnsi="Arial" w:cs="Arial"/>
            <w:sz w:val="22"/>
            <w:szCs w:val="22"/>
          </w:rPr>
          <w:delText>have to</w:delText>
        </w:r>
      </w:del>
      <w:ins w:id="2097" w:author="Nick Salter" w:date="2019-07-26T13:33:00Z">
        <w:r w:rsidR="00E12502">
          <w:rPr>
            <w:rFonts w:ascii="Arial" w:hAnsi="Arial" w:cs="Arial"/>
            <w:sz w:val="22"/>
            <w:szCs w:val="22"/>
          </w:rPr>
          <w:t>must</w:t>
        </w:r>
      </w:ins>
      <w:r w:rsidRPr="00CB4775">
        <w:rPr>
          <w:rFonts w:ascii="Arial" w:hAnsi="Arial" w:cs="Arial"/>
          <w:sz w:val="22"/>
          <w:szCs w:val="22"/>
        </w:rPr>
        <w:t xml:space="preserve"> be identified, consultations with appropriate stakeholder bodies held, agreement with the competent body reached, and the risk controls have to be implemented by the responsible body.</w:t>
      </w:r>
    </w:p>
    <w:p w14:paraId="468C5B56" w14:textId="77777777" w:rsidR="00C21E93" w:rsidRPr="00CB4775" w:rsidRDefault="00C21E93" w:rsidP="00CB60B1">
      <w:pPr>
        <w:pStyle w:val="RCLBullet"/>
        <w:numPr>
          <w:ilvl w:val="0"/>
          <w:numId w:val="233"/>
        </w:numPr>
        <w:tabs>
          <w:tab w:val="clear" w:pos="720"/>
          <w:tab w:val="num" w:pos="1134"/>
        </w:tabs>
        <w:spacing w:before="100" w:beforeAutospacing="1" w:after="100" w:afterAutospacing="1"/>
        <w:ind w:left="993" w:hanging="426"/>
        <w:rPr>
          <w:rFonts w:ascii="Arial" w:hAnsi="Arial" w:cs="Arial"/>
          <w:sz w:val="22"/>
          <w:szCs w:val="22"/>
        </w:rPr>
      </w:pPr>
      <w:r w:rsidRPr="00CB4775">
        <w:rPr>
          <w:rFonts w:ascii="Arial" w:hAnsi="Arial" w:cs="Arial"/>
          <w:sz w:val="22"/>
          <w:szCs w:val="22"/>
        </w:rPr>
        <w:t>risk control options have to be identified, consultations with appropriate stakeholder bodies held, agreement with a competent body reached, on risk controls that are capable of reducing risk to that which is As Low As Reasonably Practical and are assessed by risk assessment and the assessment used to decide if they will be incorporated</w:t>
      </w:r>
    </w:p>
    <w:p w14:paraId="1198D573" w14:textId="51A134FA" w:rsidR="00C21E93" w:rsidRPr="00CB4775" w:rsidRDefault="00C21E93" w:rsidP="00CB60B1">
      <w:pPr>
        <w:pStyle w:val="RCLBullet"/>
        <w:numPr>
          <w:ilvl w:val="0"/>
          <w:numId w:val="233"/>
        </w:numPr>
        <w:tabs>
          <w:tab w:val="clear" w:pos="720"/>
          <w:tab w:val="num" w:pos="1134"/>
        </w:tabs>
        <w:spacing w:before="100" w:beforeAutospacing="1" w:after="100" w:afterAutospacing="1"/>
        <w:ind w:left="993" w:hanging="426"/>
        <w:rPr>
          <w:rFonts w:ascii="Arial" w:hAnsi="Arial" w:cs="Arial"/>
          <w:sz w:val="22"/>
          <w:szCs w:val="22"/>
        </w:rPr>
      </w:pPr>
      <w:r w:rsidRPr="00CB4775">
        <w:rPr>
          <w:rFonts w:ascii="Arial" w:hAnsi="Arial" w:cs="Arial"/>
          <w:sz w:val="22"/>
          <w:szCs w:val="22"/>
        </w:rPr>
        <w:t xml:space="preserve">emergency and contingency plans </w:t>
      </w:r>
      <w:ins w:id="2098" w:author="Nick Salter" w:date="2019-07-26T13:33:00Z">
        <w:r w:rsidR="00E12502">
          <w:rPr>
            <w:rFonts w:ascii="Arial" w:hAnsi="Arial" w:cs="Arial"/>
            <w:sz w:val="22"/>
            <w:szCs w:val="22"/>
          </w:rPr>
          <w:t>must</w:t>
        </w:r>
      </w:ins>
      <w:del w:id="2099" w:author="Nick Salter" w:date="2019-07-26T13:33:00Z">
        <w:r w:rsidRPr="00CB4775" w:rsidDel="00E12502">
          <w:rPr>
            <w:rFonts w:ascii="Arial" w:hAnsi="Arial" w:cs="Arial"/>
            <w:sz w:val="22"/>
            <w:szCs w:val="22"/>
          </w:rPr>
          <w:delText>need to</w:delText>
        </w:r>
      </w:del>
      <w:r w:rsidRPr="00CB4775">
        <w:rPr>
          <w:rFonts w:ascii="Arial" w:hAnsi="Arial" w:cs="Arial"/>
          <w:sz w:val="22"/>
          <w:szCs w:val="22"/>
        </w:rPr>
        <w:t xml:space="preserve"> be put in place and exercised.</w:t>
      </w:r>
    </w:p>
    <w:p w14:paraId="2F416323" w14:textId="77777777" w:rsidR="00C21E93" w:rsidRPr="00CB4775" w:rsidRDefault="00C21E93" w:rsidP="00603D1A">
      <w:pPr>
        <w:pStyle w:val="H2-AnnexE"/>
        <w:numPr>
          <w:ilvl w:val="0"/>
          <w:numId w:val="0"/>
        </w:numPr>
        <w:spacing w:before="100" w:beforeAutospacing="1" w:after="100" w:afterAutospacing="1"/>
        <w:ind w:left="720" w:hanging="720"/>
        <w:outlineLvl w:val="9"/>
        <w:rPr>
          <w:rFonts w:ascii="Arial" w:hAnsi="Arial" w:cs="Arial"/>
          <w:color w:val="FF0000"/>
        </w:rPr>
      </w:pPr>
      <w:r w:rsidRPr="002C29A1">
        <w:rPr>
          <w:rFonts w:ascii="Arial" w:hAnsi="Arial" w:cs="Arial"/>
        </w:rPr>
        <w:br w:type="page"/>
      </w:r>
      <w:bookmarkStart w:id="2100" w:name="_Toc252883777"/>
      <w:bookmarkStart w:id="2101" w:name="_Toc252885041"/>
      <w:bookmarkStart w:id="2102" w:name="_Toc252888761"/>
      <w:bookmarkStart w:id="2103" w:name="_Toc252961117"/>
      <w:bookmarkStart w:id="2104" w:name="_Toc367876962"/>
      <w:r w:rsidRPr="00CB4775">
        <w:rPr>
          <w:rFonts w:ascii="Arial" w:hAnsi="Arial" w:cs="Arial"/>
          <w:color w:val="FF0000"/>
        </w:rPr>
        <w:t>E.1.3</w:t>
      </w:r>
      <w:r w:rsidRPr="00CB4775">
        <w:rPr>
          <w:rFonts w:ascii="Arial" w:hAnsi="Arial" w:cs="Arial"/>
          <w:color w:val="FF0000"/>
        </w:rPr>
        <w:tab/>
        <w:t>Assets supporting Navigation Activities</w:t>
      </w:r>
      <w:bookmarkEnd w:id="2100"/>
      <w:bookmarkEnd w:id="2101"/>
      <w:bookmarkEnd w:id="2102"/>
      <w:bookmarkEnd w:id="2103"/>
      <w:bookmarkEnd w:id="2104"/>
    </w:p>
    <w:p w14:paraId="7A84FEB1" w14:textId="77777777" w:rsidR="00C21E93" w:rsidRPr="002C29A1" w:rsidRDefault="00C21E93" w:rsidP="00603D1A">
      <w:pPr>
        <w:spacing w:before="100" w:beforeAutospacing="1" w:after="100" w:afterAutospacing="1"/>
        <w:rPr>
          <w:rFonts w:cs="Arial"/>
        </w:rPr>
      </w:pPr>
      <w:r>
        <w:rPr>
          <w:rFonts w:cs="Arial"/>
        </w:rPr>
        <w:t>Assets are of three main type</w:t>
      </w:r>
      <w:r w:rsidRPr="002C29A1">
        <w:rPr>
          <w:rFonts w:cs="Arial"/>
        </w:rPr>
        <w:t xml:space="preserve"> functions:</w:t>
      </w:r>
    </w:p>
    <w:p w14:paraId="5B2BC95B" w14:textId="77777777" w:rsidR="00C21E93" w:rsidRPr="00CB4775" w:rsidRDefault="00C21E93" w:rsidP="000D1494">
      <w:pPr>
        <w:pStyle w:val="RCLBullet"/>
        <w:numPr>
          <w:ilvl w:val="0"/>
          <w:numId w:val="234"/>
        </w:numPr>
        <w:spacing w:before="100" w:beforeAutospacing="1" w:after="100" w:afterAutospacing="1"/>
        <w:ind w:left="993" w:hanging="426"/>
        <w:rPr>
          <w:rFonts w:ascii="Arial" w:hAnsi="Arial" w:cs="Arial"/>
          <w:sz w:val="22"/>
          <w:szCs w:val="22"/>
        </w:rPr>
      </w:pPr>
      <w:r w:rsidRPr="00CB4775">
        <w:rPr>
          <w:rFonts w:ascii="Arial" w:hAnsi="Arial" w:cs="Arial"/>
          <w:sz w:val="22"/>
          <w:szCs w:val="22"/>
        </w:rPr>
        <w:t>to reduce probability of an accident (typically called risk prevention assets)</w:t>
      </w:r>
    </w:p>
    <w:p w14:paraId="39D8880B" w14:textId="77777777" w:rsidR="00C21E93" w:rsidRPr="00CB4775" w:rsidRDefault="00C21E93" w:rsidP="000D1494">
      <w:pPr>
        <w:pStyle w:val="RCLBullet"/>
        <w:numPr>
          <w:ilvl w:val="0"/>
          <w:numId w:val="234"/>
        </w:numPr>
        <w:spacing w:before="100" w:beforeAutospacing="1" w:after="100" w:afterAutospacing="1"/>
        <w:ind w:left="993" w:hanging="426"/>
        <w:rPr>
          <w:rFonts w:ascii="Arial" w:hAnsi="Arial" w:cs="Arial"/>
          <w:sz w:val="22"/>
          <w:szCs w:val="22"/>
        </w:rPr>
      </w:pPr>
      <w:r w:rsidRPr="00CB4775">
        <w:rPr>
          <w:rFonts w:ascii="Arial" w:hAnsi="Arial" w:cs="Arial"/>
          <w:sz w:val="22"/>
          <w:szCs w:val="22"/>
        </w:rPr>
        <w:t>to reduce the consequence of an accident (typically called risk mitigation assets)</w:t>
      </w:r>
    </w:p>
    <w:p w14:paraId="42E7DB9F" w14:textId="77777777" w:rsidR="00C21E93" w:rsidRPr="00CB4775" w:rsidRDefault="00C21E93" w:rsidP="000D1494">
      <w:pPr>
        <w:pStyle w:val="RCLBullet"/>
        <w:numPr>
          <w:ilvl w:val="0"/>
          <w:numId w:val="234"/>
        </w:numPr>
        <w:spacing w:before="100" w:beforeAutospacing="1" w:after="100" w:afterAutospacing="1"/>
        <w:ind w:left="993" w:hanging="426"/>
        <w:rPr>
          <w:rFonts w:ascii="Arial" w:hAnsi="Arial" w:cs="Arial"/>
          <w:sz w:val="22"/>
          <w:szCs w:val="22"/>
        </w:rPr>
      </w:pPr>
      <w:r w:rsidRPr="00CB4775">
        <w:rPr>
          <w:rFonts w:ascii="Arial" w:hAnsi="Arial" w:cs="Arial"/>
          <w:sz w:val="22"/>
          <w:szCs w:val="22"/>
        </w:rPr>
        <w:t>emergency response.</w:t>
      </w:r>
    </w:p>
    <w:p w14:paraId="53E1437E" w14:textId="77777777" w:rsidR="00C21E93" w:rsidRPr="00CB4775" w:rsidRDefault="00C21E93" w:rsidP="00815528">
      <w:pPr>
        <w:pStyle w:val="RCLBullet"/>
        <w:spacing w:before="100" w:beforeAutospacing="1" w:after="100" w:afterAutospacing="1"/>
        <w:ind w:firstLine="567"/>
        <w:rPr>
          <w:rFonts w:ascii="Arial" w:hAnsi="Arial" w:cs="Arial"/>
          <w:sz w:val="22"/>
          <w:szCs w:val="22"/>
        </w:rPr>
      </w:pPr>
      <w:r w:rsidRPr="00CB4775">
        <w:rPr>
          <w:rFonts w:ascii="Arial" w:hAnsi="Arial" w:cs="Arial"/>
          <w:sz w:val="22"/>
          <w:szCs w:val="22"/>
        </w:rPr>
        <w:t>Any given asset may be involved in all three.</w:t>
      </w:r>
    </w:p>
    <w:p w14:paraId="03E725B9" w14:textId="77777777" w:rsidR="00C21E93" w:rsidRPr="00CB4775" w:rsidRDefault="00C21E93" w:rsidP="00603D1A">
      <w:pPr>
        <w:pStyle w:val="H2-AnnexE"/>
        <w:numPr>
          <w:ilvl w:val="0"/>
          <w:numId w:val="0"/>
        </w:numPr>
        <w:spacing w:before="100" w:beforeAutospacing="1" w:after="100" w:afterAutospacing="1"/>
        <w:ind w:left="720" w:hanging="720"/>
        <w:outlineLvl w:val="9"/>
        <w:rPr>
          <w:rFonts w:ascii="Arial" w:hAnsi="Arial" w:cs="Arial"/>
          <w:color w:val="FF0000"/>
        </w:rPr>
      </w:pPr>
      <w:bookmarkStart w:id="2105" w:name="_Toc252883778"/>
      <w:bookmarkStart w:id="2106" w:name="_Toc252885042"/>
      <w:bookmarkStart w:id="2107" w:name="_Toc252888762"/>
      <w:bookmarkStart w:id="2108" w:name="_Toc252961118"/>
      <w:bookmarkStart w:id="2109" w:name="_Toc367876963"/>
      <w:r w:rsidRPr="00CB4775">
        <w:rPr>
          <w:rFonts w:ascii="Arial" w:hAnsi="Arial" w:cs="Arial"/>
          <w:color w:val="FF0000"/>
        </w:rPr>
        <w:t>E.1.4</w:t>
      </w:r>
      <w:r w:rsidRPr="00CB4775">
        <w:rPr>
          <w:rFonts w:ascii="Arial" w:hAnsi="Arial" w:cs="Arial"/>
          <w:color w:val="FF0000"/>
        </w:rPr>
        <w:tab/>
        <w:t>Suggested Process for Creating a Risk Control Log</w:t>
      </w:r>
      <w:bookmarkEnd w:id="2105"/>
      <w:bookmarkEnd w:id="2106"/>
      <w:bookmarkEnd w:id="2107"/>
      <w:bookmarkEnd w:id="2108"/>
      <w:bookmarkEnd w:id="2109"/>
    </w:p>
    <w:p w14:paraId="559EE1BA" w14:textId="77777777" w:rsidR="00C21E93" w:rsidRPr="002C29A1" w:rsidRDefault="00C21E93" w:rsidP="00603D1A">
      <w:pPr>
        <w:spacing w:before="100" w:beforeAutospacing="1" w:after="100" w:afterAutospacing="1"/>
        <w:ind w:left="720"/>
        <w:rPr>
          <w:rFonts w:cs="Arial"/>
        </w:rPr>
      </w:pPr>
      <w:r w:rsidRPr="002C29A1">
        <w:rPr>
          <w:rFonts w:cs="Arial"/>
        </w:rPr>
        <w:t>The suggested process for creating a risk control log is:</w:t>
      </w:r>
    </w:p>
    <w:p w14:paraId="4B468D43" w14:textId="77777777" w:rsidR="00C21E93" w:rsidRPr="00967E06" w:rsidRDefault="00C21E93" w:rsidP="00603D1A">
      <w:pPr>
        <w:pStyle w:val="Heading4"/>
        <w:spacing w:before="100" w:beforeAutospacing="1" w:after="100" w:afterAutospacing="1"/>
        <w:rPr>
          <w:rFonts w:ascii="Arial" w:hAnsi="Arial" w:cs="Arial"/>
          <w:b/>
          <w:color w:val="800080"/>
          <w:sz w:val="22"/>
          <w:szCs w:val="22"/>
          <w:u w:val="none"/>
        </w:rPr>
      </w:pPr>
      <w:r w:rsidRPr="00967E06">
        <w:rPr>
          <w:rFonts w:ascii="Arial" w:hAnsi="Arial" w:cs="Arial"/>
          <w:b/>
          <w:color w:val="800080"/>
          <w:sz w:val="22"/>
          <w:szCs w:val="22"/>
          <w:u w:val="none"/>
        </w:rPr>
        <w:t>Risk Control Description</w:t>
      </w:r>
    </w:p>
    <w:p w14:paraId="6CA6245F" w14:textId="77777777" w:rsidR="00C21E93" w:rsidRPr="00967E06" w:rsidRDefault="00C21E93" w:rsidP="00815528">
      <w:pPr>
        <w:pStyle w:val="RCLBullet"/>
        <w:numPr>
          <w:ilvl w:val="0"/>
          <w:numId w:val="235"/>
        </w:numPr>
        <w:spacing w:before="100" w:beforeAutospacing="1" w:after="100" w:afterAutospacing="1"/>
        <w:ind w:left="993" w:hanging="426"/>
        <w:rPr>
          <w:rFonts w:ascii="Arial" w:hAnsi="Arial" w:cs="Arial"/>
          <w:sz w:val="22"/>
          <w:szCs w:val="22"/>
        </w:rPr>
      </w:pPr>
      <w:r w:rsidRPr="00967E06">
        <w:rPr>
          <w:rFonts w:ascii="Arial" w:hAnsi="Arial" w:cs="Arial"/>
          <w:sz w:val="22"/>
          <w:szCs w:val="22"/>
        </w:rPr>
        <w:t>identify all the relevant risk controls</w:t>
      </w:r>
    </w:p>
    <w:p w14:paraId="3CCE32F8" w14:textId="77777777" w:rsidR="00C21E93" w:rsidRPr="00967E06" w:rsidRDefault="00C21E93" w:rsidP="00815528">
      <w:pPr>
        <w:pStyle w:val="RCLBullet"/>
        <w:numPr>
          <w:ilvl w:val="0"/>
          <w:numId w:val="235"/>
        </w:numPr>
        <w:spacing w:before="100" w:beforeAutospacing="1" w:after="100" w:afterAutospacing="1"/>
        <w:ind w:left="993" w:hanging="426"/>
        <w:rPr>
          <w:rFonts w:ascii="Arial" w:hAnsi="Arial" w:cs="Arial"/>
          <w:sz w:val="22"/>
          <w:szCs w:val="22"/>
        </w:rPr>
      </w:pPr>
      <w:r w:rsidRPr="00967E06">
        <w:rPr>
          <w:rFonts w:ascii="Arial" w:hAnsi="Arial" w:cs="Arial"/>
          <w:sz w:val="22"/>
          <w:szCs w:val="22"/>
        </w:rPr>
        <w:t>define the type of control (asset, rule, good practice and/or option)</w:t>
      </w:r>
    </w:p>
    <w:p w14:paraId="4D8621A5" w14:textId="77777777" w:rsidR="00C21E93" w:rsidRPr="00967E06" w:rsidRDefault="00C21E93" w:rsidP="00815528">
      <w:pPr>
        <w:pStyle w:val="RCLBullet"/>
        <w:numPr>
          <w:ilvl w:val="0"/>
          <w:numId w:val="235"/>
        </w:numPr>
        <w:spacing w:before="100" w:beforeAutospacing="1" w:after="100" w:afterAutospacing="1"/>
        <w:ind w:left="993" w:hanging="426"/>
        <w:rPr>
          <w:rFonts w:ascii="Arial" w:hAnsi="Arial" w:cs="Arial"/>
          <w:sz w:val="22"/>
          <w:szCs w:val="22"/>
        </w:rPr>
      </w:pPr>
      <w:r w:rsidRPr="00967E06">
        <w:rPr>
          <w:rFonts w:ascii="Arial" w:hAnsi="Arial" w:cs="Arial"/>
          <w:sz w:val="22"/>
          <w:szCs w:val="22"/>
        </w:rPr>
        <w:t>define what effect of control (prevention, mitigation and/or emergency response).</w:t>
      </w:r>
    </w:p>
    <w:p w14:paraId="2DC590B5" w14:textId="77777777" w:rsidR="00C21E93" w:rsidRPr="00967E06" w:rsidRDefault="00C21E93" w:rsidP="00603D1A">
      <w:pPr>
        <w:pStyle w:val="Heading4"/>
        <w:spacing w:before="100" w:beforeAutospacing="1" w:after="100" w:afterAutospacing="1"/>
        <w:rPr>
          <w:rFonts w:ascii="Arial" w:hAnsi="Arial" w:cs="Arial"/>
          <w:b/>
          <w:color w:val="800080"/>
          <w:sz w:val="22"/>
          <w:szCs w:val="22"/>
          <w:u w:val="none"/>
        </w:rPr>
      </w:pPr>
      <w:r w:rsidRPr="00967E06">
        <w:rPr>
          <w:rFonts w:ascii="Arial" w:hAnsi="Arial" w:cs="Arial"/>
          <w:b/>
          <w:color w:val="800080"/>
          <w:sz w:val="22"/>
          <w:szCs w:val="22"/>
          <w:u w:val="none"/>
        </w:rPr>
        <w:t>Risk Control Description – Example of Spreadsheet Format</w:t>
      </w:r>
    </w:p>
    <w:p w14:paraId="0F4D3A76" w14:textId="77777777" w:rsidR="00C21E93" w:rsidRPr="002C29A1" w:rsidRDefault="00C21E93" w:rsidP="00603D1A">
      <w:pPr>
        <w:keepNext/>
        <w:spacing w:before="100" w:beforeAutospacing="1" w:after="100" w:afterAutospacing="1"/>
        <w:ind w:left="720"/>
        <w:jc w:val="center"/>
        <w:rPr>
          <w:rFonts w:cs="Arial"/>
        </w:rPr>
      </w:pPr>
      <w:r w:rsidRPr="00DF793C">
        <w:rPr>
          <w:rFonts w:cs="Arial"/>
          <w:noProof/>
        </w:rPr>
        <w:drawing>
          <wp:inline distT="0" distB="0" distL="0" distR="0" wp14:anchorId="496719E7" wp14:editId="13598D5C">
            <wp:extent cx="3876675" cy="1933575"/>
            <wp:effectExtent l="19050" t="19050" r="28575" b="28575"/>
            <wp:docPr id="1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76675" cy="1933575"/>
                    </a:xfrm>
                    <a:prstGeom prst="rect">
                      <a:avLst/>
                    </a:prstGeom>
                    <a:noFill/>
                    <a:ln w="6350" cmpd="sng">
                      <a:solidFill>
                        <a:srgbClr val="000000"/>
                      </a:solidFill>
                      <a:miter lim="800000"/>
                      <a:headEnd/>
                      <a:tailEnd/>
                    </a:ln>
                    <a:effectLst/>
                  </pic:spPr>
                </pic:pic>
              </a:graphicData>
            </a:graphic>
          </wp:inline>
        </w:drawing>
      </w:r>
    </w:p>
    <w:p w14:paraId="20C87804" w14:textId="77777777" w:rsidR="00C21E93" w:rsidRPr="00815528" w:rsidRDefault="00C21E93" w:rsidP="00603D1A">
      <w:pPr>
        <w:pStyle w:val="Figure"/>
        <w:spacing w:before="100" w:beforeAutospacing="1" w:after="100" w:afterAutospacing="1"/>
        <w:rPr>
          <w:sz w:val="22"/>
          <w:szCs w:val="22"/>
        </w:rPr>
      </w:pPr>
      <w:bookmarkStart w:id="2110" w:name="_Toc14862879"/>
      <w:r w:rsidRPr="00815528">
        <w:rPr>
          <w:sz w:val="22"/>
          <w:szCs w:val="22"/>
        </w:rPr>
        <w:t>Figure 17 – Example Risk Control Log - Risk Control Description</w:t>
      </w:r>
      <w:bookmarkEnd w:id="2110"/>
    </w:p>
    <w:p w14:paraId="45B0FF4E" w14:textId="77777777" w:rsidR="00C21E93" w:rsidRPr="00967E06" w:rsidRDefault="00C21E93" w:rsidP="00603D1A">
      <w:pPr>
        <w:pStyle w:val="Heading4"/>
        <w:spacing w:before="100" w:beforeAutospacing="1" w:after="100" w:afterAutospacing="1"/>
        <w:rPr>
          <w:rFonts w:ascii="Arial" w:hAnsi="Arial" w:cs="Arial"/>
          <w:b/>
          <w:color w:val="800080"/>
          <w:sz w:val="22"/>
          <w:szCs w:val="22"/>
          <w:u w:val="none"/>
        </w:rPr>
      </w:pPr>
      <w:r w:rsidRPr="00967E06">
        <w:rPr>
          <w:rFonts w:ascii="Arial" w:hAnsi="Arial" w:cs="Arial"/>
          <w:b/>
          <w:color w:val="800080"/>
          <w:sz w:val="22"/>
          <w:szCs w:val="22"/>
          <w:u w:val="none"/>
        </w:rPr>
        <w:t>Consultation, Approval &amp; Implementation</w:t>
      </w:r>
    </w:p>
    <w:p w14:paraId="323F229C" w14:textId="77777777" w:rsidR="00C21E93" w:rsidRPr="00967E06" w:rsidRDefault="00C21E93" w:rsidP="00E0431A">
      <w:pPr>
        <w:pStyle w:val="RCLBullet"/>
        <w:numPr>
          <w:ilvl w:val="0"/>
          <w:numId w:val="236"/>
        </w:numPr>
        <w:spacing w:before="100" w:beforeAutospacing="1" w:after="100" w:afterAutospacing="1"/>
        <w:ind w:left="993" w:hanging="426"/>
        <w:rPr>
          <w:rFonts w:ascii="Arial" w:hAnsi="Arial" w:cs="Arial"/>
          <w:sz w:val="22"/>
          <w:szCs w:val="22"/>
        </w:rPr>
      </w:pPr>
      <w:r w:rsidRPr="00967E06">
        <w:rPr>
          <w:rFonts w:ascii="Arial" w:hAnsi="Arial" w:cs="Arial"/>
          <w:sz w:val="22"/>
          <w:szCs w:val="22"/>
        </w:rPr>
        <w:t>identify appropriate stakeholder bodies for consultation</w:t>
      </w:r>
    </w:p>
    <w:p w14:paraId="3B1F9B41" w14:textId="77777777" w:rsidR="00C21E93" w:rsidRPr="00967E06" w:rsidRDefault="00C21E93" w:rsidP="00E0431A">
      <w:pPr>
        <w:pStyle w:val="RCLBullet"/>
        <w:numPr>
          <w:ilvl w:val="0"/>
          <w:numId w:val="236"/>
        </w:numPr>
        <w:spacing w:before="100" w:beforeAutospacing="1" w:after="100" w:afterAutospacing="1"/>
        <w:ind w:left="993" w:hanging="426"/>
        <w:rPr>
          <w:rFonts w:ascii="Arial" w:hAnsi="Arial" w:cs="Arial"/>
          <w:sz w:val="22"/>
          <w:szCs w:val="22"/>
        </w:rPr>
      </w:pPr>
      <w:r w:rsidRPr="00967E06">
        <w:rPr>
          <w:rFonts w:ascii="Arial" w:hAnsi="Arial" w:cs="Arial"/>
          <w:sz w:val="22"/>
          <w:szCs w:val="22"/>
        </w:rPr>
        <w:t>identify the competent body for approval</w:t>
      </w:r>
    </w:p>
    <w:p w14:paraId="4693EB9F" w14:textId="77777777" w:rsidR="00C21E93" w:rsidRPr="00967E06" w:rsidRDefault="00C21E93" w:rsidP="00E0431A">
      <w:pPr>
        <w:pStyle w:val="RCLBullet"/>
        <w:numPr>
          <w:ilvl w:val="0"/>
          <w:numId w:val="236"/>
        </w:numPr>
        <w:spacing w:before="100" w:beforeAutospacing="1" w:after="100" w:afterAutospacing="1"/>
        <w:ind w:left="993" w:hanging="426"/>
        <w:rPr>
          <w:rFonts w:ascii="Arial" w:hAnsi="Arial" w:cs="Arial"/>
          <w:sz w:val="22"/>
          <w:szCs w:val="22"/>
        </w:rPr>
      </w:pPr>
      <w:r w:rsidRPr="00967E06">
        <w:rPr>
          <w:rFonts w:ascii="Arial" w:hAnsi="Arial" w:cs="Arial"/>
          <w:sz w:val="22"/>
          <w:szCs w:val="22"/>
        </w:rPr>
        <w:t>identify the responsible body for implementation.</w:t>
      </w:r>
    </w:p>
    <w:p w14:paraId="33C318E4" w14:textId="77777777" w:rsidR="00C21E93" w:rsidRPr="00967E06" w:rsidRDefault="00C21E93" w:rsidP="00603D1A">
      <w:pPr>
        <w:pStyle w:val="Heading4"/>
        <w:spacing w:before="100" w:beforeAutospacing="1" w:after="100" w:afterAutospacing="1"/>
        <w:rPr>
          <w:rFonts w:ascii="Arial" w:hAnsi="Arial" w:cs="Arial"/>
          <w:b/>
          <w:color w:val="800080"/>
          <w:sz w:val="22"/>
          <w:szCs w:val="22"/>
          <w:u w:val="none"/>
        </w:rPr>
      </w:pPr>
      <w:r w:rsidRPr="002C29A1">
        <w:rPr>
          <w:rFonts w:ascii="Arial" w:hAnsi="Arial" w:cs="Arial"/>
        </w:rPr>
        <w:br w:type="page"/>
      </w:r>
      <w:r w:rsidRPr="00967E06">
        <w:rPr>
          <w:rFonts w:ascii="Arial" w:hAnsi="Arial" w:cs="Arial"/>
          <w:b/>
          <w:color w:val="800080"/>
          <w:sz w:val="22"/>
          <w:szCs w:val="22"/>
          <w:u w:val="none"/>
        </w:rPr>
        <w:t>Consultation, Approval &amp; Implementation – Example Spreadsheet Format</w:t>
      </w:r>
    </w:p>
    <w:p w14:paraId="5E9EAC68" w14:textId="77777777" w:rsidR="00C21E93" w:rsidRPr="002C29A1" w:rsidRDefault="00C21E93" w:rsidP="00603D1A">
      <w:pPr>
        <w:keepNext/>
        <w:spacing w:before="100" w:beforeAutospacing="1" w:after="100" w:afterAutospacing="1"/>
        <w:jc w:val="center"/>
        <w:rPr>
          <w:rFonts w:cs="Arial"/>
        </w:rPr>
      </w:pPr>
      <w:r w:rsidRPr="00DF793C">
        <w:rPr>
          <w:rFonts w:cs="Arial"/>
          <w:noProof/>
        </w:rPr>
        <w:drawing>
          <wp:inline distT="0" distB="0" distL="0" distR="0" wp14:anchorId="6D90BF1D" wp14:editId="65009A51">
            <wp:extent cx="4181475" cy="1476375"/>
            <wp:effectExtent l="0" t="0" r="9525" b="9525"/>
            <wp:docPr id="1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181475" cy="1476375"/>
                    </a:xfrm>
                    <a:prstGeom prst="rect">
                      <a:avLst/>
                    </a:prstGeom>
                    <a:noFill/>
                    <a:ln>
                      <a:noFill/>
                    </a:ln>
                  </pic:spPr>
                </pic:pic>
              </a:graphicData>
            </a:graphic>
          </wp:inline>
        </w:drawing>
      </w:r>
    </w:p>
    <w:p w14:paraId="0848F9DC" w14:textId="77777777" w:rsidR="00C21E93" w:rsidRPr="00CA6D5E" w:rsidRDefault="00C21E93" w:rsidP="00603D1A">
      <w:pPr>
        <w:pStyle w:val="Figure"/>
        <w:spacing w:before="100" w:beforeAutospacing="1" w:after="100" w:afterAutospacing="1"/>
        <w:rPr>
          <w:sz w:val="22"/>
          <w:szCs w:val="22"/>
        </w:rPr>
      </w:pPr>
      <w:bookmarkStart w:id="2111" w:name="_Toc14862880"/>
      <w:r w:rsidRPr="00CA6D5E">
        <w:rPr>
          <w:sz w:val="22"/>
          <w:szCs w:val="22"/>
        </w:rPr>
        <w:t>Figure 18 – Example Risk Control Log - Consultation, Approval &amp; Implementation</w:t>
      </w:r>
      <w:bookmarkEnd w:id="2111"/>
    </w:p>
    <w:p w14:paraId="72A62BDC" w14:textId="77777777" w:rsidR="00C21E93" w:rsidRPr="00967E06" w:rsidRDefault="00C21E93" w:rsidP="00603D1A">
      <w:pPr>
        <w:pStyle w:val="Heading4"/>
        <w:spacing w:before="100" w:beforeAutospacing="1" w:after="100" w:afterAutospacing="1"/>
        <w:rPr>
          <w:rFonts w:ascii="Arial" w:hAnsi="Arial" w:cs="Arial"/>
          <w:b/>
          <w:color w:val="800080"/>
          <w:sz w:val="22"/>
          <w:szCs w:val="22"/>
          <w:u w:val="none"/>
        </w:rPr>
      </w:pPr>
      <w:r w:rsidRPr="00967E06">
        <w:rPr>
          <w:rFonts w:ascii="Arial" w:hAnsi="Arial" w:cs="Arial"/>
          <w:b/>
          <w:color w:val="800080"/>
          <w:sz w:val="22"/>
          <w:szCs w:val="22"/>
          <w:u w:val="none"/>
        </w:rPr>
        <w:t>Implementation Options</w:t>
      </w:r>
    </w:p>
    <w:p w14:paraId="6BED86F0" w14:textId="30871270" w:rsidR="00C21E93" w:rsidRPr="00967E06" w:rsidRDefault="00C21E93" w:rsidP="00E0431A">
      <w:pPr>
        <w:pStyle w:val="RCLBullet"/>
        <w:numPr>
          <w:ilvl w:val="0"/>
          <w:numId w:val="237"/>
        </w:numPr>
        <w:spacing w:before="100" w:beforeAutospacing="1" w:after="100" w:afterAutospacing="1"/>
        <w:ind w:left="993" w:hanging="426"/>
        <w:rPr>
          <w:rFonts w:ascii="Arial" w:hAnsi="Arial" w:cs="Arial"/>
          <w:sz w:val="22"/>
          <w:szCs w:val="22"/>
        </w:rPr>
      </w:pPr>
      <w:r w:rsidRPr="00967E06">
        <w:rPr>
          <w:rFonts w:ascii="Arial" w:hAnsi="Arial" w:cs="Arial"/>
          <w:sz w:val="22"/>
          <w:szCs w:val="22"/>
        </w:rPr>
        <w:t>identify the possible project phases for implementation (i.e. during pre-construction, construction, operation</w:t>
      </w:r>
      <w:ins w:id="2112" w:author="Nick Salter" w:date="2019-10-02T13:37:00Z">
        <w:r w:rsidR="00714583">
          <w:rPr>
            <w:rFonts w:ascii="Arial" w:hAnsi="Arial" w:cs="Arial"/>
            <w:sz w:val="22"/>
            <w:szCs w:val="22"/>
          </w:rPr>
          <w:t xml:space="preserve"> and</w:t>
        </w:r>
      </w:ins>
      <w:r w:rsidRPr="00967E06">
        <w:rPr>
          <w:rFonts w:ascii="Arial" w:hAnsi="Arial" w:cs="Arial"/>
          <w:sz w:val="22"/>
          <w:szCs w:val="22"/>
        </w:rPr>
        <w:t xml:space="preserve"> maintenance</w:t>
      </w:r>
      <w:del w:id="2113" w:author="Nick Salter" w:date="2019-10-02T13:37:00Z">
        <w:r w:rsidRPr="00967E06" w:rsidDel="00714583">
          <w:rPr>
            <w:rFonts w:ascii="Arial" w:hAnsi="Arial" w:cs="Arial"/>
            <w:sz w:val="22"/>
            <w:szCs w:val="22"/>
          </w:rPr>
          <w:delText xml:space="preserve"> and/or decommissioning</w:delText>
        </w:r>
      </w:del>
      <w:r w:rsidRPr="00967E06">
        <w:rPr>
          <w:rFonts w:ascii="Arial" w:hAnsi="Arial" w:cs="Arial"/>
          <w:sz w:val="22"/>
          <w:szCs w:val="22"/>
        </w:rPr>
        <w:t xml:space="preserve"> phases)</w:t>
      </w:r>
    </w:p>
    <w:p w14:paraId="125E944F" w14:textId="77777777" w:rsidR="00C21E93" w:rsidRPr="00967E06" w:rsidRDefault="00C21E93" w:rsidP="00E0431A">
      <w:pPr>
        <w:pStyle w:val="RCLBullet"/>
        <w:numPr>
          <w:ilvl w:val="0"/>
          <w:numId w:val="237"/>
        </w:numPr>
        <w:spacing w:before="100" w:beforeAutospacing="1" w:after="100" w:afterAutospacing="1"/>
        <w:ind w:left="993" w:hanging="426"/>
        <w:rPr>
          <w:rFonts w:ascii="Arial" w:hAnsi="Arial" w:cs="Arial"/>
          <w:sz w:val="22"/>
          <w:szCs w:val="22"/>
        </w:rPr>
      </w:pPr>
      <w:r w:rsidRPr="00967E06">
        <w:rPr>
          <w:rFonts w:ascii="Arial" w:hAnsi="Arial" w:cs="Arial"/>
          <w:sz w:val="22"/>
          <w:szCs w:val="22"/>
        </w:rPr>
        <w:t>identify the best phase for implementation (e.g. O = Optimum, P = Possible, C = Costly, N = Not Feasible).</w:t>
      </w:r>
    </w:p>
    <w:p w14:paraId="516C5C8F" w14:textId="77777777" w:rsidR="00C21E93" w:rsidRPr="00967E06" w:rsidRDefault="00C21E93" w:rsidP="00603D1A">
      <w:pPr>
        <w:pStyle w:val="Heading4"/>
        <w:spacing w:before="100" w:beforeAutospacing="1" w:after="100" w:afterAutospacing="1"/>
        <w:rPr>
          <w:rFonts w:ascii="Arial" w:hAnsi="Arial" w:cs="Arial"/>
          <w:b/>
          <w:color w:val="800080"/>
          <w:sz w:val="22"/>
          <w:szCs w:val="22"/>
          <w:u w:val="none"/>
        </w:rPr>
      </w:pPr>
      <w:r w:rsidRPr="00967E06">
        <w:rPr>
          <w:rFonts w:ascii="Arial" w:hAnsi="Arial" w:cs="Arial"/>
          <w:b/>
          <w:color w:val="800080"/>
          <w:sz w:val="22"/>
          <w:szCs w:val="22"/>
          <w:u w:val="none"/>
        </w:rPr>
        <w:t>Implementation Options - Example of Spreadsheet Format</w:t>
      </w:r>
    </w:p>
    <w:p w14:paraId="4527CD30" w14:textId="77777777" w:rsidR="00C21E93" w:rsidRPr="002C29A1" w:rsidRDefault="00C21E93" w:rsidP="00603D1A">
      <w:pPr>
        <w:keepNext/>
        <w:spacing w:before="100" w:beforeAutospacing="1" w:after="100" w:afterAutospacing="1"/>
        <w:jc w:val="center"/>
        <w:rPr>
          <w:rFonts w:cs="Arial"/>
        </w:rPr>
      </w:pPr>
      <w:r w:rsidRPr="00DF793C">
        <w:rPr>
          <w:rFonts w:cs="Arial"/>
          <w:noProof/>
        </w:rPr>
        <w:drawing>
          <wp:inline distT="0" distB="0" distL="0" distR="0" wp14:anchorId="632D0D16" wp14:editId="525BE1E7">
            <wp:extent cx="3438525" cy="1847850"/>
            <wp:effectExtent l="19050" t="19050" r="28575" b="19050"/>
            <wp:docPr id="13"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38525" cy="1847850"/>
                    </a:xfrm>
                    <a:prstGeom prst="rect">
                      <a:avLst/>
                    </a:prstGeom>
                    <a:noFill/>
                    <a:ln w="6350" cmpd="sng">
                      <a:solidFill>
                        <a:srgbClr val="000000"/>
                      </a:solidFill>
                      <a:miter lim="800000"/>
                      <a:headEnd/>
                      <a:tailEnd/>
                    </a:ln>
                    <a:effectLst/>
                  </pic:spPr>
                </pic:pic>
              </a:graphicData>
            </a:graphic>
          </wp:inline>
        </w:drawing>
      </w:r>
    </w:p>
    <w:p w14:paraId="22F79237" w14:textId="77777777" w:rsidR="00C21E93" w:rsidRPr="00CA6D5E" w:rsidRDefault="00C21E93" w:rsidP="00603D1A">
      <w:pPr>
        <w:pStyle w:val="Figure"/>
        <w:spacing w:before="100" w:beforeAutospacing="1" w:after="100" w:afterAutospacing="1"/>
        <w:rPr>
          <w:sz w:val="22"/>
          <w:szCs w:val="22"/>
        </w:rPr>
      </w:pPr>
      <w:bookmarkStart w:id="2114" w:name="_Toc14862881"/>
      <w:r w:rsidRPr="00CA6D5E">
        <w:rPr>
          <w:sz w:val="22"/>
          <w:szCs w:val="22"/>
        </w:rPr>
        <w:t>Figure 19 – Example Risk Control Log - Implementation Options</w:t>
      </w:r>
      <w:bookmarkEnd w:id="2114"/>
    </w:p>
    <w:p w14:paraId="0EB1116A" w14:textId="77777777" w:rsidR="00C21E93" w:rsidRPr="00967E06" w:rsidRDefault="00C21E93" w:rsidP="00603D1A">
      <w:pPr>
        <w:pStyle w:val="Heading4"/>
        <w:spacing w:before="100" w:beforeAutospacing="1" w:after="100" w:afterAutospacing="1"/>
        <w:rPr>
          <w:rFonts w:ascii="Arial" w:hAnsi="Arial" w:cs="Arial"/>
          <w:b/>
          <w:color w:val="800080"/>
          <w:sz w:val="22"/>
          <w:szCs w:val="22"/>
          <w:u w:val="none"/>
        </w:rPr>
      </w:pPr>
      <w:r w:rsidRPr="00967E06">
        <w:rPr>
          <w:rFonts w:ascii="Arial" w:hAnsi="Arial" w:cs="Arial"/>
          <w:b/>
          <w:color w:val="800080"/>
          <w:sz w:val="22"/>
          <w:szCs w:val="22"/>
          <w:u w:val="none"/>
        </w:rPr>
        <w:t>Implementation Plan</w:t>
      </w:r>
    </w:p>
    <w:p w14:paraId="39F5C349" w14:textId="77777777" w:rsidR="00C21E93" w:rsidRPr="00967E06" w:rsidRDefault="00C21E93" w:rsidP="00E0431A">
      <w:pPr>
        <w:pStyle w:val="RCLBullet"/>
        <w:numPr>
          <w:ilvl w:val="0"/>
          <w:numId w:val="238"/>
        </w:numPr>
        <w:spacing w:before="100" w:beforeAutospacing="1" w:after="100" w:afterAutospacing="1"/>
        <w:ind w:left="993" w:hanging="426"/>
        <w:rPr>
          <w:rFonts w:ascii="Arial" w:hAnsi="Arial" w:cs="Arial"/>
          <w:sz w:val="22"/>
          <w:szCs w:val="22"/>
        </w:rPr>
      </w:pPr>
      <w:r w:rsidRPr="00967E06">
        <w:rPr>
          <w:rFonts w:ascii="Arial" w:hAnsi="Arial" w:cs="Arial"/>
          <w:sz w:val="22"/>
          <w:szCs w:val="22"/>
        </w:rPr>
        <w:t>describe the chosen plan for implementation</w:t>
      </w:r>
    </w:p>
    <w:p w14:paraId="24518EB4" w14:textId="53C61ADC" w:rsidR="00C21E93" w:rsidRPr="00967E06" w:rsidRDefault="00C21E93" w:rsidP="00E0431A">
      <w:pPr>
        <w:pStyle w:val="RCLBullet"/>
        <w:numPr>
          <w:ilvl w:val="0"/>
          <w:numId w:val="238"/>
        </w:numPr>
        <w:spacing w:before="100" w:beforeAutospacing="1" w:after="100" w:afterAutospacing="1"/>
        <w:ind w:left="993" w:hanging="426"/>
        <w:rPr>
          <w:rFonts w:ascii="Arial" w:hAnsi="Arial" w:cs="Arial"/>
          <w:sz w:val="22"/>
          <w:szCs w:val="22"/>
        </w:rPr>
      </w:pPr>
      <w:r w:rsidRPr="00967E06">
        <w:rPr>
          <w:rFonts w:ascii="Arial" w:hAnsi="Arial" w:cs="Arial"/>
          <w:sz w:val="22"/>
          <w:szCs w:val="22"/>
        </w:rPr>
        <w:t xml:space="preserve">highlight </w:t>
      </w:r>
      <w:r w:rsidR="003662E8">
        <w:rPr>
          <w:rFonts w:ascii="Arial" w:hAnsi="Arial" w:cs="Arial"/>
          <w:sz w:val="22"/>
          <w:szCs w:val="22"/>
        </w:rPr>
        <w:t>r</w:t>
      </w:r>
      <w:r w:rsidRPr="00967E06">
        <w:rPr>
          <w:rFonts w:ascii="Arial" w:hAnsi="Arial" w:cs="Arial"/>
          <w:sz w:val="22"/>
          <w:szCs w:val="22"/>
        </w:rPr>
        <w:t xml:space="preserve">isk </w:t>
      </w:r>
      <w:r w:rsidR="003662E8">
        <w:rPr>
          <w:rFonts w:ascii="Arial" w:hAnsi="Arial" w:cs="Arial"/>
          <w:sz w:val="22"/>
          <w:szCs w:val="22"/>
        </w:rPr>
        <w:t>c</w:t>
      </w:r>
      <w:r w:rsidRPr="00967E06">
        <w:rPr>
          <w:rFonts w:ascii="Arial" w:hAnsi="Arial" w:cs="Arial"/>
          <w:sz w:val="22"/>
          <w:szCs w:val="22"/>
        </w:rPr>
        <w:t>ontrols that are controlling major risks that are not being implemented by the developer.</w:t>
      </w:r>
    </w:p>
    <w:p w14:paraId="67DC584B" w14:textId="77777777" w:rsidR="00C21E93" w:rsidRPr="00967E06" w:rsidRDefault="00C21E93" w:rsidP="00603D1A">
      <w:pPr>
        <w:pStyle w:val="Heading4"/>
        <w:spacing w:before="100" w:beforeAutospacing="1" w:after="100" w:afterAutospacing="1"/>
        <w:rPr>
          <w:rFonts w:ascii="Arial" w:hAnsi="Arial" w:cs="Arial"/>
          <w:b/>
          <w:color w:val="800080"/>
          <w:sz w:val="22"/>
          <w:szCs w:val="22"/>
          <w:u w:val="none"/>
        </w:rPr>
      </w:pPr>
      <w:r w:rsidRPr="002C29A1">
        <w:rPr>
          <w:rFonts w:ascii="Arial" w:hAnsi="Arial" w:cs="Arial"/>
        </w:rPr>
        <w:br w:type="page"/>
      </w:r>
      <w:r w:rsidRPr="00967E06">
        <w:rPr>
          <w:rFonts w:ascii="Arial" w:hAnsi="Arial" w:cs="Arial"/>
          <w:b/>
          <w:color w:val="800080"/>
          <w:sz w:val="22"/>
          <w:szCs w:val="22"/>
          <w:u w:val="none"/>
        </w:rPr>
        <w:t>Implementation Plan – Example of Spreadsheet Format</w:t>
      </w:r>
    </w:p>
    <w:p w14:paraId="0B342B56" w14:textId="77777777" w:rsidR="00C21E93" w:rsidRPr="002C29A1" w:rsidRDefault="00C21E93" w:rsidP="00603D1A">
      <w:pPr>
        <w:keepNext/>
        <w:spacing w:before="100" w:beforeAutospacing="1" w:after="100" w:afterAutospacing="1"/>
        <w:jc w:val="center"/>
        <w:rPr>
          <w:rFonts w:cs="Arial"/>
        </w:rPr>
      </w:pPr>
      <w:r w:rsidRPr="00DF793C">
        <w:rPr>
          <w:rFonts w:cs="Arial"/>
          <w:noProof/>
        </w:rPr>
        <w:drawing>
          <wp:inline distT="0" distB="0" distL="0" distR="0" wp14:anchorId="29F63DC0" wp14:editId="66ABB8A1">
            <wp:extent cx="2524125" cy="1457325"/>
            <wp:effectExtent l="19050" t="19050" r="28575" b="28575"/>
            <wp:docPr id="1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24125" cy="1457325"/>
                    </a:xfrm>
                    <a:prstGeom prst="rect">
                      <a:avLst/>
                    </a:prstGeom>
                    <a:noFill/>
                    <a:ln w="6350" cmpd="sng">
                      <a:solidFill>
                        <a:srgbClr val="000000"/>
                      </a:solidFill>
                      <a:miter lim="800000"/>
                      <a:headEnd/>
                      <a:tailEnd/>
                    </a:ln>
                    <a:effectLst/>
                  </pic:spPr>
                </pic:pic>
              </a:graphicData>
            </a:graphic>
          </wp:inline>
        </w:drawing>
      </w:r>
    </w:p>
    <w:p w14:paraId="6B6F3FE8" w14:textId="77777777" w:rsidR="00C21E93" w:rsidRPr="00CA6D5E" w:rsidRDefault="00C21E93" w:rsidP="00603D1A">
      <w:pPr>
        <w:pStyle w:val="Figure"/>
        <w:spacing w:before="100" w:beforeAutospacing="1" w:after="100" w:afterAutospacing="1"/>
        <w:rPr>
          <w:sz w:val="22"/>
          <w:szCs w:val="22"/>
        </w:rPr>
      </w:pPr>
      <w:bookmarkStart w:id="2115" w:name="_Toc14862882"/>
      <w:r w:rsidRPr="00CA6D5E">
        <w:rPr>
          <w:sz w:val="22"/>
          <w:szCs w:val="22"/>
        </w:rPr>
        <w:t>Figure 20 – Example Risk Control Log - Implementation Plan</w:t>
      </w:r>
      <w:bookmarkEnd w:id="2115"/>
    </w:p>
    <w:p w14:paraId="25F393EE" w14:textId="77777777" w:rsidR="00C21E93" w:rsidRPr="002C29A1" w:rsidRDefault="00C21E93" w:rsidP="00603D1A">
      <w:pPr>
        <w:spacing w:before="100" w:beforeAutospacing="1" w:after="100" w:afterAutospacing="1"/>
        <w:rPr>
          <w:rFonts w:cs="Arial"/>
        </w:rPr>
      </w:pPr>
    </w:p>
    <w:p w14:paraId="0C7ED3A0" w14:textId="77777777" w:rsidR="00C21E93" w:rsidRDefault="00C21E93" w:rsidP="00603D1A">
      <w:pPr>
        <w:pStyle w:val="Caption"/>
        <w:spacing w:before="100" w:beforeAutospacing="1" w:after="100" w:afterAutospacing="1"/>
        <w:ind w:left="720"/>
        <w:rPr>
          <w:rFonts w:cs="Arial"/>
          <w:iCs/>
        </w:rPr>
      </w:pPr>
      <w:r>
        <w:br w:type="page"/>
      </w:r>
      <w:bookmarkStart w:id="2116" w:name="_Toc244508037"/>
    </w:p>
    <w:p w14:paraId="2F0A2ABF" w14:textId="41CDEC35" w:rsidR="00C21E93" w:rsidRPr="00BC2D79" w:rsidRDefault="00BC2D79" w:rsidP="00BC2D79">
      <w:pPr>
        <w:pStyle w:val="Heading2"/>
        <w:rPr>
          <w:sz w:val="28"/>
          <w:szCs w:val="28"/>
        </w:rPr>
      </w:pPr>
      <w:bookmarkStart w:id="2117" w:name="_Toc29463523"/>
      <w:r w:rsidRPr="00BC2D79">
        <w:rPr>
          <w:sz w:val="28"/>
          <w:szCs w:val="28"/>
        </w:rPr>
        <w:t>E2</w:t>
      </w:r>
      <w:r w:rsidR="00F9318C">
        <w:rPr>
          <w:sz w:val="28"/>
          <w:szCs w:val="28"/>
        </w:rPr>
        <w:tab/>
      </w:r>
      <w:ins w:id="2118" w:author="Nick Salter" w:date="2019-07-26T13:59:00Z">
        <w:r w:rsidR="00673DC7">
          <w:rPr>
            <w:sz w:val="28"/>
            <w:szCs w:val="28"/>
          </w:rPr>
          <w:t>Navigation and SAR</w:t>
        </w:r>
      </w:ins>
      <w:del w:id="2119" w:author="Nick Salter" w:date="2019-07-26T13:59:00Z">
        <w:r w:rsidRPr="00BC2D79" w:rsidDel="00673DC7">
          <w:rPr>
            <w:sz w:val="28"/>
            <w:szCs w:val="28"/>
          </w:rPr>
          <w:delText>Marine</w:delText>
        </w:r>
      </w:del>
      <w:r w:rsidRPr="00BC2D79">
        <w:rPr>
          <w:sz w:val="28"/>
          <w:szCs w:val="28"/>
        </w:rPr>
        <w:t xml:space="preserve"> Stakeholders and Stakeholder Organisations</w:t>
      </w:r>
      <w:bookmarkEnd w:id="2117"/>
    </w:p>
    <w:p w14:paraId="3416B23C" w14:textId="6890DF26" w:rsidR="00C21E93" w:rsidRPr="00571E52" w:rsidRDefault="00C21E93" w:rsidP="00571E52">
      <w:pPr>
        <w:pStyle w:val="RCLBullet"/>
        <w:spacing w:before="100" w:beforeAutospacing="1" w:after="100" w:afterAutospacing="1"/>
        <w:rPr>
          <w:rFonts w:ascii="Arial" w:hAnsi="Arial" w:cs="Arial"/>
          <w:sz w:val="22"/>
          <w:szCs w:val="22"/>
        </w:rPr>
      </w:pPr>
      <w:r w:rsidRPr="00571E52">
        <w:rPr>
          <w:rFonts w:ascii="Arial" w:hAnsi="Arial" w:cs="Arial"/>
          <w:sz w:val="22"/>
          <w:szCs w:val="22"/>
        </w:rPr>
        <w:t xml:space="preserve">There are a large number of stakeholders who will have an interest in the effect on </w:t>
      </w:r>
      <w:r w:rsidR="00F237EC">
        <w:rPr>
          <w:rFonts w:ascii="Arial" w:hAnsi="Arial" w:cs="Arial"/>
          <w:sz w:val="22"/>
          <w:szCs w:val="22"/>
        </w:rPr>
        <w:t>n</w:t>
      </w:r>
      <w:r w:rsidRPr="00571E52">
        <w:rPr>
          <w:rFonts w:ascii="Arial" w:hAnsi="Arial" w:cs="Arial"/>
          <w:sz w:val="22"/>
          <w:szCs w:val="22"/>
        </w:rPr>
        <w:t xml:space="preserve">avigation of the OREI and it is important that their views are </w:t>
      </w:r>
      <w:r w:rsidR="00697EED" w:rsidRPr="00571E52">
        <w:rPr>
          <w:rFonts w:ascii="Arial" w:hAnsi="Arial" w:cs="Arial"/>
          <w:sz w:val="22"/>
          <w:szCs w:val="22"/>
        </w:rPr>
        <w:t>recognised,</w:t>
      </w:r>
      <w:r w:rsidRPr="00571E52">
        <w:rPr>
          <w:rFonts w:ascii="Arial" w:hAnsi="Arial" w:cs="Arial"/>
          <w:sz w:val="22"/>
          <w:szCs w:val="22"/>
        </w:rPr>
        <w:t xml:space="preserve"> and they are consulted through the appropriate stakeholder organisation.</w:t>
      </w:r>
    </w:p>
    <w:p w14:paraId="19EC9B67" w14:textId="77FD34B3" w:rsidR="00C21E93" w:rsidRPr="00571E52" w:rsidRDefault="00C21E93" w:rsidP="005830BA">
      <w:pPr>
        <w:pStyle w:val="RCLBullet"/>
        <w:spacing w:before="100" w:beforeAutospacing="1" w:after="100" w:afterAutospacing="1"/>
        <w:rPr>
          <w:rFonts w:ascii="Arial" w:hAnsi="Arial" w:cs="Arial"/>
          <w:sz w:val="22"/>
          <w:szCs w:val="22"/>
        </w:rPr>
      </w:pPr>
      <w:r w:rsidRPr="00571E52">
        <w:rPr>
          <w:rFonts w:ascii="Arial" w:hAnsi="Arial" w:cs="Arial"/>
          <w:sz w:val="22"/>
          <w:szCs w:val="22"/>
        </w:rPr>
        <w:t>This section gives an indicative list of</w:t>
      </w:r>
      <w:ins w:id="2120" w:author="Nick Salter" w:date="2019-07-26T14:25:00Z">
        <w:r w:rsidR="0020428C">
          <w:rPr>
            <w:rFonts w:ascii="Arial" w:hAnsi="Arial" w:cs="Arial"/>
            <w:sz w:val="22"/>
            <w:szCs w:val="22"/>
          </w:rPr>
          <w:t xml:space="preserve"> s</w:t>
        </w:r>
      </w:ins>
      <w:r w:rsidRPr="00571E52">
        <w:rPr>
          <w:rFonts w:ascii="Arial" w:hAnsi="Arial" w:cs="Arial"/>
          <w:sz w:val="22"/>
          <w:szCs w:val="22"/>
        </w:rPr>
        <w:t>takeholders</w:t>
      </w:r>
      <w:ins w:id="2121" w:author="Nick Salter" w:date="2019-07-26T14:25:00Z">
        <w:r w:rsidR="00522831">
          <w:rPr>
            <w:rFonts w:ascii="Arial" w:hAnsi="Arial" w:cs="Arial"/>
            <w:sz w:val="22"/>
            <w:szCs w:val="22"/>
          </w:rPr>
          <w:t xml:space="preserve"> and s</w:t>
        </w:r>
      </w:ins>
      <w:r w:rsidRPr="00571E52">
        <w:rPr>
          <w:rFonts w:ascii="Arial" w:hAnsi="Arial" w:cs="Arial"/>
          <w:sz w:val="22"/>
          <w:szCs w:val="22"/>
        </w:rPr>
        <w:t xml:space="preserve">takeholder </w:t>
      </w:r>
      <w:ins w:id="2122" w:author="Nick Salter" w:date="2019-11-18T13:19:00Z">
        <w:r w:rsidR="00F74698">
          <w:rPr>
            <w:rFonts w:ascii="Arial" w:hAnsi="Arial" w:cs="Arial"/>
            <w:sz w:val="22"/>
            <w:szCs w:val="22"/>
          </w:rPr>
          <w:t>o</w:t>
        </w:r>
      </w:ins>
      <w:r w:rsidRPr="00571E52">
        <w:rPr>
          <w:rFonts w:ascii="Arial" w:hAnsi="Arial" w:cs="Arial"/>
          <w:sz w:val="22"/>
          <w:szCs w:val="22"/>
        </w:rPr>
        <w:t>rganisations</w:t>
      </w:r>
      <w:ins w:id="2123" w:author="Nick Salter" w:date="2019-07-26T14:25:00Z">
        <w:r w:rsidR="00522831">
          <w:rPr>
            <w:rFonts w:ascii="Arial" w:hAnsi="Arial" w:cs="Arial"/>
            <w:sz w:val="22"/>
            <w:szCs w:val="22"/>
          </w:rPr>
          <w:t>.</w:t>
        </w:r>
      </w:ins>
    </w:p>
    <w:p w14:paraId="25128AC6" w14:textId="4B30CC59" w:rsidR="00C21E93" w:rsidRDefault="00C21E93" w:rsidP="00603D1A">
      <w:pPr>
        <w:pStyle w:val="Heading4"/>
        <w:spacing w:before="100" w:beforeAutospacing="1" w:after="100" w:afterAutospacing="1"/>
        <w:ind w:left="0"/>
        <w:rPr>
          <w:rFonts w:ascii="Arial" w:hAnsi="Arial" w:cs="Arial"/>
          <w:b/>
          <w:color w:val="800080"/>
          <w:u w:val="none"/>
        </w:rPr>
      </w:pPr>
      <w:bookmarkStart w:id="2124" w:name="_Toc367876965"/>
      <w:r>
        <w:rPr>
          <w:rFonts w:ascii="Arial" w:hAnsi="Arial" w:cs="Arial"/>
          <w:b/>
          <w:color w:val="800080"/>
          <w:u w:val="none"/>
        </w:rPr>
        <w:t>E.2.1</w:t>
      </w:r>
      <w:r w:rsidRPr="003C0671">
        <w:rPr>
          <w:rFonts w:ascii="Arial" w:hAnsi="Arial" w:cs="Arial"/>
          <w:b/>
          <w:color w:val="800080"/>
          <w:u w:val="none"/>
        </w:rPr>
        <w:t xml:space="preserve"> Stakeholders</w:t>
      </w:r>
      <w:bookmarkEnd w:id="2124"/>
      <w:ins w:id="2125" w:author="Nick Salter" w:date="2019-07-26T14:25:00Z">
        <w:r w:rsidR="0020428C">
          <w:rPr>
            <w:rFonts w:ascii="Arial" w:hAnsi="Arial" w:cs="Arial"/>
            <w:b/>
            <w:color w:val="800080"/>
            <w:u w:val="none"/>
          </w:rPr>
          <w:t xml:space="preserve"> and Organisations</w:t>
        </w:r>
      </w:ins>
    </w:p>
    <w:p w14:paraId="1A1643B8" w14:textId="499A1FF5" w:rsidR="00B109C1" w:rsidRPr="00643F19" w:rsidRDefault="00B109C1" w:rsidP="00F01219">
      <w:pPr>
        <w:pStyle w:val="Caption"/>
        <w:spacing w:before="100" w:beforeAutospacing="1" w:after="60"/>
        <w:ind w:left="142"/>
      </w:pPr>
      <w:bookmarkStart w:id="2126" w:name="_Toc111006681"/>
      <w:bookmarkStart w:id="2127" w:name="_Toc29457599"/>
      <w:r w:rsidRPr="00643F19">
        <w:t xml:space="preserve">Table </w:t>
      </w:r>
      <w:r>
        <w:t xml:space="preserve">27 </w:t>
      </w:r>
      <w:r w:rsidR="004520F7">
        <w:t xml:space="preserve">- </w:t>
      </w:r>
      <w:r>
        <w:t xml:space="preserve">Example </w:t>
      </w:r>
      <w:r w:rsidRPr="00643F19">
        <w:t>Stakeholder</w:t>
      </w:r>
      <w:r>
        <w:t>s</w:t>
      </w:r>
      <w:bookmarkEnd w:id="2126"/>
      <w:bookmarkEnd w:id="2127"/>
    </w:p>
    <w:tbl>
      <w:tblPr>
        <w:tblW w:w="471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3"/>
        <w:gridCol w:w="1928"/>
      </w:tblGrid>
      <w:tr w:rsidR="000A179E" w:rsidRPr="00975B88" w14:paraId="05925E61" w14:textId="2C3AAF6E" w:rsidTr="005830BA">
        <w:trPr>
          <w:cantSplit/>
        </w:trPr>
        <w:tc>
          <w:tcPr>
            <w:tcW w:w="3937" w:type="pct"/>
            <w:shd w:val="clear" w:color="auto" w:fill="F3F3F3"/>
          </w:tcPr>
          <w:p w14:paraId="536284ED" w14:textId="0322955C" w:rsidR="000A179E" w:rsidRPr="004932EF" w:rsidRDefault="000A179E" w:rsidP="000A179E">
            <w:pPr>
              <w:keepLines/>
              <w:spacing w:before="100" w:beforeAutospacing="1" w:after="100" w:afterAutospacing="1"/>
              <w:rPr>
                <w:rFonts w:cs="Arial"/>
                <w:b/>
              </w:rPr>
            </w:pPr>
            <w:del w:id="2128" w:author="Nick Salter" w:date="2019-07-26T14:08:00Z">
              <w:r w:rsidRPr="004932EF" w:rsidDel="00C5492E">
                <w:rPr>
                  <w:rFonts w:cs="Arial"/>
                  <w:b/>
                </w:rPr>
                <w:delText>Human Stakeholders</w:delText>
              </w:r>
            </w:del>
          </w:p>
        </w:tc>
        <w:tc>
          <w:tcPr>
            <w:tcW w:w="1063" w:type="pct"/>
            <w:shd w:val="clear" w:color="auto" w:fill="F3F3F3"/>
          </w:tcPr>
          <w:p w14:paraId="6268E8E0" w14:textId="25FF50D9" w:rsidR="000A179E" w:rsidRPr="005830BA" w:rsidRDefault="00BE455A" w:rsidP="000A179E">
            <w:pPr>
              <w:keepLines/>
              <w:spacing w:before="100" w:beforeAutospacing="1" w:after="100" w:afterAutospacing="1"/>
              <w:rPr>
                <w:rFonts w:cs="Arial"/>
                <w:b/>
                <w:highlight w:val="yellow"/>
              </w:rPr>
            </w:pPr>
            <w:ins w:id="2129" w:author="Nick Salter" w:date="2019-07-26T14:07:00Z">
              <w:r w:rsidRPr="005830BA">
                <w:rPr>
                  <w:rFonts w:cs="Arial"/>
                  <w:b/>
                  <w:highlight w:val="yellow"/>
                </w:rPr>
                <w:t>Column to be deleted</w:t>
              </w:r>
            </w:ins>
            <w:del w:id="2130" w:author="Nick Salter" w:date="2019-07-26T14:02:00Z">
              <w:r w:rsidR="000A179E" w:rsidRPr="005830BA" w:rsidDel="007E2DD7">
                <w:rPr>
                  <w:rFonts w:cs="Arial"/>
                  <w:b/>
                  <w:highlight w:val="yellow"/>
                </w:rPr>
                <w:delText>Shipping Stakeholders</w:delText>
              </w:r>
            </w:del>
          </w:p>
        </w:tc>
      </w:tr>
      <w:tr w:rsidR="00804735" w:rsidRPr="00643F19" w14:paraId="0FEDBC2A" w14:textId="385D3FF5" w:rsidTr="005830BA">
        <w:trPr>
          <w:cantSplit/>
        </w:trPr>
        <w:tc>
          <w:tcPr>
            <w:tcW w:w="3937" w:type="pct"/>
            <w:shd w:val="clear" w:color="auto" w:fill="F3F3F3"/>
          </w:tcPr>
          <w:p w14:paraId="5B3B6064" w14:textId="7DBBD7C8" w:rsidR="00804735" w:rsidRPr="004932EF" w:rsidRDefault="00804735" w:rsidP="003C2F53">
            <w:pPr>
              <w:keepLines/>
              <w:spacing w:before="100" w:beforeAutospacing="1" w:after="100" w:afterAutospacing="1"/>
              <w:ind w:left="29"/>
              <w:rPr>
                <w:rFonts w:cs="Arial"/>
              </w:rPr>
            </w:pPr>
            <w:r w:rsidRPr="004932EF">
              <w:rPr>
                <w:rFonts w:cs="Arial"/>
                <w:b/>
              </w:rPr>
              <w:t>Navigation Stakeholders</w:t>
            </w:r>
          </w:p>
        </w:tc>
        <w:tc>
          <w:tcPr>
            <w:tcW w:w="1063" w:type="pct"/>
            <w:shd w:val="clear" w:color="auto" w:fill="F3F3F3"/>
          </w:tcPr>
          <w:p w14:paraId="6C6B702B" w14:textId="1EF52A16" w:rsidR="00804735" w:rsidRPr="00AD71D3" w:rsidRDefault="00804735" w:rsidP="00804735">
            <w:pPr>
              <w:keepLines/>
              <w:spacing w:before="100" w:beforeAutospacing="1" w:after="100" w:afterAutospacing="1"/>
              <w:ind w:left="321"/>
              <w:rPr>
                <w:rFonts w:cs="Arial"/>
              </w:rPr>
            </w:pPr>
            <w:del w:id="2131" w:author="Nick Salter" w:date="2019-07-26T14:02:00Z">
              <w:r w:rsidRPr="00AD71D3" w:rsidDel="007E2DD7">
                <w:rPr>
                  <w:rFonts w:cs="Arial"/>
                </w:rPr>
                <w:delText>Owner, Operator or Manager</w:delText>
              </w:r>
            </w:del>
          </w:p>
        </w:tc>
      </w:tr>
      <w:tr w:rsidR="00804735" w:rsidRPr="00643F19" w14:paraId="0E0C6AE4" w14:textId="6036C4D4" w:rsidTr="005830BA">
        <w:trPr>
          <w:cantSplit/>
        </w:trPr>
        <w:tc>
          <w:tcPr>
            <w:tcW w:w="3937" w:type="pct"/>
            <w:shd w:val="clear" w:color="auto" w:fill="F3F3F3"/>
          </w:tcPr>
          <w:p w14:paraId="2E5856F3" w14:textId="07C2E563" w:rsidR="00804735" w:rsidRPr="004932EF" w:rsidRDefault="00804735" w:rsidP="003C2F53">
            <w:pPr>
              <w:keepLines/>
              <w:spacing w:before="100" w:beforeAutospacing="1" w:after="100" w:afterAutospacing="1"/>
              <w:ind w:left="252"/>
              <w:rPr>
                <w:rFonts w:cs="Arial"/>
              </w:rPr>
            </w:pPr>
            <w:r w:rsidRPr="004932EF">
              <w:rPr>
                <w:rFonts w:cs="Arial"/>
              </w:rPr>
              <w:t>Commercial shipping</w:t>
            </w:r>
            <w:ins w:id="2132" w:author="Nick Salter" w:date="2019-07-26T14:02:00Z">
              <w:r>
                <w:rPr>
                  <w:rFonts w:cs="Arial"/>
                </w:rPr>
                <w:t xml:space="preserve"> owner</w:t>
              </w:r>
            </w:ins>
            <w:ins w:id="2133" w:author="Nick Salter" w:date="2019-07-26T14:21:00Z">
              <w:r w:rsidR="00417F45">
                <w:rPr>
                  <w:rFonts w:cs="Arial"/>
                </w:rPr>
                <w:t>s</w:t>
              </w:r>
            </w:ins>
            <w:r w:rsidR="009D445E">
              <w:rPr>
                <w:rFonts w:cs="Arial"/>
              </w:rPr>
              <w:t xml:space="preserve">, </w:t>
            </w:r>
            <w:ins w:id="2134" w:author="Nick Salter" w:date="2019-07-26T14:02:00Z">
              <w:r>
                <w:rPr>
                  <w:rFonts w:cs="Arial"/>
                </w:rPr>
                <w:t>operators</w:t>
              </w:r>
            </w:ins>
            <w:ins w:id="2135" w:author="Nick Salter" w:date="2019-07-26T14:21:00Z">
              <w:r w:rsidR="00417F45">
                <w:rPr>
                  <w:rFonts w:cs="Arial"/>
                </w:rPr>
                <w:t xml:space="preserve"> and associations</w:t>
              </w:r>
            </w:ins>
          </w:p>
        </w:tc>
        <w:tc>
          <w:tcPr>
            <w:tcW w:w="1063" w:type="pct"/>
            <w:shd w:val="clear" w:color="auto" w:fill="F3F3F3"/>
          </w:tcPr>
          <w:p w14:paraId="3029DAB9" w14:textId="3E5C4EF5" w:rsidR="00804735" w:rsidRPr="00AD71D3" w:rsidRDefault="00804735" w:rsidP="00804735">
            <w:pPr>
              <w:keepLines/>
              <w:spacing w:before="100" w:beforeAutospacing="1" w:after="100" w:afterAutospacing="1"/>
              <w:ind w:left="321"/>
              <w:rPr>
                <w:rFonts w:cs="Arial"/>
              </w:rPr>
            </w:pPr>
            <w:del w:id="2136" w:author="Nick Salter" w:date="2019-07-26T14:02:00Z">
              <w:r w:rsidRPr="00AD71D3" w:rsidDel="007E2DD7">
                <w:rPr>
                  <w:rFonts w:cs="Arial"/>
                </w:rPr>
                <w:delText>Master</w:delText>
              </w:r>
            </w:del>
          </w:p>
        </w:tc>
      </w:tr>
      <w:tr w:rsidR="00804735" w:rsidRPr="00643F19" w14:paraId="3AD4A253" w14:textId="5C87572B" w:rsidTr="005830BA">
        <w:trPr>
          <w:cantSplit/>
        </w:trPr>
        <w:tc>
          <w:tcPr>
            <w:tcW w:w="3937" w:type="pct"/>
            <w:shd w:val="clear" w:color="auto" w:fill="F3F3F3"/>
          </w:tcPr>
          <w:p w14:paraId="0D6D72AA" w14:textId="337F7A18" w:rsidR="00804735" w:rsidRPr="004932EF" w:rsidRDefault="00804735" w:rsidP="003C2F53">
            <w:pPr>
              <w:keepLines/>
              <w:spacing w:before="100" w:beforeAutospacing="1" w:after="100" w:afterAutospacing="1"/>
              <w:ind w:left="252"/>
              <w:rPr>
                <w:rFonts w:cs="Arial"/>
              </w:rPr>
            </w:pPr>
            <w:r w:rsidRPr="004932EF">
              <w:rPr>
                <w:rFonts w:cs="Arial"/>
              </w:rPr>
              <w:t>Fishing</w:t>
            </w:r>
            <w:ins w:id="2137" w:author="Nick Salter" w:date="2019-07-26T14:03:00Z">
              <w:r>
                <w:rPr>
                  <w:rFonts w:cs="Arial"/>
                </w:rPr>
                <w:t xml:space="preserve"> industry</w:t>
              </w:r>
            </w:ins>
            <w:ins w:id="2138" w:author="Nick Salter" w:date="2019-07-26T14:10:00Z">
              <w:r w:rsidR="00906D9D">
                <w:rPr>
                  <w:rFonts w:cs="Arial"/>
                </w:rPr>
                <w:t xml:space="preserve"> – individuals, groups and associations</w:t>
              </w:r>
            </w:ins>
          </w:p>
        </w:tc>
        <w:tc>
          <w:tcPr>
            <w:tcW w:w="1063" w:type="pct"/>
            <w:shd w:val="clear" w:color="auto" w:fill="F3F3F3"/>
          </w:tcPr>
          <w:p w14:paraId="4F27E63C" w14:textId="764DD2FC" w:rsidR="00804735" w:rsidRPr="00AD71D3" w:rsidRDefault="00804735" w:rsidP="00804735">
            <w:pPr>
              <w:keepLines/>
              <w:spacing w:before="100" w:beforeAutospacing="1" w:after="100" w:afterAutospacing="1"/>
              <w:ind w:left="321"/>
              <w:rPr>
                <w:rFonts w:cs="Arial"/>
              </w:rPr>
            </w:pPr>
            <w:del w:id="2139" w:author="Nick Salter" w:date="2019-07-26T14:02:00Z">
              <w:r w:rsidRPr="00AD71D3" w:rsidDel="007E2DD7">
                <w:rPr>
                  <w:rFonts w:cs="Arial"/>
                </w:rPr>
                <w:delText>Crew</w:delText>
              </w:r>
            </w:del>
          </w:p>
        </w:tc>
      </w:tr>
      <w:tr w:rsidR="00804735" w:rsidRPr="00643F19" w14:paraId="3CDFCECD" w14:textId="7F5DFB4B" w:rsidTr="005830BA">
        <w:trPr>
          <w:cantSplit/>
        </w:trPr>
        <w:tc>
          <w:tcPr>
            <w:tcW w:w="3937" w:type="pct"/>
            <w:shd w:val="clear" w:color="auto" w:fill="F3F3F3"/>
          </w:tcPr>
          <w:p w14:paraId="0A641755" w14:textId="2E4DD765" w:rsidR="00804735" w:rsidRPr="004932EF" w:rsidRDefault="00804735" w:rsidP="003C2F53">
            <w:pPr>
              <w:keepLines/>
              <w:spacing w:before="100" w:beforeAutospacing="1" w:after="100" w:afterAutospacing="1"/>
              <w:ind w:left="252"/>
              <w:rPr>
                <w:rFonts w:cs="Arial"/>
              </w:rPr>
            </w:pPr>
            <w:r w:rsidRPr="004932EF">
              <w:rPr>
                <w:rFonts w:cs="Arial"/>
              </w:rPr>
              <w:t xml:space="preserve">Recreational </w:t>
            </w:r>
            <w:ins w:id="2140" w:author="Nick Salter" w:date="2019-07-26T14:07:00Z">
              <w:r>
                <w:rPr>
                  <w:rFonts w:cs="Arial"/>
                </w:rPr>
                <w:t xml:space="preserve">mariners and </w:t>
              </w:r>
            </w:ins>
            <w:del w:id="2141" w:author="Nick Salter" w:date="2019-07-26T14:01:00Z">
              <w:r w:rsidRPr="004932EF" w:rsidDel="005C5EB9">
                <w:rPr>
                  <w:rFonts w:cs="Arial"/>
                </w:rPr>
                <w:delText>Mariners</w:delText>
              </w:r>
            </w:del>
            <w:ins w:id="2142" w:author="Nick Salter" w:date="2019-07-26T14:01:00Z">
              <w:r>
                <w:rPr>
                  <w:rFonts w:cs="Arial"/>
                </w:rPr>
                <w:t>organisations</w:t>
              </w:r>
            </w:ins>
          </w:p>
        </w:tc>
        <w:tc>
          <w:tcPr>
            <w:tcW w:w="1063" w:type="pct"/>
            <w:shd w:val="clear" w:color="auto" w:fill="F3F3F3"/>
          </w:tcPr>
          <w:p w14:paraId="537E68ED" w14:textId="115C0D14" w:rsidR="00804735" w:rsidRPr="00AD71D3" w:rsidRDefault="00804735" w:rsidP="00804735">
            <w:pPr>
              <w:keepLines/>
              <w:spacing w:before="100" w:beforeAutospacing="1" w:after="100" w:afterAutospacing="1"/>
              <w:ind w:left="321"/>
              <w:rPr>
                <w:rFonts w:cs="Arial"/>
              </w:rPr>
            </w:pPr>
            <w:del w:id="2143" w:author="Nick Salter" w:date="2019-07-26T13:51:00Z">
              <w:r w:rsidRPr="00AD71D3" w:rsidDel="00BA161E">
                <w:rPr>
                  <w:b/>
                  <w:color w:val="000000"/>
                </w:rPr>
                <w:delText>S</w:delText>
              </w:r>
              <w:r w:rsidRPr="00AD71D3" w:rsidDel="00BA161E">
                <w:rPr>
                  <w:rFonts w:cs="Arial"/>
                  <w:b/>
                </w:rPr>
                <w:delText>hipping Insurance Stakeholders</w:delText>
              </w:r>
            </w:del>
          </w:p>
        </w:tc>
      </w:tr>
      <w:tr w:rsidR="00804735" w:rsidRPr="00643F19" w14:paraId="2B396D4C" w14:textId="68257850" w:rsidTr="005830BA">
        <w:trPr>
          <w:cantSplit/>
        </w:trPr>
        <w:tc>
          <w:tcPr>
            <w:tcW w:w="3937" w:type="pct"/>
            <w:shd w:val="clear" w:color="auto" w:fill="F3F3F3"/>
          </w:tcPr>
          <w:p w14:paraId="710D6DC7" w14:textId="6A709A9A" w:rsidR="00804735" w:rsidRPr="004932EF" w:rsidRDefault="00804735" w:rsidP="003C2F53">
            <w:pPr>
              <w:keepLines/>
              <w:spacing w:before="100" w:beforeAutospacing="1" w:after="100" w:afterAutospacing="1"/>
              <w:ind w:left="252"/>
              <w:rPr>
                <w:rFonts w:cs="Arial"/>
              </w:rPr>
            </w:pPr>
            <w:r w:rsidRPr="004932EF">
              <w:rPr>
                <w:rFonts w:cs="Arial"/>
              </w:rPr>
              <w:t>Port Authorities</w:t>
            </w:r>
            <w:r w:rsidR="00EA6609">
              <w:rPr>
                <w:rFonts w:cs="Arial"/>
              </w:rPr>
              <w:t xml:space="preserve"> </w:t>
            </w:r>
            <w:ins w:id="2144" w:author="Nick Salter" w:date="2019-07-26T14:10:00Z">
              <w:r w:rsidR="00A263ED">
                <w:rPr>
                  <w:rFonts w:cs="Arial"/>
                </w:rPr>
                <w:t>and representatives of groups and associations</w:t>
              </w:r>
            </w:ins>
          </w:p>
        </w:tc>
        <w:tc>
          <w:tcPr>
            <w:tcW w:w="1063" w:type="pct"/>
            <w:shd w:val="clear" w:color="auto" w:fill="F3F3F3"/>
          </w:tcPr>
          <w:p w14:paraId="0085933F" w14:textId="562EA91D" w:rsidR="00804735" w:rsidRPr="00AD71D3" w:rsidRDefault="00804735" w:rsidP="00804735">
            <w:pPr>
              <w:keepLines/>
              <w:spacing w:before="100" w:beforeAutospacing="1" w:after="100" w:afterAutospacing="1"/>
              <w:ind w:left="321"/>
              <w:rPr>
                <w:rFonts w:cs="Arial"/>
              </w:rPr>
            </w:pPr>
            <w:del w:id="2145" w:author="Nick Salter" w:date="2019-07-26T13:51:00Z">
              <w:r w:rsidRPr="00AD71D3" w:rsidDel="00BA161E">
                <w:rPr>
                  <w:rFonts w:cs="Arial"/>
                </w:rPr>
                <w:delText>Hull Underwriters</w:delText>
              </w:r>
            </w:del>
          </w:p>
        </w:tc>
      </w:tr>
      <w:tr w:rsidR="00804735" w:rsidRPr="00643F19" w14:paraId="2FA483D6" w14:textId="1365DBF5" w:rsidTr="005830BA">
        <w:trPr>
          <w:cantSplit/>
        </w:trPr>
        <w:tc>
          <w:tcPr>
            <w:tcW w:w="3937" w:type="pct"/>
            <w:shd w:val="clear" w:color="auto" w:fill="F3F3F3"/>
          </w:tcPr>
          <w:p w14:paraId="5522B5C7" w14:textId="53E3783D" w:rsidR="00804735" w:rsidRPr="004932EF" w:rsidRDefault="00804735" w:rsidP="003C2F53">
            <w:pPr>
              <w:keepLines/>
              <w:spacing w:before="100" w:beforeAutospacing="1" w:after="100" w:afterAutospacing="1"/>
              <w:ind w:left="252"/>
              <w:rPr>
                <w:rFonts w:cs="Arial"/>
              </w:rPr>
            </w:pPr>
            <w:r w:rsidRPr="004932EF">
              <w:rPr>
                <w:rFonts w:cs="Arial"/>
              </w:rPr>
              <w:t>Offshore Oil and Gas Industry</w:t>
            </w:r>
          </w:p>
        </w:tc>
        <w:tc>
          <w:tcPr>
            <w:tcW w:w="1063" w:type="pct"/>
            <w:shd w:val="clear" w:color="auto" w:fill="F3F3F3"/>
          </w:tcPr>
          <w:p w14:paraId="45B40C83" w14:textId="196D6111" w:rsidR="00804735" w:rsidRPr="00AD71D3" w:rsidRDefault="00804735" w:rsidP="00804735">
            <w:pPr>
              <w:keepLines/>
              <w:spacing w:before="100" w:beforeAutospacing="1" w:after="100" w:afterAutospacing="1"/>
              <w:ind w:left="321"/>
              <w:rPr>
                <w:rFonts w:cs="Arial"/>
              </w:rPr>
            </w:pPr>
            <w:del w:id="2146" w:author="Nick Salter" w:date="2019-07-26T13:51:00Z">
              <w:r w:rsidRPr="00AD71D3" w:rsidDel="00BA161E">
                <w:rPr>
                  <w:rFonts w:cs="Arial"/>
                </w:rPr>
                <w:delText>Cargo Underwriters</w:delText>
              </w:r>
            </w:del>
          </w:p>
        </w:tc>
      </w:tr>
      <w:tr w:rsidR="00804735" w:rsidRPr="00975B88" w14:paraId="3E35AB71" w14:textId="77B1C681" w:rsidTr="005830BA">
        <w:trPr>
          <w:cantSplit/>
        </w:trPr>
        <w:tc>
          <w:tcPr>
            <w:tcW w:w="3937" w:type="pct"/>
            <w:shd w:val="clear" w:color="auto" w:fill="F3F3F3"/>
          </w:tcPr>
          <w:p w14:paraId="55627BD6" w14:textId="5888964C" w:rsidR="00804735" w:rsidRPr="004932EF" w:rsidRDefault="00804735" w:rsidP="003C2F53">
            <w:pPr>
              <w:keepLines/>
              <w:spacing w:before="100" w:beforeAutospacing="1" w:after="100" w:afterAutospacing="1"/>
              <w:ind w:left="252"/>
              <w:rPr>
                <w:rFonts w:cs="Arial"/>
                <w:b/>
              </w:rPr>
            </w:pPr>
            <w:r w:rsidRPr="004932EF">
              <w:rPr>
                <w:rFonts w:cs="Arial"/>
              </w:rPr>
              <w:t>Ministry of Defence</w:t>
            </w:r>
          </w:p>
        </w:tc>
        <w:tc>
          <w:tcPr>
            <w:tcW w:w="1063" w:type="pct"/>
            <w:shd w:val="clear" w:color="auto" w:fill="F3F3F3"/>
          </w:tcPr>
          <w:p w14:paraId="7A1928D6" w14:textId="7B2DE21F" w:rsidR="00804735" w:rsidRPr="00AD71D3" w:rsidRDefault="00804735" w:rsidP="00804735">
            <w:pPr>
              <w:keepLines/>
              <w:spacing w:before="100" w:beforeAutospacing="1" w:after="100" w:afterAutospacing="1"/>
              <w:rPr>
                <w:rFonts w:cs="Arial"/>
                <w:b/>
              </w:rPr>
            </w:pPr>
            <w:del w:id="2147" w:author="Nick Salter" w:date="2019-07-26T13:51:00Z">
              <w:r w:rsidRPr="00AD71D3" w:rsidDel="00BA161E">
                <w:rPr>
                  <w:rFonts w:cs="Arial"/>
                </w:rPr>
                <w:delText>P &amp; I Clubs</w:delText>
              </w:r>
            </w:del>
          </w:p>
        </w:tc>
      </w:tr>
      <w:tr w:rsidR="001C461A" w:rsidRPr="00643F19" w14:paraId="62A960D1" w14:textId="77777777" w:rsidTr="00804735">
        <w:trPr>
          <w:cantSplit/>
        </w:trPr>
        <w:tc>
          <w:tcPr>
            <w:tcW w:w="3937" w:type="pct"/>
            <w:shd w:val="clear" w:color="auto" w:fill="F3F3F3"/>
          </w:tcPr>
          <w:p w14:paraId="2BD64BC7" w14:textId="2C085899" w:rsidR="001C461A" w:rsidRPr="00232F5F" w:rsidRDefault="00232F5F" w:rsidP="003C2F53">
            <w:pPr>
              <w:keepLines/>
              <w:spacing w:before="100" w:beforeAutospacing="1" w:after="100" w:afterAutospacing="1"/>
              <w:ind w:left="252"/>
              <w:rPr>
                <w:rFonts w:cs="Arial"/>
                <w:bCs/>
              </w:rPr>
            </w:pPr>
            <w:ins w:id="2148" w:author="Nick Salter" w:date="2019-07-26T14:12:00Z">
              <w:r>
                <w:rPr>
                  <w:rFonts w:cs="Arial"/>
                  <w:bCs/>
                </w:rPr>
                <w:t>Chamber of Shipping</w:t>
              </w:r>
            </w:ins>
          </w:p>
        </w:tc>
        <w:tc>
          <w:tcPr>
            <w:tcW w:w="1063" w:type="pct"/>
            <w:shd w:val="clear" w:color="auto" w:fill="F3F3F3"/>
          </w:tcPr>
          <w:p w14:paraId="5725DD58" w14:textId="77777777" w:rsidR="001C461A" w:rsidRPr="00AD71D3" w:rsidDel="00FD72C8" w:rsidRDefault="001C461A" w:rsidP="00804735">
            <w:pPr>
              <w:keepLines/>
              <w:spacing w:before="100" w:beforeAutospacing="1" w:after="100" w:afterAutospacing="1"/>
              <w:ind w:left="321"/>
              <w:rPr>
                <w:rFonts w:cs="Arial"/>
                <w:b/>
              </w:rPr>
            </w:pPr>
          </w:p>
        </w:tc>
      </w:tr>
      <w:tr w:rsidR="00804735" w:rsidRPr="00643F19" w14:paraId="6B18FE42" w14:textId="740775B9" w:rsidTr="00AD71D3">
        <w:trPr>
          <w:cantSplit/>
        </w:trPr>
        <w:tc>
          <w:tcPr>
            <w:tcW w:w="3937" w:type="pct"/>
            <w:shd w:val="clear" w:color="auto" w:fill="F3F3F3"/>
          </w:tcPr>
          <w:p w14:paraId="2BFEDAB4" w14:textId="6917C750" w:rsidR="00804735" w:rsidRPr="004932EF" w:rsidRDefault="000919C1" w:rsidP="003C2F53">
            <w:pPr>
              <w:keepLines/>
              <w:spacing w:before="100" w:beforeAutospacing="1" w:after="100" w:afterAutospacing="1"/>
              <w:ind w:left="252"/>
              <w:rPr>
                <w:rFonts w:cs="Arial"/>
              </w:rPr>
            </w:pPr>
            <w:ins w:id="2149" w:author="Nick Salter" w:date="2019-07-26T14:30:00Z">
              <w:r>
                <w:rPr>
                  <w:rFonts w:cs="Arial"/>
                </w:rPr>
                <w:t>Mariners</w:t>
              </w:r>
              <w:r w:rsidR="00D51908">
                <w:rPr>
                  <w:rFonts w:cs="Arial"/>
                </w:rPr>
                <w:t xml:space="preserve"> – Masters, </w:t>
              </w:r>
              <w:r w:rsidR="00214098">
                <w:rPr>
                  <w:rFonts w:cs="Arial"/>
                </w:rPr>
                <w:t>sailors, crew</w:t>
              </w:r>
            </w:ins>
          </w:p>
        </w:tc>
        <w:tc>
          <w:tcPr>
            <w:tcW w:w="1063" w:type="pct"/>
            <w:shd w:val="clear" w:color="auto" w:fill="F3F3F3"/>
          </w:tcPr>
          <w:p w14:paraId="5D3C2D85" w14:textId="32722892" w:rsidR="00804735" w:rsidRPr="00AD71D3" w:rsidRDefault="00804735" w:rsidP="00804735">
            <w:pPr>
              <w:keepLines/>
              <w:spacing w:before="100" w:beforeAutospacing="1" w:after="100" w:afterAutospacing="1"/>
              <w:ind w:left="321"/>
              <w:rPr>
                <w:rFonts w:cs="Arial"/>
              </w:rPr>
            </w:pPr>
            <w:del w:id="2150" w:author="Nick Salter" w:date="2019-07-26T14:04:00Z">
              <w:r w:rsidRPr="00AD71D3" w:rsidDel="00FD72C8">
                <w:rPr>
                  <w:rFonts w:cs="Arial"/>
                  <w:b/>
                </w:rPr>
                <w:delText>Ship Operations Stakeholders</w:delText>
              </w:r>
            </w:del>
          </w:p>
        </w:tc>
      </w:tr>
      <w:tr w:rsidR="00C14BE4" w:rsidRPr="00643F19" w14:paraId="63C6BF70" w14:textId="7D87EEAA" w:rsidTr="00AD71D3">
        <w:trPr>
          <w:cantSplit/>
        </w:trPr>
        <w:tc>
          <w:tcPr>
            <w:tcW w:w="3937" w:type="pct"/>
            <w:shd w:val="clear" w:color="auto" w:fill="F3F3F3"/>
          </w:tcPr>
          <w:p w14:paraId="38DF2622" w14:textId="508639F4" w:rsidR="00C14BE4" w:rsidRPr="004932EF" w:rsidRDefault="00C14BE4" w:rsidP="003C2F53">
            <w:pPr>
              <w:keepLines/>
              <w:spacing w:before="100" w:beforeAutospacing="1" w:after="100" w:afterAutospacing="1"/>
              <w:ind w:left="29"/>
              <w:rPr>
                <w:rFonts w:cs="Arial"/>
              </w:rPr>
            </w:pPr>
            <w:ins w:id="2151" w:author="Nick Salter" w:date="2019-07-26T14:13:00Z">
              <w:r>
                <w:rPr>
                  <w:rFonts w:cs="Arial"/>
                  <w:b/>
                </w:rPr>
                <w:t>Search and Rescue</w:t>
              </w:r>
            </w:ins>
            <w:del w:id="2152" w:author="Nick Salter" w:date="2019-07-26T14:13:00Z">
              <w:r w:rsidRPr="004932EF" w:rsidDel="00E54597">
                <w:rPr>
                  <w:rFonts w:cs="Arial"/>
                  <w:b/>
                </w:rPr>
                <w:delText>Navigation Support</w:delText>
              </w:r>
            </w:del>
            <w:r w:rsidRPr="004932EF">
              <w:rPr>
                <w:rFonts w:cs="Arial"/>
                <w:b/>
              </w:rPr>
              <w:t xml:space="preserve"> Stakeholders</w:t>
            </w:r>
          </w:p>
        </w:tc>
        <w:tc>
          <w:tcPr>
            <w:tcW w:w="1063" w:type="pct"/>
            <w:shd w:val="clear" w:color="auto" w:fill="F3F3F3"/>
          </w:tcPr>
          <w:p w14:paraId="62DBDA27" w14:textId="608B2D4C" w:rsidR="00C14BE4" w:rsidRPr="00AD71D3" w:rsidRDefault="00C14BE4" w:rsidP="00C14BE4">
            <w:pPr>
              <w:keepLines/>
              <w:spacing w:before="100" w:beforeAutospacing="1" w:after="100" w:afterAutospacing="1"/>
              <w:ind w:left="321"/>
              <w:rPr>
                <w:rFonts w:cs="Arial"/>
              </w:rPr>
            </w:pPr>
            <w:del w:id="2153" w:author="Nick Salter" w:date="2019-07-26T14:04:00Z">
              <w:r w:rsidRPr="00AD71D3" w:rsidDel="00FD72C8">
                <w:rPr>
                  <w:rFonts w:cs="Arial"/>
                </w:rPr>
                <w:delText>Cargo Owners</w:delText>
              </w:r>
            </w:del>
          </w:p>
        </w:tc>
      </w:tr>
      <w:tr w:rsidR="00C14BE4" w:rsidRPr="00643F19" w14:paraId="73947D70" w14:textId="27F3F067" w:rsidTr="00AD71D3">
        <w:trPr>
          <w:cantSplit/>
        </w:trPr>
        <w:tc>
          <w:tcPr>
            <w:tcW w:w="3937" w:type="pct"/>
            <w:shd w:val="clear" w:color="auto" w:fill="F3F3F3"/>
          </w:tcPr>
          <w:p w14:paraId="5AAB2AC4" w14:textId="28A2D63D" w:rsidR="00C14BE4" w:rsidRPr="004932EF" w:rsidRDefault="00C14BE4" w:rsidP="003C2F53">
            <w:pPr>
              <w:keepLines/>
              <w:spacing w:before="100" w:beforeAutospacing="1" w:after="100" w:afterAutospacing="1"/>
              <w:ind w:left="252"/>
              <w:rPr>
                <w:rFonts w:cs="Arial"/>
              </w:rPr>
            </w:pPr>
            <w:ins w:id="2154" w:author="Nick Salter" w:date="2019-07-26T14:13:00Z">
              <w:r>
                <w:rPr>
                  <w:rFonts w:cs="Arial"/>
                </w:rPr>
                <w:t>RNLI</w:t>
              </w:r>
            </w:ins>
            <w:del w:id="2155" w:author="Nick Salter" w:date="2019-07-26T14:13:00Z">
              <w:r w:rsidRPr="004932EF" w:rsidDel="00193747">
                <w:rPr>
                  <w:rFonts w:cs="Arial"/>
                </w:rPr>
                <w:delText>Search and Rescue Services</w:delText>
              </w:r>
            </w:del>
          </w:p>
        </w:tc>
        <w:tc>
          <w:tcPr>
            <w:tcW w:w="1063" w:type="pct"/>
            <w:shd w:val="clear" w:color="auto" w:fill="F3F3F3"/>
          </w:tcPr>
          <w:p w14:paraId="545A6028" w14:textId="5655A8A8" w:rsidR="00C14BE4" w:rsidRPr="00AD71D3" w:rsidRDefault="00C14BE4" w:rsidP="00C14BE4">
            <w:pPr>
              <w:keepLines/>
              <w:spacing w:before="100" w:beforeAutospacing="1" w:after="100" w:afterAutospacing="1"/>
              <w:ind w:left="321"/>
              <w:rPr>
                <w:rFonts w:cs="Arial"/>
              </w:rPr>
            </w:pPr>
            <w:del w:id="2156" w:author="Nick Salter" w:date="2019-07-26T14:04:00Z">
              <w:r w:rsidRPr="00AD71D3" w:rsidDel="00FD72C8">
                <w:rPr>
                  <w:rFonts w:cs="Arial"/>
                </w:rPr>
                <w:delText>Charterer</w:delText>
              </w:r>
            </w:del>
          </w:p>
        </w:tc>
      </w:tr>
      <w:tr w:rsidR="00C14BE4" w:rsidRPr="00643F19" w14:paraId="0142842A" w14:textId="633635F6" w:rsidTr="00AD71D3">
        <w:trPr>
          <w:cantSplit/>
        </w:trPr>
        <w:tc>
          <w:tcPr>
            <w:tcW w:w="3937" w:type="pct"/>
            <w:shd w:val="clear" w:color="auto" w:fill="F3F3F3"/>
          </w:tcPr>
          <w:p w14:paraId="229D2288" w14:textId="36B4222D" w:rsidR="00C14BE4" w:rsidRPr="004932EF" w:rsidRDefault="00C14BE4" w:rsidP="003C2F53">
            <w:pPr>
              <w:keepLines/>
              <w:spacing w:before="100" w:beforeAutospacing="1" w:after="100" w:afterAutospacing="1"/>
              <w:ind w:left="252"/>
              <w:rPr>
                <w:rFonts w:cs="Arial"/>
              </w:rPr>
            </w:pPr>
            <w:r w:rsidRPr="004932EF">
              <w:rPr>
                <w:rFonts w:cs="Arial"/>
              </w:rPr>
              <w:t>HM Coastguard</w:t>
            </w:r>
          </w:p>
        </w:tc>
        <w:tc>
          <w:tcPr>
            <w:tcW w:w="1063" w:type="pct"/>
            <w:shd w:val="clear" w:color="auto" w:fill="F3F3F3"/>
          </w:tcPr>
          <w:p w14:paraId="31C106F8" w14:textId="2F340C06" w:rsidR="00C14BE4" w:rsidRPr="00AD71D3" w:rsidRDefault="00C14BE4" w:rsidP="00C14BE4">
            <w:pPr>
              <w:keepLines/>
              <w:spacing w:before="100" w:beforeAutospacing="1" w:after="100" w:afterAutospacing="1"/>
              <w:ind w:left="37"/>
              <w:rPr>
                <w:rFonts w:cs="Arial"/>
              </w:rPr>
            </w:pPr>
            <w:del w:id="2157" w:author="Nick Salter" w:date="2019-07-26T14:04:00Z">
              <w:r w:rsidRPr="00AD71D3" w:rsidDel="00FD72C8">
                <w:rPr>
                  <w:rFonts w:cs="Arial"/>
                </w:rPr>
                <w:delText>Terminal Operators</w:delText>
              </w:r>
            </w:del>
          </w:p>
        </w:tc>
      </w:tr>
      <w:tr w:rsidR="00C14BE4" w:rsidRPr="00643F19" w14:paraId="5995EF44" w14:textId="2A443495" w:rsidTr="00AD71D3">
        <w:trPr>
          <w:cantSplit/>
        </w:trPr>
        <w:tc>
          <w:tcPr>
            <w:tcW w:w="3937" w:type="pct"/>
            <w:shd w:val="clear" w:color="auto" w:fill="F3F3F3"/>
          </w:tcPr>
          <w:p w14:paraId="6FD5010B" w14:textId="378FDEB5" w:rsidR="00C14BE4" w:rsidRPr="004932EF" w:rsidRDefault="00C14BE4" w:rsidP="003C2F53">
            <w:pPr>
              <w:keepLines/>
              <w:spacing w:before="100" w:beforeAutospacing="1" w:after="100" w:afterAutospacing="1"/>
              <w:ind w:left="29"/>
              <w:rPr>
                <w:rFonts w:cs="Arial"/>
              </w:rPr>
            </w:pPr>
            <w:r w:rsidRPr="004932EF">
              <w:rPr>
                <w:rFonts w:cs="Arial"/>
                <w:b/>
              </w:rPr>
              <w:t>Wind Farm Stakeholders</w:t>
            </w:r>
          </w:p>
        </w:tc>
        <w:tc>
          <w:tcPr>
            <w:tcW w:w="1063" w:type="pct"/>
            <w:shd w:val="clear" w:color="auto" w:fill="F3F3F3"/>
          </w:tcPr>
          <w:p w14:paraId="15A200BD" w14:textId="699C251E" w:rsidR="00C14BE4" w:rsidRPr="00AD71D3" w:rsidRDefault="00C14BE4" w:rsidP="00C14BE4">
            <w:pPr>
              <w:keepLines/>
              <w:spacing w:before="100" w:beforeAutospacing="1" w:after="100" w:afterAutospacing="1"/>
              <w:ind w:left="321"/>
              <w:rPr>
                <w:rFonts w:cs="Arial"/>
              </w:rPr>
            </w:pPr>
            <w:del w:id="2158" w:author="Nick Salter" w:date="2019-07-26T14:04:00Z">
              <w:r w:rsidRPr="00AD71D3" w:rsidDel="00FD72C8">
                <w:rPr>
                  <w:rFonts w:cs="Arial"/>
                </w:rPr>
                <w:delText xml:space="preserve"> Stevedores</w:delText>
              </w:r>
            </w:del>
          </w:p>
        </w:tc>
      </w:tr>
      <w:tr w:rsidR="00C14BE4" w:rsidRPr="00643F19" w14:paraId="3B9A3BF5" w14:textId="593946CF" w:rsidTr="00AD71D3">
        <w:trPr>
          <w:cantSplit/>
        </w:trPr>
        <w:tc>
          <w:tcPr>
            <w:tcW w:w="3937" w:type="pct"/>
            <w:shd w:val="clear" w:color="auto" w:fill="F3F3F3"/>
          </w:tcPr>
          <w:p w14:paraId="6808FB36" w14:textId="255F8EBC" w:rsidR="00C14BE4" w:rsidRPr="004932EF" w:rsidRDefault="00C14BE4" w:rsidP="003C2F53">
            <w:pPr>
              <w:keepLines/>
              <w:spacing w:before="100" w:beforeAutospacing="1" w:after="100" w:afterAutospacing="1"/>
              <w:ind w:left="252"/>
              <w:rPr>
                <w:rFonts w:cs="Arial"/>
              </w:rPr>
            </w:pPr>
            <w:r w:rsidRPr="004932EF">
              <w:rPr>
                <w:rFonts w:cs="Arial"/>
              </w:rPr>
              <w:t>Developer</w:t>
            </w:r>
          </w:p>
        </w:tc>
        <w:tc>
          <w:tcPr>
            <w:tcW w:w="1063" w:type="pct"/>
            <w:shd w:val="clear" w:color="auto" w:fill="F3F3F3"/>
          </w:tcPr>
          <w:p w14:paraId="055E5A4E" w14:textId="7071B020" w:rsidR="00C14BE4" w:rsidRPr="00AD71D3" w:rsidRDefault="00C14BE4" w:rsidP="00C14BE4">
            <w:pPr>
              <w:keepLines/>
              <w:spacing w:before="100" w:beforeAutospacing="1" w:after="100" w:afterAutospacing="1"/>
              <w:ind w:left="321"/>
              <w:rPr>
                <w:rFonts w:cs="Arial"/>
              </w:rPr>
            </w:pPr>
            <w:del w:id="2159" w:author="Nick Salter" w:date="2019-07-26T13:58:00Z">
              <w:r w:rsidRPr="00AD71D3" w:rsidDel="00C21024">
                <w:rPr>
                  <w:rFonts w:cs="Arial"/>
                  <w:b/>
                </w:rPr>
                <w:delText>Shipbuilding Stakeholders</w:delText>
              </w:r>
            </w:del>
          </w:p>
        </w:tc>
      </w:tr>
      <w:tr w:rsidR="00C14BE4" w:rsidRPr="00975B88" w14:paraId="030B379D" w14:textId="5C3600AF" w:rsidTr="00AD71D3">
        <w:trPr>
          <w:cantSplit/>
        </w:trPr>
        <w:tc>
          <w:tcPr>
            <w:tcW w:w="3937" w:type="pct"/>
            <w:shd w:val="clear" w:color="auto" w:fill="F3F3F3"/>
          </w:tcPr>
          <w:p w14:paraId="26FAEAB7" w14:textId="5DF398FD" w:rsidR="00C14BE4" w:rsidRPr="004932EF" w:rsidRDefault="00C14BE4" w:rsidP="003C2F53">
            <w:pPr>
              <w:keepLines/>
              <w:spacing w:before="100" w:beforeAutospacing="1" w:after="100" w:afterAutospacing="1"/>
              <w:ind w:left="252"/>
              <w:rPr>
                <w:rFonts w:cs="Arial"/>
                <w:b/>
              </w:rPr>
            </w:pPr>
            <w:r w:rsidRPr="004932EF">
              <w:rPr>
                <w:rFonts w:cs="Arial"/>
              </w:rPr>
              <w:t>Owner</w:t>
            </w:r>
          </w:p>
        </w:tc>
        <w:tc>
          <w:tcPr>
            <w:tcW w:w="1063" w:type="pct"/>
            <w:shd w:val="clear" w:color="auto" w:fill="F3F3F3"/>
          </w:tcPr>
          <w:p w14:paraId="1EC5222D" w14:textId="03278929" w:rsidR="00C14BE4" w:rsidRPr="00AD71D3" w:rsidRDefault="00C14BE4" w:rsidP="00C14BE4">
            <w:pPr>
              <w:keepLines/>
              <w:spacing w:before="100" w:beforeAutospacing="1" w:after="100" w:afterAutospacing="1"/>
              <w:ind w:left="321"/>
              <w:rPr>
                <w:rFonts w:cs="Arial"/>
                <w:b/>
              </w:rPr>
            </w:pPr>
            <w:del w:id="2160" w:author="Nick Salter" w:date="2019-07-26T13:58:00Z">
              <w:r w:rsidRPr="00AD71D3" w:rsidDel="00C21024">
                <w:rPr>
                  <w:rFonts w:cs="Arial"/>
                </w:rPr>
                <w:delText>Designers, Shipbuilders &amp; Repairers</w:delText>
              </w:r>
            </w:del>
          </w:p>
        </w:tc>
      </w:tr>
      <w:tr w:rsidR="00C14BE4" w:rsidRPr="00643F19" w14:paraId="0DECA1A5" w14:textId="6949249D" w:rsidTr="00AD71D3">
        <w:trPr>
          <w:cantSplit/>
        </w:trPr>
        <w:tc>
          <w:tcPr>
            <w:tcW w:w="3937" w:type="pct"/>
            <w:shd w:val="clear" w:color="auto" w:fill="F3F3F3"/>
          </w:tcPr>
          <w:p w14:paraId="6061404D" w14:textId="654101D1" w:rsidR="00C14BE4" w:rsidRPr="004932EF" w:rsidRDefault="00C14BE4" w:rsidP="003C2F53">
            <w:pPr>
              <w:keepLines/>
              <w:spacing w:before="100" w:beforeAutospacing="1" w:after="100" w:afterAutospacing="1"/>
              <w:ind w:left="252"/>
              <w:rPr>
                <w:rFonts w:cs="Arial"/>
              </w:rPr>
            </w:pPr>
            <w:r w:rsidRPr="004932EF">
              <w:rPr>
                <w:rFonts w:cs="Arial"/>
              </w:rPr>
              <w:t>Operator</w:t>
            </w:r>
          </w:p>
        </w:tc>
        <w:tc>
          <w:tcPr>
            <w:tcW w:w="1063" w:type="pct"/>
            <w:shd w:val="clear" w:color="auto" w:fill="F3F3F3"/>
          </w:tcPr>
          <w:p w14:paraId="360E89EE" w14:textId="1EC59CA0" w:rsidR="00C14BE4" w:rsidRPr="00AD71D3" w:rsidRDefault="00C14BE4" w:rsidP="00C14BE4">
            <w:pPr>
              <w:keepLines/>
              <w:spacing w:before="100" w:beforeAutospacing="1" w:after="100" w:afterAutospacing="1"/>
              <w:ind w:left="321"/>
              <w:rPr>
                <w:rFonts w:cs="Arial"/>
              </w:rPr>
            </w:pPr>
            <w:del w:id="2161" w:author="Nick Salter" w:date="2019-07-26T13:58:00Z">
              <w:r w:rsidRPr="00AD71D3" w:rsidDel="00C21024">
                <w:rPr>
                  <w:rFonts w:cs="Arial"/>
                </w:rPr>
                <w:delText>Equipment Makers</w:delText>
              </w:r>
            </w:del>
          </w:p>
        </w:tc>
      </w:tr>
      <w:tr w:rsidR="00C14BE4" w:rsidRPr="00643F19" w14:paraId="473A34A7" w14:textId="23288CF4" w:rsidTr="00AD71D3">
        <w:trPr>
          <w:cantSplit/>
        </w:trPr>
        <w:tc>
          <w:tcPr>
            <w:tcW w:w="3937" w:type="pct"/>
            <w:shd w:val="clear" w:color="auto" w:fill="F3F3F3"/>
          </w:tcPr>
          <w:p w14:paraId="4A01EEFD" w14:textId="09EF9BF3" w:rsidR="00C14BE4" w:rsidRPr="004932EF" w:rsidRDefault="00C14BE4" w:rsidP="003C2F53">
            <w:pPr>
              <w:keepLines/>
              <w:spacing w:before="100" w:beforeAutospacing="1" w:after="100" w:afterAutospacing="1"/>
              <w:ind w:left="29"/>
              <w:rPr>
                <w:rFonts w:cs="Arial"/>
              </w:rPr>
            </w:pPr>
            <w:r w:rsidRPr="004932EF">
              <w:rPr>
                <w:rFonts w:cs="Arial"/>
                <w:b/>
              </w:rPr>
              <w:t>Regulatory Stakeholders</w:t>
            </w:r>
          </w:p>
        </w:tc>
        <w:tc>
          <w:tcPr>
            <w:tcW w:w="1063" w:type="pct"/>
            <w:shd w:val="clear" w:color="auto" w:fill="F3F3F3"/>
          </w:tcPr>
          <w:p w14:paraId="65B44042" w14:textId="1E16587B" w:rsidR="00C14BE4" w:rsidRPr="00AD71D3" w:rsidRDefault="00C14BE4" w:rsidP="00C14BE4">
            <w:pPr>
              <w:keepLines/>
              <w:spacing w:before="100" w:beforeAutospacing="1" w:after="100" w:afterAutospacing="1"/>
              <w:ind w:left="37"/>
              <w:rPr>
                <w:rFonts w:cs="Arial"/>
              </w:rPr>
            </w:pPr>
            <w:del w:id="2162" w:author="Nick Salter" w:date="2019-07-26T13:58:00Z">
              <w:r w:rsidRPr="00AD71D3" w:rsidDel="00C21024">
                <w:rPr>
                  <w:rFonts w:cs="Arial"/>
                </w:rPr>
                <w:delText>Commercial Services (e.g. ship chandlery)</w:delText>
              </w:r>
            </w:del>
          </w:p>
        </w:tc>
      </w:tr>
      <w:tr w:rsidR="00F10098" w:rsidRPr="00643F19" w14:paraId="4ABA840F" w14:textId="7365B32C" w:rsidTr="00AD71D3">
        <w:trPr>
          <w:cantSplit/>
        </w:trPr>
        <w:tc>
          <w:tcPr>
            <w:tcW w:w="3937" w:type="pct"/>
            <w:shd w:val="clear" w:color="auto" w:fill="F3F3F3"/>
          </w:tcPr>
          <w:p w14:paraId="1F02D538" w14:textId="46B05455" w:rsidR="00F10098" w:rsidRPr="004932EF" w:rsidRDefault="00F10098" w:rsidP="00F10098">
            <w:pPr>
              <w:keepLines/>
              <w:spacing w:before="100" w:beforeAutospacing="1" w:after="100" w:afterAutospacing="1"/>
              <w:ind w:left="252"/>
              <w:rPr>
                <w:rFonts w:cs="Arial"/>
              </w:rPr>
            </w:pPr>
            <w:ins w:id="2163" w:author="Nick Salter" w:date="2019-07-26T13:53:00Z">
              <w:r>
                <w:rPr>
                  <w:rFonts w:cs="Arial"/>
                </w:rPr>
                <w:t>UK Hydrographic O</w:t>
              </w:r>
            </w:ins>
            <w:ins w:id="2164" w:author="Nick Salter" w:date="2019-07-26T13:54:00Z">
              <w:r>
                <w:rPr>
                  <w:rFonts w:cs="Arial"/>
                </w:rPr>
                <w:t>ffice</w:t>
              </w:r>
            </w:ins>
            <w:del w:id="2165" w:author="Nick Salter" w:date="2019-07-26T13:53:00Z">
              <w:r w:rsidRPr="004932EF" w:rsidDel="00966BDC">
                <w:rPr>
                  <w:rFonts w:cs="Arial"/>
                </w:rPr>
                <w:delText>Port State Control</w:delText>
              </w:r>
            </w:del>
          </w:p>
        </w:tc>
        <w:tc>
          <w:tcPr>
            <w:tcW w:w="1063" w:type="pct"/>
            <w:shd w:val="clear" w:color="auto" w:fill="F3F3F3"/>
          </w:tcPr>
          <w:p w14:paraId="1F97827E" w14:textId="6040C845" w:rsidR="00F10098" w:rsidRPr="00AD71D3" w:rsidRDefault="00F10098" w:rsidP="00F10098">
            <w:pPr>
              <w:keepLines/>
              <w:spacing w:before="100" w:beforeAutospacing="1" w:after="100" w:afterAutospacing="1"/>
              <w:ind w:left="321"/>
              <w:rPr>
                <w:rFonts w:cs="Arial"/>
              </w:rPr>
            </w:pPr>
          </w:p>
        </w:tc>
      </w:tr>
      <w:tr w:rsidR="00F10098" w:rsidRPr="00975B88" w14:paraId="09607F5C" w14:textId="6DE4D9E0" w:rsidTr="00AD71D3">
        <w:trPr>
          <w:cantSplit/>
        </w:trPr>
        <w:tc>
          <w:tcPr>
            <w:tcW w:w="3937" w:type="pct"/>
            <w:shd w:val="clear" w:color="auto" w:fill="F3F3F3"/>
          </w:tcPr>
          <w:p w14:paraId="70690E8F" w14:textId="1B5E9BB0" w:rsidR="00F10098" w:rsidRPr="004932EF" w:rsidRDefault="00F10098" w:rsidP="00F10098">
            <w:pPr>
              <w:keepLines/>
              <w:spacing w:before="100" w:beforeAutospacing="1" w:after="100" w:afterAutospacing="1"/>
              <w:ind w:left="252"/>
              <w:rPr>
                <w:rFonts w:cs="Arial"/>
                <w:b/>
              </w:rPr>
            </w:pPr>
            <w:r w:rsidRPr="004932EF">
              <w:rPr>
                <w:rFonts w:cs="Arial"/>
              </w:rPr>
              <w:t>Flag State</w:t>
            </w:r>
            <w:ins w:id="2166" w:author="Nick Salter" w:date="2019-07-26T13:55:00Z">
              <w:r>
                <w:rPr>
                  <w:rFonts w:cs="Arial"/>
                </w:rPr>
                <w:t xml:space="preserve"> of </w:t>
              </w:r>
            </w:ins>
            <w:ins w:id="2167" w:author="Nick Salter" w:date="2020-01-10T09:36:00Z">
              <w:r w:rsidR="00F841C1">
                <w:rPr>
                  <w:rFonts w:cs="Arial"/>
                </w:rPr>
                <w:t xml:space="preserve">neighbouring </w:t>
              </w:r>
            </w:ins>
            <w:ins w:id="2168" w:author="Nick Salter" w:date="2019-07-26T13:55:00Z">
              <w:r>
                <w:rPr>
                  <w:rFonts w:cs="Arial"/>
                </w:rPr>
                <w:t>countries</w:t>
              </w:r>
            </w:ins>
          </w:p>
        </w:tc>
        <w:tc>
          <w:tcPr>
            <w:tcW w:w="1063" w:type="pct"/>
            <w:shd w:val="clear" w:color="auto" w:fill="F3F3F3"/>
          </w:tcPr>
          <w:p w14:paraId="7F875E8E" w14:textId="304FEEF0" w:rsidR="00F10098" w:rsidRPr="00AD71D3" w:rsidRDefault="00F10098" w:rsidP="00F10098">
            <w:pPr>
              <w:keepLines/>
              <w:spacing w:before="100" w:beforeAutospacing="1" w:after="100" w:afterAutospacing="1"/>
              <w:ind w:left="321"/>
              <w:rPr>
                <w:rFonts w:cs="Arial"/>
                <w:b/>
              </w:rPr>
            </w:pPr>
          </w:p>
        </w:tc>
      </w:tr>
      <w:tr w:rsidR="00F10098" w:rsidRPr="00643F19" w14:paraId="3EAE815D" w14:textId="370F36AB" w:rsidTr="00AD71D3">
        <w:trPr>
          <w:cantSplit/>
        </w:trPr>
        <w:tc>
          <w:tcPr>
            <w:tcW w:w="3937" w:type="pct"/>
            <w:shd w:val="clear" w:color="auto" w:fill="F3F3F3"/>
          </w:tcPr>
          <w:p w14:paraId="5602A631" w14:textId="19E03A03" w:rsidR="00F10098" w:rsidRPr="004932EF" w:rsidRDefault="00F10098" w:rsidP="00F10098">
            <w:pPr>
              <w:keepLines/>
              <w:spacing w:before="100" w:beforeAutospacing="1" w:after="100" w:afterAutospacing="1"/>
              <w:ind w:left="252"/>
              <w:rPr>
                <w:rFonts w:cs="Arial"/>
              </w:rPr>
            </w:pPr>
            <w:ins w:id="2169" w:author="Nick Salter" w:date="2019-07-26T14:14:00Z">
              <w:r>
                <w:rPr>
                  <w:rFonts w:cs="Arial"/>
                </w:rPr>
                <w:t>MAIB</w:t>
              </w:r>
            </w:ins>
            <w:del w:id="2170" w:author="Nick Salter" w:date="2019-07-26T13:53:00Z">
              <w:r w:rsidRPr="004932EF" w:rsidDel="00966BDC">
                <w:rPr>
                  <w:rFonts w:cs="Arial"/>
                </w:rPr>
                <w:delText>Coast State</w:delText>
              </w:r>
            </w:del>
          </w:p>
        </w:tc>
        <w:tc>
          <w:tcPr>
            <w:tcW w:w="1063" w:type="pct"/>
            <w:shd w:val="clear" w:color="auto" w:fill="F3F3F3"/>
          </w:tcPr>
          <w:p w14:paraId="5DB0FEEF" w14:textId="1F811297" w:rsidR="00F10098" w:rsidRPr="00AD71D3" w:rsidRDefault="00F10098" w:rsidP="00F10098">
            <w:pPr>
              <w:keepLines/>
              <w:spacing w:before="100" w:beforeAutospacing="1" w:after="100" w:afterAutospacing="1"/>
              <w:ind w:left="321"/>
              <w:rPr>
                <w:rFonts w:cs="Arial"/>
              </w:rPr>
            </w:pPr>
          </w:p>
        </w:tc>
      </w:tr>
      <w:tr w:rsidR="00F10098" w:rsidRPr="00643F19" w14:paraId="38C25C20" w14:textId="7F8C3FAD" w:rsidTr="00AD71D3">
        <w:trPr>
          <w:cantSplit/>
        </w:trPr>
        <w:tc>
          <w:tcPr>
            <w:tcW w:w="3937" w:type="pct"/>
            <w:shd w:val="clear" w:color="auto" w:fill="F3F3F3"/>
          </w:tcPr>
          <w:p w14:paraId="47A5A546" w14:textId="4A1E345F" w:rsidR="00F10098" w:rsidRPr="004932EF" w:rsidRDefault="00F10098" w:rsidP="00F10098">
            <w:pPr>
              <w:keepLines/>
              <w:spacing w:before="100" w:beforeAutospacing="1" w:after="100" w:afterAutospacing="1"/>
              <w:ind w:left="252"/>
              <w:rPr>
                <w:rFonts w:cs="Arial"/>
              </w:rPr>
            </w:pPr>
            <w:ins w:id="2171" w:author="Nick Salter" w:date="2019-07-26T14:24:00Z">
              <w:r>
                <w:rPr>
                  <w:rFonts w:cs="Arial"/>
                </w:rPr>
                <w:t>DfT</w:t>
              </w:r>
            </w:ins>
            <w:del w:id="2172" w:author="Nick Salter" w:date="2019-07-26T13:55:00Z">
              <w:r w:rsidRPr="004932EF" w:rsidDel="00826554">
                <w:rPr>
                  <w:rFonts w:cs="Arial"/>
                </w:rPr>
                <w:delText>International Association of Lighthouse Authorities</w:delText>
              </w:r>
            </w:del>
          </w:p>
        </w:tc>
        <w:tc>
          <w:tcPr>
            <w:tcW w:w="1063" w:type="pct"/>
            <w:shd w:val="clear" w:color="auto" w:fill="F3F3F3"/>
          </w:tcPr>
          <w:p w14:paraId="4273DB70" w14:textId="35B2FA48" w:rsidR="00F10098" w:rsidRPr="00AD71D3" w:rsidRDefault="00F10098" w:rsidP="00F10098">
            <w:pPr>
              <w:keepLines/>
              <w:spacing w:before="100" w:beforeAutospacing="1" w:after="100" w:afterAutospacing="1"/>
              <w:ind w:left="37"/>
              <w:rPr>
                <w:rFonts w:cs="Arial"/>
              </w:rPr>
            </w:pPr>
          </w:p>
        </w:tc>
      </w:tr>
      <w:tr w:rsidR="00F10098" w:rsidRPr="00643F19" w14:paraId="4118D913" w14:textId="17477CB8" w:rsidTr="00AD71D3">
        <w:trPr>
          <w:cantSplit/>
        </w:trPr>
        <w:tc>
          <w:tcPr>
            <w:tcW w:w="3937" w:type="pct"/>
            <w:shd w:val="clear" w:color="auto" w:fill="F3F3F3"/>
          </w:tcPr>
          <w:p w14:paraId="13550E78" w14:textId="03CBEB98" w:rsidR="00F10098" w:rsidRPr="004932EF" w:rsidRDefault="00F10098" w:rsidP="00F10098">
            <w:pPr>
              <w:keepLines/>
              <w:spacing w:before="100" w:beforeAutospacing="1" w:after="100" w:afterAutospacing="1"/>
              <w:ind w:left="252"/>
              <w:rPr>
                <w:rFonts w:cs="Arial"/>
              </w:rPr>
            </w:pPr>
            <w:r w:rsidRPr="004932EF">
              <w:rPr>
                <w:rFonts w:cs="Arial"/>
              </w:rPr>
              <w:t>General Lighthouse Authority</w:t>
            </w:r>
          </w:p>
        </w:tc>
        <w:tc>
          <w:tcPr>
            <w:tcW w:w="1063" w:type="pct"/>
            <w:shd w:val="clear" w:color="auto" w:fill="F3F3F3"/>
          </w:tcPr>
          <w:p w14:paraId="2C88546B" w14:textId="2E386450" w:rsidR="00F10098" w:rsidRPr="00AD71D3" w:rsidRDefault="00F10098" w:rsidP="00F10098">
            <w:pPr>
              <w:keepLines/>
              <w:spacing w:before="100" w:beforeAutospacing="1" w:after="100" w:afterAutospacing="1"/>
              <w:ind w:left="321"/>
              <w:rPr>
                <w:rFonts w:cs="Arial"/>
              </w:rPr>
            </w:pPr>
          </w:p>
        </w:tc>
      </w:tr>
      <w:tr w:rsidR="00F10098" w:rsidRPr="00643F19" w14:paraId="21A402D1" w14:textId="4315ACE1" w:rsidTr="00AD71D3">
        <w:trPr>
          <w:cantSplit/>
        </w:trPr>
        <w:tc>
          <w:tcPr>
            <w:tcW w:w="3937" w:type="pct"/>
            <w:shd w:val="clear" w:color="auto" w:fill="F3F3F3"/>
          </w:tcPr>
          <w:p w14:paraId="714C92AE" w14:textId="4119D9D8" w:rsidR="00F10098" w:rsidRPr="004932EF" w:rsidRDefault="00F10098" w:rsidP="00F10098">
            <w:pPr>
              <w:keepLines/>
              <w:spacing w:before="100" w:beforeAutospacing="1" w:after="100" w:afterAutospacing="1"/>
              <w:ind w:left="252"/>
              <w:rPr>
                <w:rFonts w:cs="Arial"/>
              </w:rPr>
            </w:pPr>
            <w:r w:rsidRPr="004932EF">
              <w:rPr>
                <w:rFonts w:cs="Arial"/>
              </w:rPr>
              <w:t>Maritime and Coastguard Agency</w:t>
            </w:r>
          </w:p>
        </w:tc>
        <w:tc>
          <w:tcPr>
            <w:tcW w:w="1063" w:type="pct"/>
            <w:shd w:val="clear" w:color="auto" w:fill="F3F3F3"/>
          </w:tcPr>
          <w:p w14:paraId="31960FFA" w14:textId="446D27D4" w:rsidR="00F10098" w:rsidRPr="00AD71D3" w:rsidRDefault="00F10098" w:rsidP="00F10098">
            <w:pPr>
              <w:keepLines/>
              <w:spacing w:before="100" w:beforeAutospacing="1" w:after="100" w:afterAutospacing="1"/>
              <w:ind w:left="321"/>
              <w:rPr>
                <w:rFonts w:cs="Arial"/>
              </w:rPr>
            </w:pPr>
          </w:p>
        </w:tc>
      </w:tr>
      <w:tr w:rsidR="0027664C" w:rsidRPr="00643F19" w14:paraId="3B9FB486" w14:textId="77777777" w:rsidTr="00804735">
        <w:trPr>
          <w:cantSplit/>
        </w:trPr>
        <w:tc>
          <w:tcPr>
            <w:tcW w:w="3937" w:type="pct"/>
            <w:shd w:val="clear" w:color="auto" w:fill="F3F3F3"/>
          </w:tcPr>
          <w:p w14:paraId="47A6EAED" w14:textId="73873F95" w:rsidR="0027664C" w:rsidRPr="004932EF" w:rsidRDefault="0027664C" w:rsidP="00F10098">
            <w:pPr>
              <w:keepLines/>
              <w:spacing w:before="100" w:beforeAutospacing="1" w:after="100" w:afterAutospacing="1"/>
              <w:ind w:left="252"/>
              <w:rPr>
                <w:rFonts w:cs="Arial"/>
              </w:rPr>
            </w:pPr>
            <w:ins w:id="2173" w:author="Nick Salter" w:date="2019-10-02T16:12:00Z">
              <w:r>
                <w:rPr>
                  <w:rFonts w:cs="Arial"/>
                </w:rPr>
                <w:t>Civil Aviation Authority</w:t>
              </w:r>
            </w:ins>
          </w:p>
        </w:tc>
        <w:tc>
          <w:tcPr>
            <w:tcW w:w="1063" w:type="pct"/>
            <w:shd w:val="clear" w:color="auto" w:fill="F3F3F3"/>
          </w:tcPr>
          <w:p w14:paraId="698F5AEA" w14:textId="77777777" w:rsidR="0027664C" w:rsidRPr="00AD71D3" w:rsidRDefault="0027664C" w:rsidP="00F10098">
            <w:pPr>
              <w:keepLines/>
              <w:spacing w:before="100" w:beforeAutospacing="1" w:after="100" w:afterAutospacing="1"/>
              <w:ind w:left="321"/>
              <w:rPr>
                <w:rFonts w:cs="Arial"/>
              </w:rPr>
            </w:pPr>
          </w:p>
        </w:tc>
      </w:tr>
      <w:tr w:rsidR="00B55E18" w:rsidRPr="00643F19" w14:paraId="1E3D1773" w14:textId="77777777" w:rsidTr="00804735">
        <w:trPr>
          <w:cantSplit/>
        </w:trPr>
        <w:tc>
          <w:tcPr>
            <w:tcW w:w="3937" w:type="pct"/>
            <w:shd w:val="clear" w:color="auto" w:fill="F3F3F3"/>
          </w:tcPr>
          <w:p w14:paraId="78A73118" w14:textId="2986F923" w:rsidR="00B55E18" w:rsidRDefault="00B55E18" w:rsidP="00F10098">
            <w:pPr>
              <w:keepLines/>
              <w:spacing w:before="100" w:beforeAutospacing="1" w:after="100" w:afterAutospacing="1"/>
              <w:ind w:left="252"/>
              <w:rPr>
                <w:rFonts w:cs="Arial"/>
              </w:rPr>
            </w:pPr>
            <w:ins w:id="2174" w:author="Nick Salter" w:date="2019-10-02T16:12:00Z">
              <w:r>
                <w:rPr>
                  <w:rFonts w:cs="Arial"/>
                </w:rPr>
                <w:t>Health and Safety Executive</w:t>
              </w:r>
            </w:ins>
          </w:p>
        </w:tc>
        <w:tc>
          <w:tcPr>
            <w:tcW w:w="1063" w:type="pct"/>
            <w:shd w:val="clear" w:color="auto" w:fill="F3F3F3"/>
          </w:tcPr>
          <w:p w14:paraId="411358A9" w14:textId="77777777" w:rsidR="00B55E18" w:rsidRPr="00AD71D3" w:rsidRDefault="00B55E18" w:rsidP="00F10098">
            <w:pPr>
              <w:keepLines/>
              <w:spacing w:before="100" w:beforeAutospacing="1" w:after="100" w:afterAutospacing="1"/>
              <w:ind w:left="321"/>
              <w:rPr>
                <w:rFonts w:cs="Arial"/>
              </w:rPr>
            </w:pPr>
          </w:p>
        </w:tc>
      </w:tr>
      <w:tr w:rsidR="00F10098" w:rsidRPr="00643F19" w14:paraId="01D80FEB" w14:textId="133D25FB" w:rsidTr="00AD71D3">
        <w:trPr>
          <w:cantSplit/>
        </w:trPr>
        <w:tc>
          <w:tcPr>
            <w:tcW w:w="3937" w:type="pct"/>
            <w:shd w:val="clear" w:color="auto" w:fill="F3F3F3"/>
          </w:tcPr>
          <w:p w14:paraId="2C0CCB18" w14:textId="17C71314" w:rsidR="00F10098" w:rsidRPr="004932EF" w:rsidRDefault="00F10098" w:rsidP="00F10098">
            <w:pPr>
              <w:keepLines/>
              <w:spacing w:before="100" w:beforeAutospacing="1" w:after="100" w:afterAutospacing="1"/>
              <w:ind w:left="29"/>
              <w:rPr>
                <w:rFonts w:cs="Arial"/>
              </w:rPr>
            </w:pPr>
            <w:r w:rsidRPr="004932EF">
              <w:rPr>
                <w:rFonts w:cs="Arial"/>
                <w:b/>
              </w:rPr>
              <w:t>Other Stakeholders</w:t>
            </w:r>
          </w:p>
        </w:tc>
        <w:tc>
          <w:tcPr>
            <w:tcW w:w="1063" w:type="pct"/>
            <w:shd w:val="clear" w:color="auto" w:fill="F3F3F3"/>
          </w:tcPr>
          <w:p w14:paraId="2BE6DC56" w14:textId="2A9DD6E5" w:rsidR="00F10098" w:rsidRPr="00AD71D3" w:rsidRDefault="00F10098" w:rsidP="00F10098">
            <w:pPr>
              <w:keepLines/>
              <w:spacing w:before="100" w:beforeAutospacing="1" w:after="100" w:afterAutospacing="1"/>
              <w:ind w:left="321"/>
              <w:rPr>
                <w:rFonts w:cs="Arial"/>
              </w:rPr>
            </w:pPr>
          </w:p>
        </w:tc>
      </w:tr>
      <w:tr w:rsidR="00F10098" w:rsidRPr="00643F19" w14:paraId="405B503F" w14:textId="19659417" w:rsidTr="00AD71D3">
        <w:trPr>
          <w:cantSplit/>
        </w:trPr>
        <w:tc>
          <w:tcPr>
            <w:tcW w:w="3937" w:type="pct"/>
            <w:shd w:val="clear" w:color="auto" w:fill="F3F3F3"/>
          </w:tcPr>
          <w:p w14:paraId="58E766B0" w14:textId="4B33B76A" w:rsidR="00F10098" w:rsidRPr="004932EF" w:rsidRDefault="00F10098" w:rsidP="00BF42D1">
            <w:pPr>
              <w:keepLines/>
              <w:spacing w:before="100" w:beforeAutospacing="1" w:after="100" w:afterAutospacing="1"/>
              <w:ind w:left="312"/>
              <w:rPr>
                <w:rFonts w:cs="Arial"/>
              </w:rPr>
            </w:pPr>
            <w:del w:id="2175" w:author="Nick Salter" w:date="2019-07-26T14:16:00Z">
              <w:r w:rsidRPr="004932EF" w:rsidDel="001F0D5F">
                <w:rPr>
                  <w:rFonts w:cs="Arial"/>
                </w:rPr>
                <w:delText>Professional Bodies</w:delText>
              </w:r>
            </w:del>
            <w:ins w:id="2176" w:author="Nick Salter" w:date="2019-07-26T14:16:00Z">
              <w:r>
                <w:rPr>
                  <w:rFonts w:cs="Arial"/>
                </w:rPr>
                <w:t>The Crown Estate</w:t>
              </w:r>
            </w:ins>
          </w:p>
        </w:tc>
        <w:tc>
          <w:tcPr>
            <w:tcW w:w="1063" w:type="pct"/>
            <w:shd w:val="clear" w:color="auto" w:fill="F3F3F3"/>
          </w:tcPr>
          <w:p w14:paraId="68EEE808" w14:textId="0449D1BB" w:rsidR="00F10098" w:rsidRPr="00AD71D3" w:rsidRDefault="00F10098" w:rsidP="00F10098">
            <w:pPr>
              <w:keepLines/>
              <w:spacing w:before="100" w:beforeAutospacing="1" w:after="100" w:afterAutospacing="1"/>
              <w:ind w:left="321"/>
              <w:rPr>
                <w:rFonts w:cs="Arial"/>
              </w:rPr>
            </w:pPr>
          </w:p>
        </w:tc>
      </w:tr>
      <w:tr w:rsidR="00F10098" w:rsidRPr="00975B88" w14:paraId="627E090F" w14:textId="70EDAFE4" w:rsidTr="00AD71D3">
        <w:trPr>
          <w:cantSplit/>
        </w:trPr>
        <w:tc>
          <w:tcPr>
            <w:tcW w:w="3937" w:type="pct"/>
            <w:shd w:val="clear" w:color="auto" w:fill="F3F3F3"/>
          </w:tcPr>
          <w:p w14:paraId="0A22575C" w14:textId="1A102C7C" w:rsidR="00F10098" w:rsidRPr="004932EF" w:rsidRDefault="00F10098" w:rsidP="00F10098">
            <w:pPr>
              <w:keepLines/>
              <w:spacing w:before="100" w:beforeAutospacing="1" w:after="100" w:afterAutospacing="1"/>
              <w:ind w:left="252"/>
              <w:rPr>
                <w:rFonts w:cs="Arial"/>
                <w:b/>
              </w:rPr>
            </w:pPr>
            <w:del w:id="2177" w:author="Nick Salter" w:date="2019-07-26T14:16:00Z">
              <w:r w:rsidRPr="004932EF" w:rsidDel="001F0D5F">
                <w:rPr>
                  <w:rFonts w:cs="Arial"/>
                </w:rPr>
                <w:delText>Training Establishments</w:delText>
              </w:r>
            </w:del>
            <w:ins w:id="2178" w:author="Nick Salter" w:date="2019-07-26T14:16:00Z">
              <w:r>
                <w:rPr>
                  <w:rFonts w:cs="Arial"/>
                </w:rPr>
                <w:t>The Crown Estate Scotland</w:t>
              </w:r>
            </w:ins>
          </w:p>
        </w:tc>
        <w:tc>
          <w:tcPr>
            <w:tcW w:w="1063" w:type="pct"/>
            <w:shd w:val="clear" w:color="auto" w:fill="F3F3F3"/>
          </w:tcPr>
          <w:p w14:paraId="6981B7BC" w14:textId="1EFFB1CD" w:rsidR="00F10098" w:rsidRPr="00AD71D3" w:rsidRDefault="00F10098" w:rsidP="00F10098">
            <w:pPr>
              <w:keepLines/>
              <w:spacing w:before="100" w:beforeAutospacing="1" w:after="100" w:afterAutospacing="1"/>
              <w:ind w:left="321"/>
              <w:rPr>
                <w:rFonts w:cs="Arial"/>
                <w:b/>
              </w:rPr>
            </w:pPr>
          </w:p>
        </w:tc>
      </w:tr>
      <w:tr w:rsidR="00F10098" w:rsidRPr="00643F19" w14:paraId="4A9E381C" w14:textId="1C004A9E" w:rsidTr="00AD71D3">
        <w:trPr>
          <w:cantSplit/>
        </w:trPr>
        <w:tc>
          <w:tcPr>
            <w:tcW w:w="3937" w:type="pct"/>
            <w:shd w:val="clear" w:color="auto" w:fill="F3F3F3"/>
          </w:tcPr>
          <w:p w14:paraId="182E7DD6" w14:textId="798755C1" w:rsidR="00F10098" w:rsidRPr="004932EF" w:rsidRDefault="00F10098" w:rsidP="00F10098">
            <w:pPr>
              <w:keepLines/>
              <w:spacing w:before="100" w:beforeAutospacing="1" w:after="100" w:afterAutospacing="1"/>
              <w:ind w:left="252"/>
              <w:rPr>
                <w:rFonts w:cs="Arial"/>
              </w:rPr>
            </w:pPr>
            <w:r w:rsidRPr="004932EF">
              <w:rPr>
                <w:rFonts w:cs="Arial"/>
              </w:rPr>
              <w:t>Legal Services</w:t>
            </w:r>
          </w:p>
        </w:tc>
        <w:tc>
          <w:tcPr>
            <w:tcW w:w="1063" w:type="pct"/>
            <w:shd w:val="clear" w:color="auto" w:fill="F3F3F3"/>
          </w:tcPr>
          <w:p w14:paraId="523B506F" w14:textId="141F4983" w:rsidR="00F10098" w:rsidRPr="00AD71D3" w:rsidRDefault="00F10098" w:rsidP="00F10098">
            <w:pPr>
              <w:keepLines/>
              <w:spacing w:before="100" w:beforeAutospacing="1" w:after="100" w:afterAutospacing="1"/>
              <w:ind w:left="321"/>
              <w:rPr>
                <w:rFonts w:cs="Arial"/>
              </w:rPr>
            </w:pPr>
          </w:p>
        </w:tc>
      </w:tr>
      <w:tr w:rsidR="00F10098" w:rsidRPr="00643F19" w14:paraId="243CC86A" w14:textId="31293EAD" w:rsidTr="00AD71D3">
        <w:trPr>
          <w:cantSplit/>
        </w:trPr>
        <w:tc>
          <w:tcPr>
            <w:tcW w:w="3937" w:type="pct"/>
            <w:shd w:val="clear" w:color="auto" w:fill="F3F3F3"/>
          </w:tcPr>
          <w:p w14:paraId="32DB5AF2" w14:textId="57F1BC9B" w:rsidR="00F10098" w:rsidRPr="004932EF" w:rsidRDefault="00F10098" w:rsidP="00F10098">
            <w:pPr>
              <w:keepLines/>
              <w:spacing w:before="100" w:beforeAutospacing="1" w:after="100" w:afterAutospacing="1"/>
              <w:ind w:left="252"/>
              <w:rPr>
                <w:rFonts w:cs="Arial"/>
              </w:rPr>
            </w:pPr>
            <w:r w:rsidRPr="004932EF">
              <w:rPr>
                <w:rFonts w:cs="Arial"/>
              </w:rPr>
              <w:t>Marine Consultants</w:t>
            </w:r>
          </w:p>
        </w:tc>
        <w:tc>
          <w:tcPr>
            <w:tcW w:w="1063" w:type="pct"/>
            <w:shd w:val="clear" w:color="auto" w:fill="F3F3F3"/>
          </w:tcPr>
          <w:p w14:paraId="16564D5D" w14:textId="0F53D9FE" w:rsidR="00F10098" w:rsidRPr="00AD71D3" w:rsidRDefault="00F10098" w:rsidP="00F10098">
            <w:pPr>
              <w:keepLines/>
              <w:spacing w:before="100" w:beforeAutospacing="1" w:after="100" w:afterAutospacing="1"/>
              <w:ind w:left="321"/>
              <w:rPr>
                <w:rFonts w:cs="Arial"/>
              </w:rPr>
            </w:pPr>
          </w:p>
        </w:tc>
      </w:tr>
      <w:tr w:rsidR="00F10098" w:rsidRPr="00643F19" w14:paraId="3DFF9F20" w14:textId="44850CDD" w:rsidTr="00AD71D3">
        <w:trPr>
          <w:cantSplit/>
        </w:trPr>
        <w:tc>
          <w:tcPr>
            <w:tcW w:w="3937" w:type="pct"/>
            <w:shd w:val="clear" w:color="auto" w:fill="F3F3F3"/>
          </w:tcPr>
          <w:p w14:paraId="4AE13D75" w14:textId="1C77924B" w:rsidR="00F10098" w:rsidRPr="004932EF" w:rsidRDefault="00EB1DAB" w:rsidP="00F10098">
            <w:pPr>
              <w:keepLines/>
              <w:spacing w:before="100" w:beforeAutospacing="1" w:after="100" w:afterAutospacing="1"/>
              <w:ind w:left="252"/>
              <w:rPr>
                <w:rFonts w:cs="Arial"/>
              </w:rPr>
            </w:pPr>
            <w:ins w:id="2179" w:author="Nick Salter" w:date="2020-01-10T09:36:00Z">
              <w:r>
                <w:rPr>
                  <w:rFonts w:cs="Arial"/>
                  <w:bCs/>
                </w:rPr>
                <w:t>Marine l</w:t>
              </w:r>
            </w:ins>
            <w:ins w:id="2180" w:author="Nick Salter" w:date="2019-07-26T14:17:00Z">
              <w:r w:rsidR="00F10098" w:rsidRPr="00E9356E">
                <w:rPr>
                  <w:rFonts w:cs="Arial"/>
                  <w:bCs/>
                </w:rPr>
                <w:t>icensing authorities</w:t>
              </w:r>
            </w:ins>
          </w:p>
        </w:tc>
        <w:tc>
          <w:tcPr>
            <w:tcW w:w="1063" w:type="pct"/>
            <w:shd w:val="clear" w:color="auto" w:fill="F3F3F3"/>
          </w:tcPr>
          <w:p w14:paraId="3F4B4CB5" w14:textId="1EDEAFFB" w:rsidR="00F10098" w:rsidRPr="00AD71D3" w:rsidRDefault="00F10098" w:rsidP="00F10098">
            <w:pPr>
              <w:keepLines/>
              <w:spacing w:before="100" w:beforeAutospacing="1" w:after="100" w:afterAutospacing="1"/>
              <w:ind w:left="37"/>
              <w:rPr>
                <w:rFonts w:cs="Arial"/>
              </w:rPr>
            </w:pPr>
          </w:p>
        </w:tc>
      </w:tr>
      <w:tr w:rsidR="00F10098" w:rsidRPr="00975B88" w14:paraId="149E201B" w14:textId="7C3BDC26" w:rsidTr="00AD71D3">
        <w:trPr>
          <w:cantSplit/>
        </w:trPr>
        <w:tc>
          <w:tcPr>
            <w:tcW w:w="3937" w:type="pct"/>
            <w:shd w:val="clear" w:color="auto" w:fill="F3F3F3"/>
          </w:tcPr>
          <w:p w14:paraId="12885E80" w14:textId="4CE9BAAF" w:rsidR="00F10098" w:rsidRPr="00E9356E" w:rsidRDefault="00F10098" w:rsidP="00F10098">
            <w:pPr>
              <w:keepLines/>
              <w:spacing w:before="100" w:beforeAutospacing="1" w:after="100" w:afterAutospacing="1"/>
              <w:ind w:left="252"/>
              <w:rPr>
                <w:rFonts w:cs="Arial"/>
                <w:bCs/>
              </w:rPr>
            </w:pPr>
          </w:p>
        </w:tc>
        <w:tc>
          <w:tcPr>
            <w:tcW w:w="1063" w:type="pct"/>
            <w:shd w:val="clear" w:color="auto" w:fill="F3F3F3"/>
          </w:tcPr>
          <w:p w14:paraId="1F79934B" w14:textId="6011E754" w:rsidR="00F10098" w:rsidRPr="00AD71D3" w:rsidRDefault="00F10098" w:rsidP="00F10098">
            <w:pPr>
              <w:keepLines/>
              <w:spacing w:before="100" w:beforeAutospacing="1" w:after="100" w:afterAutospacing="1"/>
              <w:ind w:left="321"/>
              <w:rPr>
                <w:rFonts w:cs="Arial"/>
                <w:b/>
              </w:rPr>
            </w:pPr>
          </w:p>
        </w:tc>
      </w:tr>
    </w:tbl>
    <w:p w14:paraId="7E7A7E46" w14:textId="50DC1902" w:rsidR="00C21E93" w:rsidRPr="00936533" w:rsidDel="003712F4" w:rsidRDefault="00C21E93" w:rsidP="00603D1A">
      <w:pPr>
        <w:pStyle w:val="Heading4"/>
        <w:spacing w:before="100" w:beforeAutospacing="1" w:after="100" w:afterAutospacing="1"/>
        <w:ind w:left="0"/>
        <w:rPr>
          <w:del w:id="2181" w:author="Nick Salter" w:date="2019-07-26T14:26:00Z"/>
          <w:rFonts w:ascii="Arial" w:hAnsi="Arial" w:cs="Arial"/>
          <w:b/>
          <w:color w:val="FF0000"/>
          <w:u w:val="none"/>
        </w:rPr>
      </w:pPr>
      <w:bookmarkStart w:id="2182" w:name="_Toc367876966"/>
      <w:del w:id="2183" w:author="Nick Salter" w:date="2019-07-26T14:26:00Z">
        <w:r w:rsidRPr="00936533" w:rsidDel="003712F4">
          <w:rPr>
            <w:rFonts w:ascii="Arial" w:hAnsi="Arial" w:cs="Arial"/>
            <w:b/>
            <w:color w:val="FF0000"/>
            <w:u w:val="none"/>
          </w:rPr>
          <w:delText>E.2.2</w:delText>
        </w:r>
        <w:r w:rsidRPr="00936533" w:rsidDel="003712F4">
          <w:rPr>
            <w:rFonts w:ascii="Arial" w:hAnsi="Arial" w:cs="Arial"/>
            <w:b/>
            <w:color w:val="FF0000"/>
            <w:u w:val="none"/>
          </w:rPr>
          <w:tab/>
          <w:delText>Stakeholders Organisations</w:delText>
        </w:r>
        <w:bookmarkEnd w:id="2182"/>
      </w:del>
    </w:p>
    <w:p w14:paraId="3C4B3279" w14:textId="00DA7818" w:rsidR="00C21E93" w:rsidRPr="00936533" w:rsidDel="003712F4" w:rsidRDefault="00C21E93" w:rsidP="00603D1A">
      <w:pPr>
        <w:pStyle w:val="Heading4"/>
        <w:spacing w:before="100" w:beforeAutospacing="1" w:after="100" w:afterAutospacing="1"/>
        <w:ind w:left="0"/>
        <w:rPr>
          <w:del w:id="2184" w:author="Nick Salter" w:date="2019-07-26T14:26:00Z"/>
          <w:rFonts w:ascii="Arial" w:hAnsi="Arial" w:cs="Arial"/>
          <w:b/>
          <w:color w:val="FF0000"/>
          <w:u w:val="none"/>
        </w:rPr>
      </w:pPr>
      <w:bookmarkStart w:id="2185" w:name="_Toc367876967"/>
      <w:del w:id="2186" w:author="Nick Salter" w:date="2019-07-26T14:26:00Z">
        <w:r w:rsidRPr="00936533" w:rsidDel="003712F4">
          <w:rPr>
            <w:rFonts w:ascii="Arial" w:hAnsi="Arial" w:cs="Arial"/>
            <w:b/>
            <w:color w:val="FF0000"/>
            <w:u w:val="none"/>
          </w:rPr>
          <w:delText>E.2.3</w:delText>
        </w:r>
        <w:r w:rsidRPr="00936533" w:rsidDel="003712F4">
          <w:rPr>
            <w:rFonts w:ascii="Arial" w:hAnsi="Arial" w:cs="Arial"/>
            <w:b/>
            <w:color w:val="FF0000"/>
            <w:u w:val="none"/>
          </w:rPr>
          <w:tab/>
          <w:delText>Organisations Representing Stakeholders – Example Checklist</w:delText>
        </w:r>
        <w:bookmarkEnd w:id="2185"/>
      </w:del>
    </w:p>
    <w:p w14:paraId="79FA7D45" w14:textId="0D6FE277" w:rsidR="006D2BDF" w:rsidRPr="006D2BDF" w:rsidDel="003712F4" w:rsidRDefault="006D2BDF" w:rsidP="006D2BDF">
      <w:pPr>
        <w:pStyle w:val="Caption"/>
        <w:ind w:left="142"/>
        <w:rPr>
          <w:del w:id="2187" w:author="Nick Salter" w:date="2019-07-26T14:26:00Z"/>
        </w:rPr>
      </w:pPr>
      <w:del w:id="2188" w:author="Nick Salter" w:date="2019-07-26T14:26:00Z">
        <w:r w:rsidRPr="00DD7C92" w:rsidDel="003712F4">
          <w:delText xml:space="preserve">Table </w:delText>
        </w:r>
        <w:r w:rsidDel="003712F4">
          <w:delText>2</w:delText>
        </w:r>
        <w:r w:rsidR="00F01219" w:rsidDel="003712F4">
          <w:delText>8</w:delText>
        </w:r>
        <w:r w:rsidRPr="00DD7C92" w:rsidDel="003712F4">
          <w:delText xml:space="preserve"> – Example of Organisations Representing Stakeholders</w:delText>
        </w:r>
      </w:del>
    </w:p>
    <w:tbl>
      <w:tblPr>
        <w:tblW w:w="454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0"/>
      </w:tblGrid>
      <w:tr w:rsidR="00C21E93" w:rsidRPr="00643F19" w:rsidDel="003712F4" w14:paraId="38C247D9" w14:textId="272E97D7" w:rsidTr="006D2BDF">
        <w:trPr>
          <w:del w:id="2189" w:author="Nick Salter" w:date="2019-07-26T14:26:00Z"/>
        </w:trPr>
        <w:tc>
          <w:tcPr>
            <w:tcW w:w="8760" w:type="dxa"/>
            <w:shd w:val="clear" w:color="auto" w:fill="F3F3F3"/>
          </w:tcPr>
          <w:p w14:paraId="2BDC2D4A" w14:textId="43FEF5F5" w:rsidR="00C21E93" w:rsidRPr="008E688C" w:rsidDel="003712F4" w:rsidRDefault="00C21E93" w:rsidP="00603D1A">
            <w:pPr>
              <w:keepLines/>
              <w:spacing w:before="100" w:beforeAutospacing="1" w:after="100" w:afterAutospacing="1"/>
              <w:ind w:left="252"/>
              <w:rPr>
                <w:del w:id="2190" w:author="Nick Salter" w:date="2019-07-26T14:26:00Z"/>
                <w:rFonts w:cs="Arial"/>
              </w:rPr>
            </w:pPr>
            <w:del w:id="2191" w:author="Nick Salter" w:date="2019-07-26T14:26:00Z">
              <w:r w:rsidRPr="008E688C" w:rsidDel="003712F4">
                <w:rPr>
                  <w:rFonts w:cs="Arial"/>
                </w:rPr>
                <w:delText>Association of British Insurance</w:delText>
              </w:r>
            </w:del>
          </w:p>
        </w:tc>
      </w:tr>
      <w:tr w:rsidR="00C21E93" w:rsidRPr="00643F19" w:rsidDel="003712F4" w14:paraId="2FF4ACDD" w14:textId="58E7E50A" w:rsidTr="006D2BDF">
        <w:trPr>
          <w:del w:id="2192" w:author="Nick Salter" w:date="2019-07-26T14:26:00Z"/>
        </w:trPr>
        <w:tc>
          <w:tcPr>
            <w:tcW w:w="8760" w:type="dxa"/>
            <w:shd w:val="clear" w:color="auto" w:fill="F3F3F3"/>
          </w:tcPr>
          <w:p w14:paraId="104B331E" w14:textId="793A9EB8" w:rsidR="00C21E93" w:rsidRPr="008E688C" w:rsidDel="003712F4" w:rsidRDefault="00C21E93" w:rsidP="00603D1A">
            <w:pPr>
              <w:keepLines/>
              <w:spacing w:before="100" w:beforeAutospacing="1" w:after="100" w:afterAutospacing="1"/>
              <w:ind w:left="252"/>
              <w:rPr>
                <w:del w:id="2193" w:author="Nick Salter" w:date="2019-07-26T14:26:00Z"/>
                <w:rFonts w:cs="Arial"/>
              </w:rPr>
            </w:pPr>
            <w:del w:id="2194" w:author="Nick Salter" w:date="2019-07-26T14:26:00Z">
              <w:r w:rsidRPr="008E688C" w:rsidDel="003712F4">
                <w:rPr>
                  <w:rFonts w:cs="Arial"/>
                </w:rPr>
                <w:delText>Banks</w:delText>
              </w:r>
            </w:del>
          </w:p>
        </w:tc>
      </w:tr>
      <w:tr w:rsidR="00C21E93" w:rsidRPr="00643F19" w:rsidDel="003712F4" w14:paraId="6886E582" w14:textId="3192D2B2" w:rsidTr="006D2BDF">
        <w:trPr>
          <w:del w:id="2195" w:author="Nick Salter" w:date="2019-07-26T14:26:00Z"/>
        </w:trPr>
        <w:tc>
          <w:tcPr>
            <w:tcW w:w="8760" w:type="dxa"/>
            <w:shd w:val="clear" w:color="auto" w:fill="F3F3F3"/>
          </w:tcPr>
          <w:p w14:paraId="58985F25" w14:textId="6F58827C" w:rsidR="00C21E93" w:rsidRPr="008E688C" w:rsidDel="003712F4" w:rsidRDefault="00C21E93" w:rsidP="00603D1A">
            <w:pPr>
              <w:keepLines/>
              <w:spacing w:before="100" w:beforeAutospacing="1" w:after="100" w:afterAutospacing="1"/>
              <w:ind w:left="252"/>
              <w:rPr>
                <w:del w:id="2196" w:author="Nick Salter" w:date="2019-07-26T14:26:00Z"/>
                <w:rFonts w:cs="Arial"/>
              </w:rPr>
            </w:pPr>
            <w:del w:id="2197" w:author="Nick Salter" w:date="2019-07-26T14:26:00Z">
              <w:r w:rsidRPr="008E688C" w:rsidDel="003712F4">
                <w:rPr>
                  <w:rFonts w:cs="Arial"/>
                </w:rPr>
                <w:delText>British Ports Association</w:delText>
              </w:r>
            </w:del>
          </w:p>
        </w:tc>
      </w:tr>
      <w:tr w:rsidR="00C21E93" w:rsidRPr="00643F19" w:rsidDel="003712F4" w14:paraId="46C8C773" w14:textId="57B21B11" w:rsidTr="006D2BDF">
        <w:trPr>
          <w:del w:id="2198" w:author="Nick Salter" w:date="2019-07-26T14:26:00Z"/>
        </w:trPr>
        <w:tc>
          <w:tcPr>
            <w:tcW w:w="8760" w:type="dxa"/>
            <w:shd w:val="clear" w:color="auto" w:fill="F3F3F3"/>
          </w:tcPr>
          <w:p w14:paraId="1A1F889E" w14:textId="56856CF7" w:rsidR="00C21E93" w:rsidRPr="008E688C" w:rsidDel="003712F4" w:rsidRDefault="00C21E93" w:rsidP="00603D1A">
            <w:pPr>
              <w:keepLines/>
              <w:spacing w:before="100" w:beforeAutospacing="1" w:after="100" w:afterAutospacing="1"/>
              <w:ind w:left="252"/>
              <w:rPr>
                <w:del w:id="2199" w:author="Nick Salter" w:date="2019-07-26T14:26:00Z"/>
                <w:rFonts w:cs="Arial"/>
              </w:rPr>
            </w:pPr>
            <w:del w:id="2200" w:author="Nick Salter" w:date="2019-07-26T14:26:00Z">
              <w:r w:rsidRPr="008E688C" w:rsidDel="003712F4">
                <w:rPr>
                  <w:rFonts w:cs="Arial"/>
                </w:rPr>
                <w:delText>BWEA (including developers)</w:delText>
              </w:r>
            </w:del>
          </w:p>
        </w:tc>
      </w:tr>
      <w:tr w:rsidR="00C21E93" w:rsidRPr="00643F19" w:rsidDel="003712F4" w14:paraId="35ADC8D4" w14:textId="5DEE0F81" w:rsidTr="006D2BDF">
        <w:trPr>
          <w:del w:id="2201" w:author="Nick Salter" w:date="2019-07-26T14:26:00Z"/>
        </w:trPr>
        <w:tc>
          <w:tcPr>
            <w:tcW w:w="8760" w:type="dxa"/>
            <w:shd w:val="clear" w:color="auto" w:fill="F3F3F3"/>
          </w:tcPr>
          <w:p w14:paraId="1F986D82" w14:textId="38F9B052" w:rsidR="00C21E93" w:rsidRPr="008E688C" w:rsidDel="003712F4" w:rsidRDefault="00C21E93" w:rsidP="00603D1A">
            <w:pPr>
              <w:keepLines/>
              <w:spacing w:before="100" w:beforeAutospacing="1" w:after="100" w:afterAutospacing="1"/>
              <w:ind w:left="252"/>
              <w:rPr>
                <w:del w:id="2202" w:author="Nick Salter" w:date="2019-07-26T14:26:00Z"/>
                <w:rFonts w:cs="Arial"/>
              </w:rPr>
            </w:pPr>
            <w:del w:id="2203" w:author="Nick Salter" w:date="2019-07-26T14:26:00Z">
              <w:r w:rsidRPr="008E688C" w:rsidDel="003712F4">
                <w:rPr>
                  <w:rFonts w:cs="Arial"/>
                </w:rPr>
                <w:delText>CEFAS or SEAFISH</w:delText>
              </w:r>
            </w:del>
          </w:p>
        </w:tc>
      </w:tr>
      <w:tr w:rsidR="00C21E93" w:rsidRPr="00643F19" w:rsidDel="003712F4" w14:paraId="41227190" w14:textId="09A9D6EC" w:rsidTr="006D2BDF">
        <w:trPr>
          <w:del w:id="2204" w:author="Nick Salter" w:date="2019-07-26T14:26:00Z"/>
        </w:trPr>
        <w:tc>
          <w:tcPr>
            <w:tcW w:w="8760" w:type="dxa"/>
            <w:shd w:val="clear" w:color="auto" w:fill="F3F3F3"/>
          </w:tcPr>
          <w:p w14:paraId="66FE341F" w14:textId="2F772A98" w:rsidR="00C21E93" w:rsidRPr="008E688C" w:rsidDel="003712F4" w:rsidRDefault="00C21E93" w:rsidP="00603D1A">
            <w:pPr>
              <w:keepLines/>
              <w:spacing w:before="100" w:beforeAutospacing="1" w:after="100" w:afterAutospacing="1"/>
              <w:ind w:left="252"/>
              <w:rPr>
                <w:del w:id="2205" w:author="Nick Salter" w:date="2019-07-26T14:26:00Z"/>
                <w:rFonts w:cs="Arial"/>
              </w:rPr>
            </w:pPr>
            <w:del w:id="2206" w:author="Nick Salter" w:date="2019-07-26T14:26:00Z">
              <w:r w:rsidRPr="008E688C" w:rsidDel="003712F4">
                <w:rPr>
                  <w:rFonts w:cs="Arial"/>
                </w:rPr>
                <w:delText>Chamber of Shipping</w:delText>
              </w:r>
            </w:del>
          </w:p>
        </w:tc>
      </w:tr>
      <w:tr w:rsidR="00C21E93" w:rsidRPr="00643F19" w:rsidDel="003712F4" w14:paraId="727A632F" w14:textId="02F4A20D" w:rsidTr="006D2BDF">
        <w:trPr>
          <w:del w:id="2207" w:author="Nick Salter" w:date="2019-07-26T14:26:00Z"/>
        </w:trPr>
        <w:tc>
          <w:tcPr>
            <w:tcW w:w="8760" w:type="dxa"/>
            <w:shd w:val="clear" w:color="auto" w:fill="F3F3F3"/>
          </w:tcPr>
          <w:p w14:paraId="616B7528" w14:textId="437BE45D" w:rsidR="00C21E93" w:rsidRPr="008E688C" w:rsidDel="003712F4" w:rsidRDefault="00C21E93" w:rsidP="00603D1A">
            <w:pPr>
              <w:keepLines/>
              <w:spacing w:before="100" w:beforeAutospacing="1" w:after="100" w:afterAutospacing="1"/>
              <w:ind w:left="252"/>
              <w:rPr>
                <w:del w:id="2208" w:author="Nick Salter" w:date="2019-07-26T14:26:00Z"/>
                <w:rFonts w:cs="Arial"/>
              </w:rPr>
            </w:pPr>
            <w:del w:id="2209" w:author="Nick Salter" w:date="2019-07-26T14:26:00Z">
              <w:r w:rsidRPr="008E688C" w:rsidDel="003712F4">
                <w:rPr>
                  <w:rFonts w:cs="Arial"/>
                </w:rPr>
                <w:delText>Crown Estates</w:delText>
              </w:r>
            </w:del>
          </w:p>
        </w:tc>
      </w:tr>
      <w:tr w:rsidR="00C21E93" w:rsidRPr="00643F19" w:rsidDel="003712F4" w14:paraId="02C90B38" w14:textId="2D8FE2C5" w:rsidTr="006D2BDF">
        <w:trPr>
          <w:del w:id="2210" w:author="Nick Salter" w:date="2019-07-26T14:26:00Z"/>
        </w:trPr>
        <w:tc>
          <w:tcPr>
            <w:tcW w:w="8760" w:type="dxa"/>
            <w:shd w:val="clear" w:color="auto" w:fill="F3F3F3"/>
          </w:tcPr>
          <w:p w14:paraId="5C3BF23E" w14:textId="64DDD70C" w:rsidR="00C21E93" w:rsidRPr="008E688C" w:rsidDel="003712F4" w:rsidRDefault="00C21E93" w:rsidP="00603D1A">
            <w:pPr>
              <w:keepLines/>
              <w:spacing w:before="100" w:beforeAutospacing="1" w:after="100" w:afterAutospacing="1"/>
              <w:ind w:left="252"/>
              <w:rPr>
                <w:del w:id="2211" w:author="Nick Salter" w:date="2019-07-26T14:26:00Z"/>
                <w:rFonts w:cs="Arial"/>
              </w:rPr>
            </w:pPr>
            <w:del w:id="2212" w:author="Nick Salter" w:date="2019-07-26T14:26:00Z">
              <w:r w:rsidRPr="008E688C" w:rsidDel="003712F4">
                <w:rPr>
                  <w:rFonts w:cs="Arial"/>
                </w:rPr>
                <w:delText>DEFRA</w:delText>
              </w:r>
            </w:del>
          </w:p>
        </w:tc>
      </w:tr>
      <w:tr w:rsidR="00C21E93" w:rsidRPr="00643F19" w:rsidDel="003712F4" w14:paraId="66211D7C" w14:textId="6F81346F" w:rsidTr="006D2BDF">
        <w:trPr>
          <w:del w:id="2213" w:author="Nick Salter" w:date="2019-07-26T14:26:00Z"/>
        </w:trPr>
        <w:tc>
          <w:tcPr>
            <w:tcW w:w="8760" w:type="dxa"/>
            <w:shd w:val="clear" w:color="auto" w:fill="F3F3F3"/>
          </w:tcPr>
          <w:p w14:paraId="75C01CE3" w14:textId="5C9C33EF" w:rsidR="00C21E93" w:rsidRPr="008E688C" w:rsidDel="003712F4" w:rsidRDefault="00C21E93" w:rsidP="00603D1A">
            <w:pPr>
              <w:keepLines/>
              <w:spacing w:before="100" w:beforeAutospacing="1" w:after="100" w:afterAutospacing="1"/>
              <w:ind w:left="252"/>
              <w:rPr>
                <w:del w:id="2214" w:author="Nick Salter" w:date="2019-07-26T14:26:00Z"/>
                <w:rFonts w:cs="Arial"/>
              </w:rPr>
            </w:pPr>
            <w:del w:id="2215" w:author="Nick Salter" w:date="2019-07-26T14:26:00Z">
              <w:r w:rsidRPr="008E688C" w:rsidDel="003712F4">
                <w:rPr>
                  <w:rFonts w:cs="Arial"/>
                </w:rPr>
                <w:delText>Developer</w:delText>
              </w:r>
            </w:del>
          </w:p>
        </w:tc>
      </w:tr>
      <w:tr w:rsidR="00C21E93" w:rsidRPr="00643F19" w:rsidDel="003712F4" w14:paraId="6A6F966C" w14:textId="53A87B4B" w:rsidTr="006D2BDF">
        <w:trPr>
          <w:del w:id="2216" w:author="Nick Salter" w:date="2019-07-26T14:26:00Z"/>
        </w:trPr>
        <w:tc>
          <w:tcPr>
            <w:tcW w:w="8760" w:type="dxa"/>
            <w:shd w:val="clear" w:color="auto" w:fill="F3F3F3"/>
          </w:tcPr>
          <w:p w14:paraId="1F7519E8" w14:textId="13F25B62" w:rsidR="00C21E93" w:rsidRPr="008E688C" w:rsidDel="003712F4" w:rsidRDefault="00C21E93" w:rsidP="00603D1A">
            <w:pPr>
              <w:keepLines/>
              <w:spacing w:before="100" w:beforeAutospacing="1" w:after="100" w:afterAutospacing="1"/>
              <w:ind w:left="252"/>
              <w:rPr>
                <w:del w:id="2217" w:author="Nick Salter" w:date="2019-07-26T14:26:00Z"/>
                <w:rFonts w:cs="Arial"/>
              </w:rPr>
            </w:pPr>
            <w:del w:id="2218" w:author="Nick Salter" w:date="2019-07-26T14:26:00Z">
              <w:r w:rsidRPr="008E688C" w:rsidDel="003712F4">
                <w:rPr>
                  <w:rFonts w:cs="Arial"/>
                </w:rPr>
                <w:delText>DFT</w:delText>
              </w:r>
            </w:del>
          </w:p>
        </w:tc>
      </w:tr>
      <w:tr w:rsidR="00C21E93" w:rsidRPr="00643F19" w:rsidDel="003712F4" w14:paraId="228EA718" w14:textId="1DBD9EEF" w:rsidTr="006D2BDF">
        <w:trPr>
          <w:del w:id="2219" w:author="Nick Salter" w:date="2019-07-26T14:26:00Z"/>
        </w:trPr>
        <w:tc>
          <w:tcPr>
            <w:tcW w:w="8760" w:type="dxa"/>
            <w:shd w:val="clear" w:color="auto" w:fill="F3F3F3"/>
          </w:tcPr>
          <w:p w14:paraId="55EA8F77" w14:textId="5E0FC321" w:rsidR="00C21E93" w:rsidRPr="008E688C" w:rsidDel="003712F4" w:rsidRDefault="00C21E93" w:rsidP="00603D1A">
            <w:pPr>
              <w:keepLines/>
              <w:spacing w:before="100" w:beforeAutospacing="1" w:after="100" w:afterAutospacing="1"/>
              <w:ind w:left="252"/>
              <w:rPr>
                <w:del w:id="2220" w:author="Nick Salter" w:date="2019-07-26T14:26:00Z"/>
                <w:rFonts w:cs="Arial"/>
              </w:rPr>
            </w:pPr>
            <w:del w:id="2221" w:author="Nick Salter" w:date="2019-07-26T14:26:00Z">
              <w:r w:rsidRPr="008E688C" w:rsidDel="003712F4">
                <w:rPr>
                  <w:rFonts w:cs="Arial"/>
                </w:rPr>
                <w:delText>DTI</w:delText>
              </w:r>
            </w:del>
          </w:p>
        </w:tc>
      </w:tr>
      <w:tr w:rsidR="00C21E93" w:rsidRPr="00643F19" w:rsidDel="003712F4" w14:paraId="6754CDAE" w14:textId="73680877" w:rsidTr="006D2BDF">
        <w:trPr>
          <w:del w:id="2222" w:author="Nick Salter" w:date="2019-07-26T14:26:00Z"/>
        </w:trPr>
        <w:tc>
          <w:tcPr>
            <w:tcW w:w="8760" w:type="dxa"/>
            <w:shd w:val="clear" w:color="auto" w:fill="F3F3F3"/>
          </w:tcPr>
          <w:p w14:paraId="55ACF58C" w14:textId="6C863339" w:rsidR="00C21E93" w:rsidRPr="008E688C" w:rsidDel="003712F4" w:rsidRDefault="00C21E93" w:rsidP="00603D1A">
            <w:pPr>
              <w:keepLines/>
              <w:spacing w:before="100" w:beforeAutospacing="1" w:after="100" w:afterAutospacing="1"/>
              <w:ind w:left="252"/>
              <w:rPr>
                <w:del w:id="2223" w:author="Nick Salter" w:date="2019-07-26T14:26:00Z"/>
                <w:rFonts w:cs="Arial"/>
              </w:rPr>
            </w:pPr>
            <w:del w:id="2224" w:author="Nick Salter" w:date="2019-07-26T14:26:00Z">
              <w:r w:rsidRPr="008E688C" w:rsidDel="003712F4">
                <w:rPr>
                  <w:rFonts w:cs="Arial"/>
                </w:rPr>
                <w:delText>Legal</w:delText>
              </w:r>
            </w:del>
          </w:p>
        </w:tc>
      </w:tr>
      <w:tr w:rsidR="00C21E93" w:rsidRPr="00643F19" w:rsidDel="003712F4" w14:paraId="71543B1D" w14:textId="62F86D70" w:rsidTr="006D2BDF">
        <w:trPr>
          <w:del w:id="2225" w:author="Nick Salter" w:date="2019-07-26T14:26:00Z"/>
        </w:trPr>
        <w:tc>
          <w:tcPr>
            <w:tcW w:w="8760" w:type="dxa"/>
            <w:shd w:val="clear" w:color="auto" w:fill="F3F3F3"/>
          </w:tcPr>
          <w:p w14:paraId="3B63738A" w14:textId="6AF56389" w:rsidR="00C21E93" w:rsidRPr="008E688C" w:rsidDel="003712F4" w:rsidRDefault="00C21E93" w:rsidP="00603D1A">
            <w:pPr>
              <w:keepLines/>
              <w:spacing w:before="100" w:beforeAutospacing="1" w:after="100" w:afterAutospacing="1"/>
              <w:ind w:left="252"/>
              <w:rPr>
                <w:del w:id="2226" w:author="Nick Salter" w:date="2019-07-26T14:26:00Z"/>
                <w:rFonts w:cs="Arial"/>
              </w:rPr>
            </w:pPr>
            <w:del w:id="2227" w:author="Nick Salter" w:date="2019-07-26T14:26:00Z">
              <w:r w:rsidRPr="008E688C" w:rsidDel="003712F4">
                <w:rPr>
                  <w:rFonts w:cs="Arial"/>
                </w:rPr>
                <w:delText>MCA</w:delText>
              </w:r>
            </w:del>
          </w:p>
        </w:tc>
      </w:tr>
      <w:tr w:rsidR="00C21E93" w:rsidRPr="00643F19" w:rsidDel="003712F4" w14:paraId="3137C66E" w14:textId="25FA58E9" w:rsidTr="006D2BDF">
        <w:trPr>
          <w:del w:id="2228" w:author="Nick Salter" w:date="2019-07-26T14:26:00Z"/>
        </w:trPr>
        <w:tc>
          <w:tcPr>
            <w:tcW w:w="8760" w:type="dxa"/>
            <w:shd w:val="clear" w:color="auto" w:fill="F3F3F3"/>
          </w:tcPr>
          <w:p w14:paraId="476CBA66" w14:textId="4D1B28D5" w:rsidR="00C21E93" w:rsidRPr="008E688C" w:rsidDel="003712F4" w:rsidRDefault="00C21E93" w:rsidP="00603D1A">
            <w:pPr>
              <w:keepLines/>
              <w:spacing w:before="100" w:beforeAutospacing="1" w:after="100" w:afterAutospacing="1"/>
              <w:ind w:left="252"/>
              <w:rPr>
                <w:del w:id="2229" w:author="Nick Salter" w:date="2019-07-26T14:26:00Z"/>
                <w:rFonts w:cs="Arial"/>
              </w:rPr>
            </w:pPr>
            <w:del w:id="2230" w:author="Nick Salter" w:date="2019-07-26T14:26:00Z">
              <w:r w:rsidRPr="008E688C" w:rsidDel="003712F4">
                <w:rPr>
                  <w:rFonts w:cs="Arial"/>
                </w:rPr>
                <w:delText>MoD</w:delText>
              </w:r>
            </w:del>
          </w:p>
        </w:tc>
      </w:tr>
      <w:tr w:rsidR="00C21E93" w:rsidRPr="00643F19" w:rsidDel="003712F4" w14:paraId="57567017" w14:textId="680D5D53" w:rsidTr="006D2BDF">
        <w:trPr>
          <w:del w:id="2231" w:author="Nick Salter" w:date="2019-07-26T14:26:00Z"/>
        </w:trPr>
        <w:tc>
          <w:tcPr>
            <w:tcW w:w="8760" w:type="dxa"/>
            <w:shd w:val="clear" w:color="auto" w:fill="F3F3F3"/>
          </w:tcPr>
          <w:p w14:paraId="43C4289A" w14:textId="5A0E0CC9" w:rsidR="00C21E93" w:rsidRPr="008E688C" w:rsidDel="003712F4" w:rsidRDefault="00C21E93" w:rsidP="00603D1A">
            <w:pPr>
              <w:keepLines/>
              <w:spacing w:before="100" w:beforeAutospacing="1" w:after="100" w:afterAutospacing="1"/>
              <w:ind w:left="252"/>
              <w:rPr>
                <w:del w:id="2232" w:author="Nick Salter" w:date="2019-07-26T14:26:00Z"/>
                <w:rFonts w:cs="Arial"/>
              </w:rPr>
            </w:pPr>
            <w:del w:id="2233" w:author="Nick Salter" w:date="2019-07-26T14:26:00Z">
              <w:r w:rsidRPr="008E688C" w:rsidDel="003712F4">
                <w:rPr>
                  <w:rFonts w:cs="Arial"/>
                </w:rPr>
                <w:delText>National Federation of Fishermen’s Organisations</w:delText>
              </w:r>
            </w:del>
          </w:p>
        </w:tc>
      </w:tr>
      <w:tr w:rsidR="00C21E93" w:rsidRPr="00643F19" w:rsidDel="003712F4" w14:paraId="4EBBFD00" w14:textId="7EBF2ACE" w:rsidTr="006D2BDF">
        <w:trPr>
          <w:del w:id="2234" w:author="Nick Salter" w:date="2019-07-26T14:26:00Z"/>
        </w:trPr>
        <w:tc>
          <w:tcPr>
            <w:tcW w:w="8760" w:type="dxa"/>
            <w:shd w:val="clear" w:color="auto" w:fill="F3F3F3"/>
          </w:tcPr>
          <w:p w14:paraId="2A16FB86" w14:textId="292B5741" w:rsidR="00C21E93" w:rsidRPr="008E688C" w:rsidDel="003712F4" w:rsidRDefault="00C21E93" w:rsidP="00603D1A">
            <w:pPr>
              <w:keepLines/>
              <w:spacing w:before="100" w:beforeAutospacing="1" w:after="100" w:afterAutospacing="1"/>
              <w:ind w:left="252"/>
              <w:rPr>
                <w:del w:id="2235" w:author="Nick Salter" w:date="2019-07-26T14:26:00Z"/>
                <w:rFonts w:cs="Arial"/>
              </w:rPr>
            </w:pPr>
            <w:del w:id="2236" w:author="Nick Salter" w:date="2019-07-26T14:26:00Z">
              <w:r w:rsidRPr="008E688C" w:rsidDel="003712F4">
                <w:rPr>
                  <w:rFonts w:cs="Arial"/>
                </w:rPr>
                <w:delText>Nautical Institute/Institute of Navigation</w:delText>
              </w:r>
            </w:del>
          </w:p>
        </w:tc>
      </w:tr>
      <w:tr w:rsidR="00C21E93" w:rsidRPr="00643F19" w:rsidDel="003712F4" w14:paraId="352E66C1" w14:textId="6487E32F" w:rsidTr="006D2BDF">
        <w:trPr>
          <w:del w:id="2237" w:author="Nick Salter" w:date="2019-07-26T14:26:00Z"/>
        </w:trPr>
        <w:tc>
          <w:tcPr>
            <w:tcW w:w="8760" w:type="dxa"/>
            <w:shd w:val="clear" w:color="auto" w:fill="F3F3F3"/>
          </w:tcPr>
          <w:p w14:paraId="1CE5C11E" w14:textId="7AB09D1A" w:rsidR="00C21E93" w:rsidRPr="008E688C" w:rsidDel="003712F4" w:rsidRDefault="00C21E93" w:rsidP="00603D1A">
            <w:pPr>
              <w:keepLines/>
              <w:spacing w:before="100" w:beforeAutospacing="1" w:after="100" w:afterAutospacing="1"/>
              <w:ind w:left="252"/>
              <w:rPr>
                <w:del w:id="2238" w:author="Nick Salter" w:date="2019-07-26T14:26:00Z"/>
                <w:rFonts w:cs="Arial"/>
              </w:rPr>
            </w:pPr>
            <w:del w:id="2239" w:author="Nick Salter" w:date="2019-07-26T14:26:00Z">
              <w:r w:rsidRPr="008E688C" w:rsidDel="003712F4">
                <w:rPr>
                  <w:rFonts w:cs="Arial"/>
                </w:rPr>
                <w:delText>Representatives of Other Countries</w:delText>
              </w:r>
            </w:del>
          </w:p>
        </w:tc>
      </w:tr>
      <w:tr w:rsidR="00C21E93" w:rsidRPr="00643F19" w:rsidDel="003712F4" w14:paraId="463BCD23" w14:textId="5E097999" w:rsidTr="006D2BDF">
        <w:trPr>
          <w:del w:id="2240" w:author="Nick Salter" w:date="2019-07-26T14:26:00Z"/>
        </w:trPr>
        <w:tc>
          <w:tcPr>
            <w:tcW w:w="8760" w:type="dxa"/>
            <w:shd w:val="clear" w:color="auto" w:fill="F3F3F3"/>
          </w:tcPr>
          <w:p w14:paraId="5028BF32" w14:textId="0389F1AF" w:rsidR="00C21E93" w:rsidRPr="008E688C" w:rsidDel="003712F4" w:rsidRDefault="00C21E93" w:rsidP="00603D1A">
            <w:pPr>
              <w:keepLines/>
              <w:spacing w:before="100" w:beforeAutospacing="1" w:after="100" w:afterAutospacing="1"/>
              <w:ind w:left="252"/>
              <w:rPr>
                <w:del w:id="2241" w:author="Nick Salter" w:date="2019-07-26T14:26:00Z"/>
                <w:rFonts w:cs="Arial"/>
              </w:rPr>
            </w:pPr>
            <w:del w:id="2242" w:author="Nick Salter" w:date="2019-07-26T14:26:00Z">
              <w:r w:rsidRPr="008E688C" w:rsidDel="003712F4">
                <w:rPr>
                  <w:rFonts w:cs="Arial"/>
                </w:rPr>
                <w:delText>Representatives of UK Regions</w:delText>
              </w:r>
            </w:del>
          </w:p>
        </w:tc>
      </w:tr>
      <w:tr w:rsidR="00C21E93" w:rsidRPr="00643F19" w:rsidDel="003712F4" w14:paraId="5D193733" w14:textId="34A3E4A3" w:rsidTr="006D2BDF">
        <w:trPr>
          <w:del w:id="2243" w:author="Nick Salter" w:date="2019-07-26T14:26:00Z"/>
        </w:trPr>
        <w:tc>
          <w:tcPr>
            <w:tcW w:w="8760" w:type="dxa"/>
            <w:shd w:val="clear" w:color="auto" w:fill="F3F3F3"/>
          </w:tcPr>
          <w:p w14:paraId="7F3987BC" w14:textId="656D7EBC" w:rsidR="00C21E93" w:rsidRPr="008E688C" w:rsidDel="003712F4" w:rsidRDefault="00C21E93" w:rsidP="00603D1A">
            <w:pPr>
              <w:keepLines/>
              <w:spacing w:before="100" w:beforeAutospacing="1" w:after="100" w:afterAutospacing="1"/>
              <w:ind w:left="252"/>
              <w:rPr>
                <w:del w:id="2244" w:author="Nick Salter" w:date="2019-07-26T14:26:00Z"/>
                <w:rFonts w:cs="Arial"/>
              </w:rPr>
            </w:pPr>
            <w:del w:id="2245" w:author="Nick Salter" w:date="2019-07-26T14:26:00Z">
              <w:r w:rsidRPr="008E688C" w:rsidDel="003712F4">
                <w:rPr>
                  <w:rFonts w:cs="Arial"/>
                </w:rPr>
                <w:delText>Representatives of three strategic areas</w:delText>
              </w:r>
            </w:del>
          </w:p>
        </w:tc>
      </w:tr>
      <w:tr w:rsidR="00C21E93" w:rsidRPr="00643F19" w:rsidDel="003712F4" w14:paraId="3C03D8AF" w14:textId="702F0296" w:rsidTr="006D2BDF">
        <w:trPr>
          <w:del w:id="2246" w:author="Nick Salter" w:date="2019-07-26T14:26:00Z"/>
        </w:trPr>
        <w:tc>
          <w:tcPr>
            <w:tcW w:w="8760" w:type="dxa"/>
            <w:shd w:val="clear" w:color="auto" w:fill="F3F3F3"/>
          </w:tcPr>
          <w:p w14:paraId="2B677BC4" w14:textId="7133ED99" w:rsidR="00C21E93" w:rsidRPr="008E688C" w:rsidDel="003712F4" w:rsidRDefault="00C21E93" w:rsidP="00603D1A">
            <w:pPr>
              <w:keepLines/>
              <w:spacing w:before="100" w:beforeAutospacing="1" w:after="100" w:afterAutospacing="1"/>
              <w:ind w:left="252"/>
              <w:rPr>
                <w:del w:id="2247" w:author="Nick Salter" w:date="2019-07-26T14:26:00Z"/>
                <w:rFonts w:cs="Arial"/>
              </w:rPr>
            </w:pPr>
            <w:del w:id="2248" w:author="Nick Salter" w:date="2019-07-26T14:26:00Z">
              <w:r w:rsidRPr="008E688C" w:rsidDel="003712F4">
                <w:rPr>
                  <w:rFonts w:cs="Arial"/>
                </w:rPr>
                <w:delText>RNLI</w:delText>
              </w:r>
            </w:del>
          </w:p>
        </w:tc>
      </w:tr>
      <w:tr w:rsidR="00C21E93" w:rsidRPr="00643F19" w:rsidDel="003712F4" w14:paraId="600810EC" w14:textId="7DA823EE" w:rsidTr="006D2BDF">
        <w:trPr>
          <w:del w:id="2249" w:author="Nick Salter" w:date="2019-07-26T14:26:00Z"/>
        </w:trPr>
        <w:tc>
          <w:tcPr>
            <w:tcW w:w="8760" w:type="dxa"/>
            <w:shd w:val="clear" w:color="auto" w:fill="F3F3F3"/>
          </w:tcPr>
          <w:p w14:paraId="7A9C7A2D" w14:textId="0055FBC3" w:rsidR="00C21E93" w:rsidRPr="008E688C" w:rsidDel="003712F4" w:rsidRDefault="00C21E93" w:rsidP="00603D1A">
            <w:pPr>
              <w:keepLines/>
              <w:spacing w:before="100" w:beforeAutospacing="1" w:after="100" w:afterAutospacing="1"/>
              <w:ind w:left="252"/>
              <w:rPr>
                <w:del w:id="2250" w:author="Nick Salter" w:date="2019-07-26T14:26:00Z"/>
                <w:rFonts w:cs="Arial"/>
              </w:rPr>
            </w:pPr>
            <w:del w:id="2251" w:author="Nick Salter" w:date="2019-07-26T14:26:00Z">
              <w:r w:rsidRPr="008E688C" w:rsidDel="003712F4">
                <w:rPr>
                  <w:rFonts w:cs="Arial"/>
                </w:rPr>
                <w:delText>Royal Yachting Association</w:delText>
              </w:r>
            </w:del>
          </w:p>
        </w:tc>
      </w:tr>
      <w:tr w:rsidR="00C21E93" w:rsidRPr="00643F19" w:rsidDel="003712F4" w14:paraId="71F4B608" w14:textId="6D02DA8A" w:rsidTr="006D2BDF">
        <w:trPr>
          <w:del w:id="2252" w:author="Nick Salter" w:date="2019-07-26T14:26:00Z"/>
        </w:trPr>
        <w:tc>
          <w:tcPr>
            <w:tcW w:w="8760" w:type="dxa"/>
            <w:shd w:val="clear" w:color="auto" w:fill="F3F3F3"/>
          </w:tcPr>
          <w:p w14:paraId="307E2240" w14:textId="1B0D6C5D" w:rsidR="00C21E93" w:rsidRPr="008E688C" w:rsidDel="003712F4" w:rsidRDefault="00C21E93" w:rsidP="00603D1A">
            <w:pPr>
              <w:keepLines/>
              <w:spacing w:before="100" w:beforeAutospacing="1" w:after="100" w:afterAutospacing="1"/>
              <w:ind w:left="252"/>
              <w:rPr>
                <w:del w:id="2253" w:author="Nick Salter" w:date="2019-07-26T14:26:00Z"/>
                <w:rFonts w:cs="Arial"/>
              </w:rPr>
            </w:pPr>
            <w:del w:id="2254" w:author="Nick Salter" w:date="2019-07-26T14:26:00Z">
              <w:r w:rsidRPr="008E688C" w:rsidDel="003712F4">
                <w:rPr>
                  <w:rFonts w:cs="Arial"/>
                </w:rPr>
                <w:delText>Trinity House</w:delText>
              </w:r>
            </w:del>
          </w:p>
        </w:tc>
      </w:tr>
      <w:tr w:rsidR="00C21E93" w:rsidRPr="00643F19" w:rsidDel="003712F4" w14:paraId="76D6C1BA" w14:textId="0E1C1302" w:rsidTr="006D2BDF">
        <w:trPr>
          <w:del w:id="2255" w:author="Nick Salter" w:date="2019-07-26T14:26:00Z"/>
        </w:trPr>
        <w:tc>
          <w:tcPr>
            <w:tcW w:w="8760" w:type="dxa"/>
            <w:shd w:val="clear" w:color="auto" w:fill="F3F3F3"/>
          </w:tcPr>
          <w:p w14:paraId="53F8475E" w14:textId="4A934071" w:rsidR="00C21E93" w:rsidRPr="008E688C" w:rsidDel="003712F4" w:rsidRDefault="00C21E93" w:rsidP="00603D1A">
            <w:pPr>
              <w:keepLines/>
              <w:spacing w:before="100" w:beforeAutospacing="1" w:after="100" w:afterAutospacing="1"/>
              <w:ind w:left="252"/>
              <w:rPr>
                <w:del w:id="2256" w:author="Nick Salter" w:date="2019-07-26T14:26:00Z"/>
                <w:rFonts w:cs="Arial"/>
              </w:rPr>
            </w:pPr>
            <w:del w:id="2257" w:author="Nick Salter" w:date="2019-07-26T14:26:00Z">
              <w:r w:rsidRPr="008E688C" w:rsidDel="003712F4">
                <w:rPr>
                  <w:rFonts w:cs="Arial"/>
                </w:rPr>
                <w:delText>UK Harbour Masters Association</w:delText>
              </w:r>
            </w:del>
          </w:p>
        </w:tc>
      </w:tr>
      <w:tr w:rsidR="00C21E93" w:rsidRPr="00643F19" w:rsidDel="003712F4" w14:paraId="64FE60AD" w14:textId="44D5D36D" w:rsidTr="006D2BDF">
        <w:trPr>
          <w:del w:id="2258" w:author="Nick Salter" w:date="2019-07-26T14:26:00Z"/>
        </w:trPr>
        <w:tc>
          <w:tcPr>
            <w:tcW w:w="8760" w:type="dxa"/>
            <w:shd w:val="clear" w:color="auto" w:fill="F3F3F3"/>
          </w:tcPr>
          <w:p w14:paraId="27D301F2" w14:textId="59A5B321" w:rsidR="00C21E93" w:rsidRPr="008E688C" w:rsidDel="003712F4" w:rsidRDefault="00C21E93" w:rsidP="00603D1A">
            <w:pPr>
              <w:keepLines/>
              <w:spacing w:before="100" w:beforeAutospacing="1" w:after="100" w:afterAutospacing="1"/>
              <w:ind w:left="252"/>
              <w:rPr>
                <w:del w:id="2259" w:author="Nick Salter" w:date="2019-07-26T14:26:00Z"/>
                <w:rFonts w:cs="Arial"/>
              </w:rPr>
            </w:pPr>
            <w:del w:id="2260" w:author="Nick Salter" w:date="2019-07-26T14:26:00Z">
              <w:r w:rsidRPr="008E688C" w:rsidDel="003712F4">
                <w:rPr>
                  <w:rFonts w:cs="Arial"/>
                </w:rPr>
                <w:delText>UK Hydrographic Office</w:delText>
              </w:r>
            </w:del>
          </w:p>
        </w:tc>
      </w:tr>
      <w:tr w:rsidR="00C21E93" w:rsidRPr="00643F19" w:rsidDel="003712F4" w14:paraId="758A7975" w14:textId="0A2E7B5E" w:rsidTr="006D2BDF">
        <w:trPr>
          <w:del w:id="2261" w:author="Nick Salter" w:date="2019-07-26T14:26:00Z"/>
        </w:trPr>
        <w:tc>
          <w:tcPr>
            <w:tcW w:w="8760" w:type="dxa"/>
            <w:shd w:val="clear" w:color="auto" w:fill="F3F3F3"/>
          </w:tcPr>
          <w:p w14:paraId="0DCFBCCB" w14:textId="20BCE874" w:rsidR="00C21E93" w:rsidRPr="008E688C" w:rsidDel="003712F4" w:rsidRDefault="00C21E93" w:rsidP="00603D1A">
            <w:pPr>
              <w:keepLines/>
              <w:spacing w:before="100" w:beforeAutospacing="1" w:after="100" w:afterAutospacing="1"/>
              <w:ind w:left="252"/>
              <w:rPr>
                <w:del w:id="2262" w:author="Nick Salter" w:date="2019-07-26T14:26:00Z"/>
                <w:rFonts w:cs="Arial"/>
              </w:rPr>
            </w:pPr>
            <w:del w:id="2263" w:author="Nick Salter" w:date="2019-07-26T14:26:00Z">
              <w:r w:rsidRPr="008E688C" w:rsidDel="003712F4">
                <w:rPr>
                  <w:rFonts w:cs="Arial"/>
                </w:rPr>
                <w:delText xml:space="preserve">UK Major Ports Group </w:delText>
              </w:r>
            </w:del>
          </w:p>
        </w:tc>
      </w:tr>
      <w:tr w:rsidR="00C21E93" w:rsidRPr="00643F19" w:rsidDel="003712F4" w14:paraId="457568DB" w14:textId="70CAE02F" w:rsidTr="006D2BDF">
        <w:trPr>
          <w:del w:id="2264" w:author="Nick Salter" w:date="2019-07-26T14:26:00Z"/>
        </w:trPr>
        <w:tc>
          <w:tcPr>
            <w:tcW w:w="8760" w:type="dxa"/>
            <w:shd w:val="clear" w:color="auto" w:fill="F3F3F3"/>
          </w:tcPr>
          <w:p w14:paraId="5C6262CE" w14:textId="016DEA87" w:rsidR="00C21E93" w:rsidRPr="008E688C" w:rsidDel="003712F4" w:rsidRDefault="00C21E93" w:rsidP="00603D1A">
            <w:pPr>
              <w:keepLines/>
              <w:spacing w:before="100" w:beforeAutospacing="1" w:after="100" w:afterAutospacing="1"/>
              <w:ind w:left="252"/>
              <w:rPr>
                <w:del w:id="2265" w:author="Nick Salter" w:date="2019-07-26T14:26:00Z"/>
                <w:rFonts w:cs="Arial"/>
              </w:rPr>
            </w:pPr>
            <w:del w:id="2266" w:author="Nick Salter" w:date="2019-07-26T14:26:00Z">
              <w:r w:rsidRPr="008E688C" w:rsidDel="003712F4">
                <w:rPr>
                  <w:rFonts w:cs="Arial"/>
                </w:rPr>
                <w:delText>UK Offshore Aggregate Dredging Association</w:delText>
              </w:r>
            </w:del>
          </w:p>
        </w:tc>
      </w:tr>
      <w:tr w:rsidR="00C21E93" w:rsidRPr="00643F19" w:rsidDel="003712F4" w14:paraId="0E799F58" w14:textId="313F8264" w:rsidTr="006D2BDF">
        <w:trPr>
          <w:del w:id="2267" w:author="Nick Salter" w:date="2019-07-26T14:26:00Z"/>
        </w:trPr>
        <w:tc>
          <w:tcPr>
            <w:tcW w:w="8760" w:type="dxa"/>
            <w:shd w:val="clear" w:color="auto" w:fill="F3F3F3"/>
          </w:tcPr>
          <w:p w14:paraId="4444623D" w14:textId="5D0275AC" w:rsidR="00C21E93" w:rsidRPr="008E688C" w:rsidDel="003712F4" w:rsidRDefault="00C21E93" w:rsidP="00603D1A">
            <w:pPr>
              <w:keepLines/>
              <w:spacing w:before="100" w:beforeAutospacing="1" w:after="100" w:afterAutospacing="1"/>
              <w:ind w:left="252"/>
              <w:rPr>
                <w:del w:id="2268" w:author="Nick Salter" w:date="2019-07-26T14:26:00Z"/>
                <w:rFonts w:cs="Arial"/>
              </w:rPr>
            </w:pPr>
            <w:del w:id="2269" w:author="Nick Salter" w:date="2019-07-26T14:26:00Z">
              <w:r w:rsidRPr="008E688C" w:rsidDel="003712F4">
                <w:rPr>
                  <w:rFonts w:cs="Arial"/>
                </w:rPr>
                <w:delText>UKOOA</w:delText>
              </w:r>
            </w:del>
          </w:p>
        </w:tc>
      </w:tr>
      <w:bookmarkEnd w:id="2116"/>
    </w:tbl>
    <w:p w14:paraId="6AE2BCFF" w14:textId="25A178C2" w:rsidR="00C21E93" w:rsidRDefault="00C21E93" w:rsidP="00603D1A">
      <w:pPr>
        <w:pStyle w:val="Caption"/>
        <w:spacing w:before="100" w:beforeAutospacing="1" w:after="100" w:afterAutospacing="1"/>
        <w:ind w:left="720"/>
        <w:rPr>
          <w:rFonts w:cs="Arial"/>
          <w:iCs/>
        </w:rPr>
      </w:pPr>
    </w:p>
    <w:p w14:paraId="14B99799" w14:textId="72A0E0BA" w:rsidR="00C21E93" w:rsidRPr="006F145C" w:rsidRDefault="00C21E93" w:rsidP="006F145C">
      <w:pPr>
        <w:pStyle w:val="Heading1"/>
        <w:rPr>
          <w:sz w:val="32"/>
          <w:szCs w:val="32"/>
        </w:rPr>
      </w:pPr>
      <w:r>
        <w:br w:type="page"/>
      </w:r>
      <w:bookmarkStart w:id="2270" w:name="_Toc29463524"/>
      <w:r w:rsidR="006D2BDF" w:rsidRPr="006F145C">
        <w:rPr>
          <w:sz w:val="32"/>
          <w:szCs w:val="32"/>
        </w:rPr>
        <w:t>ANNEX F</w:t>
      </w:r>
      <w:r w:rsidR="006F145C" w:rsidRPr="006F145C">
        <w:rPr>
          <w:sz w:val="32"/>
          <w:szCs w:val="32"/>
        </w:rPr>
        <w:t xml:space="preserve"> </w:t>
      </w:r>
      <w:r w:rsidR="00DE0A85">
        <w:rPr>
          <w:sz w:val="32"/>
          <w:szCs w:val="32"/>
        </w:rPr>
        <w:tab/>
      </w:r>
      <w:r w:rsidR="006F145C" w:rsidRPr="006F145C">
        <w:rPr>
          <w:sz w:val="32"/>
          <w:szCs w:val="32"/>
        </w:rPr>
        <w:t>HAZARD IDENTIFICATION</w:t>
      </w:r>
      <w:bookmarkEnd w:id="2270"/>
      <w:r w:rsidR="006F145C" w:rsidRPr="006F145C">
        <w:rPr>
          <w:sz w:val="32"/>
          <w:szCs w:val="32"/>
        </w:rPr>
        <w:t xml:space="preserve"> </w:t>
      </w:r>
      <w:del w:id="2271" w:author="Nick Salter" w:date="2019-10-02T14:52:00Z">
        <w:r w:rsidR="006F145C" w:rsidRPr="006F145C" w:rsidDel="001B44E8">
          <w:rPr>
            <w:sz w:val="32"/>
            <w:szCs w:val="32"/>
          </w:rPr>
          <w:delText>CHECKLIST</w:delText>
        </w:r>
      </w:del>
    </w:p>
    <w:p w14:paraId="0AD5F0C2" w14:textId="530E0B53" w:rsidR="006F145C" w:rsidRDefault="006F145C" w:rsidP="006F145C">
      <w:pPr>
        <w:pStyle w:val="BodyText"/>
      </w:pPr>
    </w:p>
    <w:p w14:paraId="5CD55C52" w14:textId="740E583A" w:rsidR="006513CC" w:rsidRPr="006513CC" w:rsidRDefault="006513CC" w:rsidP="006513CC">
      <w:pPr>
        <w:pStyle w:val="Caption"/>
        <w:spacing w:before="100" w:beforeAutospacing="1" w:after="60"/>
        <w:ind w:left="284"/>
        <w:rPr>
          <w:rFonts w:cs="Arial"/>
          <w:iCs/>
        </w:rPr>
      </w:pPr>
      <w:bookmarkStart w:id="2272" w:name="_Toc29457600"/>
      <w:r w:rsidRPr="00086FD2">
        <w:rPr>
          <w:rFonts w:cs="Arial"/>
          <w:iCs/>
        </w:rPr>
        <w:t xml:space="preserve">Table </w:t>
      </w:r>
      <w:r>
        <w:rPr>
          <w:rFonts w:cs="Arial"/>
          <w:iCs/>
        </w:rPr>
        <w:t>2</w:t>
      </w:r>
      <w:r w:rsidR="00321732">
        <w:rPr>
          <w:rFonts w:cs="Arial"/>
          <w:iCs/>
        </w:rPr>
        <w:t>8</w:t>
      </w:r>
      <w:r w:rsidR="00F01219">
        <w:rPr>
          <w:rFonts w:cs="Arial"/>
          <w:iCs/>
        </w:rPr>
        <w:t xml:space="preserve"> </w:t>
      </w:r>
      <w:r w:rsidRPr="00086FD2">
        <w:rPr>
          <w:rFonts w:cs="Arial"/>
          <w:iCs/>
        </w:rPr>
        <w:t>- Example Hazard Identification</w:t>
      </w:r>
      <w:bookmarkEnd w:id="2272"/>
      <w:del w:id="2273" w:author="Nick Salter" w:date="2019-10-02T14:52:00Z">
        <w:r w:rsidRPr="00086FD2" w:rsidDel="001B44E8">
          <w:rPr>
            <w:rFonts w:cs="Arial"/>
            <w:iCs/>
          </w:rPr>
          <w:delText xml:space="preserve"> Checklist</w:delText>
        </w:r>
      </w:del>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
        <w:gridCol w:w="439"/>
        <w:gridCol w:w="439"/>
        <w:gridCol w:w="328"/>
        <w:gridCol w:w="7885"/>
      </w:tblGrid>
      <w:tr w:rsidR="00C21E93" w:rsidRPr="002C29A1" w14:paraId="32C8CC41" w14:textId="77777777" w:rsidTr="00F42CDA">
        <w:trPr>
          <w:cantSplit/>
          <w:tblHeader/>
        </w:trPr>
        <w:tc>
          <w:tcPr>
            <w:tcW w:w="9500" w:type="dxa"/>
            <w:gridSpan w:val="5"/>
            <w:tcBorders>
              <w:top w:val="single" w:sz="4" w:space="0" w:color="auto"/>
              <w:left w:val="single" w:sz="4" w:space="0" w:color="auto"/>
              <w:bottom w:val="single" w:sz="4" w:space="0" w:color="auto"/>
              <w:right w:val="single" w:sz="4" w:space="0" w:color="auto"/>
            </w:tcBorders>
            <w:shd w:val="clear" w:color="auto" w:fill="808080"/>
            <w:noWrap/>
            <w:vAlign w:val="center"/>
          </w:tcPr>
          <w:p w14:paraId="2EF9734B"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DESCRIPTION</w:t>
            </w:r>
          </w:p>
        </w:tc>
      </w:tr>
      <w:tr w:rsidR="00C21E93" w:rsidRPr="002C29A1" w14:paraId="1E4B83A4" w14:textId="77777777" w:rsidTr="00F42CDA">
        <w:trPr>
          <w:cantSplit/>
          <w:tblHeader/>
        </w:trPr>
        <w:tc>
          <w:tcPr>
            <w:tcW w:w="1615" w:type="dxa"/>
            <w:gridSpan w:val="4"/>
            <w:tcBorders>
              <w:top w:val="single" w:sz="4" w:space="0" w:color="auto"/>
              <w:left w:val="single" w:sz="4" w:space="0" w:color="auto"/>
              <w:bottom w:val="single" w:sz="4" w:space="0" w:color="auto"/>
              <w:right w:val="single" w:sz="4" w:space="0" w:color="auto"/>
            </w:tcBorders>
            <w:shd w:val="clear" w:color="auto" w:fill="969696"/>
            <w:vAlign w:val="center"/>
          </w:tcPr>
          <w:p w14:paraId="5C50A271"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Ref</w:t>
            </w:r>
          </w:p>
        </w:tc>
        <w:tc>
          <w:tcPr>
            <w:tcW w:w="7885" w:type="dxa"/>
            <w:tcBorders>
              <w:top w:val="single" w:sz="4" w:space="0" w:color="auto"/>
              <w:left w:val="single" w:sz="4" w:space="0" w:color="auto"/>
              <w:bottom w:val="single" w:sz="4" w:space="0" w:color="auto"/>
              <w:right w:val="single" w:sz="4" w:space="0" w:color="auto"/>
            </w:tcBorders>
            <w:shd w:val="clear" w:color="auto" w:fill="969696"/>
            <w:vAlign w:val="center"/>
          </w:tcPr>
          <w:p w14:paraId="1C74B82C"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Description of Causal Chain</w:t>
            </w:r>
          </w:p>
          <w:p w14:paraId="44CA31C5"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(Event Sequence)</w:t>
            </w:r>
          </w:p>
          <w:p w14:paraId="1BE43ED7"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(Accident Sequence)</w:t>
            </w:r>
          </w:p>
        </w:tc>
      </w:tr>
      <w:tr w:rsidR="00C21E93" w:rsidRPr="002C29A1" w14:paraId="0A6C1506"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C0C0C0"/>
            <w:vAlign w:val="center"/>
          </w:tcPr>
          <w:p w14:paraId="5205F3A2" w14:textId="77777777" w:rsidR="00C21E93" w:rsidRPr="00DD7C92" w:rsidRDefault="00C21E93" w:rsidP="00603D1A">
            <w:pPr>
              <w:spacing w:before="100" w:beforeAutospacing="1" w:after="100" w:afterAutospacing="1"/>
              <w:jc w:val="center"/>
              <w:rPr>
                <w:rFonts w:cs="Arial"/>
                <w:b/>
                <w:bCs/>
                <w:color w:val="800080"/>
                <w:sz w:val="20"/>
              </w:rPr>
            </w:pPr>
            <w:r w:rsidRPr="00DD7C92">
              <w:rPr>
                <w:rFonts w:cs="Arial"/>
                <w:b/>
                <w:bCs/>
                <w:color w:val="80008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C0C0C0"/>
            <w:vAlign w:val="center"/>
          </w:tcPr>
          <w:p w14:paraId="49606B83" w14:textId="77777777" w:rsidR="00C21E93" w:rsidRPr="00DD7C92" w:rsidRDefault="00C21E93" w:rsidP="00603D1A">
            <w:pPr>
              <w:spacing w:before="100" w:beforeAutospacing="1" w:after="100" w:afterAutospacing="1"/>
              <w:jc w:val="center"/>
              <w:rPr>
                <w:rFonts w:cs="Arial"/>
                <w:b/>
                <w:bCs/>
                <w:color w:val="800080"/>
                <w:sz w:val="20"/>
              </w:rPr>
            </w:pPr>
            <w:r w:rsidRPr="00DD7C92">
              <w:rPr>
                <w:rFonts w:cs="Arial"/>
                <w:b/>
                <w:bCs/>
                <w:color w:val="800080"/>
                <w:sz w:val="20"/>
              </w:rPr>
              <w:t> </w:t>
            </w:r>
          </w:p>
        </w:tc>
        <w:tc>
          <w:tcPr>
            <w:tcW w:w="439" w:type="dxa"/>
            <w:tcBorders>
              <w:top w:val="single" w:sz="4" w:space="0" w:color="auto"/>
              <w:left w:val="single" w:sz="4" w:space="0" w:color="auto"/>
              <w:bottom w:val="single" w:sz="4" w:space="0" w:color="auto"/>
              <w:right w:val="single" w:sz="4" w:space="0" w:color="auto"/>
            </w:tcBorders>
            <w:shd w:val="clear" w:color="auto" w:fill="C0C0C0"/>
            <w:vAlign w:val="center"/>
          </w:tcPr>
          <w:p w14:paraId="13095C61" w14:textId="77777777" w:rsidR="00C21E93" w:rsidRPr="00DD7C92" w:rsidRDefault="00C21E93" w:rsidP="00603D1A">
            <w:pPr>
              <w:spacing w:before="100" w:beforeAutospacing="1" w:after="100" w:afterAutospacing="1"/>
              <w:jc w:val="center"/>
              <w:rPr>
                <w:rFonts w:cs="Arial"/>
                <w:b/>
                <w:bCs/>
                <w:color w:val="800080"/>
                <w:sz w:val="20"/>
              </w:rPr>
            </w:pPr>
            <w:r w:rsidRPr="00DD7C92">
              <w:rPr>
                <w:rFonts w:cs="Arial"/>
                <w:b/>
                <w:bCs/>
                <w:color w:val="800080"/>
                <w:sz w:val="20"/>
              </w:rPr>
              <w:t> </w:t>
            </w:r>
          </w:p>
        </w:tc>
        <w:tc>
          <w:tcPr>
            <w:tcW w:w="328" w:type="dxa"/>
            <w:tcBorders>
              <w:top w:val="single" w:sz="4" w:space="0" w:color="auto"/>
              <w:left w:val="single" w:sz="4" w:space="0" w:color="auto"/>
              <w:bottom w:val="single" w:sz="4" w:space="0" w:color="auto"/>
              <w:right w:val="single" w:sz="4" w:space="0" w:color="auto"/>
            </w:tcBorders>
            <w:shd w:val="clear" w:color="auto" w:fill="C0C0C0"/>
            <w:vAlign w:val="center"/>
          </w:tcPr>
          <w:p w14:paraId="6929BC45" w14:textId="77777777" w:rsidR="00C21E93" w:rsidRPr="00DD7C92" w:rsidRDefault="00C21E93" w:rsidP="00603D1A">
            <w:pPr>
              <w:spacing w:before="100" w:beforeAutospacing="1" w:after="100" w:afterAutospacing="1"/>
              <w:jc w:val="center"/>
              <w:rPr>
                <w:rFonts w:cs="Arial"/>
                <w:b/>
                <w:bCs/>
                <w:color w:val="800080"/>
                <w:sz w:val="20"/>
              </w:rPr>
            </w:pPr>
            <w:r w:rsidRPr="00DD7C92">
              <w:rPr>
                <w:rFonts w:cs="Arial"/>
                <w:b/>
                <w:bCs/>
                <w:color w:val="800080"/>
                <w:sz w:val="20"/>
              </w:rPr>
              <w:t> </w:t>
            </w:r>
          </w:p>
        </w:tc>
        <w:tc>
          <w:tcPr>
            <w:tcW w:w="7885" w:type="dxa"/>
            <w:tcBorders>
              <w:top w:val="single" w:sz="4" w:space="0" w:color="auto"/>
              <w:left w:val="single" w:sz="4" w:space="0" w:color="auto"/>
              <w:bottom w:val="single" w:sz="4" w:space="0" w:color="auto"/>
              <w:right w:val="single" w:sz="4" w:space="0" w:color="auto"/>
            </w:tcBorders>
            <w:shd w:val="clear" w:color="auto" w:fill="C0C0C0"/>
            <w:vAlign w:val="center"/>
          </w:tcPr>
          <w:p w14:paraId="01288467" w14:textId="77777777" w:rsidR="00C21E93" w:rsidRPr="00DD7C92" w:rsidRDefault="00C21E93" w:rsidP="00603D1A">
            <w:pPr>
              <w:spacing w:before="100" w:beforeAutospacing="1" w:after="100" w:afterAutospacing="1"/>
              <w:rPr>
                <w:rFonts w:cs="Arial"/>
                <w:b/>
                <w:bCs/>
                <w:color w:val="800080"/>
              </w:rPr>
            </w:pPr>
            <w:r w:rsidRPr="00DD7C92">
              <w:rPr>
                <w:rFonts w:cs="Arial"/>
                <w:b/>
                <w:bCs/>
                <w:color w:val="800080"/>
              </w:rPr>
              <w:t>General Navigation Safety</w:t>
            </w:r>
          </w:p>
        </w:tc>
      </w:tr>
      <w:tr w:rsidR="00C21E93" w:rsidRPr="002C29A1" w14:paraId="1A04DBFE"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6F6F4418" w14:textId="77777777" w:rsidR="00C21E93" w:rsidRPr="00DD7C92" w:rsidRDefault="00C21E93" w:rsidP="00603D1A">
            <w:pPr>
              <w:spacing w:before="100" w:beforeAutospacing="1" w:after="100" w:afterAutospacing="1"/>
              <w:jc w:val="center"/>
              <w:rPr>
                <w:rFonts w:cs="Arial"/>
                <w:b/>
                <w:bCs/>
                <w:color w:val="800080"/>
                <w:sz w:val="20"/>
              </w:rPr>
            </w:pPr>
            <w:r w:rsidRPr="00DD7C92">
              <w:rPr>
                <w:rFonts w:cs="Arial"/>
                <w:b/>
                <w:bCs/>
                <w:color w:val="80008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A944BEA" w14:textId="77777777" w:rsidR="00C21E93" w:rsidRPr="00DD7C92" w:rsidRDefault="00C21E93" w:rsidP="00603D1A">
            <w:pPr>
              <w:spacing w:before="100" w:beforeAutospacing="1" w:after="100" w:afterAutospacing="1"/>
              <w:jc w:val="center"/>
              <w:rPr>
                <w:rFonts w:cs="Arial"/>
                <w:b/>
                <w:bCs/>
                <w:color w:val="800080"/>
                <w:sz w:val="20"/>
              </w:rPr>
            </w:pPr>
            <w:r w:rsidRPr="00DD7C92">
              <w:rPr>
                <w:rFonts w:cs="Arial"/>
                <w:b/>
                <w:bCs/>
                <w:color w:val="80008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630FD31" w14:textId="77777777" w:rsidR="00C21E93" w:rsidRPr="00DD7C92"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06E0895" w14:textId="77777777" w:rsidR="00C21E93" w:rsidRPr="00DD7C92"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784C166A" w14:textId="77777777" w:rsidR="00C21E93" w:rsidRPr="00DD7C92" w:rsidRDefault="00C21E93" w:rsidP="00603D1A">
            <w:pPr>
              <w:spacing w:before="100" w:beforeAutospacing="1" w:after="100" w:afterAutospacing="1"/>
              <w:rPr>
                <w:rFonts w:cs="Arial"/>
                <w:b/>
                <w:bCs/>
                <w:color w:val="800080"/>
                <w:sz w:val="20"/>
              </w:rPr>
            </w:pPr>
            <w:r w:rsidRPr="00DD7C92">
              <w:rPr>
                <w:rFonts w:cs="Arial"/>
                <w:b/>
                <w:bCs/>
                <w:color w:val="800080"/>
                <w:sz w:val="20"/>
              </w:rPr>
              <w:t>Collision</w:t>
            </w:r>
          </w:p>
        </w:tc>
      </w:tr>
      <w:tr w:rsidR="00C21E93" w:rsidRPr="002C29A1" w14:paraId="1799FA2F"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47785FF0"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0054AA8"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60E1262"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34E3FD1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29720E43" w14:textId="108B55DE" w:rsidR="00C21E93" w:rsidRPr="0080324B" w:rsidRDefault="00394C24" w:rsidP="00603D1A">
            <w:pPr>
              <w:spacing w:before="100" w:beforeAutospacing="1" w:after="100" w:afterAutospacing="1"/>
              <w:rPr>
                <w:rFonts w:cs="Arial"/>
                <w:sz w:val="20"/>
              </w:rPr>
            </w:pPr>
            <w:ins w:id="2274" w:author="Nick Salter" w:date="2019-10-02T14:45:00Z">
              <w:r>
                <w:rPr>
                  <w:rFonts w:cs="Arial"/>
                  <w:sz w:val="20"/>
                </w:rPr>
                <w:t>Merchant v</w:t>
              </w:r>
            </w:ins>
            <w:r w:rsidR="00C21E93" w:rsidRPr="0080324B">
              <w:rPr>
                <w:rFonts w:cs="Arial"/>
                <w:sz w:val="20"/>
              </w:rPr>
              <w:t xml:space="preserve">essel </w:t>
            </w:r>
            <w:ins w:id="2275" w:author="Nick Salter" w:date="2019-10-02T14:28:00Z">
              <w:r w:rsidR="002A2BA9">
                <w:rPr>
                  <w:rFonts w:cs="Arial"/>
                  <w:sz w:val="20"/>
                </w:rPr>
                <w:t>[broken down by type</w:t>
              </w:r>
              <w:r w:rsidR="0090669E">
                <w:rPr>
                  <w:rFonts w:cs="Arial"/>
                  <w:sz w:val="20"/>
                </w:rPr>
                <w:t xml:space="preserve">] </w:t>
              </w:r>
            </w:ins>
            <w:r w:rsidR="00C21E93" w:rsidRPr="0080324B">
              <w:rPr>
                <w:rFonts w:cs="Arial"/>
                <w:sz w:val="20"/>
              </w:rPr>
              <w:t xml:space="preserve">navigating near </w:t>
            </w:r>
            <w:ins w:id="2276" w:author="Nick Salter" w:date="2019-10-02T14:16:00Z">
              <w:r w:rsidR="00C675CE">
                <w:rPr>
                  <w:rFonts w:cs="Arial"/>
                  <w:sz w:val="20"/>
                </w:rPr>
                <w:t xml:space="preserve">or around </w:t>
              </w:r>
            </w:ins>
            <w:r w:rsidR="00C21E93" w:rsidRPr="0080324B">
              <w:rPr>
                <w:rFonts w:cs="Arial"/>
                <w:sz w:val="20"/>
              </w:rPr>
              <w:t>an OREI collides with another vessel that is navigating near</w:t>
            </w:r>
            <w:ins w:id="2277" w:author="Nick Salter" w:date="2019-10-02T14:16:00Z">
              <w:r w:rsidR="003B4F70">
                <w:rPr>
                  <w:rFonts w:cs="Arial"/>
                  <w:sz w:val="20"/>
                </w:rPr>
                <w:t xml:space="preserve"> or around</w:t>
              </w:r>
            </w:ins>
            <w:r w:rsidR="00C21E93" w:rsidRPr="0080324B">
              <w:rPr>
                <w:rFonts w:cs="Arial"/>
                <w:sz w:val="20"/>
              </w:rPr>
              <w:t xml:space="preserve"> an OREI</w:t>
            </w:r>
          </w:p>
        </w:tc>
      </w:tr>
      <w:tr w:rsidR="00C21E93" w:rsidRPr="00DF1E30" w14:paraId="370AB69C"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1F8863" w14:textId="77777777" w:rsidR="00C21E93" w:rsidRPr="00DF1E30" w:rsidRDefault="00C21E93" w:rsidP="00603D1A">
            <w:pPr>
              <w:spacing w:before="100" w:beforeAutospacing="1" w:after="100" w:afterAutospacing="1"/>
              <w:jc w:val="center"/>
              <w:rPr>
                <w:rFonts w:cs="Arial"/>
                <w:strike/>
                <w:color w:val="000000"/>
                <w:sz w:val="20"/>
              </w:rPr>
            </w:pPr>
            <w:r w:rsidRPr="00DF1E30">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BFF0FE" w14:textId="77777777" w:rsidR="00C21E93" w:rsidRPr="00DF1E30" w:rsidRDefault="00C21E93" w:rsidP="00603D1A">
            <w:pPr>
              <w:spacing w:before="100" w:beforeAutospacing="1" w:after="100" w:afterAutospacing="1"/>
              <w:jc w:val="center"/>
              <w:rPr>
                <w:rFonts w:cs="Arial"/>
                <w:strike/>
                <w:color w:val="000000"/>
                <w:sz w:val="20"/>
              </w:rPr>
            </w:pPr>
            <w:r w:rsidRPr="00DF1E30">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8D0E7F" w14:textId="77777777" w:rsidR="00C21E93" w:rsidRPr="00DF1E30" w:rsidRDefault="00C21E93" w:rsidP="00603D1A">
            <w:pPr>
              <w:spacing w:before="100" w:beforeAutospacing="1" w:after="100" w:afterAutospacing="1"/>
              <w:jc w:val="center"/>
              <w:rPr>
                <w:rFonts w:cs="Arial"/>
                <w:strike/>
                <w:color w:val="000000"/>
                <w:sz w:val="20"/>
              </w:rPr>
            </w:pPr>
            <w:r w:rsidRPr="00DF1E30">
              <w:rPr>
                <w:rFonts w:cs="Arial"/>
                <w:strike/>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721042" w14:textId="77777777" w:rsidR="00C21E93" w:rsidRPr="00DF1E30" w:rsidRDefault="00C21E93" w:rsidP="00603D1A">
            <w:pPr>
              <w:spacing w:before="100" w:beforeAutospacing="1" w:after="100" w:afterAutospacing="1"/>
              <w:jc w:val="center"/>
              <w:rPr>
                <w:rFonts w:cs="Arial"/>
                <w:strike/>
                <w:color w:val="000000"/>
                <w:sz w:val="20"/>
              </w:rPr>
            </w:pPr>
            <w:r w:rsidRPr="00DF1E30">
              <w:rPr>
                <w:rFonts w:cs="Arial"/>
                <w:strike/>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E659AB" w14:textId="4D72E8A0" w:rsidR="00C21E93" w:rsidRPr="00DF1E30" w:rsidRDefault="00C21E93" w:rsidP="00603D1A">
            <w:pPr>
              <w:spacing w:before="100" w:beforeAutospacing="1" w:after="100" w:afterAutospacing="1"/>
              <w:rPr>
                <w:rFonts w:cs="Arial"/>
                <w:strike/>
                <w:sz w:val="20"/>
              </w:rPr>
            </w:pPr>
            <w:r w:rsidRPr="00DF1E30">
              <w:rPr>
                <w:rFonts w:cs="Arial"/>
                <w:strike/>
                <w:sz w:val="20"/>
              </w:rPr>
              <w:t>Vessel navigating near</w:t>
            </w:r>
            <w:ins w:id="2278" w:author="Nick Salter" w:date="2019-10-02T14:16:00Z">
              <w:r w:rsidR="003B4F70" w:rsidRPr="00DF1E30">
                <w:rPr>
                  <w:rFonts w:cs="Arial"/>
                  <w:strike/>
                  <w:sz w:val="20"/>
                </w:rPr>
                <w:t xml:space="preserve"> or around</w:t>
              </w:r>
            </w:ins>
            <w:r w:rsidRPr="00DF1E30">
              <w:rPr>
                <w:rFonts w:cs="Arial"/>
                <w:strike/>
                <w:sz w:val="20"/>
              </w:rPr>
              <w:t xml:space="preserve"> an OREI collides with another vessel navigating around an OREI</w:t>
            </w:r>
          </w:p>
        </w:tc>
      </w:tr>
      <w:tr w:rsidR="00C21E93" w:rsidRPr="00DF1E30" w14:paraId="207F2C13"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0C4F12" w14:textId="77777777" w:rsidR="00C21E93" w:rsidRPr="00DF1E30" w:rsidRDefault="00C21E93" w:rsidP="00603D1A">
            <w:pPr>
              <w:spacing w:before="100" w:beforeAutospacing="1" w:after="100" w:afterAutospacing="1"/>
              <w:jc w:val="center"/>
              <w:rPr>
                <w:rFonts w:cs="Arial"/>
                <w:strike/>
                <w:color w:val="000000"/>
                <w:sz w:val="20"/>
              </w:rPr>
            </w:pPr>
            <w:r w:rsidRPr="00DF1E30">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423B8F" w14:textId="77777777" w:rsidR="00C21E93" w:rsidRPr="00DF1E30" w:rsidRDefault="00C21E93" w:rsidP="00603D1A">
            <w:pPr>
              <w:spacing w:before="100" w:beforeAutospacing="1" w:after="100" w:afterAutospacing="1"/>
              <w:jc w:val="center"/>
              <w:rPr>
                <w:rFonts w:cs="Arial"/>
                <w:strike/>
                <w:color w:val="000000"/>
                <w:sz w:val="20"/>
              </w:rPr>
            </w:pPr>
            <w:r w:rsidRPr="00DF1E30">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F3A481" w14:textId="77777777" w:rsidR="00C21E93" w:rsidRPr="00DF1E30" w:rsidRDefault="00C21E93" w:rsidP="00603D1A">
            <w:pPr>
              <w:spacing w:before="100" w:beforeAutospacing="1" w:after="100" w:afterAutospacing="1"/>
              <w:jc w:val="center"/>
              <w:rPr>
                <w:rFonts w:cs="Arial"/>
                <w:strike/>
                <w:color w:val="000000"/>
                <w:sz w:val="20"/>
              </w:rPr>
            </w:pPr>
            <w:r w:rsidRPr="00DF1E30">
              <w:rPr>
                <w:rFonts w:cs="Arial"/>
                <w:strike/>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FAD49C" w14:textId="77777777" w:rsidR="00C21E93" w:rsidRPr="00DF1E30" w:rsidRDefault="00C21E93" w:rsidP="00603D1A">
            <w:pPr>
              <w:spacing w:before="100" w:beforeAutospacing="1" w:after="100" w:afterAutospacing="1"/>
              <w:jc w:val="center"/>
              <w:rPr>
                <w:rFonts w:cs="Arial"/>
                <w:strike/>
                <w:color w:val="000000"/>
                <w:sz w:val="20"/>
              </w:rPr>
            </w:pPr>
            <w:r w:rsidRPr="00DF1E30">
              <w:rPr>
                <w:rFonts w:cs="Arial"/>
                <w:strike/>
                <w:color w:val="000000"/>
                <w:sz w:val="20"/>
              </w:rPr>
              <w:t>c</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BB4626" w14:textId="77777777" w:rsidR="00C21E93" w:rsidRPr="00DF1E30" w:rsidRDefault="00C21E93" w:rsidP="00603D1A">
            <w:pPr>
              <w:spacing w:before="100" w:beforeAutospacing="1" w:after="100" w:afterAutospacing="1"/>
              <w:rPr>
                <w:rFonts w:cs="Arial"/>
                <w:strike/>
                <w:sz w:val="20"/>
              </w:rPr>
            </w:pPr>
            <w:r w:rsidRPr="00DF1E30">
              <w:rPr>
                <w:rFonts w:cs="Arial"/>
                <w:strike/>
                <w:sz w:val="20"/>
              </w:rPr>
              <w:t>Vessel navigating around an OREI collides with another vessel that is navigating around an OREI</w:t>
            </w:r>
          </w:p>
        </w:tc>
      </w:tr>
      <w:tr w:rsidR="00C21E93" w:rsidRPr="00DF1E30" w14:paraId="319C0B33"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CA8994" w14:textId="77777777" w:rsidR="00C21E93" w:rsidRPr="00DF1E30" w:rsidRDefault="00C21E93" w:rsidP="00603D1A">
            <w:pPr>
              <w:spacing w:before="100" w:beforeAutospacing="1" w:after="100" w:afterAutospacing="1"/>
              <w:jc w:val="center"/>
              <w:rPr>
                <w:rFonts w:cs="Arial"/>
                <w:strike/>
                <w:color w:val="000000"/>
                <w:sz w:val="20"/>
              </w:rPr>
            </w:pPr>
            <w:r w:rsidRPr="00DF1E30">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0CC0D6" w14:textId="77777777" w:rsidR="00C21E93" w:rsidRPr="00DF1E30" w:rsidRDefault="00C21E93" w:rsidP="00603D1A">
            <w:pPr>
              <w:spacing w:before="100" w:beforeAutospacing="1" w:after="100" w:afterAutospacing="1"/>
              <w:jc w:val="center"/>
              <w:rPr>
                <w:rFonts w:cs="Arial"/>
                <w:strike/>
                <w:color w:val="000000"/>
                <w:sz w:val="20"/>
              </w:rPr>
            </w:pPr>
            <w:r w:rsidRPr="00DF1E30">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4EDC49" w14:textId="77777777" w:rsidR="00C21E93" w:rsidRPr="00DF1E30" w:rsidRDefault="00C21E93" w:rsidP="00603D1A">
            <w:pPr>
              <w:spacing w:before="100" w:beforeAutospacing="1" w:after="100" w:afterAutospacing="1"/>
              <w:jc w:val="center"/>
              <w:rPr>
                <w:rFonts w:cs="Arial"/>
                <w:strike/>
                <w:color w:val="000000"/>
                <w:sz w:val="20"/>
              </w:rPr>
            </w:pPr>
            <w:r w:rsidRPr="00DF1E30">
              <w:rPr>
                <w:rFonts w:cs="Arial"/>
                <w:strike/>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65B0D1" w14:textId="77777777" w:rsidR="00C21E93" w:rsidRPr="00DF1E30" w:rsidRDefault="00C21E93" w:rsidP="00603D1A">
            <w:pPr>
              <w:spacing w:before="100" w:beforeAutospacing="1" w:after="100" w:afterAutospacing="1"/>
              <w:jc w:val="center"/>
              <w:rPr>
                <w:rFonts w:cs="Arial"/>
                <w:strike/>
                <w:color w:val="000000"/>
                <w:sz w:val="20"/>
              </w:rPr>
            </w:pPr>
            <w:r w:rsidRPr="00DF1E30">
              <w:rPr>
                <w:rFonts w:cs="Arial"/>
                <w:strike/>
                <w:color w:val="000000"/>
                <w:sz w:val="20"/>
              </w:rPr>
              <w:t>d</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3D02AB" w14:textId="77777777" w:rsidR="00C21E93" w:rsidRPr="00DF1E30" w:rsidRDefault="00C21E93" w:rsidP="00603D1A">
            <w:pPr>
              <w:spacing w:before="100" w:beforeAutospacing="1" w:after="100" w:afterAutospacing="1"/>
              <w:rPr>
                <w:rFonts w:cs="Arial"/>
                <w:strike/>
                <w:sz w:val="20"/>
              </w:rPr>
            </w:pPr>
            <w:r w:rsidRPr="00DF1E30">
              <w:rPr>
                <w:rFonts w:cs="Arial"/>
                <w:strike/>
                <w:sz w:val="20"/>
              </w:rPr>
              <w:t>Vessel navigating around an OREI collides with another vessel that is navigating through an OREI.</w:t>
            </w:r>
          </w:p>
        </w:tc>
      </w:tr>
      <w:tr w:rsidR="00C21E93" w:rsidRPr="002C29A1" w14:paraId="6901A764"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4A667C64"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8BEF280"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06A011A"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DB90BCC"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e</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6F068AA4" w14:textId="20DA26C0" w:rsidR="00C21E93" w:rsidRPr="0080324B" w:rsidRDefault="00394C24" w:rsidP="00603D1A">
            <w:pPr>
              <w:spacing w:before="100" w:beforeAutospacing="1" w:after="100" w:afterAutospacing="1"/>
              <w:rPr>
                <w:rFonts w:cs="Arial"/>
                <w:sz w:val="20"/>
              </w:rPr>
            </w:pPr>
            <w:ins w:id="2279" w:author="Nick Salter" w:date="2019-10-02T14:45:00Z">
              <w:r>
                <w:rPr>
                  <w:rFonts w:cs="Arial"/>
                  <w:sz w:val="20"/>
                </w:rPr>
                <w:t>Merchant v</w:t>
              </w:r>
            </w:ins>
            <w:r w:rsidR="00C21E93" w:rsidRPr="0080324B">
              <w:rPr>
                <w:rFonts w:cs="Arial"/>
                <w:sz w:val="20"/>
              </w:rPr>
              <w:t>essel</w:t>
            </w:r>
            <w:ins w:id="2280" w:author="Nick Salter" w:date="2019-10-02T14:45:00Z">
              <w:r w:rsidR="002C74DB">
                <w:rPr>
                  <w:rFonts w:cs="Arial"/>
                  <w:sz w:val="20"/>
                </w:rPr>
                <w:t xml:space="preserve"> [broken down by type]</w:t>
              </w:r>
            </w:ins>
            <w:r w:rsidR="00C21E93" w:rsidRPr="0080324B">
              <w:rPr>
                <w:rFonts w:cs="Arial"/>
                <w:sz w:val="20"/>
              </w:rPr>
              <w:t xml:space="preserve"> navigating through an OREI collides with another vessel that is navigating through an OREI.</w:t>
            </w:r>
          </w:p>
        </w:tc>
      </w:tr>
      <w:tr w:rsidR="00C21E93" w:rsidRPr="002C29A1" w14:paraId="21070E83"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7F7FA43B"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ECC63C4"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21C4B9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728DB813"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1DB9C46" w14:textId="2B37C252" w:rsidR="00C21E93" w:rsidRPr="0080324B" w:rsidRDefault="00C21E93" w:rsidP="00603D1A">
            <w:pPr>
              <w:spacing w:before="100" w:beforeAutospacing="1" w:after="100" w:afterAutospacing="1"/>
              <w:rPr>
                <w:rFonts w:cs="Arial"/>
                <w:sz w:val="20"/>
              </w:rPr>
            </w:pPr>
            <w:r w:rsidRPr="0080324B">
              <w:rPr>
                <w:rFonts w:cs="Arial"/>
                <w:sz w:val="20"/>
              </w:rPr>
              <w:t xml:space="preserve">Fishing vessel collides with another </w:t>
            </w:r>
            <w:del w:id="2281" w:author="Nick Salter" w:date="2019-10-02T14:21:00Z">
              <w:r w:rsidRPr="0080324B" w:rsidDel="00512F31">
                <w:rPr>
                  <w:rFonts w:cs="Arial"/>
                  <w:sz w:val="20"/>
                </w:rPr>
                <w:delText xml:space="preserve">navigating </w:delText>
              </w:r>
            </w:del>
            <w:r w:rsidRPr="0080324B">
              <w:rPr>
                <w:rFonts w:cs="Arial"/>
                <w:sz w:val="20"/>
              </w:rPr>
              <w:t>vessel navigating near, around or through an OREI</w:t>
            </w:r>
          </w:p>
        </w:tc>
      </w:tr>
      <w:tr w:rsidR="00C21E93" w:rsidRPr="002C29A1" w14:paraId="652C0127"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26C46C57"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87D1AA6"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274325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4EBCEE61"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111DBDA" w14:textId="77777777" w:rsidR="00C21E93" w:rsidRPr="0080324B" w:rsidRDefault="00C21E93" w:rsidP="00603D1A">
            <w:pPr>
              <w:spacing w:before="100" w:beforeAutospacing="1" w:after="100" w:afterAutospacing="1"/>
              <w:rPr>
                <w:rFonts w:cs="Arial"/>
                <w:sz w:val="20"/>
              </w:rPr>
            </w:pPr>
            <w:r w:rsidRPr="0080324B">
              <w:rPr>
                <w:rFonts w:cs="Arial"/>
                <w:sz w:val="20"/>
              </w:rPr>
              <w:t>Presence of fishing vessels causes collision between other navigating vessels.</w:t>
            </w:r>
          </w:p>
        </w:tc>
      </w:tr>
      <w:tr w:rsidR="00C21E93" w:rsidRPr="002C29A1" w14:paraId="49AB0612"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64350F88"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2A1B07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FFCB4A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03</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4CAC480F"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085540FE" w14:textId="77777777" w:rsidR="00C21E93" w:rsidRPr="0080324B" w:rsidRDefault="00C21E93" w:rsidP="00603D1A">
            <w:pPr>
              <w:spacing w:before="100" w:beforeAutospacing="1" w:after="100" w:afterAutospacing="1"/>
              <w:rPr>
                <w:rFonts w:cs="Arial"/>
                <w:sz w:val="20"/>
              </w:rPr>
            </w:pPr>
            <w:r w:rsidRPr="0080324B">
              <w:rPr>
                <w:rFonts w:cs="Arial"/>
                <w:sz w:val="20"/>
              </w:rPr>
              <w:t>Recreational vessel collides with another navigating vessel navigating near, around or through an OREI</w:t>
            </w:r>
          </w:p>
        </w:tc>
      </w:tr>
      <w:tr w:rsidR="00C21E93" w:rsidRPr="002C29A1" w14:paraId="2AD5AAC9"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4114CA6A"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5A6113C"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EF004A2"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03</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38EEB2E3"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385187DB" w14:textId="77777777" w:rsidR="00C21E93" w:rsidRPr="0080324B" w:rsidRDefault="00C21E93" w:rsidP="00603D1A">
            <w:pPr>
              <w:spacing w:before="100" w:beforeAutospacing="1" w:after="100" w:afterAutospacing="1"/>
              <w:rPr>
                <w:rFonts w:cs="Arial"/>
                <w:sz w:val="20"/>
              </w:rPr>
            </w:pPr>
            <w:r w:rsidRPr="0080324B">
              <w:rPr>
                <w:rFonts w:cs="Arial"/>
                <w:sz w:val="20"/>
              </w:rPr>
              <w:t>Presence of recreational vessels causes collision between other navigating vessels.</w:t>
            </w:r>
          </w:p>
        </w:tc>
      </w:tr>
      <w:tr w:rsidR="00C21E93" w:rsidRPr="002C29A1" w14:paraId="04526045"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6205ACC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EC1F3E9"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1B6EC2A"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04</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218EDBC7"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009236F1" w14:textId="77777777" w:rsidR="00C21E93" w:rsidRPr="0080324B" w:rsidRDefault="00C21E93" w:rsidP="00603D1A">
            <w:pPr>
              <w:spacing w:before="100" w:beforeAutospacing="1" w:after="100" w:afterAutospacing="1"/>
              <w:rPr>
                <w:rFonts w:cs="Arial"/>
                <w:sz w:val="20"/>
              </w:rPr>
            </w:pPr>
            <w:r w:rsidRPr="0080324B">
              <w:rPr>
                <w:rFonts w:cs="Arial"/>
                <w:sz w:val="20"/>
              </w:rPr>
              <w:t>Anchored vessel collides with another navigating vessel navigating near, around or through an OREI</w:t>
            </w:r>
          </w:p>
        </w:tc>
      </w:tr>
      <w:tr w:rsidR="00C21E93" w:rsidRPr="002C29A1" w14:paraId="6FCFA03E"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6743EAB1"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38F7368"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14B34F9"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04</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5D3C0647"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62C9B91E" w14:textId="77777777" w:rsidR="00C21E93" w:rsidRPr="0080324B" w:rsidRDefault="00C21E93" w:rsidP="00603D1A">
            <w:pPr>
              <w:spacing w:before="100" w:beforeAutospacing="1" w:after="100" w:afterAutospacing="1"/>
              <w:rPr>
                <w:rFonts w:cs="Arial"/>
                <w:sz w:val="20"/>
              </w:rPr>
            </w:pPr>
            <w:r w:rsidRPr="0080324B">
              <w:rPr>
                <w:rFonts w:cs="Arial"/>
                <w:sz w:val="20"/>
              </w:rPr>
              <w:t>Presence of anchored vessels causes collision between other navigating vessels.</w:t>
            </w:r>
          </w:p>
        </w:tc>
      </w:tr>
      <w:tr w:rsidR="00C21E93" w:rsidRPr="002C29A1" w14:paraId="4118AD39"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0B435D64"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2628A57"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961EA40"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05</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0C644709"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7E05D711" w14:textId="79212E7F" w:rsidR="00C21E93" w:rsidRPr="0080324B" w:rsidRDefault="00C21E93" w:rsidP="00603D1A">
            <w:pPr>
              <w:spacing w:before="100" w:beforeAutospacing="1" w:after="100" w:afterAutospacing="1"/>
              <w:rPr>
                <w:rFonts w:cs="Arial"/>
                <w:sz w:val="20"/>
              </w:rPr>
            </w:pPr>
            <w:r w:rsidRPr="0080324B">
              <w:rPr>
                <w:rFonts w:cs="Arial"/>
                <w:sz w:val="20"/>
              </w:rPr>
              <w:t xml:space="preserve">Vessel engaged in </w:t>
            </w:r>
            <w:ins w:id="2282" w:author="Nick Salter" w:date="2019-10-02T14:30:00Z">
              <w:r w:rsidR="00110F1F">
                <w:rPr>
                  <w:rFonts w:cs="Arial"/>
                  <w:sz w:val="20"/>
                </w:rPr>
                <w:t>servicing an OREI</w:t>
              </w:r>
            </w:ins>
            <w:del w:id="2283" w:author="Nick Salter" w:date="2019-10-02T14:30:00Z">
              <w:r w:rsidRPr="0080324B" w:rsidDel="00110F1F">
                <w:rPr>
                  <w:rFonts w:cs="Arial"/>
                  <w:sz w:val="20"/>
                </w:rPr>
                <w:delText>operations</w:delText>
              </w:r>
            </w:del>
            <w:r w:rsidRPr="0080324B">
              <w:rPr>
                <w:rFonts w:cs="Arial"/>
                <w:sz w:val="20"/>
              </w:rPr>
              <w:t xml:space="preserve"> collides with another navigating vessel navigating near, around or through an OREI</w:t>
            </w:r>
          </w:p>
        </w:tc>
      </w:tr>
      <w:tr w:rsidR="00C21E93" w:rsidRPr="002C29A1" w14:paraId="1957FFC0"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6ABA3BE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598B861"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EE62233"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05</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DBAEADF"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36D15FE1" w14:textId="5D0D7223" w:rsidR="00C21E93" w:rsidRPr="0080324B" w:rsidRDefault="00C21E93" w:rsidP="00603D1A">
            <w:pPr>
              <w:spacing w:before="100" w:beforeAutospacing="1" w:after="100" w:afterAutospacing="1"/>
              <w:rPr>
                <w:rFonts w:cs="Arial"/>
                <w:sz w:val="20"/>
              </w:rPr>
            </w:pPr>
            <w:r w:rsidRPr="0080324B">
              <w:rPr>
                <w:rFonts w:cs="Arial"/>
                <w:sz w:val="20"/>
              </w:rPr>
              <w:t xml:space="preserve">Presence of vessels engaged in </w:t>
            </w:r>
            <w:ins w:id="2284" w:author="Nick Salter" w:date="2019-10-02T14:30:00Z">
              <w:r w:rsidR="00110F1F">
                <w:rPr>
                  <w:rFonts w:cs="Arial"/>
                  <w:sz w:val="20"/>
                </w:rPr>
                <w:t>servicing</w:t>
              </w:r>
            </w:ins>
            <w:del w:id="2285" w:author="Nick Salter" w:date="2019-10-02T14:30:00Z">
              <w:r w:rsidRPr="0080324B" w:rsidDel="00110F1F">
                <w:rPr>
                  <w:rFonts w:cs="Arial"/>
                  <w:sz w:val="20"/>
                </w:rPr>
                <w:delText>opera</w:delText>
              </w:r>
            </w:del>
            <w:del w:id="2286" w:author="Nick Salter" w:date="2019-10-02T14:31:00Z">
              <w:r w:rsidRPr="0080324B" w:rsidDel="00110F1F">
                <w:rPr>
                  <w:rFonts w:cs="Arial"/>
                  <w:sz w:val="20"/>
                </w:rPr>
                <w:delText>tions</w:delText>
              </w:r>
            </w:del>
            <w:ins w:id="2287" w:author="Nick Salter" w:date="2019-10-02T14:31:00Z">
              <w:r w:rsidR="00110F1F">
                <w:rPr>
                  <w:rFonts w:cs="Arial"/>
                  <w:sz w:val="20"/>
                </w:rPr>
                <w:t xml:space="preserve"> an OREI</w:t>
              </w:r>
            </w:ins>
            <w:r w:rsidRPr="0080324B">
              <w:rPr>
                <w:rFonts w:cs="Arial"/>
                <w:sz w:val="20"/>
              </w:rPr>
              <w:t xml:space="preserve"> causes collision between other navigating vessels.</w:t>
            </w:r>
          </w:p>
        </w:tc>
      </w:tr>
      <w:tr w:rsidR="00C21E93" w:rsidRPr="002C29A1" w14:paraId="2E837FA2"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5FFB2763"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122FB79"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6162A1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06</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4B5AC6F2"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748F0A1A" w14:textId="7048C8B8" w:rsidR="00C21E93" w:rsidRPr="0080324B" w:rsidRDefault="00C21E93" w:rsidP="00603D1A">
            <w:pPr>
              <w:spacing w:before="100" w:beforeAutospacing="1" w:after="100" w:afterAutospacing="1"/>
              <w:rPr>
                <w:rFonts w:cs="Arial"/>
                <w:sz w:val="20"/>
              </w:rPr>
            </w:pPr>
            <w:r w:rsidRPr="0080324B">
              <w:rPr>
                <w:rFonts w:cs="Arial"/>
                <w:sz w:val="20"/>
              </w:rPr>
              <w:t xml:space="preserve">Vessels engaged in servicing </w:t>
            </w:r>
            <w:del w:id="2288" w:author="Nick Salter" w:date="2019-10-02T14:30:00Z">
              <w:r w:rsidRPr="0080324B" w:rsidDel="0090182C">
                <w:rPr>
                  <w:rFonts w:cs="Arial"/>
                  <w:sz w:val="20"/>
                </w:rPr>
                <w:delText xml:space="preserve">a </w:delText>
              </w:r>
            </w:del>
            <w:r w:rsidRPr="0080324B">
              <w:rPr>
                <w:rFonts w:cs="Arial"/>
                <w:sz w:val="20"/>
              </w:rPr>
              <w:t>an OREI (e.g. a mother and daughter vessel arrangement) collide with each other</w:t>
            </w:r>
          </w:p>
        </w:tc>
      </w:tr>
      <w:tr w:rsidR="00C21E93" w:rsidRPr="002C29A1" w14:paraId="6473D6ED"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05C42AD1"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1AB59E8"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5A50C26"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06</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17CFD2B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1AD47AB3" w14:textId="77777777" w:rsidR="00C21E93" w:rsidRPr="0080324B" w:rsidRDefault="00C21E93" w:rsidP="00603D1A">
            <w:pPr>
              <w:spacing w:before="100" w:beforeAutospacing="1" w:after="100" w:afterAutospacing="1"/>
              <w:rPr>
                <w:rFonts w:cs="Arial"/>
                <w:sz w:val="20"/>
              </w:rPr>
            </w:pPr>
            <w:r w:rsidRPr="0080324B">
              <w:rPr>
                <w:rFonts w:cs="Arial"/>
                <w:sz w:val="20"/>
              </w:rPr>
              <w:t>Vessels engaged in servicing an OREI (e.g. a mother and daughter vessel arrangement) collide with another navigating vessel navigating near, around or through an OREI</w:t>
            </w:r>
          </w:p>
        </w:tc>
      </w:tr>
      <w:tr w:rsidR="00C21E93" w:rsidRPr="002C29A1" w14:paraId="495D3999"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4B094140"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D19177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6A5A9D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06</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1C724C4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c</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67E4A365" w14:textId="77777777" w:rsidR="00C21E93" w:rsidRPr="0080324B" w:rsidRDefault="00C21E93" w:rsidP="00603D1A">
            <w:pPr>
              <w:spacing w:before="100" w:beforeAutospacing="1" w:after="100" w:afterAutospacing="1"/>
              <w:rPr>
                <w:rFonts w:cs="Arial"/>
                <w:sz w:val="20"/>
              </w:rPr>
            </w:pPr>
            <w:r w:rsidRPr="0080324B">
              <w:rPr>
                <w:rFonts w:cs="Arial"/>
                <w:sz w:val="20"/>
              </w:rPr>
              <w:t>Presence of vessels engaged in servicing an OREI (e.g. a mother and daughter vessel arrangement) causes collision with other navigating vessels</w:t>
            </w:r>
          </w:p>
        </w:tc>
      </w:tr>
      <w:tr w:rsidR="00C21E93" w:rsidRPr="002C29A1" w14:paraId="27045D0A"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778F9B"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CCEBCD"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7EDDAD"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07</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0B3D9F"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47B555" w14:textId="77777777" w:rsidR="00C21E93" w:rsidRPr="009C6943" w:rsidRDefault="00C21E93" w:rsidP="00603D1A">
            <w:pPr>
              <w:spacing w:before="100" w:beforeAutospacing="1" w:after="100" w:afterAutospacing="1"/>
              <w:rPr>
                <w:rFonts w:cs="Arial"/>
                <w:strike/>
                <w:sz w:val="20"/>
              </w:rPr>
            </w:pPr>
            <w:r w:rsidRPr="009C6943">
              <w:rPr>
                <w:rFonts w:cs="Arial"/>
                <w:strike/>
                <w:sz w:val="20"/>
              </w:rPr>
              <w:t>Vessel engaged in a special event collides with another navigating vessel navigating near, around or through an OREI</w:t>
            </w:r>
          </w:p>
        </w:tc>
      </w:tr>
      <w:tr w:rsidR="00C21E93" w:rsidRPr="002C29A1" w14:paraId="57DE642E"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721655"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CFA294"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9CF097"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07</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6AF1E"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38D8B5" w14:textId="77777777" w:rsidR="00C21E93" w:rsidRPr="009C6943" w:rsidRDefault="00C21E93" w:rsidP="00603D1A">
            <w:pPr>
              <w:spacing w:before="100" w:beforeAutospacing="1" w:after="100" w:afterAutospacing="1"/>
              <w:rPr>
                <w:rFonts w:cs="Arial"/>
                <w:strike/>
                <w:sz w:val="20"/>
              </w:rPr>
            </w:pPr>
            <w:r w:rsidRPr="009C6943">
              <w:rPr>
                <w:rFonts w:cs="Arial"/>
                <w:strike/>
                <w:sz w:val="20"/>
              </w:rPr>
              <w:t>Presence of vessels engaged in a special event causes collision between other vessels.</w:t>
            </w:r>
          </w:p>
        </w:tc>
      </w:tr>
      <w:tr w:rsidR="00C21E93" w:rsidRPr="002C29A1" w14:paraId="114D4485"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09B61D0B"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A84EACA"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8301F46"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792C9CBD"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3F85F679"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Contact</w:t>
            </w:r>
          </w:p>
        </w:tc>
      </w:tr>
      <w:tr w:rsidR="00C21E93" w:rsidRPr="002C29A1" w14:paraId="614D614D"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5C4A5D82"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BF23119"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5526301"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44ACC573"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331FAD70" w14:textId="2467AF61" w:rsidR="00C21E93" w:rsidRPr="0080324B" w:rsidRDefault="00C21E93" w:rsidP="00603D1A">
            <w:pPr>
              <w:spacing w:before="100" w:beforeAutospacing="1" w:after="100" w:afterAutospacing="1"/>
              <w:rPr>
                <w:rFonts w:cs="Arial"/>
                <w:sz w:val="20"/>
              </w:rPr>
            </w:pPr>
            <w:r w:rsidRPr="0080324B">
              <w:rPr>
                <w:rFonts w:cs="Arial"/>
                <w:sz w:val="20"/>
              </w:rPr>
              <w:t>Vessel</w:t>
            </w:r>
            <w:ins w:id="2289" w:author="Nick Salter" w:date="2019-10-02T14:29:00Z">
              <w:r w:rsidR="0090182C">
                <w:rPr>
                  <w:rFonts w:cs="Arial"/>
                  <w:sz w:val="20"/>
                </w:rPr>
                <w:t xml:space="preserve"> [</w:t>
              </w:r>
            </w:ins>
            <w:ins w:id="2290" w:author="Nick Salter" w:date="2019-10-02T14:30:00Z">
              <w:r w:rsidR="0090182C">
                <w:rPr>
                  <w:rFonts w:cs="Arial"/>
                  <w:sz w:val="20"/>
                </w:rPr>
                <w:t>broken down by type]</w:t>
              </w:r>
            </w:ins>
            <w:r w:rsidRPr="0080324B">
              <w:rPr>
                <w:rFonts w:cs="Arial"/>
                <w:sz w:val="20"/>
              </w:rPr>
              <w:t xml:space="preserve"> under control makes contact with an OREI structure</w:t>
            </w:r>
            <w:ins w:id="2291" w:author="Nick Salter" w:date="2019-10-02T15:29:00Z">
              <w:r w:rsidR="000B2DD0">
                <w:rPr>
                  <w:rFonts w:cs="Arial"/>
                  <w:sz w:val="20"/>
                </w:rPr>
                <w:t xml:space="preserve"> e.g. </w:t>
              </w:r>
            </w:ins>
            <w:ins w:id="2292" w:author="Nick Salter" w:date="2019-10-02T15:31:00Z">
              <w:r w:rsidR="007801A9">
                <w:rPr>
                  <w:rFonts w:cs="Arial"/>
                  <w:sz w:val="20"/>
                </w:rPr>
                <w:t>foundation, transition pie</w:t>
              </w:r>
            </w:ins>
            <w:ins w:id="2293" w:author="Nick Salter" w:date="2019-10-02T15:32:00Z">
              <w:r w:rsidR="007801A9">
                <w:rPr>
                  <w:rFonts w:cs="Arial"/>
                  <w:sz w:val="20"/>
                </w:rPr>
                <w:t>ce</w:t>
              </w:r>
              <w:r w:rsidR="007747D0">
                <w:rPr>
                  <w:rFonts w:cs="Arial"/>
                  <w:sz w:val="20"/>
                </w:rPr>
                <w:t>, blade</w:t>
              </w:r>
            </w:ins>
            <w:ins w:id="2294" w:author="Nick Salter" w:date="2019-10-02T15:30:00Z">
              <w:r w:rsidR="000B2DD0">
                <w:rPr>
                  <w:rFonts w:cs="Arial"/>
                  <w:sz w:val="20"/>
                </w:rPr>
                <w:t>, substation, accommodation platform</w:t>
              </w:r>
            </w:ins>
          </w:p>
        </w:tc>
      </w:tr>
      <w:tr w:rsidR="00C21E93" w:rsidRPr="002C29A1" w14:paraId="0D18CC77"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709AA8FA"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8516F22"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7217657"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09C5E5B7"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080A457F" w14:textId="77777777" w:rsidR="00C21E93" w:rsidRPr="0080324B" w:rsidRDefault="00C21E93" w:rsidP="00603D1A">
            <w:pPr>
              <w:spacing w:before="100" w:beforeAutospacing="1" w:after="100" w:afterAutospacing="1"/>
              <w:rPr>
                <w:rFonts w:cs="Arial"/>
                <w:sz w:val="20"/>
              </w:rPr>
            </w:pPr>
            <w:r w:rsidRPr="0080324B">
              <w:rPr>
                <w:rFonts w:cs="Arial"/>
                <w:sz w:val="20"/>
              </w:rPr>
              <w:t>Vessel servicing an OREI structure makes contact with an OREI structure</w:t>
            </w:r>
            <w:del w:id="2295" w:author="Nick Salter" w:date="2019-10-02T14:34:00Z">
              <w:r w:rsidRPr="0080324B" w:rsidDel="00DB1C08">
                <w:rPr>
                  <w:rFonts w:cs="Arial"/>
                  <w:sz w:val="20"/>
                </w:rPr>
                <w:delText xml:space="preserve"> (Special case of 3.01a)</w:delText>
              </w:r>
            </w:del>
          </w:p>
        </w:tc>
      </w:tr>
      <w:tr w:rsidR="00C21E93" w:rsidRPr="002C29A1" w14:paraId="0CE8F325"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0B68B4F8"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AF3495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2524242"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58C4D722"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c</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127E289E" w14:textId="77777777" w:rsidR="00C21E93" w:rsidRPr="0080324B" w:rsidRDefault="00C21E93" w:rsidP="00603D1A">
            <w:pPr>
              <w:spacing w:before="100" w:beforeAutospacing="1" w:after="100" w:afterAutospacing="1"/>
              <w:rPr>
                <w:rFonts w:cs="Arial"/>
                <w:sz w:val="20"/>
              </w:rPr>
            </w:pPr>
            <w:r w:rsidRPr="0080324B">
              <w:rPr>
                <w:rFonts w:cs="Arial"/>
                <w:sz w:val="20"/>
              </w:rPr>
              <w:t>Vessel not under command makes contact with an OREI structure</w:t>
            </w:r>
          </w:p>
        </w:tc>
      </w:tr>
      <w:tr w:rsidR="00C21E93" w:rsidRPr="002C29A1" w14:paraId="06429B5C"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C47954" w14:textId="77777777" w:rsidR="00C21E93" w:rsidRPr="00F05F38" w:rsidRDefault="00C21E93" w:rsidP="00603D1A">
            <w:pPr>
              <w:spacing w:before="100" w:beforeAutospacing="1" w:after="100" w:afterAutospacing="1"/>
              <w:jc w:val="center"/>
              <w:rPr>
                <w:rFonts w:cs="Arial"/>
                <w:strike/>
                <w:color w:val="000000"/>
                <w:sz w:val="20"/>
              </w:rPr>
            </w:pPr>
            <w:r w:rsidRPr="00F05F38">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6F6FC6" w14:textId="77777777" w:rsidR="00C21E93" w:rsidRPr="00F05F38" w:rsidRDefault="00C21E93" w:rsidP="00603D1A">
            <w:pPr>
              <w:spacing w:before="100" w:beforeAutospacing="1" w:after="100" w:afterAutospacing="1"/>
              <w:jc w:val="center"/>
              <w:rPr>
                <w:rFonts w:cs="Arial"/>
                <w:strike/>
                <w:color w:val="000000"/>
                <w:sz w:val="20"/>
              </w:rPr>
            </w:pPr>
            <w:r w:rsidRPr="00F05F38">
              <w:rPr>
                <w:rFonts w:cs="Arial"/>
                <w:strike/>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1FB3C1" w14:textId="77777777" w:rsidR="00C21E93" w:rsidRPr="00F05F38" w:rsidRDefault="00C21E93" w:rsidP="00603D1A">
            <w:pPr>
              <w:spacing w:before="100" w:beforeAutospacing="1" w:after="100" w:afterAutospacing="1"/>
              <w:jc w:val="center"/>
              <w:rPr>
                <w:rFonts w:cs="Arial"/>
                <w:strike/>
                <w:color w:val="000000"/>
                <w:sz w:val="20"/>
              </w:rPr>
            </w:pPr>
            <w:r w:rsidRPr="00F05F38">
              <w:rPr>
                <w:rFonts w:cs="Arial"/>
                <w:strike/>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3FCF1F" w14:textId="77777777" w:rsidR="00C21E93" w:rsidRPr="00F05F38" w:rsidRDefault="00C21E93" w:rsidP="00603D1A">
            <w:pPr>
              <w:spacing w:before="100" w:beforeAutospacing="1" w:after="100" w:afterAutospacing="1"/>
              <w:jc w:val="center"/>
              <w:rPr>
                <w:rFonts w:cs="Arial"/>
                <w:strike/>
                <w:color w:val="000000"/>
                <w:sz w:val="20"/>
              </w:rPr>
            </w:pPr>
            <w:r w:rsidRPr="00F05F38">
              <w:rPr>
                <w:rFonts w:cs="Arial"/>
                <w:strike/>
                <w:color w:val="000000"/>
                <w:sz w:val="20"/>
              </w:rPr>
              <w:t>d</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F9DA90" w14:textId="77777777" w:rsidR="00C21E93" w:rsidRPr="00F05F38" w:rsidRDefault="00C21E93" w:rsidP="00603D1A">
            <w:pPr>
              <w:spacing w:before="100" w:beforeAutospacing="1" w:after="100" w:afterAutospacing="1"/>
              <w:rPr>
                <w:rFonts w:cs="Arial"/>
                <w:strike/>
                <w:sz w:val="20"/>
              </w:rPr>
            </w:pPr>
            <w:r w:rsidRPr="00F05F38">
              <w:rPr>
                <w:rFonts w:cs="Arial"/>
                <w:strike/>
                <w:sz w:val="20"/>
              </w:rPr>
              <w:t>Drifting vessel makes contact with an OREI structure.</w:t>
            </w:r>
          </w:p>
        </w:tc>
      </w:tr>
      <w:tr w:rsidR="00C21E93" w:rsidRPr="002C29A1" w14:paraId="6D87522B"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4ED21E"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DF9D7F"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A9C764"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52E7ED"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982319" w14:textId="77777777" w:rsidR="00C21E93" w:rsidRPr="009C6943" w:rsidRDefault="00C21E93" w:rsidP="00603D1A">
            <w:pPr>
              <w:spacing w:before="100" w:beforeAutospacing="1" w:after="100" w:afterAutospacing="1"/>
              <w:rPr>
                <w:rFonts w:cs="Arial"/>
                <w:strike/>
                <w:sz w:val="20"/>
              </w:rPr>
            </w:pPr>
            <w:r w:rsidRPr="009C6943">
              <w:rPr>
                <w:rFonts w:cs="Arial"/>
                <w:strike/>
                <w:sz w:val="20"/>
              </w:rPr>
              <w:t>Vessel under control makes contact with an offshore sub-station</w:t>
            </w:r>
          </w:p>
        </w:tc>
      </w:tr>
      <w:tr w:rsidR="00C21E93" w:rsidRPr="002C29A1" w14:paraId="54508222"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681E86"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67F1E4"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B7915F"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509F4F"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FC8393" w14:textId="77777777" w:rsidR="00C21E93" w:rsidRPr="009C6943" w:rsidRDefault="00C21E93" w:rsidP="00603D1A">
            <w:pPr>
              <w:spacing w:before="100" w:beforeAutospacing="1" w:after="100" w:afterAutospacing="1"/>
              <w:rPr>
                <w:rFonts w:cs="Arial"/>
                <w:strike/>
                <w:sz w:val="20"/>
              </w:rPr>
            </w:pPr>
            <w:r w:rsidRPr="009C6943">
              <w:rPr>
                <w:rFonts w:cs="Arial"/>
                <w:strike/>
                <w:sz w:val="20"/>
              </w:rPr>
              <w:t>Vessel not under command makes contact with an offshore sub-station</w:t>
            </w:r>
          </w:p>
        </w:tc>
      </w:tr>
      <w:tr w:rsidR="00C21E93" w:rsidRPr="002C29A1" w14:paraId="204A3AB1"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9D2320"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59551F"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235F94"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167806"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c</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074E0D" w14:textId="77777777" w:rsidR="00C21E93" w:rsidRPr="009C6943" w:rsidRDefault="00C21E93" w:rsidP="00603D1A">
            <w:pPr>
              <w:spacing w:before="100" w:beforeAutospacing="1" w:after="100" w:afterAutospacing="1"/>
              <w:rPr>
                <w:rFonts w:cs="Arial"/>
                <w:strike/>
                <w:sz w:val="20"/>
              </w:rPr>
            </w:pPr>
            <w:r w:rsidRPr="009C6943">
              <w:rPr>
                <w:rFonts w:cs="Arial"/>
                <w:strike/>
                <w:sz w:val="20"/>
              </w:rPr>
              <w:t>Drifting vessel makes contact with an offshore sub-station.</w:t>
            </w:r>
          </w:p>
        </w:tc>
      </w:tr>
      <w:tr w:rsidR="00C21E93" w:rsidRPr="002C29A1" w14:paraId="140F1A0C"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BA5657"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8F30BB"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4D49B4"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03</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115B14"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DFDC31" w14:textId="77777777" w:rsidR="00C21E93" w:rsidRPr="009C6943" w:rsidRDefault="00C21E93" w:rsidP="00603D1A">
            <w:pPr>
              <w:spacing w:before="100" w:beforeAutospacing="1" w:after="100" w:afterAutospacing="1"/>
              <w:rPr>
                <w:rFonts w:cs="Arial"/>
                <w:strike/>
                <w:sz w:val="20"/>
              </w:rPr>
            </w:pPr>
            <w:r w:rsidRPr="009C6943">
              <w:rPr>
                <w:rFonts w:cs="Arial"/>
                <w:strike/>
                <w:sz w:val="20"/>
              </w:rPr>
              <w:t>Vessel under control makes contact with an offshore service base</w:t>
            </w:r>
          </w:p>
        </w:tc>
      </w:tr>
      <w:tr w:rsidR="00C21E93" w:rsidRPr="002C29A1" w14:paraId="6BB225D8"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66F476"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BD0BE3"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7DE613"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03</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F01BE1"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6A4A53" w14:textId="77777777" w:rsidR="00C21E93" w:rsidRPr="009C6943" w:rsidRDefault="00C21E93" w:rsidP="00603D1A">
            <w:pPr>
              <w:spacing w:before="100" w:beforeAutospacing="1" w:after="100" w:afterAutospacing="1"/>
              <w:rPr>
                <w:rFonts w:cs="Arial"/>
                <w:strike/>
                <w:sz w:val="20"/>
              </w:rPr>
            </w:pPr>
            <w:r w:rsidRPr="009C6943">
              <w:rPr>
                <w:rFonts w:cs="Arial"/>
                <w:strike/>
                <w:sz w:val="20"/>
              </w:rPr>
              <w:t>Vessel not under command makes contact with an offshore service base</w:t>
            </w:r>
          </w:p>
        </w:tc>
      </w:tr>
      <w:tr w:rsidR="00C21E93" w:rsidRPr="002C29A1" w14:paraId="4A482762"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62CB8D"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27B244"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EED6EF"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03</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B86ECE"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c</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7FC8D4" w14:textId="77777777" w:rsidR="00C21E93" w:rsidRPr="009C6943" w:rsidRDefault="00C21E93" w:rsidP="00603D1A">
            <w:pPr>
              <w:spacing w:before="100" w:beforeAutospacing="1" w:after="100" w:afterAutospacing="1"/>
              <w:rPr>
                <w:rFonts w:cs="Arial"/>
                <w:strike/>
                <w:sz w:val="20"/>
              </w:rPr>
            </w:pPr>
            <w:r w:rsidRPr="009C6943">
              <w:rPr>
                <w:rFonts w:cs="Arial"/>
                <w:strike/>
                <w:sz w:val="20"/>
              </w:rPr>
              <w:t>Drifting vessel makes contact with an offshore service base</w:t>
            </w:r>
          </w:p>
        </w:tc>
      </w:tr>
      <w:tr w:rsidR="00C21E93" w:rsidRPr="002C29A1" w14:paraId="0C2FB9C4"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1BC78C"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C323BF"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3F20B8"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04</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D6ED83"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629D0D" w14:textId="77777777" w:rsidR="00C21E93" w:rsidRPr="009C6943" w:rsidRDefault="00C21E93" w:rsidP="00603D1A">
            <w:pPr>
              <w:spacing w:before="100" w:beforeAutospacing="1" w:after="100" w:afterAutospacing="1"/>
              <w:rPr>
                <w:rFonts w:cs="Arial"/>
                <w:strike/>
                <w:sz w:val="20"/>
              </w:rPr>
            </w:pPr>
            <w:r w:rsidRPr="009C6943">
              <w:rPr>
                <w:rFonts w:cs="Arial"/>
                <w:strike/>
                <w:sz w:val="20"/>
              </w:rPr>
              <w:t>Vessel under control makes contact with an offshore accommodation platform</w:t>
            </w:r>
          </w:p>
        </w:tc>
      </w:tr>
      <w:tr w:rsidR="00C21E93" w:rsidRPr="002C29A1" w14:paraId="0EC16A02"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F656F7"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731581"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0CAC2F"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04</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367B5D"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277508" w14:textId="77777777" w:rsidR="00C21E93" w:rsidRPr="009C6943" w:rsidRDefault="00C21E93" w:rsidP="00603D1A">
            <w:pPr>
              <w:spacing w:before="100" w:beforeAutospacing="1" w:after="100" w:afterAutospacing="1"/>
              <w:rPr>
                <w:rFonts w:cs="Arial"/>
                <w:strike/>
                <w:sz w:val="20"/>
              </w:rPr>
            </w:pPr>
            <w:r w:rsidRPr="009C6943">
              <w:rPr>
                <w:rFonts w:cs="Arial"/>
                <w:strike/>
                <w:sz w:val="20"/>
              </w:rPr>
              <w:t>Vessel not under command makes contact with an offshore accommodation platform</w:t>
            </w:r>
          </w:p>
        </w:tc>
      </w:tr>
      <w:tr w:rsidR="00C21E93" w:rsidRPr="002C29A1" w14:paraId="627BC5F6"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0C87C0"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C08CFE"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EDC79C"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04</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0F959F"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c</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EBC89C" w14:textId="77777777" w:rsidR="00C21E93" w:rsidRPr="009C6943" w:rsidRDefault="00C21E93" w:rsidP="00603D1A">
            <w:pPr>
              <w:spacing w:before="100" w:beforeAutospacing="1" w:after="100" w:afterAutospacing="1"/>
              <w:rPr>
                <w:rFonts w:cs="Arial"/>
                <w:strike/>
                <w:sz w:val="20"/>
              </w:rPr>
            </w:pPr>
            <w:r w:rsidRPr="009C6943">
              <w:rPr>
                <w:rFonts w:cs="Arial"/>
                <w:strike/>
                <w:sz w:val="20"/>
              </w:rPr>
              <w:t>Drifting vessel makes contact with an offshore accommodation platform</w:t>
            </w:r>
          </w:p>
        </w:tc>
      </w:tr>
      <w:tr w:rsidR="00C21E93" w:rsidRPr="002C29A1" w14:paraId="56295BEE"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665E89"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458464"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F4A2E7"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05</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1A690F"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3D4913" w14:textId="77777777" w:rsidR="00C21E93" w:rsidRPr="009C6943" w:rsidRDefault="00C21E93" w:rsidP="00603D1A">
            <w:pPr>
              <w:spacing w:before="100" w:beforeAutospacing="1" w:after="100" w:afterAutospacing="1"/>
              <w:rPr>
                <w:rFonts w:cs="Arial"/>
                <w:strike/>
                <w:sz w:val="20"/>
              </w:rPr>
            </w:pPr>
            <w:r w:rsidRPr="009C6943">
              <w:rPr>
                <w:rFonts w:cs="Arial"/>
                <w:strike/>
                <w:sz w:val="20"/>
              </w:rPr>
              <w:t>Vessel under control makes contact with a wind turbine blade.</w:t>
            </w:r>
          </w:p>
        </w:tc>
      </w:tr>
      <w:tr w:rsidR="00C21E93" w:rsidRPr="002C29A1" w14:paraId="39CCEA37"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B8A762"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FA1FFC"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A9E808"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05</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373A72"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CA0274" w14:textId="77777777" w:rsidR="00C21E93" w:rsidRPr="009C6943" w:rsidRDefault="00C21E93" w:rsidP="00603D1A">
            <w:pPr>
              <w:spacing w:before="100" w:beforeAutospacing="1" w:after="100" w:afterAutospacing="1"/>
              <w:rPr>
                <w:rFonts w:cs="Arial"/>
                <w:strike/>
                <w:sz w:val="20"/>
              </w:rPr>
            </w:pPr>
            <w:r w:rsidRPr="009C6943">
              <w:rPr>
                <w:rFonts w:cs="Arial"/>
                <w:strike/>
                <w:sz w:val="20"/>
              </w:rPr>
              <w:t>Vessel servicing a wind turbine makes contact with a wind turbine blade.</w:t>
            </w:r>
            <w:del w:id="2296" w:author="Nick Salter" w:date="2019-10-02T14:34:00Z">
              <w:r w:rsidRPr="009C6943" w:rsidDel="00DB1C08">
                <w:rPr>
                  <w:rFonts w:cs="Arial"/>
                  <w:strike/>
                  <w:sz w:val="20"/>
                </w:rPr>
                <w:delText xml:space="preserve"> (Special case of 3.02a)</w:delText>
              </w:r>
            </w:del>
          </w:p>
        </w:tc>
      </w:tr>
      <w:tr w:rsidR="00C21E93" w:rsidRPr="002C29A1" w14:paraId="2C602595"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42242A"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720D1D"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6DF1AC"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06</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D08AE"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A2FA10" w14:textId="77777777" w:rsidR="00C21E93" w:rsidRPr="009C6943" w:rsidRDefault="00C21E93" w:rsidP="00603D1A">
            <w:pPr>
              <w:spacing w:before="100" w:beforeAutospacing="1" w:after="100" w:afterAutospacing="1"/>
              <w:rPr>
                <w:rFonts w:cs="Arial"/>
                <w:strike/>
                <w:sz w:val="20"/>
              </w:rPr>
            </w:pPr>
            <w:r w:rsidRPr="009C6943">
              <w:rPr>
                <w:rFonts w:cs="Arial"/>
                <w:strike/>
                <w:sz w:val="20"/>
              </w:rPr>
              <w:t>Vessel not under command makes contact with a wind turbine blade</w:t>
            </w:r>
          </w:p>
        </w:tc>
      </w:tr>
      <w:tr w:rsidR="00C21E93" w:rsidRPr="002C29A1" w14:paraId="362B6AD8"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8EA2F0"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0DBAEA"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C861E0"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06</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5F9110"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4CDF9E" w14:textId="77777777" w:rsidR="00C21E93" w:rsidRPr="009C6943" w:rsidRDefault="00C21E93" w:rsidP="00603D1A">
            <w:pPr>
              <w:spacing w:before="100" w:beforeAutospacing="1" w:after="100" w:afterAutospacing="1"/>
              <w:rPr>
                <w:rFonts w:cs="Arial"/>
                <w:strike/>
                <w:sz w:val="20"/>
              </w:rPr>
            </w:pPr>
            <w:r w:rsidRPr="009C6943">
              <w:rPr>
                <w:rFonts w:cs="Arial"/>
                <w:strike/>
                <w:sz w:val="20"/>
              </w:rPr>
              <w:t>Drifting vessel makes contact with a wind turbine blade</w:t>
            </w:r>
            <w:del w:id="2297" w:author="Nick Salter" w:date="2019-10-02T14:35:00Z">
              <w:r w:rsidRPr="009C6943" w:rsidDel="0089374D">
                <w:rPr>
                  <w:rFonts w:cs="Arial"/>
                  <w:strike/>
                  <w:sz w:val="20"/>
                </w:rPr>
                <w:delText xml:space="preserve"> (Special case of above)</w:delText>
              </w:r>
            </w:del>
          </w:p>
        </w:tc>
      </w:tr>
      <w:tr w:rsidR="00C21E93" w:rsidRPr="002C29A1" w14:paraId="511F977C"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AEAE05"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56CF94"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6651D5"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07</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5E35E4"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4639AD" w14:textId="77777777" w:rsidR="00C21E93" w:rsidRPr="009C6943" w:rsidRDefault="00C21E93" w:rsidP="00603D1A">
            <w:pPr>
              <w:spacing w:before="100" w:beforeAutospacing="1" w:after="100" w:afterAutospacing="1"/>
              <w:rPr>
                <w:rFonts w:cs="Arial"/>
                <w:strike/>
                <w:sz w:val="20"/>
              </w:rPr>
            </w:pPr>
            <w:r w:rsidRPr="009C6943">
              <w:rPr>
                <w:rFonts w:cs="Arial"/>
                <w:strike/>
                <w:sz w:val="20"/>
              </w:rPr>
              <w:t>Vessel under control makes contact with a fixed structure associated with an OREI (e.g. transformer platform)</w:t>
            </w:r>
          </w:p>
        </w:tc>
      </w:tr>
      <w:tr w:rsidR="00C21E93" w:rsidRPr="002C29A1" w14:paraId="1EB41BA0"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0350C8"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3ECF3D"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A1350B"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07</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CD7AF"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6B5BF8" w14:textId="77777777" w:rsidR="00C21E93" w:rsidRPr="009C6943" w:rsidRDefault="00C21E93" w:rsidP="00603D1A">
            <w:pPr>
              <w:spacing w:before="100" w:beforeAutospacing="1" w:after="100" w:afterAutospacing="1"/>
              <w:rPr>
                <w:rFonts w:cs="Arial"/>
                <w:strike/>
                <w:sz w:val="20"/>
              </w:rPr>
            </w:pPr>
            <w:r w:rsidRPr="009C6943">
              <w:rPr>
                <w:rFonts w:cs="Arial"/>
                <w:strike/>
                <w:sz w:val="20"/>
              </w:rPr>
              <w:t xml:space="preserve">Vessel servicing an </w:t>
            </w:r>
            <w:r w:rsidRPr="009C6943">
              <w:rPr>
                <w:rFonts w:cs="Arial"/>
                <w:strike/>
              </w:rPr>
              <w:t xml:space="preserve">OREI </w:t>
            </w:r>
            <w:r w:rsidRPr="009C6943">
              <w:rPr>
                <w:rFonts w:cs="Arial"/>
                <w:strike/>
                <w:sz w:val="20"/>
              </w:rPr>
              <w:t>makes contact with a fixed structure associated with an OREI</w:t>
            </w:r>
          </w:p>
        </w:tc>
      </w:tr>
      <w:tr w:rsidR="00C21E93" w:rsidRPr="002C29A1" w14:paraId="0DA973B5"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949D7E"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6AD8D8"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0DA9DD"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07</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3A637E"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07BB4E" w14:textId="77777777" w:rsidR="00C21E93" w:rsidRPr="009C6943" w:rsidRDefault="00C21E93" w:rsidP="00603D1A">
            <w:pPr>
              <w:spacing w:before="100" w:beforeAutospacing="1" w:after="100" w:afterAutospacing="1"/>
              <w:rPr>
                <w:rFonts w:cs="Arial"/>
                <w:strike/>
                <w:sz w:val="20"/>
              </w:rPr>
            </w:pPr>
            <w:r w:rsidRPr="009C6943">
              <w:rPr>
                <w:rFonts w:cs="Arial"/>
                <w:strike/>
                <w:sz w:val="20"/>
              </w:rPr>
              <w:t>Vessel not under command makes contact with a fixed structure associated with an OREI</w:t>
            </w:r>
          </w:p>
        </w:tc>
      </w:tr>
      <w:tr w:rsidR="00C21E93" w:rsidRPr="002C29A1" w14:paraId="6B4AA25D"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C8AE76"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D9B831"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7BE2AE"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07</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B3ED81" w14:textId="77777777" w:rsidR="00C21E93" w:rsidRPr="009C6943" w:rsidRDefault="00C21E93" w:rsidP="00603D1A">
            <w:pPr>
              <w:spacing w:before="100" w:beforeAutospacing="1" w:after="100" w:afterAutospacing="1"/>
              <w:jc w:val="center"/>
              <w:rPr>
                <w:rFonts w:cs="Arial"/>
                <w:strike/>
                <w:color w:val="000000"/>
                <w:sz w:val="20"/>
              </w:rPr>
            </w:pPr>
            <w:r w:rsidRPr="009C6943">
              <w:rPr>
                <w:rFonts w:cs="Arial"/>
                <w:strike/>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AB1B7F" w14:textId="77777777" w:rsidR="00C21E93" w:rsidRPr="009C6943" w:rsidRDefault="00C21E93" w:rsidP="00603D1A">
            <w:pPr>
              <w:spacing w:before="100" w:beforeAutospacing="1" w:after="100" w:afterAutospacing="1"/>
              <w:rPr>
                <w:rFonts w:cs="Arial"/>
                <w:strike/>
                <w:sz w:val="20"/>
              </w:rPr>
            </w:pPr>
            <w:r w:rsidRPr="009C6943">
              <w:rPr>
                <w:rFonts w:cs="Arial"/>
                <w:strike/>
                <w:sz w:val="20"/>
              </w:rPr>
              <w:t>Drifting vessel makes contact with a fixed structure associated with an OREI</w:t>
            </w:r>
            <w:del w:id="2298" w:author="Nick Salter" w:date="2019-10-02T14:35:00Z">
              <w:r w:rsidRPr="009C6943" w:rsidDel="0089374D">
                <w:rPr>
                  <w:rFonts w:cs="Arial"/>
                  <w:strike/>
                  <w:sz w:val="20"/>
                </w:rPr>
                <w:delText xml:space="preserve"> (Special ca</w:delText>
              </w:r>
            </w:del>
            <w:del w:id="2299" w:author="Nick Salter" w:date="2019-10-02T14:34:00Z">
              <w:r w:rsidRPr="009C6943" w:rsidDel="0089374D">
                <w:rPr>
                  <w:rFonts w:cs="Arial"/>
                  <w:strike/>
                  <w:sz w:val="20"/>
                </w:rPr>
                <w:delText>se of above)</w:delText>
              </w:r>
            </w:del>
          </w:p>
        </w:tc>
      </w:tr>
      <w:tr w:rsidR="00C21E93" w:rsidRPr="002C29A1" w14:paraId="459DE9E9"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2943B1B6"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5056A8F"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8</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BD5C8D0"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3385BDBD"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2CCCBDE6"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Grounding and Stranding</w:t>
            </w:r>
          </w:p>
        </w:tc>
      </w:tr>
      <w:tr w:rsidR="00C21E93" w:rsidRPr="002C29A1" w14:paraId="20566A21"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562362D0"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692B73B"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8</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58C1AF6"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4AF348FA"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72437117" w14:textId="1A3888D3" w:rsidR="00C21E93" w:rsidRPr="0080324B" w:rsidRDefault="00C21E93" w:rsidP="00603D1A">
            <w:pPr>
              <w:spacing w:before="100" w:beforeAutospacing="1" w:after="100" w:afterAutospacing="1"/>
              <w:rPr>
                <w:rFonts w:cs="Arial"/>
                <w:sz w:val="20"/>
              </w:rPr>
            </w:pPr>
            <w:r w:rsidRPr="0080324B">
              <w:rPr>
                <w:rFonts w:cs="Arial"/>
                <w:sz w:val="20"/>
              </w:rPr>
              <w:t>Vessel under control grounds or becomes stranded on a</w:t>
            </w:r>
            <w:ins w:id="2300" w:author="Nick Salter" w:date="2019-10-02T15:19:00Z">
              <w:r w:rsidR="00345DF5">
                <w:rPr>
                  <w:rFonts w:cs="Arial"/>
                  <w:sz w:val="20"/>
                </w:rPr>
                <w:t>n OREI</w:t>
              </w:r>
              <w:r w:rsidR="00D509AE">
                <w:rPr>
                  <w:rFonts w:cs="Arial"/>
                  <w:sz w:val="20"/>
                </w:rPr>
                <w:t xml:space="preserve"> structure e.g.</w:t>
              </w:r>
            </w:ins>
            <w:r w:rsidRPr="0080324B">
              <w:rPr>
                <w:rFonts w:cs="Arial"/>
                <w:sz w:val="20"/>
              </w:rPr>
              <w:t xml:space="preserve"> foundation</w:t>
            </w:r>
            <w:ins w:id="2301" w:author="Nick Salter" w:date="2019-10-02T15:19:00Z">
              <w:r w:rsidR="00D509AE">
                <w:rPr>
                  <w:rFonts w:cs="Arial"/>
                  <w:sz w:val="20"/>
                </w:rPr>
                <w:t xml:space="preserve">, transition piece, </w:t>
              </w:r>
              <w:r w:rsidR="000E020A">
                <w:rPr>
                  <w:rFonts w:cs="Arial"/>
                  <w:sz w:val="20"/>
                </w:rPr>
                <w:t>collapsed wind turbine</w:t>
              </w:r>
            </w:ins>
            <w:del w:id="2302" w:author="Nick Salter" w:date="2019-10-02T15:19:00Z">
              <w:r w:rsidRPr="0080324B" w:rsidDel="00D509AE">
                <w:rPr>
                  <w:rFonts w:cs="Arial"/>
                  <w:sz w:val="20"/>
                </w:rPr>
                <w:delText xml:space="preserve"> structure</w:delText>
              </w:r>
            </w:del>
            <w:del w:id="2303" w:author="Nick Salter" w:date="2019-10-02T15:14:00Z">
              <w:r w:rsidRPr="0080324B" w:rsidDel="00D153EF">
                <w:rPr>
                  <w:rFonts w:cs="Arial"/>
                  <w:sz w:val="20"/>
                </w:rPr>
                <w:delText xml:space="preserve"> and/or anti scour material</w:delText>
              </w:r>
            </w:del>
            <w:r w:rsidRPr="0080324B">
              <w:rPr>
                <w:rFonts w:cs="Arial"/>
                <w:sz w:val="20"/>
              </w:rPr>
              <w:t>.</w:t>
            </w:r>
          </w:p>
        </w:tc>
      </w:tr>
      <w:tr w:rsidR="00C21E93" w:rsidRPr="002C29A1" w14:paraId="1C6C43F2"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2E3247AF"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9F4DA4A"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8</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167414B"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1140B01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79B12884" w14:textId="03E90AC0" w:rsidR="00C21E93" w:rsidRPr="0080324B" w:rsidRDefault="00C21E93" w:rsidP="00603D1A">
            <w:pPr>
              <w:spacing w:before="100" w:beforeAutospacing="1" w:after="100" w:afterAutospacing="1"/>
              <w:rPr>
                <w:rFonts w:cs="Arial"/>
                <w:sz w:val="20"/>
              </w:rPr>
            </w:pPr>
            <w:r w:rsidRPr="0080324B">
              <w:rPr>
                <w:rFonts w:cs="Arial"/>
                <w:sz w:val="20"/>
              </w:rPr>
              <w:t xml:space="preserve">Vessel servicing an OREI structure grounds on </w:t>
            </w:r>
            <w:ins w:id="2304" w:author="Nick Salter" w:date="2019-10-02T15:20:00Z">
              <w:r w:rsidR="000E020A" w:rsidRPr="0080324B">
                <w:rPr>
                  <w:rFonts w:cs="Arial"/>
                  <w:sz w:val="20"/>
                </w:rPr>
                <w:t>a</w:t>
              </w:r>
              <w:r w:rsidR="000E020A">
                <w:rPr>
                  <w:rFonts w:cs="Arial"/>
                  <w:sz w:val="20"/>
                </w:rPr>
                <w:t>n OREI structure</w:t>
              </w:r>
            </w:ins>
            <w:del w:id="2305" w:author="Nick Salter" w:date="2019-10-02T15:20:00Z">
              <w:r w:rsidRPr="0080324B" w:rsidDel="000E020A">
                <w:rPr>
                  <w:rFonts w:cs="Arial"/>
                  <w:sz w:val="20"/>
                </w:rPr>
                <w:delText xml:space="preserve">a foundation structure </w:delText>
              </w:r>
            </w:del>
            <w:del w:id="2306" w:author="Nick Salter" w:date="2019-10-02T15:14:00Z">
              <w:r w:rsidRPr="0080324B" w:rsidDel="00D153EF">
                <w:rPr>
                  <w:rFonts w:cs="Arial"/>
                  <w:sz w:val="20"/>
                </w:rPr>
                <w:delText xml:space="preserve">and/or anti scour material. </w:delText>
              </w:r>
            </w:del>
            <w:del w:id="2307" w:author="Nick Salter" w:date="2019-10-02T14:35:00Z">
              <w:r w:rsidRPr="0080324B" w:rsidDel="0089374D">
                <w:rPr>
                  <w:rFonts w:cs="Arial"/>
                  <w:sz w:val="20"/>
                </w:rPr>
                <w:delText>(Special case of the above)</w:delText>
              </w:r>
            </w:del>
          </w:p>
        </w:tc>
      </w:tr>
      <w:tr w:rsidR="00C21E93" w:rsidRPr="002C29A1" w14:paraId="5EBB2007"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77554A"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0F9819"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8</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4AFB55"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98C1D3" w14:textId="77777777" w:rsidR="00C21E93" w:rsidRPr="00770924"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507C3E" w14:textId="77777777" w:rsidR="00C21E93" w:rsidRPr="00770924" w:rsidRDefault="00C21E93" w:rsidP="00603D1A">
            <w:pPr>
              <w:spacing w:before="100" w:beforeAutospacing="1" w:after="100" w:afterAutospacing="1"/>
              <w:rPr>
                <w:rFonts w:cs="Arial"/>
                <w:strike/>
                <w:sz w:val="20"/>
              </w:rPr>
            </w:pPr>
            <w:r w:rsidRPr="00770924">
              <w:rPr>
                <w:rFonts w:cs="Arial"/>
                <w:strike/>
                <w:sz w:val="20"/>
              </w:rPr>
              <w:t>Vessel under control grounds or becomes stranded on a collapsed wind turbine</w:t>
            </w:r>
          </w:p>
        </w:tc>
      </w:tr>
      <w:tr w:rsidR="00C21E93" w:rsidRPr="002C29A1" w14:paraId="700BAFA7"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4BC88DA6"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7EF02BA"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8</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7488936"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03</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14C4CF2F"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5D4D0D7F" w14:textId="0ADDC04E" w:rsidR="00C21E93" w:rsidRPr="002C29A1" w:rsidRDefault="00C21E93" w:rsidP="00603D1A">
            <w:pPr>
              <w:spacing w:before="100" w:beforeAutospacing="1" w:after="100" w:afterAutospacing="1"/>
              <w:rPr>
                <w:rFonts w:cs="Arial"/>
                <w:color w:val="000000"/>
                <w:sz w:val="20"/>
              </w:rPr>
            </w:pPr>
            <w:r w:rsidRPr="002C29A1">
              <w:rPr>
                <w:rFonts w:cs="Arial"/>
                <w:color w:val="000000"/>
                <w:sz w:val="20"/>
              </w:rPr>
              <w:t>Vessel not under command grounds or becomes stranded on a</w:t>
            </w:r>
            <w:ins w:id="2308" w:author="Nick Salter" w:date="2019-10-02T15:21:00Z">
              <w:r w:rsidR="009739C4">
                <w:rPr>
                  <w:rFonts w:cs="Arial"/>
                  <w:color w:val="000000"/>
                  <w:sz w:val="20"/>
                </w:rPr>
                <w:t>n OREI structure</w:t>
              </w:r>
            </w:ins>
            <w:del w:id="2309" w:author="Nick Salter" w:date="2019-10-02T15:22:00Z">
              <w:r w:rsidRPr="002C29A1" w:rsidDel="00262680">
                <w:rPr>
                  <w:rFonts w:cs="Arial"/>
                  <w:color w:val="000000"/>
                  <w:sz w:val="20"/>
                </w:rPr>
                <w:delText xml:space="preserve"> foundation structure</w:delText>
              </w:r>
            </w:del>
            <w:r w:rsidRPr="002C29A1">
              <w:rPr>
                <w:rFonts w:cs="Arial"/>
                <w:color w:val="000000"/>
                <w:sz w:val="20"/>
              </w:rPr>
              <w:t xml:space="preserve"> </w:t>
            </w:r>
            <w:del w:id="2310" w:author="Nick Salter" w:date="2019-10-02T15:14:00Z">
              <w:r w:rsidRPr="002C29A1" w:rsidDel="00D153EF">
                <w:rPr>
                  <w:rFonts w:cs="Arial"/>
                  <w:color w:val="000000"/>
                  <w:sz w:val="20"/>
                </w:rPr>
                <w:delText>and/or anti scour material</w:delText>
              </w:r>
            </w:del>
          </w:p>
        </w:tc>
      </w:tr>
      <w:tr w:rsidR="00C21E93" w:rsidRPr="002C29A1" w14:paraId="06632408"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5E96CD"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CBF723"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8</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D4CA31"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03</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5D706D"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AEC90A" w14:textId="74818D70" w:rsidR="00C21E93" w:rsidRPr="00770924" w:rsidRDefault="00C21E93" w:rsidP="00603D1A">
            <w:pPr>
              <w:spacing w:before="100" w:beforeAutospacing="1" w:after="100" w:afterAutospacing="1"/>
              <w:rPr>
                <w:rFonts w:cs="Arial"/>
                <w:strike/>
                <w:color w:val="000000"/>
                <w:sz w:val="20"/>
              </w:rPr>
            </w:pPr>
            <w:r w:rsidRPr="00770924">
              <w:rPr>
                <w:rFonts w:cs="Arial"/>
                <w:strike/>
                <w:color w:val="000000"/>
                <w:sz w:val="20"/>
              </w:rPr>
              <w:t xml:space="preserve">Drifting vessel grounds or becomes stranded on a foundation structure </w:t>
            </w:r>
            <w:del w:id="2311" w:author="Nick Salter" w:date="2019-10-02T15:14:00Z">
              <w:r w:rsidRPr="00770924" w:rsidDel="00AE401A">
                <w:rPr>
                  <w:rFonts w:cs="Arial"/>
                  <w:strike/>
                  <w:color w:val="000000"/>
                  <w:sz w:val="20"/>
                </w:rPr>
                <w:delText xml:space="preserve">and/or anti scour material </w:delText>
              </w:r>
            </w:del>
            <w:del w:id="2312" w:author="Nick Salter" w:date="2019-10-02T14:35:00Z">
              <w:r w:rsidRPr="00770924" w:rsidDel="0089374D">
                <w:rPr>
                  <w:rFonts w:cs="Arial"/>
                  <w:strike/>
                  <w:color w:val="000000"/>
                  <w:sz w:val="20"/>
                </w:rPr>
                <w:delText>(Special case of the above)</w:delText>
              </w:r>
            </w:del>
          </w:p>
        </w:tc>
      </w:tr>
      <w:tr w:rsidR="00C21E93" w:rsidRPr="002C29A1" w14:paraId="6864CEF8"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2469FE82"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1558328"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8</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8955A21"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04</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34AF75D9"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A48DD76" w14:textId="644C6552" w:rsidR="00C21E93" w:rsidRPr="0080324B" w:rsidRDefault="00C21E93" w:rsidP="00603D1A">
            <w:pPr>
              <w:spacing w:before="100" w:beforeAutospacing="1" w:after="100" w:afterAutospacing="1"/>
              <w:rPr>
                <w:rFonts w:cs="Arial"/>
                <w:sz w:val="20"/>
              </w:rPr>
            </w:pPr>
            <w:r w:rsidRPr="0080324B">
              <w:rPr>
                <w:rFonts w:cs="Arial"/>
                <w:sz w:val="20"/>
              </w:rPr>
              <w:t>Due to restricted manoeuvring a vessel navigating near</w:t>
            </w:r>
            <w:ins w:id="2313" w:author="Nick Salter" w:date="2019-10-02T15:25:00Z">
              <w:r w:rsidR="006E1C22">
                <w:rPr>
                  <w:rFonts w:cs="Arial"/>
                  <w:sz w:val="20"/>
                </w:rPr>
                <w:t>, around or through</w:t>
              </w:r>
            </w:ins>
            <w:r w:rsidRPr="0080324B">
              <w:rPr>
                <w:rFonts w:cs="Arial"/>
                <w:sz w:val="20"/>
              </w:rPr>
              <w:t xml:space="preserve"> an OREI grounds or becomes stranded.</w:t>
            </w:r>
          </w:p>
        </w:tc>
      </w:tr>
      <w:tr w:rsidR="00C21E93" w:rsidRPr="002C29A1" w14:paraId="1596F71C"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64F32E"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D22BEB"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8</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EB81C0"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05</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DDA979" w14:textId="77777777" w:rsidR="00C21E93" w:rsidRPr="00770924"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BB6824" w14:textId="77777777" w:rsidR="00C21E93" w:rsidRPr="00770924" w:rsidRDefault="00C21E93" w:rsidP="00603D1A">
            <w:pPr>
              <w:spacing w:before="100" w:beforeAutospacing="1" w:after="100" w:afterAutospacing="1"/>
              <w:rPr>
                <w:rFonts w:cs="Arial"/>
                <w:strike/>
                <w:sz w:val="20"/>
              </w:rPr>
            </w:pPr>
            <w:r w:rsidRPr="00770924">
              <w:rPr>
                <w:rFonts w:cs="Arial"/>
                <w:strike/>
                <w:sz w:val="20"/>
              </w:rPr>
              <w:t xml:space="preserve">Due to restricted manoeuvring a vessel navigating around an OREI grounds or becomes stranded. </w:t>
            </w:r>
          </w:p>
        </w:tc>
      </w:tr>
      <w:tr w:rsidR="00C21E93" w:rsidRPr="002C29A1" w14:paraId="672E449A"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92B254"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D03375"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8</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2DB68"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06</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7FEB1" w14:textId="77777777" w:rsidR="00C21E93" w:rsidRPr="00770924"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B2CB4D" w14:textId="77777777" w:rsidR="00C21E93" w:rsidRPr="00770924" w:rsidRDefault="00C21E93" w:rsidP="00603D1A">
            <w:pPr>
              <w:spacing w:before="100" w:beforeAutospacing="1" w:after="100" w:afterAutospacing="1"/>
              <w:rPr>
                <w:rFonts w:cs="Arial"/>
                <w:strike/>
                <w:sz w:val="20"/>
              </w:rPr>
            </w:pPr>
            <w:r w:rsidRPr="00770924">
              <w:rPr>
                <w:rFonts w:cs="Arial"/>
                <w:strike/>
                <w:sz w:val="20"/>
              </w:rPr>
              <w:t>Due to restricted manoeuvring a vessel navigating through an OREI grounds or becomes stranded.</w:t>
            </w:r>
          </w:p>
        </w:tc>
      </w:tr>
      <w:tr w:rsidR="00C21E93" w:rsidRPr="002C29A1" w14:paraId="7EA13170"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750ABD0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803BE9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8</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2B4890C"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07</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2FA3613"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33F950E5" w14:textId="13F6B679" w:rsidR="00C21E93" w:rsidRPr="0080324B" w:rsidRDefault="00C21E93" w:rsidP="00603D1A">
            <w:pPr>
              <w:spacing w:before="100" w:beforeAutospacing="1" w:after="100" w:afterAutospacing="1"/>
              <w:rPr>
                <w:rFonts w:cs="Arial"/>
                <w:sz w:val="20"/>
              </w:rPr>
            </w:pPr>
            <w:r w:rsidRPr="0080324B">
              <w:rPr>
                <w:rFonts w:cs="Arial"/>
                <w:sz w:val="20"/>
              </w:rPr>
              <w:t>Due to naturally shifting sand banks a vessel navigating near</w:t>
            </w:r>
            <w:ins w:id="2314" w:author="Nick Salter" w:date="2019-10-02T15:25:00Z">
              <w:r w:rsidR="00306B42">
                <w:rPr>
                  <w:rFonts w:cs="Arial"/>
                  <w:sz w:val="20"/>
                </w:rPr>
                <w:t>, around or through</w:t>
              </w:r>
            </w:ins>
            <w:r w:rsidRPr="0080324B">
              <w:rPr>
                <w:rFonts w:cs="Arial"/>
                <w:sz w:val="20"/>
              </w:rPr>
              <w:t xml:space="preserve"> an OREI grounds or becomes stranded.</w:t>
            </w:r>
          </w:p>
        </w:tc>
      </w:tr>
      <w:tr w:rsidR="00C21E93" w:rsidRPr="002C29A1" w14:paraId="1791E6FF"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28423"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C3DC4C"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8</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E7488C"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07</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D6DCC8"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E0A7CA" w14:textId="77777777" w:rsidR="00C21E93" w:rsidRPr="00770924" w:rsidRDefault="00C21E93" w:rsidP="00603D1A">
            <w:pPr>
              <w:spacing w:before="100" w:beforeAutospacing="1" w:after="100" w:afterAutospacing="1"/>
              <w:rPr>
                <w:rFonts w:cs="Arial"/>
                <w:strike/>
                <w:sz w:val="20"/>
              </w:rPr>
            </w:pPr>
            <w:r w:rsidRPr="00770924">
              <w:rPr>
                <w:rFonts w:cs="Arial"/>
                <w:strike/>
                <w:sz w:val="20"/>
              </w:rPr>
              <w:t>Due to naturally shifting sand banks a vessel navigating around an OREI grounds or becomes stranded.</w:t>
            </w:r>
          </w:p>
        </w:tc>
      </w:tr>
      <w:tr w:rsidR="00C21E93" w:rsidRPr="002C29A1" w14:paraId="50819607"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578CCB"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C11E83"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8</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BC6E77"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07</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E6B422"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c</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993B37" w14:textId="77777777" w:rsidR="00C21E93" w:rsidRPr="00770924" w:rsidRDefault="00C21E93" w:rsidP="00603D1A">
            <w:pPr>
              <w:spacing w:before="100" w:beforeAutospacing="1" w:after="100" w:afterAutospacing="1"/>
              <w:rPr>
                <w:rFonts w:cs="Arial"/>
                <w:strike/>
                <w:sz w:val="20"/>
              </w:rPr>
            </w:pPr>
            <w:r w:rsidRPr="00770924">
              <w:rPr>
                <w:rFonts w:cs="Arial"/>
                <w:strike/>
                <w:sz w:val="20"/>
              </w:rPr>
              <w:t>Due to naturally shifting sand banks a vessel navigating through an OREI grounds or becomes stranded.</w:t>
            </w:r>
          </w:p>
        </w:tc>
      </w:tr>
      <w:tr w:rsidR="00C21E93" w:rsidRPr="002C29A1" w14:paraId="4292321C"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16657DB6"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E946990"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8</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EA286D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08</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2C1CA60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621B0B6D" w14:textId="3D4C09E4" w:rsidR="00C21E93" w:rsidRPr="0080324B" w:rsidRDefault="00C21E93" w:rsidP="00603D1A">
            <w:pPr>
              <w:spacing w:before="100" w:beforeAutospacing="1" w:after="100" w:afterAutospacing="1"/>
              <w:rPr>
                <w:rFonts w:cs="Arial"/>
                <w:sz w:val="20"/>
              </w:rPr>
            </w:pPr>
            <w:r w:rsidRPr="0080324B">
              <w:rPr>
                <w:rFonts w:cs="Arial"/>
                <w:sz w:val="20"/>
              </w:rPr>
              <w:t>Due to the effect of scour a vessel navigating near</w:t>
            </w:r>
            <w:ins w:id="2315" w:author="Nick Salter" w:date="2019-10-02T15:25:00Z">
              <w:r w:rsidR="00770924">
                <w:rPr>
                  <w:rFonts w:cs="Arial"/>
                  <w:sz w:val="20"/>
                </w:rPr>
                <w:t>, around or through</w:t>
              </w:r>
            </w:ins>
            <w:r w:rsidRPr="0080324B">
              <w:rPr>
                <w:rFonts w:cs="Arial"/>
                <w:sz w:val="20"/>
              </w:rPr>
              <w:t xml:space="preserve"> an OREI grounds or becomes stranded.</w:t>
            </w:r>
          </w:p>
        </w:tc>
      </w:tr>
      <w:tr w:rsidR="00C21E93" w:rsidRPr="002C29A1" w14:paraId="55DF42EB"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992A05"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EDF773"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8</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3AFDDF"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08</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2A4109"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0DB4D6" w14:textId="77777777" w:rsidR="00C21E93" w:rsidRPr="00770924" w:rsidRDefault="00C21E93" w:rsidP="00603D1A">
            <w:pPr>
              <w:spacing w:before="100" w:beforeAutospacing="1" w:after="100" w:afterAutospacing="1"/>
              <w:rPr>
                <w:rFonts w:cs="Arial"/>
                <w:strike/>
                <w:sz w:val="20"/>
              </w:rPr>
            </w:pPr>
            <w:r w:rsidRPr="00770924">
              <w:rPr>
                <w:rFonts w:cs="Arial"/>
                <w:strike/>
                <w:sz w:val="20"/>
              </w:rPr>
              <w:t>Due to the effect of scour a vessel navigating around an OREI grounds or becomes stranded.</w:t>
            </w:r>
          </w:p>
        </w:tc>
      </w:tr>
      <w:tr w:rsidR="00C21E93" w:rsidRPr="002C29A1" w14:paraId="530103B1"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170EA7"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9A2258"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8</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243F3E"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08</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9B0CFB" w14:textId="77777777" w:rsidR="00C21E93" w:rsidRPr="00770924" w:rsidRDefault="00C21E93" w:rsidP="00603D1A">
            <w:pPr>
              <w:spacing w:before="100" w:beforeAutospacing="1" w:after="100" w:afterAutospacing="1"/>
              <w:jc w:val="center"/>
              <w:rPr>
                <w:rFonts w:cs="Arial"/>
                <w:strike/>
                <w:color w:val="000000"/>
                <w:sz w:val="20"/>
              </w:rPr>
            </w:pPr>
            <w:r w:rsidRPr="00770924">
              <w:rPr>
                <w:rFonts w:cs="Arial"/>
                <w:strike/>
                <w:color w:val="000000"/>
                <w:sz w:val="20"/>
              </w:rPr>
              <w:t>c</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4DE2C1" w14:textId="77777777" w:rsidR="00C21E93" w:rsidRPr="00770924" w:rsidRDefault="00C21E93" w:rsidP="00603D1A">
            <w:pPr>
              <w:spacing w:before="100" w:beforeAutospacing="1" w:after="100" w:afterAutospacing="1"/>
              <w:rPr>
                <w:rFonts w:cs="Arial"/>
                <w:strike/>
                <w:sz w:val="20"/>
              </w:rPr>
            </w:pPr>
            <w:r w:rsidRPr="00770924">
              <w:rPr>
                <w:rFonts w:cs="Arial"/>
                <w:strike/>
                <w:sz w:val="20"/>
              </w:rPr>
              <w:t>Due to the effect of scour a vessel navigating through an OREI grounds or becomes stranded.</w:t>
            </w:r>
          </w:p>
        </w:tc>
      </w:tr>
      <w:tr w:rsidR="00C21E93" w:rsidRPr="002C29A1" w14:paraId="0A939AA5"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969696"/>
            <w:vAlign w:val="center"/>
          </w:tcPr>
          <w:p w14:paraId="68F7879F"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2</w:t>
            </w:r>
          </w:p>
        </w:tc>
        <w:tc>
          <w:tcPr>
            <w:tcW w:w="439" w:type="dxa"/>
            <w:tcBorders>
              <w:top w:val="single" w:sz="4" w:space="0" w:color="auto"/>
              <w:left w:val="single" w:sz="4" w:space="0" w:color="auto"/>
              <w:bottom w:val="single" w:sz="4" w:space="0" w:color="auto"/>
              <w:right w:val="single" w:sz="4" w:space="0" w:color="auto"/>
            </w:tcBorders>
            <w:shd w:val="clear" w:color="auto" w:fill="969696"/>
            <w:vAlign w:val="center"/>
          </w:tcPr>
          <w:p w14:paraId="7B1AD54C"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439" w:type="dxa"/>
            <w:tcBorders>
              <w:top w:val="single" w:sz="4" w:space="0" w:color="auto"/>
              <w:left w:val="single" w:sz="4" w:space="0" w:color="auto"/>
              <w:bottom w:val="single" w:sz="4" w:space="0" w:color="auto"/>
              <w:right w:val="single" w:sz="4" w:space="0" w:color="auto"/>
            </w:tcBorders>
            <w:shd w:val="clear" w:color="auto" w:fill="969696"/>
            <w:vAlign w:val="center"/>
          </w:tcPr>
          <w:p w14:paraId="4F75AC16"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328" w:type="dxa"/>
            <w:tcBorders>
              <w:top w:val="single" w:sz="4" w:space="0" w:color="auto"/>
              <w:left w:val="single" w:sz="4" w:space="0" w:color="auto"/>
              <w:bottom w:val="single" w:sz="4" w:space="0" w:color="auto"/>
              <w:right w:val="single" w:sz="4" w:space="0" w:color="auto"/>
            </w:tcBorders>
            <w:shd w:val="clear" w:color="auto" w:fill="969696"/>
            <w:vAlign w:val="center"/>
          </w:tcPr>
          <w:p w14:paraId="70579BFC"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7885" w:type="dxa"/>
            <w:tcBorders>
              <w:top w:val="single" w:sz="4" w:space="0" w:color="auto"/>
              <w:left w:val="single" w:sz="4" w:space="0" w:color="auto"/>
              <w:bottom w:val="single" w:sz="4" w:space="0" w:color="auto"/>
              <w:right w:val="single" w:sz="4" w:space="0" w:color="auto"/>
            </w:tcBorders>
            <w:shd w:val="clear" w:color="auto" w:fill="969696"/>
            <w:vAlign w:val="center"/>
          </w:tcPr>
          <w:p w14:paraId="6C080423" w14:textId="77777777" w:rsidR="00C21E93" w:rsidRPr="0080324B" w:rsidRDefault="00C21E93" w:rsidP="00603D1A">
            <w:pPr>
              <w:spacing w:before="100" w:beforeAutospacing="1" w:after="100" w:afterAutospacing="1"/>
              <w:rPr>
                <w:rFonts w:cs="Arial"/>
                <w:b/>
                <w:bCs/>
                <w:color w:val="800080"/>
              </w:rPr>
            </w:pPr>
            <w:commentRangeStart w:id="2316"/>
            <w:r w:rsidRPr="0080324B">
              <w:rPr>
                <w:rFonts w:cs="Arial"/>
                <w:b/>
                <w:bCs/>
                <w:color w:val="800080"/>
              </w:rPr>
              <w:t>Other Navigation Safety</w:t>
            </w:r>
            <w:commentRangeEnd w:id="2316"/>
            <w:r w:rsidR="00877CC2">
              <w:rPr>
                <w:rStyle w:val="CommentReference"/>
                <w:rFonts w:ascii="Times New Roman" w:hAnsi="Times New Roman"/>
                <w:color w:val="000000"/>
              </w:rPr>
              <w:commentReference w:id="2316"/>
            </w:r>
          </w:p>
        </w:tc>
      </w:tr>
      <w:tr w:rsidR="00C21E93" w:rsidRPr="002C29A1" w14:paraId="6FD8820E" w14:textId="77777777" w:rsidTr="000F081E">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5BA05D05"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21D61AF"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C393A63"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2A81AA34"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B6B563F"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Foundering and Capsizing</w:t>
            </w:r>
          </w:p>
        </w:tc>
      </w:tr>
      <w:tr w:rsidR="00C21E93" w:rsidRPr="002C29A1" w14:paraId="041E6BE8" w14:textId="77777777" w:rsidTr="000F081E">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0244C0" w14:textId="77777777" w:rsidR="00C21E93" w:rsidRPr="000F081E" w:rsidRDefault="00C21E93" w:rsidP="00603D1A">
            <w:pPr>
              <w:spacing w:before="100" w:beforeAutospacing="1" w:after="100" w:afterAutospacing="1"/>
              <w:jc w:val="center"/>
              <w:rPr>
                <w:rFonts w:cs="Arial"/>
                <w:strike/>
                <w:color w:val="000000"/>
                <w:sz w:val="20"/>
              </w:rPr>
            </w:pPr>
            <w:r w:rsidRPr="000F081E">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1468B8" w14:textId="77777777" w:rsidR="00C21E93" w:rsidRPr="000F081E" w:rsidRDefault="00C21E93" w:rsidP="00603D1A">
            <w:pPr>
              <w:spacing w:before="100" w:beforeAutospacing="1" w:after="100" w:afterAutospacing="1"/>
              <w:jc w:val="center"/>
              <w:rPr>
                <w:rFonts w:cs="Arial"/>
                <w:strike/>
                <w:color w:val="000000"/>
                <w:sz w:val="20"/>
              </w:rPr>
            </w:pPr>
            <w:r w:rsidRPr="000F081E">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02350E" w14:textId="77777777" w:rsidR="00C21E93" w:rsidRPr="000F081E" w:rsidRDefault="00C21E93" w:rsidP="00603D1A">
            <w:pPr>
              <w:spacing w:before="100" w:beforeAutospacing="1" w:after="100" w:afterAutospacing="1"/>
              <w:jc w:val="center"/>
              <w:rPr>
                <w:rFonts w:cs="Arial"/>
                <w:strike/>
                <w:color w:val="000000"/>
                <w:sz w:val="20"/>
              </w:rPr>
            </w:pPr>
            <w:r w:rsidRPr="000F081E">
              <w:rPr>
                <w:rFonts w:cs="Arial"/>
                <w:strike/>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BA4E9A" w14:textId="77777777" w:rsidR="00C21E93" w:rsidRPr="000F081E" w:rsidRDefault="00C21E93" w:rsidP="00603D1A">
            <w:pPr>
              <w:spacing w:before="100" w:beforeAutospacing="1" w:after="100" w:afterAutospacing="1"/>
              <w:jc w:val="center"/>
              <w:rPr>
                <w:rFonts w:cs="Arial"/>
                <w:strike/>
                <w:color w:val="000000"/>
                <w:sz w:val="20"/>
              </w:rPr>
            </w:pPr>
            <w:r w:rsidRPr="000F081E">
              <w:rPr>
                <w:rFonts w:cs="Arial"/>
                <w:strike/>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662ECD" w14:textId="77777777" w:rsidR="00C21E93" w:rsidRPr="000F081E" w:rsidRDefault="00C21E93" w:rsidP="00603D1A">
            <w:pPr>
              <w:spacing w:before="100" w:beforeAutospacing="1" w:after="100" w:afterAutospacing="1"/>
              <w:rPr>
                <w:rFonts w:cs="Arial"/>
                <w:strike/>
                <w:sz w:val="20"/>
              </w:rPr>
            </w:pPr>
            <w:r w:rsidRPr="000F081E">
              <w:rPr>
                <w:rFonts w:cs="Arial"/>
                <w:strike/>
                <w:sz w:val="20"/>
              </w:rPr>
              <w:t>Subsea obstacle snags fishing equipment heeling vessel and causing it to founder or capsize.</w:t>
            </w:r>
          </w:p>
        </w:tc>
      </w:tr>
      <w:tr w:rsidR="00C21E93" w:rsidRPr="002C29A1" w14:paraId="6F66273C" w14:textId="77777777" w:rsidTr="000F081E">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E5975" w14:textId="77777777" w:rsidR="00C21E93" w:rsidRPr="000F081E" w:rsidRDefault="00C21E93" w:rsidP="00603D1A">
            <w:pPr>
              <w:spacing w:before="100" w:beforeAutospacing="1" w:after="100" w:afterAutospacing="1"/>
              <w:jc w:val="center"/>
              <w:rPr>
                <w:rFonts w:cs="Arial"/>
                <w:strike/>
                <w:color w:val="000000"/>
                <w:sz w:val="20"/>
              </w:rPr>
            </w:pPr>
            <w:r w:rsidRPr="000F081E">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5A9D7F" w14:textId="77777777" w:rsidR="00C21E93" w:rsidRPr="000F081E" w:rsidRDefault="00C21E93" w:rsidP="00603D1A">
            <w:pPr>
              <w:spacing w:before="100" w:beforeAutospacing="1" w:after="100" w:afterAutospacing="1"/>
              <w:jc w:val="center"/>
              <w:rPr>
                <w:rFonts w:cs="Arial"/>
                <w:strike/>
                <w:color w:val="000000"/>
                <w:sz w:val="20"/>
              </w:rPr>
            </w:pPr>
            <w:r w:rsidRPr="000F081E">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58C942" w14:textId="77777777" w:rsidR="00C21E93" w:rsidRPr="000F081E" w:rsidRDefault="00C21E93" w:rsidP="00603D1A">
            <w:pPr>
              <w:spacing w:before="100" w:beforeAutospacing="1" w:after="100" w:afterAutospacing="1"/>
              <w:jc w:val="center"/>
              <w:rPr>
                <w:rFonts w:cs="Arial"/>
                <w:strike/>
                <w:color w:val="000000"/>
                <w:sz w:val="20"/>
              </w:rPr>
            </w:pPr>
            <w:r w:rsidRPr="000F081E">
              <w:rPr>
                <w:rFonts w:cs="Arial"/>
                <w:strike/>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2DC4B1" w14:textId="77777777" w:rsidR="00C21E93" w:rsidRPr="000F081E" w:rsidRDefault="00C21E93" w:rsidP="00603D1A">
            <w:pPr>
              <w:spacing w:before="100" w:beforeAutospacing="1" w:after="100" w:afterAutospacing="1"/>
              <w:jc w:val="center"/>
              <w:rPr>
                <w:rFonts w:cs="Arial"/>
                <w:strike/>
                <w:color w:val="000000"/>
                <w:sz w:val="20"/>
              </w:rPr>
            </w:pPr>
            <w:r w:rsidRPr="000F081E">
              <w:rPr>
                <w:rFonts w:cs="Arial"/>
                <w:strike/>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DF7A5D" w14:textId="77777777" w:rsidR="00C21E93" w:rsidRPr="000F081E" w:rsidRDefault="00C21E93" w:rsidP="00603D1A">
            <w:pPr>
              <w:spacing w:before="100" w:beforeAutospacing="1" w:after="100" w:afterAutospacing="1"/>
              <w:rPr>
                <w:rFonts w:cs="Arial"/>
                <w:strike/>
                <w:sz w:val="20"/>
              </w:rPr>
            </w:pPr>
            <w:r w:rsidRPr="000F081E">
              <w:rPr>
                <w:rFonts w:cs="Arial"/>
                <w:strike/>
                <w:sz w:val="20"/>
              </w:rPr>
              <w:t>Subsea cable snags fishing equipment heeling vessel and causing it to founder or capsize.</w:t>
            </w:r>
          </w:p>
        </w:tc>
      </w:tr>
      <w:tr w:rsidR="00C21E93" w:rsidRPr="002C29A1" w14:paraId="698EEA2E" w14:textId="77777777" w:rsidTr="000F081E">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FC26C0" w14:textId="77777777" w:rsidR="00C21E93" w:rsidRPr="000F081E" w:rsidRDefault="00C21E93" w:rsidP="00603D1A">
            <w:pPr>
              <w:spacing w:before="100" w:beforeAutospacing="1" w:after="100" w:afterAutospacing="1"/>
              <w:jc w:val="center"/>
              <w:rPr>
                <w:rFonts w:cs="Arial"/>
                <w:strike/>
                <w:color w:val="000000"/>
                <w:sz w:val="20"/>
              </w:rPr>
            </w:pPr>
            <w:r w:rsidRPr="000F081E">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677AA1" w14:textId="77777777" w:rsidR="00C21E93" w:rsidRPr="000F081E" w:rsidRDefault="00C21E93" w:rsidP="00603D1A">
            <w:pPr>
              <w:spacing w:before="100" w:beforeAutospacing="1" w:after="100" w:afterAutospacing="1"/>
              <w:jc w:val="center"/>
              <w:rPr>
                <w:rFonts w:cs="Arial"/>
                <w:strike/>
                <w:color w:val="000000"/>
                <w:sz w:val="20"/>
              </w:rPr>
            </w:pPr>
            <w:r w:rsidRPr="000F081E">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D83507" w14:textId="77777777" w:rsidR="00C21E93" w:rsidRPr="000F081E" w:rsidRDefault="00C21E93" w:rsidP="00603D1A">
            <w:pPr>
              <w:spacing w:before="100" w:beforeAutospacing="1" w:after="100" w:afterAutospacing="1"/>
              <w:jc w:val="center"/>
              <w:rPr>
                <w:rFonts w:cs="Arial"/>
                <w:strike/>
                <w:color w:val="000000"/>
                <w:sz w:val="20"/>
              </w:rPr>
            </w:pPr>
            <w:r w:rsidRPr="000F081E">
              <w:rPr>
                <w:rFonts w:cs="Arial"/>
                <w:strike/>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770C68" w14:textId="77777777" w:rsidR="00C21E93" w:rsidRPr="000F081E" w:rsidRDefault="00C21E93" w:rsidP="00603D1A">
            <w:pPr>
              <w:spacing w:before="100" w:beforeAutospacing="1" w:after="100" w:afterAutospacing="1"/>
              <w:jc w:val="center"/>
              <w:rPr>
                <w:rFonts w:cs="Arial"/>
                <w:strike/>
                <w:color w:val="000000"/>
                <w:sz w:val="20"/>
              </w:rPr>
            </w:pPr>
            <w:r w:rsidRPr="000F081E">
              <w:rPr>
                <w:rFonts w:cs="Arial"/>
                <w:strike/>
                <w:color w:val="000000"/>
                <w:sz w:val="20"/>
              </w:rPr>
              <w:t>c</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23DAD5" w14:textId="77777777" w:rsidR="00C21E93" w:rsidRPr="000F081E" w:rsidRDefault="00C21E93" w:rsidP="00603D1A">
            <w:pPr>
              <w:spacing w:before="100" w:beforeAutospacing="1" w:after="100" w:afterAutospacing="1"/>
              <w:rPr>
                <w:rFonts w:cs="Arial"/>
                <w:strike/>
                <w:sz w:val="20"/>
              </w:rPr>
            </w:pPr>
            <w:r w:rsidRPr="000F081E">
              <w:rPr>
                <w:rFonts w:cs="Arial"/>
                <w:strike/>
                <w:sz w:val="20"/>
              </w:rPr>
              <w:t>Subsea fallen over turbine or other OREI structure snags fishing equipment heeling vessel and causing it to founder or capsize</w:t>
            </w:r>
          </w:p>
        </w:tc>
      </w:tr>
      <w:tr w:rsidR="00C21E93" w:rsidRPr="002C29A1" w14:paraId="0BA411D8"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2ABAC78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A8506D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C654C6A"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15314937"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1ED27A21" w14:textId="35F0DB2C" w:rsidR="00C21E93" w:rsidRPr="002C29A1" w:rsidRDefault="00C21E93" w:rsidP="00603D1A">
            <w:pPr>
              <w:spacing w:before="100" w:beforeAutospacing="1" w:after="100" w:afterAutospacing="1"/>
              <w:rPr>
                <w:rFonts w:cs="Arial"/>
                <w:color w:val="000000"/>
                <w:sz w:val="20"/>
              </w:rPr>
            </w:pPr>
            <w:r w:rsidRPr="002C29A1">
              <w:rPr>
                <w:rFonts w:cs="Arial"/>
                <w:color w:val="000000"/>
                <w:sz w:val="20"/>
              </w:rPr>
              <w:t>Subsea obstacle</w:t>
            </w:r>
            <w:ins w:id="2317" w:author="Nick Salter" w:date="2019-10-02T15:37:00Z">
              <w:r w:rsidR="00715B3A">
                <w:rPr>
                  <w:rFonts w:cs="Arial"/>
                  <w:color w:val="000000"/>
                  <w:sz w:val="20"/>
                </w:rPr>
                <w:t xml:space="preserve"> e.g. cable</w:t>
              </w:r>
              <w:r w:rsidR="002A681A">
                <w:rPr>
                  <w:rFonts w:cs="Arial"/>
                  <w:color w:val="000000"/>
                  <w:sz w:val="20"/>
                </w:rPr>
                <w:t>, fallen structure</w:t>
              </w:r>
            </w:ins>
            <w:r w:rsidRPr="002C29A1">
              <w:rPr>
                <w:rFonts w:cs="Arial"/>
                <w:color w:val="000000"/>
                <w:sz w:val="20"/>
              </w:rPr>
              <w:t xml:space="preserve"> snags anchor </w:t>
            </w:r>
            <w:r>
              <w:rPr>
                <w:rFonts w:cs="Arial"/>
                <w:color w:val="000000"/>
                <w:sz w:val="20"/>
              </w:rPr>
              <w:t>heeling</w:t>
            </w:r>
            <w:r w:rsidRPr="002C29A1">
              <w:rPr>
                <w:rFonts w:cs="Arial"/>
                <w:color w:val="000000"/>
                <w:sz w:val="20"/>
              </w:rPr>
              <w:t xml:space="preserve"> vessel and causing it to founder or capsize.</w:t>
            </w:r>
          </w:p>
        </w:tc>
      </w:tr>
      <w:tr w:rsidR="00C21E93" w:rsidRPr="002C29A1" w14:paraId="2942193D"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4D3462" w14:textId="77777777" w:rsidR="00C21E93" w:rsidRPr="002A681A" w:rsidRDefault="00C21E93" w:rsidP="00603D1A">
            <w:pPr>
              <w:spacing w:before="100" w:beforeAutospacing="1" w:after="100" w:afterAutospacing="1"/>
              <w:jc w:val="center"/>
              <w:rPr>
                <w:rFonts w:cs="Arial"/>
                <w:strike/>
                <w:color w:val="000000"/>
                <w:sz w:val="20"/>
              </w:rPr>
            </w:pPr>
            <w:r w:rsidRPr="002A681A">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DF4DD3" w14:textId="77777777" w:rsidR="00C21E93" w:rsidRPr="002A681A" w:rsidRDefault="00C21E93" w:rsidP="00603D1A">
            <w:pPr>
              <w:spacing w:before="100" w:beforeAutospacing="1" w:after="100" w:afterAutospacing="1"/>
              <w:jc w:val="center"/>
              <w:rPr>
                <w:rFonts w:cs="Arial"/>
                <w:strike/>
                <w:color w:val="000000"/>
                <w:sz w:val="20"/>
              </w:rPr>
            </w:pPr>
            <w:r w:rsidRPr="002A681A">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B9504C" w14:textId="77777777" w:rsidR="00C21E93" w:rsidRPr="002A681A" w:rsidRDefault="00C21E93" w:rsidP="00603D1A">
            <w:pPr>
              <w:spacing w:before="100" w:beforeAutospacing="1" w:after="100" w:afterAutospacing="1"/>
              <w:jc w:val="center"/>
              <w:rPr>
                <w:rFonts w:cs="Arial"/>
                <w:strike/>
                <w:color w:val="000000"/>
                <w:sz w:val="20"/>
              </w:rPr>
            </w:pPr>
            <w:r w:rsidRPr="002A681A">
              <w:rPr>
                <w:rFonts w:cs="Arial"/>
                <w:strike/>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4A59BE" w14:textId="77777777" w:rsidR="00C21E93" w:rsidRPr="002A681A" w:rsidRDefault="00C21E93" w:rsidP="00603D1A">
            <w:pPr>
              <w:spacing w:before="100" w:beforeAutospacing="1" w:after="100" w:afterAutospacing="1"/>
              <w:jc w:val="center"/>
              <w:rPr>
                <w:rFonts w:cs="Arial"/>
                <w:strike/>
                <w:color w:val="000000"/>
                <w:sz w:val="20"/>
              </w:rPr>
            </w:pPr>
            <w:r w:rsidRPr="002A681A">
              <w:rPr>
                <w:rFonts w:cs="Arial"/>
                <w:strike/>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61713E" w14:textId="77777777" w:rsidR="00C21E93" w:rsidRPr="002A681A" w:rsidRDefault="00C21E93" w:rsidP="00603D1A">
            <w:pPr>
              <w:spacing w:before="100" w:beforeAutospacing="1" w:after="100" w:afterAutospacing="1"/>
              <w:rPr>
                <w:rFonts w:cs="Arial"/>
                <w:strike/>
                <w:sz w:val="20"/>
              </w:rPr>
            </w:pPr>
            <w:r w:rsidRPr="002A681A">
              <w:rPr>
                <w:rFonts w:cs="Arial"/>
                <w:strike/>
                <w:sz w:val="20"/>
              </w:rPr>
              <w:t>Subsea cable snags anchor heeling vessel and causing it to founder or capsize.</w:t>
            </w:r>
          </w:p>
        </w:tc>
      </w:tr>
      <w:tr w:rsidR="00C21E93" w:rsidRPr="002C29A1" w14:paraId="6C9CB897"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CEF819" w14:textId="77777777" w:rsidR="00C21E93" w:rsidRPr="002A681A" w:rsidRDefault="00C21E93" w:rsidP="00603D1A">
            <w:pPr>
              <w:spacing w:before="100" w:beforeAutospacing="1" w:after="100" w:afterAutospacing="1"/>
              <w:jc w:val="center"/>
              <w:rPr>
                <w:rFonts w:cs="Arial"/>
                <w:strike/>
                <w:color w:val="000000"/>
                <w:sz w:val="20"/>
              </w:rPr>
            </w:pPr>
            <w:r w:rsidRPr="002A681A">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10C71A" w14:textId="77777777" w:rsidR="00C21E93" w:rsidRPr="002A681A" w:rsidRDefault="00C21E93" w:rsidP="00603D1A">
            <w:pPr>
              <w:spacing w:before="100" w:beforeAutospacing="1" w:after="100" w:afterAutospacing="1"/>
              <w:jc w:val="center"/>
              <w:rPr>
                <w:rFonts w:cs="Arial"/>
                <w:strike/>
                <w:color w:val="000000"/>
                <w:sz w:val="20"/>
              </w:rPr>
            </w:pPr>
            <w:r w:rsidRPr="002A681A">
              <w:rPr>
                <w:rFonts w:cs="Arial"/>
                <w:strike/>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B2F920" w14:textId="77777777" w:rsidR="00C21E93" w:rsidRPr="002A681A" w:rsidRDefault="00C21E93" w:rsidP="00603D1A">
            <w:pPr>
              <w:spacing w:before="100" w:beforeAutospacing="1" w:after="100" w:afterAutospacing="1"/>
              <w:jc w:val="center"/>
              <w:rPr>
                <w:rFonts w:cs="Arial"/>
                <w:strike/>
                <w:color w:val="000000"/>
                <w:sz w:val="20"/>
              </w:rPr>
            </w:pPr>
            <w:r w:rsidRPr="002A681A">
              <w:rPr>
                <w:rFonts w:cs="Arial"/>
                <w:strike/>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0C21CF" w14:textId="77777777" w:rsidR="00C21E93" w:rsidRPr="002A681A" w:rsidRDefault="00C21E93" w:rsidP="00603D1A">
            <w:pPr>
              <w:spacing w:before="100" w:beforeAutospacing="1" w:after="100" w:afterAutospacing="1"/>
              <w:jc w:val="center"/>
              <w:rPr>
                <w:rFonts w:cs="Arial"/>
                <w:strike/>
                <w:color w:val="000000"/>
                <w:sz w:val="20"/>
              </w:rPr>
            </w:pPr>
            <w:r w:rsidRPr="002A681A">
              <w:rPr>
                <w:rFonts w:cs="Arial"/>
                <w:strike/>
                <w:color w:val="000000"/>
                <w:sz w:val="20"/>
              </w:rPr>
              <w:t>c</w:t>
            </w: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79CC3A" w14:textId="77777777" w:rsidR="00C21E93" w:rsidRPr="002A681A" w:rsidRDefault="00C21E93" w:rsidP="00603D1A">
            <w:pPr>
              <w:spacing w:before="100" w:beforeAutospacing="1" w:after="100" w:afterAutospacing="1"/>
              <w:rPr>
                <w:rFonts w:cs="Arial"/>
                <w:strike/>
                <w:sz w:val="20"/>
              </w:rPr>
            </w:pPr>
            <w:r w:rsidRPr="002A681A">
              <w:rPr>
                <w:rFonts w:cs="Arial"/>
                <w:strike/>
                <w:sz w:val="20"/>
              </w:rPr>
              <w:t>Subsea fallen over turbine or other OREI structure snags anchor heeling vessel and causing it to founder or capsize.</w:t>
            </w:r>
          </w:p>
        </w:tc>
      </w:tr>
      <w:tr w:rsidR="00C21E93" w:rsidRPr="002C29A1" w14:paraId="799EF08F"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53626BCB"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1CE3D2A"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00D35BE"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75D3B0C9"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5531FC0A"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Fire</w:t>
            </w:r>
          </w:p>
        </w:tc>
      </w:tr>
      <w:tr w:rsidR="00C21E93" w:rsidRPr="002C29A1" w14:paraId="5C745A71"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617F917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5FD45D8"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06D5CB8"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4E8AAC06"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38F65053" w14:textId="77777777" w:rsidR="00C21E93" w:rsidRPr="0080324B" w:rsidRDefault="00C21E93" w:rsidP="00603D1A">
            <w:pPr>
              <w:spacing w:before="100" w:beforeAutospacing="1" w:after="100" w:afterAutospacing="1"/>
              <w:rPr>
                <w:rFonts w:cs="Arial"/>
                <w:sz w:val="20"/>
              </w:rPr>
            </w:pPr>
            <w:r w:rsidRPr="0080324B">
              <w:rPr>
                <w:rFonts w:cs="Arial"/>
                <w:sz w:val="20"/>
              </w:rPr>
              <w:t>Wind turbine or other OREI structure fire requires emergency rescue of servicing staff</w:t>
            </w:r>
          </w:p>
        </w:tc>
      </w:tr>
      <w:tr w:rsidR="00C21E93" w:rsidRPr="002C29A1" w14:paraId="4B0D032E"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BE762B" w14:textId="77777777" w:rsidR="00C21E93" w:rsidRPr="005E0FB7" w:rsidRDefault="00C21E93" w:rsidP="00603D1A">
            <w:pPr>
              <w:spacing w:before="100" w:beforeAutospacing="1" w:after="100" w:afterAutospacing="1"/>
              <w:jc w:val="center"/>
              <w:rPr>
                <w:rFonts w:cs="Arial"/>
                <w:strike/>
                <w:color w:val="000000"/>
                <w:sz w:val="20"/>
              </w:rPr>
            </w:pPr>
            <w:r w:rsidRPr="005E0FB7">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C836A7" w14:textId="77777777" w:rsidR="00C21E93" w:rsidRPr="005E0FB7" w:rsidRDefault="00C21E93" w:rsidP="00603D1A">
            <w:pPr>
              <w:spacing w:before="100" w:beforeAutospacing="1" w:after="100" w:afterAutospacing="1"/>
              <w:jc w:val="center"/>
              <w:rPr>
                <w:rFonts w:cs="Arial"/>
                <w:strike/>
                <w:color w:val="000000"/>
                <w:sz w:val="20"/>
              </w:rPr>
            </w:pPr>
            <w:r w:rsidRPr="005E0FB7">
              <w:rPr>
                <w:rFonts w:cs="Arial"/>
                <w:strike/>
                <w:color w:val="00000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E54EDB" w14:textId="77777777" w:rsidR="00C21E93" w:rsidRPr="005E0FB7" w:rsidRDefault="00C21E93" w:rsidP="00603D1A">
            <w:pPr>
              <w:spacing w:before="100" w:beforeAutospacing="1" w:after="100" w:afterAutospacing="1"/>
              <w:jc w:val="center"/>
              <w:rPr>
                <w:rFonts w:cs="Arial"/>
                <w:strike/>
                <w:color w:val="000000"/>
                <w:sz w:val="20"/>
              </w:rPr>
            </w:pPr>
            <w:r w:rsidRPr="005E0FB7">
              <w:rPr>
                <w:rFonts w:cs="Arial"/>
                <w:strike/>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0EE527" w14:textId="77777777" w:rsidR="00C21E93" w:rsidRPr="005E0FB7"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79C87C" w14:textId="77777777" w:rsidR="00C21E93" w:rsidRPr="005E0FB7" w:rsidRDefault="00C21E93" w:rsidP="00603D1A">
            <w:pPr>
              <w:spacing w:before="100" w:beforeAutospacing="1" w:after="100" w:afterAutospacing="1"/>
              <w:rPr>
                <w:rFonts w:cs="Arial"/>
                <w:strike/>
                <w:sz w:val="20"/>
              </w:rPr>
            </w:pPr>
            <w:r w:rsidRPr="005E0FB7">
              <w:rPr>
                <w:rFonts w:cs="Arial"/>
                <w:strike/>
                <w:sz w:val="20"/>
              </w:rPr>
              <w:t>Wind turbine or other OREI structure fire requires repair of burnt out structure (and therefore deployment of support vessels) which may affect routeing of vessels and the establishment of a wider safety zone</w:t>
            </w:r>
          </w:p>
        </w:tc>
      </w:tr>
      <w:tr w:rsidR="00C21E93" w:rsidRPr="002C29A1" w14:paraId="78504BDD"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4D3FD626"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50752D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502A0B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03</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70DC10F9"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5841CC3" w14:textId="77777777" w:rsidR="00C21E93" w:rsidRPr="002C29A1" w:rsidRDefault="00C21E93" w:rsidP="00603D1A">
            <w:pPr>
              <w:spacing w:before="100" w:beforeAutospacing="1" w:after="100" w:afterAutospacing="1"/>
              <w:rPr>
                <w:rFonts w:cs="Arial"/>
                <w:color w:val="000000"/>
                <w:sz w:val="20"/>
              </w:rPr>
            </w:pPr>
            <w:r w:rsidRPr="002C29A1">
              <w:rPr>
                <w:rFonts w:cs="Arial"/>
                <w:color w:val="000000"/>
                <w:sz w:val="20"/>
              </w:rPr>
              <w:t>Release of fire suppression (real or spurious triggers) releases inert gases into the air intakes of supporting helicopters</w:t>
            </w:r>
          </w:p>
        </w:tc>
      </w:tr>
      <w:tr w:rsidR="00C21E93" w:rsidRPr="002C29A1" w14:paraId="02853109"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7B541F" w14:textId="77777777" w:rsidR="00C21E93" w:rsidRPr="00A2712E" w:rsidRDefault="00C21E93" w:rsidP="00603D1A">
            <w:pPr>
              <w:spacing w:before="100" w:beforeAutospacing="1" w:after="100" w:afterAutospacing="1"/>
              <w:jc w:val="center"/>
              <w:rPr>
                <w:rFonts w:cs="Arial"/>
                <w:strike/>
                <w:color w:val="000000"/>
                <w:sz w:val="20"/>
              </w:rPr>
            </w:pPr>
            <w:r w:rsidRPr="00A2712E">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570667" w14:textId="77777777" w:rsidR="00C21E93" w:rsidRPr="00A2712E" w:rsidRDefault="00C21E93" w:rsidP="00603D1A">
            <w:pPr>
              <w:spacing w:before="100" w:beforeAutospacing="1" w:after="100" w:afterAutospacing="1"/>
              <w:jc w:val="center"/>
              <w:rPr>
                <w:rFonts w:cs="Arial"/>
                <w:strike/>
                <w:color w:val="000000"/>
                <w:sz w:val="20"/>
              </w:rPr>
            </w:pPr>
            <w:r w:rsidRPr="00A2712E">
              <w:rPr>
                <w:rFonts w:cs="Arial"/>
                <w:strike/>
                <w:color w:val="00000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9D486C" w14:textId="77777777" w:rsidR="00C21E93" w:rsidRPr="00A2712E" w:rsidRDefault="00C21E93" w:rsidP="00603D1A">
            <w:pPr>
              <w:spacing w:before="100" w:beforeAutospacing="1" w:after="100" w:afterAutospacing="1"/>
              <w:jc w:val="center"/>
              <w:rPr>
                <w:rFonts w:cs="Arial"/>
                <w:strike/>
                <w:color w:val="000000"/>
                <w:sz w:val="20"/>
              </w:rPr>
            </w:pPr>
            <w:r w:rsidRPr="00A2712E">
              <w:rPr>
                <w:rFonts w:cs="Arial"/>
                <w:strike/>
                <w:color w:val="000000"/>
                <w:sz w:val="20"/>
              </w:rPr>
              <w:t>04</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F0617B" w14:textId="77777777" w:rsidR="00C21E93" w:rsidRPr="00A2712E"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D8641B" w14:textId="77777777" w:rsidR="00C21E93" w:rsidRPr="00A2712E" w:rsidRDefault="00C21E93" w:rsidP="00603D1A">
            <w:pPr>
              <w:spacing w:before="100" w:beforeAutospacing="1" w:after="100" w:afterAutospacing="1"/>
              <w:rPr>
                <w:rFonts w:cs="Arial"/>
                <w:i/>
                <w:iCs/>
                <w:strike/>
                <w:color w:val="000000"/>
                <w:sz w:val="20"/>
              </w:rPr>
            </w:pPr>
            <w:r w:rsidRPr="00A2712E">
              <w:rPr>
                <w:rFonts w:cs="Arial"/>
                <w:i/>
                <w:iCs/>
                <w:strike/>
                <w:color w:val="000000"/>
                <w:sz w:val="20"/>
              </w:rPr>
              <w:t xml:space="preserve">No </w:t>
            </w:r>
            <w:r w:rsidRPr="00A2712E">
              <w:rPr>
                <w:rFonts w:cs="Arial"/>
                <w:i/>
                <w:iCs/>
                <w:strike/>
                <w:sz w:val="20"/>
              </w:rPr>
              <w:t>reasonably foreseeable accident has been identified where an OREI can cause a fire on a vessel (or vice versa)</w:t>
            </w:r>
            <w:r w:rsidRPr="00A2712E">
              <w:rPr>
                <w:rFonts w:cs="Arial"/>
                <w:i/>
                <w:iCs/>
                <w:strike/>
                <w:color w:val="000000"/>
                <w:sz w:val="20"/>
              </w:rPr>
              <w:t xml:space="preserve"> other than a consequence of a collision, contact, grounding or a stranding</w:t>
            </w:r>
          </w:p>
        </w:tc>
      </w:tr>
      <w:tr w:rsidR="00C21E93" w:rsidRPr="002C29A1" w14:paraId="0F1C65F2"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B6D5D9" w14:textId="77777777" w:rsidR="00C21E93" w:rsidRPr="00635E00" w:rsidRDefault="00C21E93" w:rsidP="00603D1A">
            <w:pPr>
              <w:spacing w:before="100" w:beforeAutospacing="1" w:after="100" w:afterAutospacing="1"/>
              <w:jc w:val="center"/>
              <w:rPr>
                <w:rFonts w:cs="Arial"/>
                <w:b/>
                <w:bCs/>
                <w:strike/>
                <w:color w:val="800080"/>
                <w:sz w:val="20"/>
              </w:rPr>
            </w:pPr>
            <w:r w:rsidRPr="00635E00">
              <w:rPr>
                <w:rFonts w:cs="Arial"/>
                <w:b/>
                <w:bCs/>
                <w:strike/>
                <w:color w:val="80008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36CCC9" w14:textId="77777777" w:rsidR="00C21E93" w:rsidRPr="00635E00" w:rsidRDefault="00C21E93" w:rsidP="00603D1A">
            <w:pPr>
              <w:spacing w:before="100" w:beforeAutospacing="1" w:after="100" w:afterAutospacing="1"/>
              <w:jc w:val="center"/>
              <w:rPr>
                <w:rFonts w:cs="Arial"/>
                <w:b/>
                <w:bCs/>
                <w:strike/>
                <w:color w:val="800080"/>
                <w:sz w:val="20"/>
              </w:rPr>
            </w:pPr>
            <w:r w:rsidRPr="00635E00">
              <w:rPr>
                <w:rFonts w:cs="Arial"/>
                <w:b/>
                <w:bCs/>
                <w:strike/>
                <w:color w:val="800080"/>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5B1B87" w14:textId="77777777" w:rsidR="00C21E93" w:rsidRPr="00635E00" w:rsidRDefault="00C21E93" w:rsidP="00603D1A">
            <w:pPr>
              <w:spacing w:before="100" w:beforeAutospacing="1" w:after="100" w:afterAutospacing="1"/>
              <w:jc w:val="center"/>
              <w:rPr>
                <w:rFonts w:cs="Arial"/>
                <w:b/>
                <w:bCs/>
                <w:strike/>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3BE215" w14:textId="77777777" w:rsidR="00C21E93" w:rsidRPr="00635E00" w:rsidRDefault="00C21E93" w:rsidP="00603D1A">
            <w:pPr>
              <w:spacing w:before="100" w:beforeAutospacing="1" w:after="100" w:afterAutospacing="1"/>
              <w:jc w:val="center"/>
              <w:rPr>
                <w:rFonts w:cs="Arial"/>
                <w:b/>
                <w:bCs/>
                <w:strike/>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5D29E1" w14:textId="77777777" w:rsidR="00C21E93" w:rsidRPr="00635E00" w:rsidRDefault="00C21E93" w:rsidP="00603D1A">
            <w:pPr>
              <w:spacing w:before="100" w:beforeAutospacing="1" w:after="100" w:afterAutospacing="1"/>
              <w:rPr>
                <w:rFonts w:cs="Arial"/>
                <w:b/>
                <w:bCs/>
                <w:strike/>
                <w:color w:val="800080"/>
                <w:sz w:val="20"/>
              </w:rPr>
            </w:pPr>
            <w:r w:rsidRPr="00635E00">
              <w:rPr>
                <w:rFonts w:cs="Arial"/>
                <w:b/>
                <w:bCs/>
                <w:strike/>
                <w:color w:val="800080"/>
                <w:sz w:val="20"/>
              </w:rPr>
              <w:t>Explosion</w:t>
            </w:r>
          </w:p>
        </w:tc>
      </w:tr>
      <w:tr w:rsidR="00C21E93" w:rsidRPr="002C29A1" w14:paraId="71650E30"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7FBA26" w14:textId="77777777" w:rsidR="00C21E93" w:rsidRPr="00635E00" w:rsidRDefault="00C21E93" w:rsidP="00603D1A">
            <w:pPr>
              <w:spacing w:before="100" w:beforeAutospacing="1" w:after="100" w:afterAutospacing="1"/>
              <w:jc w:val="center"/>
              <w:rPr>
                <w:rFonts w:cs="Arial"/>
                <w:strike/>
                <w:color w:val="000000"/>
                <w:sz w:val="20"/>
              </w:rPr>
            </w:pPr>
            <w:r w:rsidRPr="00635E00">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51759" w14:textId="77777777" w:rsidR="00C21E93" w:rsidRPr="00635E00" w:rsidRDefault="00C21E93" w:rsidP="00603D1A">
            <w:pPr>
              <w:spacing w:before="100" w:beforeAutospacing="1" w:after="100" w:afterAutospacing="1"/>
              <w:jc w:val="center"/>
              <w:rPr>
                <w:rFonts w:cs="Arial"/>
                <w:strike/>
                <w:color w:val="000000"/>
                <w:sz w:val="20"/>
              </w:rPr>
            </w:pPr>
            <w:r w:rsidRPr="00635E00">
              <w:rPr>
                <w:rFonts w:cs="Arial"/>
                <w:strike/>
                <w:color w:val="000000"/>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2D9F7A" w14:textId="77777777" w:rsidR="00C21E93" w:rsidRPr="00635E00" w:rsidRDefault="00C21E93" w:rsidP="00603D1A">
            <w:pPr>
              <w:spacing w:before="100" w:beforeAutospacing="1" w:after="100" w:afterAutospacing="1"/>
              <w:jc w:val="center"/>
              <w:rPr>
                <w:rFonts w:cs="Arial"/>
                <w:strike/>
                <w:color w:val="000000"/>
                <w:sz w:val="20"/>
              </w:rPr>
            </w:pPr>
            <w:r w:rsidRPr="00635E00">
              <w:rPr>
                <w:rFonts w:cs="Arial"/>
                <w:strike/>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4BE5C3" w14:textId="77777777" w:rsidR="00C21E93" w:rsidRPr="00635E00"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A2689" w14:textId="77777777" w:rsidR="00C21E93" w:rsidRPr="00635E00" w:rsidRDefault="00C21E93" w:rsidP="00603D1A">
            <w:pPr>
              <w:spacing w:before="100" w:beforeAutospacing="1" w:after="100" w:afterAutospacing="1"/>
              <w:rPr>
                <w:rFonts w:cs="Arial"/>
                <w:strike/>
                <w:color w:val="000000"/>
                <w:sz w:val="20"/>
              </w:rPr>
            </w:pPr>
            <w:r w:rsidRPr="00635E00">
              <w:rPr>
                <w:rFonts w:cs="Arial"/>
                <w:strike/>
                <w:color w:val="000000"/>
                <w:sz w:val="20"/>
              </w:rPr>
              <w:t xml:space="preserve">Leaking gas (e.g. from an underground gas field or from batteries) builds up in tower and explodes resulting in abandoned </w:t>
            </w:r>
            <w:r w:rsidRPr="00635E00">
              <w:rPr>
                <w:rFonts w:cs="Arial"/>
                <w:strike/>
                <w:sz w:val="20"/>
              </w:rPr>
              <w:t>remains of an OREI and increased risk of contact</w:t>
            </w:r>
          </w:p>
        </w:tc>
      </w:tr>
      <w:tr w:rsidR="00C21E93" w:rsidRPr="002C29A1" w14:paraId="1348A998"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DE3F06" w14:textId="77777777" w:rsidR="00C21E93" w:rsidRPr="00A2712E" w:rsidRDefault="00C21E93" w:rsidP="00603D1A">
            <w:pPr>
              <w:spacing w:before="100" w:beforeAutospacing="1" w:after="100" w:afterAutospacing="1"/>
              <w:jc w:val="center"/>
              <w:rPr>
                <w:rFonts w:cs="Arial"/>
                <w:strike/>
                <w:color w:val="000000"/>
                <w:sz w:val="20"/>
              </w:rPr>
            </w:pPr>
            <w:r w:rsidRPr="00A2712E">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249F20" w14:textId="77777777" w:rsidR="00C21E93" w:rsidRPr="00A2712E" w:rsidRDefault="00C21E93" w:rsidP="00603D1A">
            <w:pPr>
              <w:spacing w:before="100" w:beforeAutospacing="1" w:after="100" w:afterAutospacing="1"/>
              <w:jc w:val="center"/>
              <w:rPr>
                <w:rFonts w:cs="Arial"/>
                <w:strike/>
                <w:color w:val="000000"/>
                <w:sz w:val="20"/>
              </w:rPr>
            </w:pPr>
            <w:r w:rsidRPr="00A2712E">
              <w:rPr>
                <w:rFonts w:cs="Arial"/>
                <w:strike/>
                <w:color w:val="000000"/>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F94F36" w14:textId="77777777" w:rsidR="00C21E93" w:rsidRPr="00A2712E" w:rsidRDefault="00C21E93" w:rsidP="00603D1A">
            <w:pPr>
              <w:spacing w:before="100" w:beforeAutospacing="1" w:after="100" w:afterAutospacing="1"/>
              <w:jc w:val="center"/>
              <w:rPr>
                <w:rFonts w:cs="Arial"/>
                <w:strike/>
                <w:color w:val="000000"/>
                <w:sz w:val="20"/>
              </w:rPr>
            </w:pPr>
            <w:r w:rsidRPr="00A2712E">
              <w:rPr>
                <w:rFonts w:cs="Arial"/>
                <w:strike/>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60BA7C" w14:textId="77777777" w:rsidR="00C21E93" w:rsidRPr="00A2712E"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DF0827" w14:textId="77777777" w:rsidR="00C21E93" w:rsidRPr="00A2712E" w:rsidRDefault="00C21E93" w:rsidP="00603D1A">
            <w:pPr>
              <w:spacing w:before="100" w:beforeAutospacing="1" w:after="100" w:afterAutospacing="1"/>
              <w:rPr>
                <w:rFonts w:cs="Arial"/>
                <w:i/>
                <w:iCs/>
                <w:strike/>
                <w:sz w:val="20"/>
              </w:rPr>
            </w:pPr>
            <w:r w:rsidRPr="00A2712E">
              <w:rPr>
                <w:rFonts w:cs="Arial"/>
                <w:i/>
                <w:iCs/>
                <w:strike/>
                <w:sz w:val="20"/>
              </w:rPr>
              <w:t xml:space="preserve">No other reasonably foreseeable cause of an </w:t>
            </w:r>
            <w:r w:rsidRPr="00A2712E">
              <w:rPr>
                <w:rFonts w:cs="Arial"/>
                <w:i/>
                <w:strike/>
                <w:sz w:val="20"/>
              </w:rPr>
              <w:t>OREI structure</w:t>
            </w:r>
            <w:r w:rsidRPr="00A2712E">
              <w:rPr>
                <w:rFonts w:cs="Arial"/>
                <w:strike/>
                <w:sz w:val="20"/>
              </w:rPr>
              <w:t xml:space="preserve"> </w:t>
            </w:r>
            <w:r w:rsidRPr="00A2712E">
              <w:rPr>
                <w:rFonts w:cs="Arial"/>
                <w:i/>
                <w:iCs/>
                <w:strike/>
                <w:sz w:val="20"/>
              </w:rPr>
              <w:t>explosion has been identified other than by terrorism which is excluded from Formal Safety Assessment.</w:t>
            </w:r>
          </w:p>
        </w:tc>
      </w:tr>
      <w:tr w:rsidR="00C21E93" w:rsidRPr="002C29A1" w14:paraId="6F58158C"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9EF592" w14:textId="77777777" w:rsidR="00C21E93" w:rsidRPr="00A2712E" w:rsidRDefault="00C21E93" w:rsidP="00603D1A">
            <w:pPr>
              <w:spacing w:before="100" w:beforeAutospacing="1" w:after="100" w:afterAutospacing="1"/>
              <w:jc w:val="center"/>
              <w:rPr>
                <w:rFonts w:cs="Arial"/>
                <w:strike/>
                <w:color w:val="000000"/>
                <w:sz w:val="20"/>
              </w:rPr>
            </w:pPr>
            <w:r w:rsidRPr="00A2712E">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3FDB93" w14:textId="77777777" w:rsidR="00C21E93" w:rsidRPr="00A2712E" w:rsidRDefault="00C21E93" w:rsidP="00603D1A">
            <w:pPr>
              <w:spacing w:before="100" w:beforeAutospacing="1" w:after="100" w:afterAutospacing="1"/>
              <w:jc w:val="center"/>
              <w:rPr>
                <w:rFonts w:cs="Arial"/>
                <w:strike/>
                <w:color w:val="000000"/>
                <w:sz w:val="20"/>
              </w:rPr>
            </w:pPr>
            <w:r w:rsidRPr="00A2712E">
              <w:rPr>
                <w:rFonts w:cs="Arial"/>
                <w:strike/>
                <w:color w:val="000000"/>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D761B5" w14:textId="77777777" w:rsidR="00C21E93" w:rsidRPr="00A2712E" w:rsidRDefault="00C21E93" w:rsidP="00603D1A">
            <w:pPr>
              <w:spacing w:before="100" w:beforeAutospacing="1" w:after="100" w:afterAutospacing="1"/>
              <w:jc w:val="center"/>
              <w:rPr>
                <w:rFonts w:cs="Arial"/>
                <w:strike/>
                <w:color w:val="000000"/>
                <w:sz w:val="20"/>
              </w:rPr>
            </w:pPr>
            <w:r w:rsidRPr="00A2712E">
              <w:rPr>
                <w:rFonts w:cs="Arial"/>
                <w:strike/>
                <w:color w:val="000000"/>
                <w:sz w:val="20"/>
              </w:rPr>
              <w:t>03</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CC2548" w14:textId="77777777" w:rsidR="00C21E93" w:rsidRPr="00A2712E"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BF34C5" w14:textId="77777777" w:rsidR="00C21E93" w:rsidRPr="00A2712E" w:rsidRDefault="00C21E93" w:rsidP="00603D1A">
            <w:pPr>
              <w:spacing w:before="100" w:beforeAutospacing="1" w:after="100" w:afterAutospacing="1"/>
              <w:rPr>
                <w:rFonts w:cs="Arial"/>
                <w:i/>
                <w:iCs/>
                <w:strike/>
                <w:sz w:val="20"/>
              </w:rPr>
            </w:pPr>
            <w:r w:rsidRPr="00A2712E">
              <w:rPr>
                <w:rFonts w:cs="Arial"/>
                <w:i/>
                <w:iCs/>
                <w:strike/>
                <w:sz w:val="20"/>
              </w:rPr>
              <w:t xml:space="preserve">No reasonably foreseeable accident has been identified where </w:t>
            </w:r>
            <w:r w:rsidRPr="00A2712E">
              <w:rPr>
                <w:rFonts w:cs="Arial"/>
                <w:i/>
                <w:strike/>
                <w:sz w:val="20"/>
              </w:rPr>
              <w:t>an OREI</w:t>
            </w:r>
            <w:r w:rsidRPr="00A2712E">
              <w:rPr>
                <w:rFonts w:cs="Arial"/>
                <w:strike/>
                <w:sz w:val="20"/>
              </w:rPr>
              <w:t xml:space="preserve"> </w:t>
            </w:r>
            <w:r w:rsidRPr="00A2712E">
              <w:rPr>
                <w:rFonts w:cs="Arial"/>
                <w:i/>
                <w:iCs/>
                <w:strike/>
                <w:sz w:val="20"/>
              </w:rPr>
              <w:t>can cause an explosion on a vessel other than as a consequence of a collision, contact, grounding or a stranding.</w:t>
            </w:r>
          </w:p>
        </w:tc>
      </w:tr>
      <w:tr w:rsidR="00C21E93" w:rsidRPr="002C29A1" w14:paraId="76E46D9C"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3F8D9A" w14:textId="77777777" w:rsidR="00C21E93" w:rsidRPr="00956C47" w:rsidRDefault="00C21E93" w:rsidP="00603D1A">
            <w:pPr>
              <w:spacing w:before="100" w:beforeAutospacing="1" w:after="100" w:afterAutospacing="1"/>
              <w:jc w:val="center"/>
              <w:rPr>
                <w:rFonts w:cs="Arial"/>
                <w:b/>
                <w:bCs/>
                <w:strike/>
                <w:color w:val="800080"/>
                <w:sz w:val="20"/>
              </w:rPr>
            </w:pPr>
            <w:r w:rsidRPr="00956C47">
              <w:rPr>
                <w:rFonts w:cs="Arial"/>
                <w:b/>
                <w:bCs/>
                <w:strike/>
                <w:color w:val="80008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281C99" w14:textId="77777777" w:rsidR="00C21E93" w:rsidRPr="00956C47" w:rsidRDefault="00C21E93" w:rsidP="00603D1A">
            <w:pPr>
              <w:spacing w:before="100" w:beforeAutospacing="1" w:after="100" w:afterAutospacing="1"/>
              <w:jc w:val="center"/>
              <w:rPr>
                <w:rFonts w:cs="Arial"/>
                <w:b/>
                <w:bCs/>
                <w:strike/>
                <w:color w:val="800080"/>
                <w:sz w:val="20"/>
              </w:rPr>
            </w:pPr>
            <w:r w:rsidRPr="00956C47">
              <w:rPr>
                <w:rFonts w:cs="Arial"/>
                <w:b/>
                <w:bCs/>
                <w:strike/>
                <w:color w:val="80008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DDD049" w14:textId="77777777" w:rsidR="00C21E93" w:rsidRPr="00956C47" w:rsidRDefault="00C21E93" w:rsidP="00603D1A">
            <w:pPr>
              <w:spacing w:before="100" w:beforeAutospacing="1" w:after="100" w:afterAutospacing="1"/>
              <w:jc w:val="center"/>
              <w:rPr>
                <w:rFonts w:cs="Arial"/>
                <w:b/>
                <w:bCs/>
                <w:strike/>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8C248F" w14:textId="77777777" w:rsidR="00C21E93" w:rsidRPr="00956C47" w:rsidRDefault="00C21E93" w:rsidP="00603D1A">
            <w:pPr>
              <w:spacing w:before="100" w:beforeAutospacing="1" w:after="100" w:afterAutospacing="1"/>
              <w:jc w:val="center"/>
              <w:rPr>
                <w:rFonts w:cs="Arial"/>
                <w:b/>
                <w:bCs/>
                <w:strike/>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6369F2" w14:textId="77777777" w:rsidR="00C21E93" w:rsidRPr="00956C47" w:rsidRDefault="00C21E93" w:rsidP="00603D1A">
            <w:pPr>
              <w:spacing w:before="100" w:beforeAutospacing="1" w:after="100" w:afterAutospacing="1"/>
              <w:rPr>
                <w:rFonts w:cs="Arial"/>
                <w:b/>
                <w:bCs/>
                <w:strike/>
                <w:color w:val="800080"/>
                <w:sz w:val="20"/>
              </w:rPr>
            </w:pPr>
            <w:r w:rsidRPr="00956C47">
              <w:rPr>
                <w:rFonts w:cs="Arial"/>
                <w:b/>
                <w:bCs/>
                <w:strike/>
                <w:color w:val="800080"/>
                <w:sz w:val="20"/>
              </w:rPr>
              <w:t>Loss of Hull Integrity</w:t>
            </w:r>
          </w:p>
        </w:tc>
      </w:tr>
      <w:tr w:rsidR="00C21E93" w:rsidRPr="002C29A1" w14:paraId="0A03CFB9"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4DEDE3" w14:textId="77777777" w:rsidR="00C21E93" w:rsidRPr="00956C47" w:rsidRDefault="00C21E93" w:rsidP="00603D1A">
            <w:pPr>
              <w:spacing w:before="100" w:beforeAutospacing="1" w:after="100" w:afterAutospacing="1"/>
              <w:jc w:val="center"/>
              <w:rPr>
                <w:rFonts w:cs="Arial"/>
                <w:strike/>
                <w:color w:val="000000"/>
                <w:sz w:val="20"/>
              </w:rPr>
            </w:pPr>
            <w:r w:rsidRPr="00956C47">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ABECD1" w14:textId="77777777" w:rsidR="00C21E93" w:rsidRPr="00956C47" w:rsidRDefault="00C21E93" w:rsidP="00603D1A">
            <w:pPr>
              <w:spacing w:before="100" w:beforeAutospacing="1" w:after="100" w:afterAutospacing="1"/>
              <w:jc w:val="center"/>
              <w:rPr>
                <w:rFonts w:cs="Arial"/>
                <w:strike/>
                <w:color w:val="000000"/>
                <w:sz w:val="20"/>
              </w:rPr>
            </w:pPr>
            <w:r w:rsidRPr="00956C47">
              <w:rPr>
                <w:rFonts w:cs="Arial"/>
                <w:strike/>
                <w:color w:val="00000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A8CF1D" w14:textId="77777777" w:rsidR="00C21E93" w:rsidRPr="00956C47" w:rsidRDefault="00C21E93" w:rsidP="00603D1A">
            <w:pPr>
              <w:spacing w:before="100" w:beforeAutospacing="1" w:after="100" w:afterAutospacing="1"/>
              <w:jc w:val="center"/>
              <w:rPr>
                <w:rFonts w:cs="Arial"/>
                <w:strike/>
                <w:color w:val="000000"/>
                <w:sz w:val="20"/>
              </w:rPr>
            </w:pPr>
            <w:r w:rsidRPr="00956C47">
              <w:rPr>
                <w:rFonts w:cs="Arial"/>
                <w:strike/>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1E666D" w14:textId="77777777" w:rsidR="00C21E93" w:rsidRPr="00956C47"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4C23BD" w14:textId="77777777" w:rsidR="00C21E93" w:rsidRPr="00956C47" w:rsidRDefault="00C21E93" w:rsidP="00603D1A">
            <w:pPr>
              <w:spacing w:before="100" w:beforeAutospacing="1" w:after="100" w:afterAutospacing="1"/>
              <w:rPr>
                <w:rFonts w:cs="Arial"/>
                <w:i/>
                <w:iCs/>
                <w:strike/>
                <w:color w:val="000000"/>
                <w:sz w:val="20"/>
              </w:rPr>
            </w:pPr>
            <w:r w:rsidRPr="00956C47">
              <w:rPr>
                <w:rFonts w:cs="Arial"/>
                <w:i/>
                <w:iCs/>
                <w:strike/>
                <w:color w:val="000000"/>
                <w:sz w:val="20"/>
              </w:rPr>
              <w:t xml:space="preserve">No reasonably foreseeable accident has been </w:t>
            </w:r>
            <w:r w:rsidRPr="00956C47">
              <w:rPr>
                <w:rFonts w:cs="Arial"/>
                <w:i/>
                <w:iCs/>
                <w:strike/>
                <w:sz w:val="20"/>
              </w:rPr>
              <w:t xml:space="preserve">identified where </w:t>
            </w:r>
            <w:r w:rsidRPr="00956C47">
              <w:rPr>
                <w:rFonts w:cs="Arial"/>
                <w:i/>
                <w:strike/>
                <w:sz w:val="20"/>
              </w:rPr>
              <w:t>an OREI</w:t>
            </w:r>
            <w:r w:rsidRPr="00956C47">
              <w:rPr>
                <w:rFonts w:cs="Arial"/>
                <w:strike/>
                <w:sz w:val="20"/>
              </w:rPr>
              <w:t xml:space="preserve"> </w:t>
            </w:r>
            <w:r w:rsidRPr="00956C47">
              <w:rPr>
                <w:rFonts w:cs="Arial"/>
                <w:i/>
                <w:iCs/>
                <w:strike/>
                <w:sz w:val="20"/>
              </w:rPr>
              <w:t>can cause a loss of hull integrity on a vessel (or vice versa) other than as a consequence of a collision, contact, grounding or a stranding.</w:t>
            </w:r>
          </w:p>
        </w:tc>
      </w:tr>
      <w:tr w:rsidR="00C21E93" w:rsidRPr="002C29A1" w14:paraId="132616F9"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449950" w14:textId="77777777" w:rsidR="00C21E93" w:rsidRPr="00956C47" w:rsidRDefault="00C21E93" w:rsidP="00603D1A">
            <w:pPr>
              <w:spacing w:before="100" w:beforeAutospacing="1" w:after="100" w:afterAutospacing="1"/>
              <w:jc w:val="center"/>
              <w:rPr>
                <w:rFonts w:cs="Arial"/>
                <w:b/>
                <w:bCs/>
                <w:strike/>
                <w:color w:val="800080"/>
                <w:sz w:val="20"/>
              </w:rPr>
            </w:pPr>
            <w:r w:rsidRPr="00956C47">
              <w:rPr>
                <w:rFonts w:cs="Arial"/>
                <w:b/>
                <w:bCs/>
                <w:strike/>
                <w:color w:val="80008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A793E" w14:textId="77777777" w:rsidR="00C21E93" w:rsidRPr="00956C47" w:rsidRDefault="00C21E93" w:rsidP="00603D1A">
            <w:pPr>
              <w:spacing w:before="100" w:beforeAutospacing="1" w:after="100" w:afterAutospacing="1"/>
              <w:jc w:val="center"/>
              <w:rPr>
                <w:rFonts w:cs="Arial"/>
                <w:b/>
                <w:bCs/>
                <w:strike/>
                <w:color w:val="800080"/>
                <w:sz w:val="20"/>
              </w:rPr>
            </w:pPr>
            <w:r w:rsidRPr="00956C47">
              <w:rPr>
                <w:rFonts w:cs="Arial"/>
                <w:b/>
                <w:bCs/>
                <w:strike/>
                <w:color w:val="800080"/>
                <w:sz w:val="20"/>
              </w:rPr>
              <w:t>7</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C9F792" w14:textId="77777777" w:rsidR="00C21E93" w:rsidRPr="00956C47" w:rsidRDefault="00C21E93" w:rsidP="00603D1A">
            <w:pPr>
              <w:spacing w:before="100" w:beforeAutospacing="1" w:after="100" w:afterAutospacing="1"/>
              <w:jc w:val="center"/>
              <w:rPr>
                <w:rFonts w:cs="Arial"/>
                <w:b/>
                <w:bCs/>
                <w:strike/>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2B70C9" w14:textId="77777777" w:rsidR="00C21E93" w:rsidRPr="00956C47" w:rsidRDefault="00C21E93" w:rsidP="00603D1A">
            <w:pPr>
              <w:spacing w:before="100" w:beforeAutospacing="1" w:after="100" w:afterAutospacing="1"/>
              <w:jc w:val="center"/>
              <w:rPr>
                <w:rFonts w:cs="Arial"/>
                <w:b/>
                <w:bCs/>
                <w:strike/>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929334" w14:textId="77777777" w:rsidR="00C21E93" w:rsidRPr="00956C47" w:rsidRDefault="00C21E93" w:rsidP="00603D1A">
            <w:pPr>
              <w:spacing w:before="100" w:beforeAutospacing="1" w:after="100" w:afterAutospacing="1"/>
              <w:rPr>
                <w:rFonts w:cs="Arial"/>
                <w:b/>
                <w:bCs/>
                <w:strike/>
                <w:color w:val="800080"/>
                <w:sz w:val="20"/>
              </w:rPr>
            </w:pPr>
            <w:r w:rsidRPr="00956C47">
              <w:rPr>
                <w:rFonts w:cs="Arial"/>
                <w:b/>
                <w:bCs/>
                <w:strike/>
                <w:color w:val="800080"/>
                <w:sz w:val="20"/>
              </w:rPr>
              <w:t>Flooding</w:t>
            </w:r>
          </w:p>
        </w:tc>
      </w:tr>
      <w:tr w:rsidR="00C21E93" w:rsidRPr="002C29A1" w14:paraId="650E6179"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4C0348" w14:textId="77777777" w:rsidR="00C21E93" w:rsidRPr="00956C47" w:rsidRDefault="00C21E93" w:rsidP="00603D1A">
            <w:pPr>
              <w:spacing w:before="100" w:beforeAutospacing="1" w:after="100" w:afterAutospacing="1"/>
              <w:jc w:val="center"/>
              <w:rPr>
                <w:rFonts w:cs="Arial"/>
                <w:strike/>
                <w:color w:val="000000"/>
                <w:sz w:val="20"/>
              </w:rPr>
            </w:pPr>
            <w:r w:rsidRPr="00956C47">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26BD2A" w14:textId="77777777" w:rsidR="00C21E93" w:rsidRPr="00956C47" w:rsidRDefault="00C21E93" w:rsidP="00603D1A">
            <w:pPr>
              <w:spacing w:before="100" w:beforeAutospacing="1" w:after="100" w:afterAutospacing="1"/>
              <w:jc w:val="center"/>
              <w:rPr>
                <w:rFonts w:cs="Arial"/>
                <w:strike/>
                <w:color w:val="000000"/>
                <w:sz w:val="20"/>
              </w:rPr>
            </w:pPr>
            <w:r w:rsidRPr="00956C47">
              <w:rPr>
                <w:rFonts w:cs="Arial"/>
                <w:strike/>
                <w:color w:val="000000"/>
                <w:sz w:val="20"/>
              </w:rPr>
              <w:t>7</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33F68F" w14:textId="77777777" w:rsidR="00C21E93" w:rsidRPr="00956C47" w:rsidRDefault="00C21E93" w:rsidP="00603D1A">
            <w:pPr>
              <w:spacing w:before="100" w:beforeAutospacing="1" w:after="100" w:afterAutospacing="1"/>
              <w:jc w:val="center"/>
              <w:rPr>
                <w:rFonts w:cs="Arial"/>
                <w:strike/>
                <w:color w:val="000000"/>
                <w:sz w:val="20"/>
              </w:rPr>
            </w:pPr>
            <w:r w:rsidRPr="00956C47">
              <w:rPr>
                <w:rFonts w:cs="Arial"/>
                <w:strike/>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86A0FE" w14:textId="77777777" w:rsidR="00C21E93" w:rsidRPr="00956C47"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DB1054" w14:textId="77777777" w:rsidR="00C21E93" w:rsidRPr="00956C47" w:rsidRDefault="00C21E93" w:rsidP="00603D1A">
            <w:pPr>
              <w:spacing w:before="100" w:beforeAutospacing="1" w:after="100" w:afterAutospacing="1"/>
              <w:rPr>
                <w:rFonts w:cs="Arial"/>
                <w:i/>
                <w:iCs/>
                <w:strike/>
                <w:color w:val="000000"/>
                <w:sz w:val="20"/>
              </w:rPr>
            </w:pPr>
            <w:r w:rsidRPr="00956C47">
              <w:rPr>
                <w:rFonts w:cs="Arial"/>
                <w:i/>
                <w:iCs/>
                <w:strike/>
                <w:color w:val="000000"/>
                <w:sz w:val="20"/>
              </w:rPr>
              <w:t xml:space="preserve">No reasonably foreseeable accident has been </w:t>
            </w:r>
            <w:r w:rsidRPr="00956C47">
              <w:rPr>
                <w:rFonts w:cs="Arial"/>
                <w:i/>
                <w:iCs/>
                <w:strike/>
                <w:sz w:val="20"/>
              </w:rPr>
              <w:t xml:space="preserve">identified where </w:t>
            </w:r>
            <w:r w:rsidRPr="00956C47">
              <w:rPr>
                <w:rFonts w:cs="Arial"/>
                <w:i/>
                <w:strike/>
                <w:sz w:val="20"/>
              </w:rPr>
              <w:t>an OREI</w:t>
            </w:r>
            <w:r w:rsidRPr="00956C47">
              <w:rPr>
                <w:rFonts w:cs="Arial"/>
                <w:strike/>
                <w:sz w:val="20"/>
              </w:rPr>
              <w:t xml:space="preserve"> </w:t>
            </w:r>
            <w:r w:rsidRPr="00956C47">
              <w:rPr>
                <w:rFonts w:cs="Arial"/>
                <w:i/>
                <w:iCs/>
                <w:strike/>
                <w:sz w:val="20"/>
              </w:rPr>
              <w:t>can cause flooding on a vessel (or vice versa) other than as a consequence of a collision</w:t>
            </w:r>
            <w:r w:rsidRPr="00956C47">
              <w:rPr>
                <w:rFonts w:cs="Arial"/>
                <w:i/>
                <w:iCs/>
                <w:strike/>
                <w:color w:val="000000"/>
                <w:sz w:val="20"/>
              </w:rPr>
              <w:t>, contact, grounding or a stranding.</w:t>
            </w:r>
          </w:p>
        </w:tc>
      </w:tr>
      <w:tr w:rsidR="00C21E93" w:rsidRPr="002C29A1" w14:paraId="5C02484F"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BE3BA4" w14:textId="77777777" w:rsidR="00C21E93" w:rsidRPr="001F098A" w:rsidRDefault="00C21E93" w:rsidP="00603D1A">
            <w:pPr>
              <w:spacing w:before="100" w:beforeAutospacing="1" w:after="100" w:afterAutospacing="1"/>
              <w:jc w:val="center"/>
              <w:rPr>
                <w:rFonts w:cs="Arial"/>
                <w:b/>
                <w:bCs/>
                <w:strike/>
                <w:color w:val="800080"/>
                <w:sz w:val="20"/>
              </w:rPr>
            </w:pPr>
            <w:r w:rsidRPr="001F098A">
              <w:rPr>
                <w:rFonts w:cs="Arial"/>
                <w:b/>
                <w:bCs/>
                <w:strike/>
                <w:color w:val="80008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02F6DD" w14:textId="77777777" w:rsidR="00C21E93" w:rsidRPr="001F098A" w:rsidRDefault="00C21E93" w:rsidP="00603D1A">
            <w:pPr>
              <w:spacing w:before="100" w:beforeAutospacing="1" w:after="100" w:afterAutospacing="1"/>
              <w:jc w:val="center"/>
              <w:rPr>
                <w:rFonts w:cs="Arial"/>
                <w:b/>
                <w:bCs/>
                <w:strike/>
                <w:color w:val="800080"/>
                <w:sz w:val="20"/>
              </w:rPr>
            </w:pPr>
            <w:r w:rsidRPr="001F098A">
              <w:rPr>
                <w:rFonts w:cs="Arial"/>
                <w:b/>
                <w:bCs/>
                <w:strike/>
                <w:color w:val="800080"/>
                <w:sz w:val="20"/>
              </w:rPr>
              <w:t>10</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C578E4" w14:textId="77777777" w:rsidR="00C21E93" w:rsidRPr="001F098A" w:rsidRDefault="00C21E93" w:rsidP="00603D1A">
            <w:pPr>
              <w:spacing w:before="100" w:beforeAutospacing="1" w:after="100" w:afterAutospacing="1"/>
              <w:jc w:val="center"/>
              <w:rPr>
                <w:rFonts w:cs="Arial"/>
                <w:b/>
                <w:bCs/>
                <w:strike/>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BB9F4B" w14:textId="77777777" w:rsidR="00C21E93" w:rsidRPr="001F098A" w:rsidRDefault="00C21E93" w:rsidP="00603D1A">
            <w:pPr>
              <w:spacing w:before="100" w:beforeAutospacing="1" w:after="100" w:afterAutospacing="1"/>
              <w:jc w:val="center"/>
              <w:rPr>
                <w:rFonts w:cs="Arial"/>
                <w:b/>
                <w:bCs/>
                <w:strike/>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DAB944" w14:textId="77777777" w:rsidR="00C21E93" w:rsidRPr="001F098A" w:rsidRDefault="00C21E93" w:rsidP="00603D1A">
            <w:pPr>
              <w:spacing w:before="100" w:beforeAutospacing="1" w:after="100" w:afterAutospacing="1"/>
              <w:rPr>
                <w:rFonts w:cs="Arial"/>
                <w:b/>
                <w:bCs/>
                <w:strike/>
                <w:color w:val="800080"/>
                <w:sz w:val="20"/>
              </w:rPr>
            </w:pPr>
            <w:r w:rsidRPr="001F098A">
              <w:rPr>
                <w:rFonts w:cs="Arial"/>
                <w:b/>
                <w:bCs/>
                <w:strike/>
                <w:color w:val="800080"/>
                <w:sz w:val="20"/>
              </w:rPr>
              <w:t>Machinery Related Accidents</w:t>
            </w:r>
          </w:p>
        </w:tc>
      </w:tr>
      <w:tr w:rsidR="00C21E93" w:rsidRPr="002C29A1" w14:paraId="035EFEF8"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9CDA09"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657538"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10</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4EB90A"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1D8A59" w14:textId="77777777" w:rsidR="00C21E93" w:rsidRPr="001F098A"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5170BE" w14:textId="77777777" w:rsidR="00C21E93" w:rsidRPr="001F098A" w:rsidRDefault="00C21E93" w:rsidP="00603D1A">
            <w:pPr>
              <w:spacing w:before="100" w:beforeAutospacing="1" w:after="100" w:afterAutospacing="1"/>
              <w:rPr>
                <w:rFonts w:cs="Arial"/>
                <w:strike/>
                <w:sz w:val="20"/>
              </w:rPr>
            </w:pPr>
            <w:r w:rsidRPr="001F098A">
              <w:rPr>
                <w:rFonts w:cs="Arial"/>
                <w:strike/>
                <w:sz w:val="20"/>
              </w:rPr>
              <w:t>OREI machinery accident requires emergency rescue of servicing staff.</w:t>
            </w:r>
          </w:p>
        </w:tc>
      </w:tr>
      <w:tr w:rsidR="00C21E93" w:rsidRPr="002C29A1" w14:paraId="4E5427FF"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6830AE"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207315"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10</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EBA773"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83B0CE" w14:textId="77777777" w:rsidR="00C21E93" w:rsidRPr="001F098A"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22BA5D" w14:textId="77777777" w:rsidR="00C21E93" w:rsidRPr="001F098A" w:rsidRDefault="00C21E93" w:rsidP="00603D1A">
            <w:pPr>
              <w:spacing w:before="100" w:beforeAutospacing="1" w:after="100" w:afterAutospacing="1"/>
              <w:rPr>
                <w:rFonts w:cs="Arial"/>
                <w:strike/>
                <w:sz w:val="20"/>
              </w:rPr>
            </w:pPr>
            <w:r w:rsidRPr="001F098A">
              <w:rPr>
                <w:rFonts w:cs="Arial"/>
                <w:strike/>
                <w:sz w:val="20"/>
              </w:rPr>
              <w:t>Blade failure results in the blade (or parts of the blade) hitting a navigating vessel or a person on the vessel</w:t>
            </w:r>
          </w:p>
        </w:tc>
      </w:tr>
      <w:tr w:rsidR="00C21E93" w:rsidRPr="002C29A1" w14:paraId="33C8D087"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8F53E8"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929ED5"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10</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E42A04"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03</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2CD715" w14:textId="77777777" w:rsidR="00C21E93" w:rsidRPr="001F098A"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443597" w14:textId="77777777" w:rsidR="00C21E93" w:rsidRPr="001F098A" w:rsidRDefault="00C21E93" w:rsidP="00603D1A">
            <w:pPr>
              <w:spacing w:before="100" w:beforeAutospacing="1" w:after="100" w:afterAutospacing="1"/>
              <w:rPr>
                <w:rFonts w:cs="Arial"/>
                <w:strike/>
                <w:sz w:val="20"/>
              </w:rPr>
            </w:pPr>
            <w:r w:rsidRPr="001F098A">
              <w:rPr>
                <w:rFonts w:cs="Arial"/>
                <w:strike/>
                <w:sz w:val="20"/>
              </w:rPr>
              <w:t>Ice on blade comes off hitting a navigating vessel or a person on the vessel</w:t>
            </w:r>
          </w:p>
        </w:tc>
      </w:tr>
      <w:tr w:rsidR="00C21E93" w:rsidRPr="002C29A1" w14:paraId="337D7B5A"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F48962"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7533C"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10</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510E72"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04</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A409BF" w14:textId="77777777" w:rsidR="00C21E93" w:rsidRPr="001F098A"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16D887" w14:textId="77777777" w:rsidR="00C21E93" w:rsidRPr="001F098A" w:rsidRDefault="00C21E93" w:rsidP="00603D1A">
            <w:pPr>
              <w:spacing w:before="100" w:beforeAutospacing="1" w:after="100" w:afterAutospacing="1"/>
              <w:rPr>
                <w:rFonts w:cs="Arial"/>
                <w:strike/>
                <w:sz w:val="20"/>
              </w:rPr>
            </w:pPr>
            <w:r w:rsidRPr="001F098A">
              <w:rPr>
                <w:rFonts w:cs="Arial"/>
                <w:strike/>
                <w:sz w:val="20"/>
              </w:rPr>
              <w:t>Dropped object from a maintenance or installation operation hits a navigating vessel or a person on the vessel</w:t>
            </w:r>
          </w:p>
        </w:tc>
      </w:tr>
      <w:tr w:rsidR="00C21E93" w:rsidRPr="002C29A1" w14:paraId="014C1661"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F1EA08"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AC39E8"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10</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363CA5"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05</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C144BB" w14:textId="77777777" w:rsidR="00C21E93" w:rsidRPr="001F098A"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769C04" w14:textId="77777777" w:rsidR="00C21E93" w:rsidRPr="001F098A" w:rsidRDefault="00C21E93" w:rsidP="00603D1A">
            <w:pPr>
              <w:spacing w:before="100" w:beforeAutospacing="1" w:after="100" w:afterAutospacing="1"/>
              <w:rPr>
                <w:rFonts w:cs="Arial"/>
                <w:strike/>
                <w:sz w:val="20"/>
              </w:rPr>
            </w:pPr>
            <w:r w:rsidRPr="001F098A">
              <w:rPr>
                <w:rFonts w:cs="Arial"/>
                <w:strike/>
                <w:sz w:val="20"/>
              </w:rPr>
              <w:t>Blade failure results in a floating blade entering the seaways</w:t>
            </w:r>
          </w:p>
        </w:tc>
      </w:tr>
      <w:tr w:rsidR="00C21E93" w:rsidRPr="002C29A1" w14:paraId="6D9CA336"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03414E"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ED44C6"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10</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743367"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06</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4B73B" w14:textId="77777777" w:rsidR="00C21E93" w:rsidRPr="001F098A"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5630D9" w14:textId="77777777" w:rsidR="00C21E93" w:rsidRPr="001F098A" w:rsidRDefault="00C21E93" w:rsidP="00603D1A">
            <w:pPr>
              <w:spacing w:before="100" w:beforeAutospacing="1" w:after="100" w:afterAutospacing="1"/>
              <w:rPr>
                <w:rFonts w:cs="Arial"/>
                <w:strike/>
                <w:sz w:val="20"/>
              </w:rPr>
            </w:pPr>
            <w:r w:rsidRPr="001F098A">
              <w:rPr>
                <w:rFonts w:cs="Arial"/>
                <w:strike/>
                <w:sz w:val="20"/>
              </w:rPr>
              <w:t xml:space="preserve"> OREI structure control failure results in a failure of turbine navigation aids (e.g. lighting) resulting in non detection of the OREI and increase risk of powered contact</w:t>
            </w:r>
          </w:p>
        </w:tc>
      </w:tr>
      <w:tr w:rsidR="00C21E93" w:rsidRPr="002C29A1" w14:paraId="69A94C31"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2E392B"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53E57C"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10</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97AF18"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07</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251EE2" w14:textId="77777777" w:rsidR="00C21E93" w:rsidRPr="001F098A"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1EA4E9" w14:textId="77777777" w:rsidR="00C21E93" w:rsidRPr="001F098A" w:rsidRDefault="00C21E93" w:rsidP="00603D1A">
            <w:pPr>
              <w:spacing w:before="100" w:beforeAutospacing="1" w:after="100" w:afterAutospacing="1"/>
              <w:rPr>
                <w:rFonts w:cs="Arial"/>
                <w:i/>
                <w:iCs/>
                <w:strike/>
                <w:sz w:val="20"/>
              </w:rPr>
            </w:pPr>
            <w:r w:rsidRPr="001F098A">
              <w:rPr>
                <w:rFonts w:cs="Arial"/>
                <w:i/>
                <w:iCs/>
                <w:strike/>
                <w:sz w:val="20"/>
              </w:rPr>
              <w:t xml:space="preserve">No reasonably foreseeable accident has been identified </w:t>
            </w:r>
            <w:r w:rsidRPr="001F098A">
              <w:rPr>
                <w:rFonts w:cs="Arial"/>
                <w:i/>
                <w:strike/>
                <w:sz w:val="20"/>
              </w:rPr>
              <w:t>an OREI</w:t>
            </w:r>
            <w:r w:rsidRPr="001F098A">
              <w:rPr>
                <w:rFonts w:cs="Arial"/>
                <w:strike/>
                <w:sz w:val="20"/>
              </w:rPr>
              <w:t xml:space="preserve"> </w:t>
            </w:r>
            <w:r w:rsidRPr="001F098A">
              <w:rPr>
                <w:rFonts w:cs="Arial"/>
                <w:i/>
                <w:iCs/>
                <w:strike/>
                <w:sz w:val="20"/>
              </w:rPr>
              <w:t>where can cause a machinery related accident on a vessel (or vice versa) other than as a consequence of a collision, contact, grounding or a stranding.</w:t>
            </w:r>
          </w:p>
        </w:tc>
      </w:tr>
      <w:tr w:rsidR="00C21E93" w:rsidRPr="002C29A1" w14:paraId="04625307"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DCF3EE" w14:textId="77777777" w:rsidR="00C21E93" w:rsidRPr="001F098A" w:rsidRDefault="00C21E93" w:rsidP="00603D1A">
            <w:pPr>
              <w:spacing w:before="100" w:beforeAutospacing="1" w:after="100" w:afterAutospacing="1"/>
              <w:jc w:val="center"/>
              <w:rPr>
                <w:rFonts w:cs="Arial"/>
                <w:b/>
                <w:bCs/>
                <w:strike/>
                <w:color w:val="800080"/>
                <w:sz w:val="20"/>
              </w:rPr>
            </w:pPr>
            <w:r w:rsidRPr="001F098A">
              <w:rPr>
                <w:rFonts w:cs="Arial"/>
                <w:b/>
                <w:bCs/>
                <w:strike/>
                <w:color w:val="80008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86BC2B" w14:textId="77777777" w:rsidR="00C21E93" w:rsidRPr="001F098A" w:rsidRDefault="00C21E93" w:rsidP="00603D1A">
            <w:pPr>
              <w:spacing w:before="100" w:beforeAutospacing="1" w:after="100" w:afterAutospacing="1"/>
              <w:jc w:val="center"/>
              <w:rPr>
                <w:rFonts w:cs="Arial"/>
                <w:b/>
                <w:bCs/>
                <w:strike/>
                <w:color w:val="800080"/>
                <w:sz w:val="20"/>
              </w:rPr>
            </w:pPr>
            <w:r w:rsidRPr="001F098A">
              <w:rPr>
                <w:rFonts w:cs="Arial"/>
                <w:b/>
                <w:bCs/>
                <w:strike/>
                <w:color w:val="800080"/>
                <w:sz w:val="20"/>
              </w:rPr>
              <w:t>11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ED74C4" w14:textId="77777777" w:rsidR="00C21E93" w:rsidRPr="001F098A" w:rsidRDefault="00C21E93" w:rsidP="00603D1A">
            <w:pPr>
              <w:spacing w:before="100" w:beforeAutospacing="1" w:after="100" w:afterAutospacing="1"/>
              <w:jc w:val="center"/>
              <w:rPr>
                <w:rFonts w:cs="Arial"/>
                <w:b/>
                <w:bCs/>
                <w:strike/>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A5776B" w14:textId="77777777" w:rsidR="00C21E93" w:rsidRPr="001F098A" w:rsidRDefault="00C21E93" w:rsidP="00603D1A">
            <w:pPr>
              <w:spacing w:before="100" w:beforeAutospacing="1" w:after="100" w:afterAutospacing="1"/>
              <w:jc w:val="center"/>
              <w:rPr>
                <w:rFonts w:cs="Arial"/>
                <w:b/>
                <w:bCs/>
                <w:strike/>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E31325" w14:textId="77777777" w:rsidR="00C21E93" w:rsidRPr="001F098A" w:rsidRDefault="00C21E93" w:rsidP="00603D1A">
            <w:pPr>
              <w:spacing w:before="100" w:beforeAutospacing="1" w:after="100" w:afterAutospacing="1"/>
              <w:rPr>
                <w:rFonts w:cs="Arial"/>
                <w:b/>
                <w:bCs/>
                <w:strike/>
                <w:color w:val="800080"/>
                <w:sz w:val="20"/>
              </w:rPr>
            </w:pPr>
            <w:r w:rsidRPr="001F098A">
              <w:rPr>
                <w:rFonts w:cs="Arial"/>
                <w:b/>
                <w:bCs/>
                <w:strike/>
                <w:color w:val="800080"/>
                <w:sz w:val="20"/>
              </w:rPr>
              <w:t>Payload Related Accidents</w:t>
            </w:r>
          </w:p>
        </w:tc>
      </w:tr>
      <w:tr w:rsidR="00C21E93" w:rsidRPr="002C29A1" w14:paraId="1AA75CF7"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17EC30"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CCD390"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11</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DD2B42"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D144D8" w14:textId="77777777" w:rsidR="00C21E93" w:rsidRPr="001F098A"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4AB8FC" w14:textId="77777777" w:rsidR="00C21E93" w:rsidRPr="001F098A" w:rsidRDefault="00C21E93" w:rsidP="00603D1A">
            <w:pPr>
              <w:spacing w:before="100" w:beforeAutospacing="1" w:after="100" w:afterAutospacing="1"/>
              <w:rPr>
                <w:rFonts w:cs="Arial"/>
                <w:i/>
                <w:iCs/>
                <w:strike/>
                <w:sz w:val="20"/>
              </w:rPr>
            </w:pPr>
            <w:r w:rsidRPr="001F098A">
              <w:rPr>
                <w:rFonts w:cs="Arial"/>
                <w:i/>
                <w:iCs/>
                <w:strike/>
                <w:sz w:val="20"/>
              </w:rPr>
              <w:t xml:space="preserve">No reasonably foreseeable accident has been identified where </w:t>
            </w:r>
            <w:r w:rsidRPr="001F098A">
              <w:rPr>
                <w:rFonts w:cs="Arial"/>
                <w:i/>
                <w:strike/>
                <w:sz w:val="20"/>
              </w:rPr>
              <w:t>an OREI</w:t>
            </w:r>
            <w:r w:rsidRPr="001F098A">
              <w:rPr>
                <w:rFonts w:cs="Arial"/>
                <w:i/>
                <w:iCs/>
                <w:strike/>
                <w:sz w:val="20"/>
              </w:rPr>
              <w:t xml:space="preserve"> can cause a machinery related accident on a vessel other than as a consequence of a collision, contact, grounding or a stranding.</w:t>
            </w:r>
          </w:p>
        </w:tc>
      </w:tr>
      <w:tr w:rsidR="00C21E93" w:rsidRPr="002C29A1" w14:paraId="3A78E2BB"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A629CD" w14:textId="77777777" w:rsidR="00C21E93" w:rsidRPr="001F098A" w:rsidRDefault="00C21E93" w:rsidP="00603D1A">
            <w:pPr>
              <w:spacing w:before="100" w:beforeAutospacing="1" w:after="100" w:afterAutospacing="1"/>
              <w:jc w:val="center"/>
              <w:rPr>
                <w:rFonts w:cs="Arial"/>
                <w:b/>
                <w:bCs/>
                <w:strike/>
                <w:color w:val="800080"/>
                <w:sz w:val="20"/>
              </w:rPr>
            </w:pPr>
            <w:r w:rsidRPr="001F098A">
              <w:rPr>
                <w:rFonts w:cs="Arial"/>
                <w:b/>
                <w:bCs/>
                <w:strike/>
                <w:color w:val="80008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9E6E8B" w14:textId="77777777" w:rsidR="00C21E93" w:rsidRPr="001F098A" w:rsidRDefault="00C21E93" w:rsidP="00603D1A">
            <w:pPr>
              <w:spacing w:before="100" w:beforeAutospacing="1" w:after="100" w:afterAutospacing="1"/>
              <w:jc w:val="center"/>
              <w:rPr>
                <w:rFonts w:cs="Arial"/>
                <w:b/>
                <w:bCs/>
                <w:strike/>
                <w:color w:val="800080"/>
                <w:sz w:val="20"/>
              </w:rPr>
            </w:pPr>
            <w:r w:rsidRPr="001F098A">
              <w:rPr>
                <w:rFonts w:cs="Arial"/>
                <w:b/>
                <w:bCs/>
                <w:strike/>
                <w:color w:val="800080"/>
                <w:sz w:val="20"/>
              </w:rPr>
              <w:t>12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03B8DE" w14:textId="77777777" w:rsidR="00C21E93" w:rsidRPr="001F098A" w:rsidRDefault="00C21E93" w:rsidP="00603D1A">
            <w:pPr>
              <w:spacing w:before="100" w:beforeAutospacing="1" w:after="100" w:afterAutospacing="1"/>
              <w:jc w:val="center"/>
              <w:rPr>
                <w:rFonts w:cs="Arial"/>
                <w:b/>
                <w:bCs/>
                <w:strike/>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D7E58D" w14:textId="77777777" w:rsidR="00C21E93" w:rsidRPr="001F098A" w:rsidRDefault="00C21E93" w:rsidP="00603D1A">
            <w:pPr>
              <w:spacing w:before="100" w:beforeAutospacing="1" w:after="100" w:afterAutospacing="1"/>
              <w:jc w:val="center"/>
              <w:rPr>
                <w:rFonts w:cs="Arial"/>
                <w:b/>
                <w:bCs/>
                <w:strike/>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8E4850" w14:textId="77777777" w:rsidR="00C21E93" w:rsidRPr="001F098A" w:rsidRDefault="00C21E93" w:rsidP="00603D1A">
            <w:pPr>
              <w:spacing w:before="100" w:beforeAutospacing="1" w:after="100" w:afterAutospacing="1"/>
              <w:rPr>
                <w:rFonts w:cs="Arial"/>
                <w:b/>
                <w:bCs/>
                <w:strike/>
                <w:color w:val="800080"/>
                <w:sz w:val="20"/>
              </w:rPr>
            </w:pPr>
            <w:r w:rsidRPr="001F098A">
              <w:rPr>
                <w:rFonts w:cs="Arial"/>
                <w:b/>
                <w:bCs/>
                <w:strike/>
                <w:color w:val="800080"/>
                <w:sz w:val="20"/>
              </w:rPr>
              <w:t>Hazardous Substance Accident</w:t>
            </w:r>
          </w:p>
        </w:tc>
      </w:tr>
      <w:tr w:rsidR="00C21E93" w:rsidRPr="002C29A1" w14:paraId="6C4862BA" w14:textId="77777777" w:rsidTr="00F727CF">
        <w:trPr>
          <w:cantSplit/>
          <w:trHeight w:val="863"/>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9EE637"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F2B45B"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12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FDE1E0" w14:textId="77777777" w:rsidR="00C21E93" w:rsidRPr="001F098A" w:rsidRDefault="00C21E93" w:rsidP="00603D1A">
            <w:pPr>
              <w:spacing w:before="100" w:beforeAutospacing="1" w:after="100" w:afterAutospacing="1"/>
              <w:jc w:val="center"/>
              <w:rPr>
                <w:rFonts w:cs="Arial"/>
                <w:strike/>
                <w:color w:val="000000"/>
                <w:sz w:val="20"/>
              </w:rPr>
            </w:pPr>
            <w:r w:rsidRPr="001F098A">
              <w:rPr>
                <w:rFonts w:cs="Arial"/>
                <w:strike/>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CF078C" w14:textId="77777777" w:rsidR="00C21E93" w:rsidRPr="001F098A"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615009" w14:textId="77777777" w:rsidR="00C21E93" w:rsidRPr="001F098A" w:rsidRDefault="00C21E93" w:rsidP="00603D1A">
            <w:pPr>
              <w:spacing w:before="100" w:beforeAutospacing="1" w:after="100" w:afterAutospacing="1"/>
              <w:rPr>
                <w:rFonts w:cs="Arial"/>
                <w:i/>
                <w:iCs/>
                <w:strike/>
                <w:sz w:val="20"/>
              </w:rPr>
            </w:pPr>
            <w:r w:rsidRPr="001F098A">
              <w:rPr>
                <w:rFonts w:cs="Arial"/>
                <w:i/>
                <w:iCs/>
                <w:strike/>
                <w:sz w:val="20"/>
              </w:rPr>
              <w:t xml:space="preserve">No reasonably foreseeable accident has been identified where </w:t>
            </w:r>
            <w:r w:rsidRPr="001F098A">
              <w:rPr>
                <w:rFonts w:cs="Arial"/>
                <w:i/>
                <w:strike/>
                <w:sz w:val="20"/>
              </w:rPr>
              <w:t>an OREI</w:t>
            </w:r>
            <w:r w:rsidRPr="001F098A">
              <w:rPr>
                <w:rFonts w:cs="Arial"/>
                <w:i/>
                <w:iCs/>
                <w:strike/>
                <w:sz w:val="20"/>
              </w:rPr>
              <w:t xml:space="preserve"> can cause a machinery related accident on a vessel other than as a consequence of a collision, contact, grounding or a stranding.</w:t>
            </w:r>
          </w:p>
        </w:tc>
      </w:tr>
      <w:tr w:rsidR="00C21E93" w:rsidRPr="002C29A1" w14:paraId="5630316F"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006458" w14:textId="77777777" w:rsidR="00C21E93" w:rsidRPr="00E06C92" w:rsidRDefault="00C21E93" w:rsidP="00603D1A">
            <w:pPr>
              <w:spacing w:before="100" w:beforeAutospacing="1" w:after="100" w:afterAutospacing="1"/>
              <w:jc w:val="center"/>
              <w:rPr>
                <w:rFonts w:cs="Arial"/>
                <w:b/>
                <w:bCs/>
                <w:strike/>
                <w:color w:val="800080"/>
                <w:sz w:val="20"/>
              </w:rPr>
            </w:pPr>
            <w:r w:rsidRPr="00E06C92">
              <w:rPr>
                <w:rFonts w:cs="Arial"/>
                <w:b/>
                <w:bCs/>
                <w:strike/>
                <w:color w:val="80008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1657AB" w14:textId="77777777" w:rsidR="00C21E93" w:rsidRPr="00E06C92" w:rsidRDefault="00C21E93" w:rsidP="00603D1A">
            <w:pPr>
              <w:spacing w:before="100" w:beforeAutospacing="1" w:after="100" w:afterAutospacing="1"/>
              <w:jc w:val="center"/>
              <w:rPr>
                <w:rFonts w:cs="Arial"/>
                <w:b/>
                <w:bCs/>
                <w:strike/>
                <w:color w:val="800080"/>
                <w:sz w:val="20"/>
              </w:rPr>
            </w:pPr>
            <w:r w:rsidRPr="00E06C92">
              <w:rPr>
                <w:rFonts w:cs="Arial"/>
                <w:b/>
                <w:bCs/>
                <w:strike/>
                <w:color w:val="800080"/>
                <w:sz w:val="20"/>
              </w:rPr>
              <w:t>13</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2DEA79" w14:textId="77777777" w:rsidR="00C21E93" w:rsidRPr="00E06C92" w:rsidRDefault="00C21E93" w:rsidP="00603D1A">
            <w:pPr>
              <w:spacing w:before="100" w:beforeAutospacing="1" w:after="100" w:afterAutospacing="1"/>
              <w:jc w:val="center"/>
              <w:rPr>
                <w:rFonts w:cs="Arial"/>
                <w:b/>
                <w:bCs/>
                <w:strike/>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891C5F" w14:textId="77777777" w:rsidR="00C21E93" w:rsidRPr="00E06C92" w:rsidRDefault="00C21E93" w:rsidP="00603D1A">
            <w:pPr>
              <w:spacing w:before="100" w:beforeAutospacing="1" w:after="100" w:afterAutospacing="1"/>
              <w:jc w:val="center"/>
              <w:rPr>
                <w:rFonts w:cs="Arial"/>
                <w:b/>
                <w:bCs/>
                <w:strike/>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121804" w14:textId="77777777" w:rsidR="00C21E93" w:rsidRPr="00E06C92" w:rsidRDefault="00C21E93" w:rsidP="00603D1A">
            <w:pPr>
              <w:spacing w:before="100" w:beforeAutospacing="1" w:after="100" w:afterAutospacing="1"/>
              <w:rPr>
                <w:rFonts w:cs="Arial"/>
                <w:b/>
                <w:bCs/>
                <w:strike/>
                <w:color w:val="800080"/>
                <w:sz w:val="20"/>
              </w:rPr>
            </w:pPr>
            <w:r w:rsidRPr="00E06C92">
              <w:rPr>
                <w:rFonts w:cs="Arial"/>
                <w:b/>
                <w:bCs/>
                <w:strike/>
                <w:color w:val="800080"/>
                <w:sz w:val="20"/>
              </w:rPr>
              <w:t>Accidents to personnel</w:t>
            </w:r>
          </w:p>
        </w:tc>
      </w:tr>
      <w:tr w:rsidR="00C21E93" w:rsidRPr="002C29A1" w14:paraId="6850BF3C"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E56351" w14:textId="77777777" w:rsidR="00C21E93" w:rsidRPr="00E06C92" w:rsidRDefault="00C21E93" w:rsidP="00603D1A">
            <w:pPr>
              <w:spacing w:before="100" w:beforeAutospacing="1" w:after="100" w:afterAutospacing="1"/>
              <w:jc w:val="center"/>
              <w:rPr>
                <w:rFonts w:cs="Arial"/>
                <w:strike/>
                <w:color w:val="000000"/>
                <w:sz w:val="20"/>
              </w:rPr>
            </w:pPr>
            <w:r w:rsidRPr="00E06C92">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1FD4CC" w14:textId="77777777" w:rsidR="00C21E93" w:rsidRPr="00E06C92" w:rsidRDefault="00C21E93" w:rsidP="00603D1A">
            <w:pPr>
              <w:spacing w:before="100" w:beforeAutospacing="1" w:after="100" w:afterAutospacing="1"/>
              <w:jc w:val="center"/>
              <w:rPr>
                <w:rFonts w:cs="Arial"/>
                <w:strike/>
                <w:color w:val="000000"/>
                <w:sz w:val="20"/>
              </w:rPr>
            </w:pPr>
            <w:r w:rsidRPr="00E06C92">
              <w:rPr>
                <w:rFonts w:cs="Arial"/>
                <w:strike/>
                <w:color w:val="000000"/>
                <w:sz w:val="20"/>
              </w:rPr>
              <w:t>13</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335CB1" w14:textId="77777777" w:rsidR="00C21E93" w:rsidRPr="00E06C92" w:rsidRDefault="00C21E93" w:rsidP="00603D1A">
            <w:pPr>
              <w:spacing w:before="100" w:beforeAutospacing="1" w:after="100" w:afterAutospacing="1"/>
              <w:jc w:val="center"/>
              <w:rPr>
                <w:rFonts w:cs="Arial"/>
                <w:strike/>
                <w:color w:val="000000"/>
                <w:sz w:val="20"/>
              </w:rPr>
            </w:pPr>
            <w:r w:rsidRPr="00E06C92">
              <w:rPr>
                <w:rFonts w:cs="Arial"/>
                <w:strike/>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77D030" w14:textId="77777777" w:rsidR="00C21E93" w:rsidRPr="00E06C92"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7A8BC5" w14:textId="77777777" w:rsidR="00C21E93" w:rsidRPr="00E06C92" w:rsidRDefault="00C21E93" w:rsidP="00603D1A">
            <w:pPr>
              <w:spacing w:before="100" w:beforeAutospacing="1" w:after="100" w:afterAutospacing="1"/>
              <w:rPr>
                <w:rFonts w:cs="Arial"/>
                <w:strike/>
                <w:sz w:val="20"/>
              </w:rPr>
            </w:pPr>
            <w:r w:rsidRPr="00E06C92">
              <w:rPr>
                <w:rFonts w:cs="Arial"/>
                <w:strike/>
                <w:sz w:val="20"/>
              </w:rPr>
              <w:t>Accidents caused by Transfer to/from servicing vessel (or helicopter) to an OREI</w:t>
            </w:r>
          </w:p>
        </w:tc>
      </w:tr>
      <w:tr w:rsidR="00C21E93" w:rsidRPr="002C29A1" w14:paraId="7E095059"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C54340" w14:textId="77777777" w:rsidR="00C21E93" w:rsidRPr="00E06C92" w:rsidRDefault="00C21E93" w:rsidP="00603D1A">
            <w:pPr>
              <w:spacing w:before="100" w:beforeAutospacing="1" w:after="100" w:afterAutospacing="1"/>
              <w:jc w:val="center"/>
              <w:rPr>
                <w:rFonts w:cs="Arial"/>
                <w:strike/>
                <w:color w:val="000000"/>
                <w:sz w:val="20"/>
              </w:rPr>
            </w:pPr>
            <w:r w:rsidRPr="00E06C92">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B1E204" w14:textId="77777777" w:rsidR="00C21E93" w:rsidRPr="00E06C92" w:rsidRDefault="00C21E93" w:rsidP="00603D1A">
            <w:pPr>
              <w:spacing w:before="100" w:beforeAutospacing="1" w:after="100" w:afterAutospacing="1"/>
              <w:jc w:val="center"/>
              <w:rPr>
                <w:rFonts w:cs="Arial"/>
                <w:strike/>
                <w:color w:val="000000"/>
                <w:sz w:val="20"/>
              </w:rPr>
            </w:pPr>
            <w:r w:rsidRPr="00E06C92">
              <w:rPr>
                <w:rFonts w:cs="Arial"/>
                <w:strike/>
                <w:color w:val="000000"/>
                <w:sz w:val="20"/>
              </w:rPr>
              <w:t>13</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387F5B" w14:textId="77777777" w:rsidR="00C21E93" w:rsidRPr="00E06C92" w:rsidRDefault="00C21E93" w:rsidP="00603D1A">
            <w:pPr>
              <w:spacing w:before="100" w:beforeAutospacing="1" w:after="100" w:afterAutospacing="1"/>
              <w:jc w:val="center"/>
              <w:rPr>
                <w:rFonts w:cs="Arial"/>
                <w:strike/>
                <w:color w:val="000000"/>
                <w:sz w:val="20"/>
              </w:rPr>
            </w:pPr>
            <w:r w:rsidRPr="00E06C92">
              <w:rPr>
                <w:rFonts w:cs="Arial"/>
                <w:strike/>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7A9FF9" w14:textId="77777777" w:rsidR="00C21E93" w:rsidRPr="00E06C92"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57EC19" w14:textId="77777777" w:rsidR="00C21E93" w:rsidRPr="00E06C92" w:rsidRDefault="00C21E93" w:rsidP="00603D1A">
            <w:pPr>
              <w:spacing w:before="100" w:beforeAutospacing="1" w:after="100" w:afterAutospacing="1"/>
              <w:rPr>
                <w:rFonts w:cs="Arial"/>
                <w:strike/>
                <w:sz w:val="20"/>
              </w:rPr>
            </w:pPr>
            <w:r w:rsidRPr="00E06C92">
              <w:rPr>
                <w:rFonts w:cs="Arial"/>
                <w:strike/>
                <w:sz w:val="20"/>
              </w:rPr>
              <w:t xml:space="preserve">Accidents caused by Transfer between servicing vessels </w:t>
            </w:r>
          </w:p>
        </w:tc>
      </w:tr>
      <w:tr w:rsidR="00C21E93" w:rsidRPr="002C29A1" w14:paraId="7107213D"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5C5B4C" w14:textId="77777777" w:rsidR="00C21E93" w:rsidRPr="00E06C92" w:rsidRDefault="00C21E93" w:rsidP="00603D1A">
            <w:pPr>
              <w:spacing w:before="100" w:beforeAutospacing="1" w:after="100" w:afterAutospacing="1"/>
              <w:jc w:val="center"/>
              <w:rPr>
                <w:rFonts w:cs="Arial"/>
                <w:strike/>
                <w:color w:val="000000"/>
                <w:sz w:val="20"/>
              </w:rPr>
            </w:pPr>
            <w:r w:rsidRPr="00E06C92">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273AEA" w14:textId="77777777" w:rsidR="00C21E93" w:rsidRPr="00E06C92" w:rsidRDefault="00C21E93" w:rsidP="00603D1A">
            <w:pPr>
              <w:spacing w:before="100" w:beforeAutospacing="1" w:after="100" w:afterAutospacing="1"/>
              <w:jc w:val="center"/>
              <w:rPr>
                <w:rFonts w:cs="Arial"/>
                <w:strike/>
                <w:color w:val="000000"/>
                <w:sz w:val="20"/>
              </w:rPr>
            </w:pPr>
            <w:r w:rsidRPr="00E06C92">
              <w:rPr>
                <w:rFonts w:cs="Arial"/>
                <w:strike/>
                <w:color w:val="000000"/>
                <w:sz w:val="20"/>
              </w:rPr>
              <w:t>13</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0C07B6" w14:textId="77777777" w:rsidR="00C21E93" w:rsidRPr="00E06C92" w:rsidRDefault="00C21E93" w:rsidP="00603D1A">
            <w:pPr>
              <w:spacing w:before="100" w:beforeAutospacing="1" w:after="100" w:afterAutospacing="1"/>
              <w:jc w:val="center"/>
              <w:rPr>
                <w:rFonts w:cs="Arial"/>
                <w:strike/>
                <w:color w:val="000000"/>
                <w:sz w:val="20"/>
              </w:rPr>
            </w:pPr>
            <w:r w:rsidRPr="00E06C92">
              <w:rPr>
                <w:rFonts w:cs="Arial"/>
                <w:strike/>
                <w:color w:val="000000"/>
                <w:sz w:val="20"/>
              </w:rPr>
              <w:t>03</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90AFC0" w14:textId="77777777" w:rsidR="00C21E93" w:rsidRPr="00E06C92"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B34266" w14:textId="77777777" w:rsidR="00C21E93" w:rsidRPr="00E06C92" w:rsidRDefault="00C21E93" w:rsidP="00603D1A">
            <w:pPr>
              <w:spacing w:before="100" w:beforeAutospacing="1" w:after="100" w:afterAutospacing="1"/>
              <w:rPr>
                <w:rFonts w:cs="Arial"/>
                <w:strike/>
                <w:sz w:val="20"/>
              </w:rPr>
            </w:pPr>
            <w:r w:rsidRPr="00E06C92">
              <w:rPr>
                <w:rFonts w:cs="Arial"/>
                <w:strike/>
                <w:sz w:val="20"/>
              </w:rPr>
              <w:t xml:space="preserve">Accidents within an OREI structure requiring rescue of personnel. </w:t>
            </w:r>
          </w:p>
        </w:tc>
      </w:tr>
      <w:tr w:rsidR="00C21E93" w:rsidRPr="002C29A1" w14:paraId="5EAB7391"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93075D" w14:textId="77777777" w:rsidR="00C21E93" w:rsidRPr="00E06C92" w:rsidRDefault="00C21E93" w:rsidP="00603D1A">
            <w:pPr>
              <w:spacing w:before="100" w:beforeAutospacing="1" w:after="100" w:afterAutospacing="1"/>
              <w:jc w:val="center"/>
              <w:rPr>
                <w:rFonts w:cs="Arial"/>
                <w:strike/>
                <w:color w:val="000000"/>
                <w:sz w:val="20"/>
              </w:rPr>
            </w:pPr>
            <w:r w:rsidRPr="00E06C92">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8E4B55" w14:textId="77777777" w:rsidR="00C21E93" w:rsidRPr="00E06C92" w:rsidRDefault="00C21E93" w:rsidP="00603D1A">
            <w:pPr>
              <w:spacing w:before="100" w:beforeAutospacing="1" w:after="100" w:afterAutospacing="1"/>
              <w:jc w:val="center"/>
              <w:rPr>
                <w:rFonts w:cs="Arial"/>
                <w:strike/>
                <w:color w:val="000000"/>
                <w:sz w:val="20"/>
              </w:rPr>
            </w:pPr>
            <w:r w:rsidRPr="00E06C92">
              <w:rPr>
                <w:rFonts w:cs="Arial"/>
                <w:strike/>
                <w:color w:val="000000"/>
                <w:sz w:val="20"/>
              </w:rPr>
              <w:t>13</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ECDFD5" w14:textId="77777777" w:rsidR="00C21E93" w:rsidRPr="00E06C92" w:rsidRDefault="00C21E93" w:rsidP="00603D1A">
            <w:pPr>
              <w:spacing w:before="100" w:beforeAutospacing="1" w:after="100" w:afterAutospacing="1"/>
              <w:jc w:val="center"/>
              <w:rPr>
                <w:rFonts w:cs="Arial"/>
                <w:strike/>
                <w:color w:val="000000"/>
                <w:sz w:val="20"/>
              </w:rPr>
            </w:pPr>
            <w:r w:rsidRPr="00E06C92">
              <w:rPr>
                <w:rFonts w:cs="Arial"/>
                <w:strike/>
                <w:color w:val="000000"/>
                <w:sz w:val="20"/>
              </w:rPr>
              <w:t>04</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53D40E" w14:textId="77777777" w:rsidR="00C21E93" w:rsidRPr="00E06C92"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FB0994" w14:textId="77777777" w:rsidR="00C21E93" w:rsidRPr="00E06C92" w:rsidRDefault="00C21E93" w:rsidP="00603D1A">
            <w:pPr>
              <w:spacing w:before="100" w:beforeAutospacing="1" w:after="100" w:afterAutospacing="1"/>
              <w:rPr>
                <w:rFonts w:cs="Arial"/>
                <w:strike/>
                <w:sz w:val="20"/>
              </w:rPr>
            </w:pPr>
            <w:r w:rsidRPr="00E06C92">
              <w:rPr>
                <w:rFonts w:cs="Arial"/>
                <w:strike/>
                <w:sz w:val="20"/>
              </w:rPr>
              <w:t xml:space="preserve">Toxic fume build up from electrical fluids or batteries (or asphyxiation from fire suppression) in an OREI structure requiring rescue of personnel. </w:t>
            </w:r>
          </w:p>
        </w:tc>
      </w:tr>
      <w:tr w:rsidR="00C21E93" w:rsidRPr="002C29A1" w14:paraId="6EC513E6"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7D64BA" w14:textId="77777777" w:rsidR="00C21E93" w:rsidRPr="00E06C92" w:rsidRDefault="00C21E93" w:rsidP="00603D1A">
            <w:pPr>
              <w:spacing w:before="100" w:beforeAutospacing="1" w:after="100" w:afterAutospacing="1"/>
              <w:jc w:val="center"/>
              <w:rPr>
                <w:rFonts w:cs="Arial"/>
                <w:strike/>
                <w:color w:val="000000"/>
                <w:sz w:val="20"/>
              </w:rPr>
            </w:pPr>
            <w:r w:rsidRPr="00E06C92">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8E38B8" w14:textId="77777777" w:rsidR="00C21E93" w:rsidRPr="00E06C92" w:rsidRDefault="00C21E93" w:rsidP="00603D1A">
            <w:pPr>
              <w:spacing w:before="100" w:beforeAutospacing="1" w:after="100" w:afterAutospacing="1"/>
              <w:jc w:val="center"/>
              <w:rPr>
                <w:rFonts w:cs="Arial"/>
                <w:strike/>
                <w:color w:val="000000"/>
                <w:sz w:val="20"/>
              </w:rPr>
            </w:pPr>
            <w:r w:rsidRPr="00E06C92">
              <w:rPr>
                <w:rFonts w:cs="Arial"/>
                <w:strike/>
                <w:color w:val="000000"/>
                <w:sz w:val="20"/>
              </w:rPr>
              <w:t>13</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22BC25" w14:textId="77777777" w:rsidR="00C21E93" w:rsidRPr="00E06C92" w:rsidRDefault="00C21E93" w:rsidP="00603D1A">
            <w:pPr>
              <w:spacing w:before="100" w:beforeAutospacing="1" w:after="100" w:afterAutospacing="1"/>
              <w:jc w:val="center"/>
              <w:rPr>
                <w:rFonts w:cs="Arial"/>
                <w:strike/>
                <w:color w:val="000000"/>
                <w:sz w:val="20"/>
              </w:rPr>
            </w:pPr>
            <w:r w:rsidRPr="00E06C92">
              <w:rPr>
                <w:rFonts w:cs="Arial"/>
                <w:strike/>
                <w:color w:val="000000"/>
                <w:sz w:val="20"/>
              </w:rPr>
              <w:t>05</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988DFD" w14:textId="77777777" w:rsidR="00C21E93" w:rsidRPr="00E06C92"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8C05BE" w14:textId="77777777" w:rsidR="00C21E93" w:rsidRPr="00E06C92" w:rsidRDefault="00C21E93" w:rsidP="00603D1A">
            <w:pPr>
              <w:spacing w:before="100" w:beforeAutospacing="1" w:after="100" w:afterAutospacing="1"/>
              <w:rPr>
                <w:rFonts w:cs="Arial"/>
                <w:strike/>
                <w:sz w:val="20"/>
              </w:rPr>
            </w:pPr>
            <w:r w:rsidRPr="00E06C92">
              <w:rPr>
                <w:rFonts w:cs="Arial"/>
                <w:strike/>
                <w:sz w:val="20"/>
              </w:rPr>
              <w:t xml:space="preserve">Person in water (unaided, in floatation device, life raft or life boat) requires rescue </w:t>
            </w:r>
          </w:p>
        </w:tc>
      </w:tr>
      <w:tr w:rsidR="00C21E93" w:rsidRPr="002C29A1" w14:paraId="06650F73"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996282" w14:textId="77777777" w:rsidR="00C21E93" w:rsidRPr="00E06C92" w:rsidRDefault="00C21E93" w:rsidP="00603D1A">
            <w:pPr>
              <w:spacing w:before="100" w:beforeAutospacing="1" w:after="100" w:afterAutospacing="1"/>
              <w:jc w:val="center"/>
              <w:rPr>
                <w:rFonts w:cs="Arial"/>
                <w:strike/>
                <w:color w:val="000000"/>
                <w:sz w:val="20"/>
              </w:rPr>
            </w:pPr>
            <w:r w:rsidRPr="00E06C92">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64C3C2" w14:textId="77777777" w:rsidR="00C21E93" w:rsidRPr="00E06C92" w:rsidRDefault="00C21E93" w:rsidP="00603D1A">
            <w:pPr>
              <w:spacing w:before="100" w:beforeAutospacing="1" w:after="100" w:afterAutospacing="1"/>
              <w:jc w:val="center"/>
              <w:rPr>
                <w:rFonts w:cs="Arial"/>
                <w:strike/>
                <w:color w:val="000000"/>
                <w:sz w:val="20"/>
              </w:rPr>
            </w:pPr>
            <w:r w:rsidRPr="00E06C92">
              <w:rPr>
                <w:rFonts w:cs="Arial"/>
                <w:strike/>
                <w:color w:val="000000"/>
                <w:sz w:val="20"/>
              </w:rPr>
              <w:t>13</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B6BB99" w14:textId="77777777" w:rsidR="00C21E93" w:rsidRPr="00E06C92" w:rsidRDefault="00C21E93" w:rsidP="00603D1A">
            <w:pPr>
              <w:spacing w:before="100" w:beforeAutospacing="1" w:after="100" w:afterAutospacing="1"/>
              <w:jc w:val="center"/>
              <w:rPr>
                <w:rFonts w:cs="Arial"/>
                <w:strike/>
                <w:color w:val="000000"/>
                <w:sz w:val="20"/>
              </w:rPr>
            </w:pPr>
            <w:r w:rsidRPr="00E06C92">
              <w:rPr>
                <w:rFonts w:cs="Arial"/>
                <w:strike/>
                <w:color w:val="000000"/>
                <w:sz w:val="20"/>
              </w:rPr>
              <w:t>06</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47B96A" w14:textId="77777777" w:rsidR="00C21E93" w:rsidRPr="00E06C92"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A119BB" w14:textId="77777777" w:rsidR="00C21E93" w:rsidRPr="00E06C92" w:rsidRDefault="00C21E93" w:rsidP="00603D1A">
            <w:pPr>
              <w:spacing w:before="100" w:beforeAutospacing="1" w:after="100" w:afterAutospacing="1"/>
              <w:rPr>
                <w:rFonts w:cs="Arial"/>
                <w:strike/>
                <w:sz w:val="20"/>
              </w:rPr>
            </w:pPr>
            <w:r w:rsidRPr="00E06C92">
              <w:rPr>
                <w:rFonts w:cs="Arial"/>
                <w:strike/>
                <w:sz w:val="20"/>
              </w:rPr>
              <w:t>Bad weather (or other event) preventing egress from an OREI structure resulting in marooning and requiring rescue.</w:t>
            </w:r>
          </w:p>
        </w:tc>
      </w:tr>
      <w:tr w:rsidR="00C21E93" w:rsidRPr="002C29A1" w14:paraId="3D47E9E1"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0E73A2" w14:textId="77777777" w:rsidR="00C21E93" w:rsidRPr="00E06C92" w:rsidRDefault="00C21E93" w:rsidP="00603D1A">
            <w:pPr>
              <w:spacing w:before="100" w:beforeAutospacing="1" w:after="100" w:afterAutospacing="1"/>
              <w:jc w:val="center"/>
              <w:rPr>
                <w:rFonts w:cs="Arial"/>
                <w:b/>
                <w:bCs/>
                <w:strike/>
                <w:color w:val="800080"/>
                <w:sz w:val="20"/>
              </w:rPr>
            </w:pPr>
            <w:r w:rsidRPr="00E06C92">
              <w:rPr>
                <w:rFonts w:cs="Arial"/>
                <w:b/>
                <w:bCs/>
                <w:strike/>
                <w:color w:val="80008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770B48" w14:textId="77777777" w:rsidR="00C21E93" w:rsidRPr="00E06C92" w:rsidRDefault="00C21E93" w:rsidP="00603D1A">
            <w:pPr>
              <w:spacing w:before="100" w:beforeAutospacing="1" w:after="100" w:afterAutospacing="1"/>
              <w:jc w:val="center"/>
              <w:rPr>
                <w:rFonts w:cs="Arial"/>
                <w:b/>
                <w:bCs/>
                <w:strike/>
                <w:color w:val="800080"/>
                <w:sz w:val="20"/>
              </w:rPr>
            </w:pPr>
            <w:r w:rsidRPr="00E06C92">
              <w:rPr>
                <w:rFonts w:cs="Arial"/>
                <w:b/>
                <w:bCs/>
                <w:strike/>
                <w:color w:val="800080"/>
                <w:sz w:val="20"/>
              </w:rPr>
              <w:t>14</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F8A5B1" w14:textId="77777777" w:rsidR="00C21E93" w:rsidRPr="00E06C92" w:rsidRDefault="00C21E93" w:rsidP="00603D1A">
            <w:pPr>
              <w:spacing w:before="100" w:beforeAutospacing="1" w:after="100" w:afterAutospacing="1"/>
              <w:jc w:val="center"/>
              <w:rPr>
                <w:rFonts w:cs="Arial"/>
                <w:b/>
                <w:bCs/>
                <w:strike/>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F95DA7" w14:textId="77777777" w:rsidR="00C21E93" w:rsidRPr="00E06C92" w:rsidRDefault="00C21E93" w:rsidP="00603D1A">
            <w:pPr>
              <w:spacing w:before="100" w:beforeAutospacing="1" w:after="100" w:afterAutospacing="1"/>
              <w:jc w:val="center"/>
              <w:rPr>
                <w:rFonts w:cs="Arial"/>
                <w:b/>
                <w:bCs/>
                <w:strike/>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8AAE28" w14:textId="77777777" w:rsidR="00C21E93" w:rsidRPr="00E06C92" w:rsidRDefault="00C21E93" w:rsidP="00603D1A">
            <w:pPr>
              <w:spacing w:before="100" w:beforeAutospacing="1" w:after="100" w:afterAutospacing="1"/>
              <w:rPr>
                <w:rFonts w:cs="Arial"/>
                <w:b/>
                <w:bCs/>
                <w:strike/>
                <w:color w:val="800080"/>
                <w:sz w:val="20"/>
              </w:rPr>
            </w:pPr>
            <w:r w:rsidRPr="00E06C92">
              <w:rPr>
                <w:rFonts w:cs="Arial"/>
                <w:b/>
                <w:bCs/>
                <w:strike/>
                <w:color w:val="800080"/>
                <w:sz w:val="20"/>
              </w:rPr>
              <w:t>Accidents to the General Public</w:t>
            </w:r>
          </w:p>
        </w:tc>
      </w:tr>
      <w:tr w:rsidR="00C21E93" w:rsidRPr="002C29A1" w14:paraId="28B17E32"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E4432B" w14:textId="77777777" w:rsidR="00C21E93" w:rsidRPr="00E06C92" w:rsidRDefault="00C21E93" w:rsidP="00603D1A">
            <w:pPr>
              <w:spacing w:before="100" w:beforeAutospacing="1" w:after="100" w:afterAutospacing="1"/>
              <w:jc w:val="center"/>
              <w:rPr>
                <w:rFonts w:cs="Arial"/>
                <w:strike/>
                <w:color w:val="000000"/>
                <w:sz w:val="20"/>
              </w:rPr>
            </w:pPr>
            <w:r w:rsidRPr="00E06C92">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F187B5" w14:textId="77777777" w:rsidR="00C21E93" w:rsidRPr="00E06C92" w:rsidRDefault="00C21E93" w:rsidP="00603D1A">
            <w:pPr>
              <w:spacing w:before="100" w:beforeAutospacing="1" w:after="100" w:afterAutospacing="1"/>
              <w:jc w:val="center"/>
              <w:rPr>
                <w:rFonts w:cs="Arial"/>
                <w:strike/>
                <w:color w:val="000000"/>
                <w:sz w:val="20"/>
              </w:rPr>
            </w:pPr>
            <w:r w:rsidRPr="00E06C92">
              <w:rPr>
                <w:rFonts w:cs="Arial"/>
                <w:strike/>
                <w:color w:val="000000"/>
                <w:sz w:val="20"/>
              </w:rPr>
              <w:t>14</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F028B5" w14:textId="77777777" w:rsidR="00C21E93" w:rsidRPr="00E06C92" w:rsidRDefault="00C21E93" w:rsidP="00603D1A">
            <w:pPr>
              <w:spacing w:before="100" w:beforeAutospacing="1" w:after="100" w:afterAutospacing="1"/>
              <w:jc w:val="center"/>
              <w:rPr>
                <w:rFonts w:cs="Arial"/>
                <w:strike/>
                <w:color w:val="000000"/>
                <w:sz w:val="20"/>
              </w:rPr>
            </w:pPr>
            <w:r w:rsidRPr="00E06C92">
              <w:rPr>
                <w:rFonts w:cs="Arial"/>
                <w:strike/>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568EA1" w14:textId="77777777" w:rsidR="00C21E93" w:rsidRPr="00E06C92"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AA9F64" w14:textId="77777777" w:rsidR="00C21E93" w:rsidRPr="00E06C92" w:rsidRDefault="00C21E93" w:rsidP="00603D1A">
            <w:pPr>
              <w:spacing w:before="100" w:beforeAutospacing="1" w:after="100" w:afterAutospacing="1"/>
              <w:rPr>
                <w:rFonts w:cs="Arial"/>
                <w:strike/>
                <w:sz w:val="20"/>
              </w:rPr>
            </w:pPr>
            <w:r w:rsidRPr="00E06C92">
              <w:rPr>
                <w:rFonts w:cs="Arial"/>
                <w:strike/>
                <w:sz w:val="20"/>
              </w:rPr>
              <w:t>OREI causes vessel with hazardous substance on board to be routed closer to areas of habitation.</w:t>
            </w:r>
          </w:p>
        </w:tc>
      </w:tr>
      <w:tr w:rsidR="00C21E93" w:rsidRPr="002C29A1" w14:paraId="33C6C14E" w14:textId="77777777" w:rsidTr="000804B2">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4306DA" w14:textId="77777777" w:rsidR="00C21E93" w:rsidRPr="00E06C92" w:rsidRDefault="00C21E93" w:rsidP="00603D1A">
            <w:pPr>
              <w:spacing w:before="100" w:beforeAutospacing="1" w:after="100" w:afterAutospacing="1"/>
              <w:jc w:val="center"/>
              <w:rPr>
                <w:rFonts w:cs="Arial"/>
                <w:strike/>
                <w:color w:val="000000"/>
                <w:sz w:val="20"/>
              </w:rPr>
            </w:pPr>
            <w:r w:rsidRPr="00E06C92">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6AA5FE" w14:textId="77777777" w:rsidR="00C21E93" w:rsidRPr="00E06C92" w:rsidRDefault="00C21E93" w:rsidP="00603D1A">
            <w:pPr>
              <w:spacing w:before="100" w:beforeAutospacing="1" w:after="100" w:afterAutospacing="1"/>
              <w:jc w:val="center"/>
              <w:rPr>
                <w:rFonts w:cs="Arial"/>
                <w:strike/>
                <w:color w:val="000000"/>
                <w:sz w:val="20"/>
              </w:rPr>
            </w:pPr>
            <w:r w:rsidRPr="00E06C92">
              <w:rPr>
                <w:rFonts w:cs="Arial"/>
                <w:strike/>
                <w:color w:val="000000"/>
                <w:sz w:val="20"/>
              </w:rPr>
              <w:t>14</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6F0873" w14:textId="77777777" w:rsidR="00C21E93" w:rsidRPr="00E06C92" w:rsidRDefault="00C21E93" w:rsidP="00603D1A">
            <w:pPr>
              <w:spacing w:before="100" w:beforeAutospacing="1" w:after="100" w:afterAutospacing="1"/>
              <w:jc w:val="center"/>
              <w:rPr>
                <w:rFonts w:cs="Arial"/>
                <w:strike/>
                <w:color w:val="000000"/>
                <w:sz w:val="20"/>
              </w:rPr>
            </w:pPr>
            <w:r w:rsidRPr="00E06C92">
              <w:rPr>
                <w:rFonts w:cs="Arial"/>
                <w:strike/>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A3CAF7" w14:textId="77777777" w:rsidR="00C21E93" w:rsidRPr="00E06C92"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AE3F7F" w14:textId="77777777" w:rsidR="00C21E93" w:rsidRPr="00E06C92" w:rsidRDefault="00C21E93" w:rsidP="00603D1A">
            <w:pPr>
              <w:spacing w:before="100" w:beforeAutospacing="1" w:after="100" w:afterAutospacing="1"/>
              <w:rPr>
                <w:rFonts w:cs="Arial"/>
                <w:i/>
                <w:iCs/>
                <w:strike/>
                <w:sz w:val="20"/>
              </w:rPr>
            </w:pPr>
            <w:r w:rsidRPr="00E06C92">
              <w:rPr>
                <w:rFonts w:cs="Arial"/>
                <w:i/>
                <w:iCs/>
                <w:strike/>
                <w:sz w:val="20"/>
              </w:rPr>
              <w:t xml:space="preserve">No reasonably foreseeable accident has been identified where </w:t>
            </w:r>
            <w:r w:rsidRPr="00E06C92">
              <w:rPr>
                <w:rFonts w:cs="Arial"/>
                <w:i/>
                <w:strike/>
                <w:sz w:val="20"/>
              </w:rPr>
              <w:t xml:space="preserve">an OREI </w:t>
            </w:r>
            <w:r w:rsidRPr="00E06C92">
              <w:rPr>
                <w:rFonts w:cs="Arial"/>
                <w:strike/>
                <w:sz w:val="20"/>
              </w:rPr>
              <w:t>can</w:t>
            </w:r>
            <w:r w:rsidRPr="00E06C92">
              <w:rPr>
                <w:rFonts w:cs="Arial"/>
                <w:i/>
                <w:iCs/>
                <w:strike/>
                <w:sz w:val="20"/>
              </w:rPr>
              <w:t xml:space="preserve"> cause an accident to the general public other than as a consequence of a collision, contact, grounding or a stranding.</w:t>
            </w:r>
          </w:p>
        </w:tc>
      </w:tr>
      <w:tr w:rsidR="00C21E93" w:rsidRPr="002C29A1" w14:paraId="277706FC" w14:textId="77777777" w:rsidTr="000804B2">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F2A2D4" w14:textId="77777777" w:rsidR="00C21E93" w:rsidRPr="000804B2" w:rsidRDefault="00C21E93" w:rsidP="00603D1A">
            <w:pPr>
              <w:spacing w:before="100" w:beforeAutospacing="1" w:after="100" w:afterAutospacing="1"/>
              <w:jc w:val="center"/>
              <w:rPr>
                <w:rFonts w:cs="Arial"/>
                <w:b/>
                <w:bCs/>
                <w:strike/>
                <w:color w:val="000000"/>
                <w:sz w:val="20"/>
              </w:rPr>
            </w:pPr>
            <w:r w:rsidRPr="000804B2">
              <w:rPr>
                <w:rFonts w:cs="Arial"/>
                <w:b/>
                <w:bCs/>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D8284" w14:textId="77777777" w:rsidR="00C21E93" w:rsidRPr="000804B2" w:rsidRDefault="00C21E93" w:rsidP="00603D1A">
            <w:pPr>
              <w:spacing w:before="100" w:beforeAutospacing="1" w:after="100" w:afterAutospacing="1"/>
              <w:jc w:val="center"/>
              <w:rPr>
                <w:rFonts w:cs="Arial"/>
                <w:b/>
                <w:bCs/>
                <w:strike/>
                <w:color w:val="000000"/>
                <w:sz w:val="20"/>
              </w:rPr>
            </w:pPr>
            <w:r w:rsidRPr="000804B2">
              <w:rPr>
                <w:rFonts w:cs="Arial"/>
                <w:b/>
                <w:bCs/>
                <w:strike/>
                <w:color w:val="000000"/>
                <w:sz w:val="20"/>
              </w:rPr>
              <w:t>16</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650A8D" w14:textId="77777777" w:rsidR="00C21E93" w:rsidRPr="000804B2" w:rsidRDefault="00C21E93" w:rsidP="00603D1A">
            <w:pPr>
              <w:spacing w:before="100" w:beforeAutospacing="1" w:after="100" w:afterAutospacing="1"/>
              <w:jc w:val="center"/>
              <w:rPr>
                <w:rFonts w:cs="Arial"/>
                <w:b/>
                <w:bCs/>
                <w:strike/>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527BCC" w14:textId="77777777" w:rsidR="00C21E93" w:rsidRPr="000804B2" w:rsidRDefault="00C21E93" w:rsidP="00603D1A">
            <w:pPr>
              <w:spacing w:before="100" w:beforeAutospacing="1" w:after="100" w:afterAutospacing="1"/>
              <w:jc w:val="center"/>
              <w:rPr>
                <w:rFonts w:cs="Arial"/>
                <w:b/>
                <w:bCs/>
                <w:strike/>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63F9E8" w14:textId="77777777" w:rsidR="00C21E93" w:rsidRPr="000804B2" w:rsidRDefault="00C21E93" w:rsidP="00603D1A">
            <w:pPr>
              <w:spacing w:before="100" w:beforeAutospacing="1" w:after="100" w:afterAutospacing="1"/>
              <w:rPr>
                <w:rFonts w:cs="Arial"/>
                <w:b/>
                <w:bCs/>
                <w:strike/>
                <w:color w:val="800080"/>
                <w:sz w:val="20"/>
              </w:rPr>
            </w:pPr>
            <w:r w:rsidRPr="000804B2">
              <w:rPr>
                <w:rFonts w:cs="Arial"/>
                <w:b/>
                <w:bCs/>
                <w:strike/>
                <w:color w:val="800080"/>
                <w:sz w:val="20"/>
              </w:rPr>
              <w:t>Electrocution</w:t>
            </w:r>
          </w:p>
        </w:tc>
      </w:tr>
      <w:tr w:rsidR="00C21E93" w:rsidRPr="002C29A1" w14:paraId="05F67D41" w14:textId="77777777" w:rsidTr="000804B2">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53B2E3" w14:textId="77777777" w:rsidR="00C21E93" w:rsidRPr="000804B2" w:rsidRDefault="00C21E93" w:rsidP="00603D1A">
            <w:pPr>
              <w:spacing w:before="100" w:beforeAutospacing="1" w:after="100" w:afterAutospacing="1"/>
              <w:jc w:val="center"/>
              <w:rPr>
                <w:rFonts w:cs="Arial"/>
                <w:strike/>
                <w:color w:val="000000"/>
                <w:sz w:val="20"/>
              </w:rPr>
            </w:pPr>
            <w:r w:rsidRPr="000804B2">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0270ED" w14:textId="77777777" w:rsidR="00C21E93" w:rsidRPr="000804B2" w:rsidRDefault="00C21E93" w:rsidP="00603D1A">
            <w:pPr>
              <w:spacing w:before="100" w:beforeAutospacing="1" w:after="100" w:afterAutospacing="1"/>
              <w:jc w:val="center"/>
              <w:rPr>
                <w:rFonts w:cs="Arial"/>
                <w:strike/>
                <w:color w:val="000000"/>
                <w:sz w:val="20"/>
              </w:rPr>
            </w:pPr>
            <w:r w:rsidRPr="000804B2">
              <w:rPr>
                <w:rFonts w:cs="Arial"/>
                <w:strike/>
                <w:color w:val="000000"/>
                <w:sz w:val="20"/>
              </w:rPr>
              <w:t>16</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B3125C" w14:textId="77777777" w:rsidR="00C21E93" w:rsidRPr="000804B2" w:rsidRDefault="00C21E93" w:rsidP="00603D1A">
            <w:pPr>
              <w:spacing w:before="100" w:beforeAutospacing="1" w:after="100" w:afterAutospacing="1"/>
              <w:jc w:val="center"/>
              <w:rPr>
                <w:rFonts w:cs="Arial"/>
                <w:strike/>
                <w:color w:val="000000"/>
                <w:sz w:val="20"/>
              </w:rPr>
            </w:pPr>
            <w:r w:rsidRPr="000804B2">
              <w:rPr>
                <w:rFonts w:cs="Arial"/>
                <w:strike/>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D41A3A" w14:textId="77777777" w:rsidR="00C21E93" w:rsidRPr="000804B2"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FF15DC" w14:textId="77777777" w:rsidR="00C21E93" w:rsidRPr="000804B2" w:rsidRDefault="00C21E93" w:rsidP="00603D1A">
            <w:pPr>
              <w:spacing w:before="100" w:beforeAutospacing="1" w:after="100" w:afterAutospacing="1"/>
              <w:rPr>
                <w:rFonts w:cs="Arial"/>
                <w:strike/>
                <w:sz w:val="20"/>
              </w:rPr>
            </w:pPr>
            <w:r w:rsidRPr="000804B2">
              <w:rPr>
                <w:rFonts w:cs="Arial"/>
                <w:strike/>
                <w:sz w:val="20"/>
              </w:rPr>
              <w:t>Vessel hits turbine structure or other OREI structure sufficiently hard to breach cable insulation</w:t>
            </w:r>
          </w:p>
        </w:tc>
      </w:tr>
      <w:tr w:rsidR="00C21E93" w:rsidRPr="002C29A1" w14:paraId="50CAC2E9" w14:textId="77777777" w:rsidTr="000804B2">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2FE268" w14:textId="77777777" w:rsidR="00C21E93" w:rsidRPr="000804B2" w:rsidRDefault="00C21E93" w:rsidP="00603D1A">
            <w:pPr>
              <w:spacing w:before="100" w:beforeAutospacing="1" w:after="100" w:afterAutospacing="1"/>
              <w:jc w:val="center"/>
              <w:rPr>
                <w:rFonts w:cs="Arial"/>
                <w:strike/>
                <w:color w:val="000000"/>
                <w:sz w:val="20"/>
              </w:rPr>
            </w:pPr>
            <w:r w:rsidRPr="000804B2">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0D87AC" w14:textId="77777777" w:rsidR="00C21E93" w:rsidRPr="000804B2" w:rsidRDefault="00C21E93" w:rsidP="00603D1A">
            <w:pPr>
              <w:spacing w:before="100" w:beforeAutospacing="1" w:after="100" w:afterAutospacing="1"/>
              <w:jc w:val="center"/>
              <w:rPr>
                <w:rFonts w:cs="Arial"/>
                <w:strike/>
                <w:color w:val="000000"/>
                <w:sz w:val="20"/>
              </w:rPr>
            </w:pPr>
            <w:r w:rsidRPr="000804B2">
              <w:rPr>
                <w:rFonts w:cs="Arial"/>
                <w:strike/>
                <w:color w:val="000000"/>
                <w:sz w:val="20"/>
              </w:rPr>
              <w:t>16</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1AADCD" w14:textId="77777777" w:rsidR="00C21E93" w:rsidRPr="000804B2" w:rsidRDefault="00C21E93" w:rsidP="00603D1A">
            <w:pPr>
              <w:spacing w:before="100" w:beforeAutospacing="1" w:after="100" w:afterAutospacing="1"/>
              <w:jc w:val="center"/>
              <w:rPr>
                <w:rFonts w:cs="Arial"/>
                <w:strike/>
                <w:color w:val="000000"/>
                <w:sz w:val="20"/>
              </w:rPr>
            </w:pPr>
            <w:r w:rsidRPr="000804B2">
              <w:rPr>
                <w:rFonts w:cs="Arial"/>
                <w:strike/>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8A3C8E" w14:textId="77777777" w:rsidR="00C21E93" w:rsidRPr="000804B2"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41FE6E" w14:textId="77777777" w:rsidR="00C21E93" w:rsidRPr="000804B2" w:rsidRDefault="00C21E93" w:rsidP="00603D1A">
            <w:pPr>
              <w:spacing w:before="100" w:beforeAutospacing="1" w:after="100" w:afterAutospacing="1"/>
              <w:rPr>
                <w:rFonts w:cs="Arial"/>
                <w:strike/>
                <w:sz w:val="20"/>
              </w:rPr>
            </w:pPr>
            <w:r w:rsidRPr="000804B2">
              <w:rPr>
                <w:rFonts w:cs="Arial"/>
                <w:strike/>
                <w:sz w:val="20"/>
              </w:rPr>
              <w:t>Anchoring vessel drags up export cable and shorts cable to the anchor</w:t>
            </w:r>
          </w:p>
        </w:tc>
      </w:tr>
      <w:tr w:rsidR="00C21E93" w:rsidRPr="002C29A1" w14:paraId="2AB04CB1" w14:textId="77777777" w:rsidTr="000804B2">
        <w:trPr>
          <w:cantSplit/>
        </w:trPr>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A455B7" w14:textId="77777777" w:rsidR="00C21E93" w:rsidRPr="000804B2" w:rsidRDefault="00C21E93" w:rsidP="00603D1A">
            <w:pPr>
              <w:spacing w:before="100" w:beforeAutospacing="1" w:after="100" w:afterAutospacing="1"/>
              <w:jc w:val="center"/>
              <w:rPr>
                <w:rFonts w:cs="Arial"/>
                <w:strike/>
                <w:color w:val="000000"/>
                <w:sz w:val="20"/>
              </w:rPr>
            </w:pPr>
            <w:r w:rsidRPr="000804B2">
              <w:rPr>
                <w:rFonts w:cs="Arial"/>
                <w:strike/>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7904A0" w14:textId="77777777" w:rsidR="00C21E93" w:rsidRPr="000804B2" w:rsidRDefault="00C21E93" w:rsidP="00603D1A">
            <w:pPr>
              <w:spacing w:before="100" w:beforeAutospacing="1" w:after="100" w:afterAutospacing="1"/>
              <w:jc w:val="center"/>
              <w:rPr>
                <w:rFonts w:cs="Arial"/>
                <w:strike/>
                <w:color w:val="000000"/>
                <w:sz w:val="20"/>
              </w:rPr>
            </w:pPr>
            <w:r w:rsidRPr="000804B2">
              <w:rPr>
                <w:rFonts w:cs="Arial"/>
                <w:strike/>
                <w:color w:val="000000"/>
                <w:sz w:val="20"/>
              </w:rPr>
              <w:t>16</w:t>
            </w: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B36256" w14:textId="77777777" w:rsidR="00C21E93" w:rsidRPr="000804B2" w:rsidRDefault="00C21E93" w:rsidP="00603D1A">
            <w:pPr>
              <w:spacing w:before="100" w:beforeAutospacing="1" w:after="100" w:afterAutospacing="1"/>
              <w:jc w:val="center"/>
              <w:rPr>
                <w:rFonts w:cs="Arial"/>
                <w:strike/>
                <w:color w:val="000000"/>
                <w:sz w:val="20"/>
              </w:rPr>
            </w:pPr>
            <w:r w:rsidRPr="000804B2">
              <w:rPr>
                <w:rFonts w:cs="Arial"/>
                <w:strike/>
                <w:color w:val="000000"/>
                <w:sz w:val="20"/>
              </w:rPr>
              <w:t>03</w:t>
            </w:r>
          </w:p>
        </w:tc>
        <w:tc>
          <w:tcPr>
            <w:tcW w:w="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D072F5" w14:textId="77777777" w:rsidR="00C21E93" w:rsidRPr="000804B2" w:rsidRDefault="00C21E93" w:rsidP="00603D1A">
            <w:pPr>
              <w:spacing w:before="100" w:beforeAutospacing="1" w:after="100" w:afterAutospacing="1"/>
              <w:jc w:val="center"/>
              <w:rPr>
                <w:rFonts w:cs="Arial"/>
                <w:strike/>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D6E232" w14:textId="77777777" w:rsidR="00C21E93" w:rsidRPr="000804B2" w:rsidRDefault="00C21E93" w:rsidP="00603D1A">
            <w:pPr>
              <w:spacing w:before="100" w:beforeAutospacing="1" w:after="100" w:afterAutospacing="1"/>
              <w:rPr>
                <w:rFonts w:cs="Arial"/>
                <w:strike/>
                <w:sz w:val="20"/>
              </w:rPr>
            </w:pPr>
            <w:r w:rsidRPr="000804B2">
              <w:rPr>
                <w:rFonts w:cs="Arial"/>
                <w:strike/>
                <w:sz w:val="20"/>
              </w:rPr>
              <w:t>Servicing (or SAR) helicopter operations case an electric discharge between the helicopter and an OREI structure</w:t>
            </w:r>
          </w:p>
        </w:tc>
      </w:tr>
      <w:tr w:rsidR="00C21E93" w:rsidRPr="002C29A1" w14:paraId="4BD62D6C"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969696"/>
            <w:vAlign w:val="center"/>
          </w:tcPr>
          <w:p w14:paraId="487AE270"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3</w:t>
            </w:r>
          </w:p>
        </w:tc>
        <w:tc>
          <w:tcPr>
            <w:tcW w:w="439" w:type="dxa"/>
            <w:tcBorders>
              <w:top w:val="single" w:sz="4" w:space="0" w:color="auto"/>
              <w:left w:val="single" w:sz="4" w:space="0" w:color="auto"/>
              <w:bottom w:val="single" w:sz="4" w:space="0" w:color="auto"/>
              <w:right w:val="single" w:sz="4" w:space="0" w:color="auto"/>
            </w:tcBorders>
            <w:shd w:val="clear" w:color="auto" w:fill="969696"/>
            <w:vAlign w:val="center"/>
          </w:tcPr>
          <w:p w14:paraId="2D4DCF1C"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439" w:type="dxa"/>
            <w:tcBorders>
              <w:top w:val="single" w:sz="4" w:space="0" w:color="auto"/>
              <w:left w:val="single" w:sz="4" w:space="0" w:color="auto"/>
              <w:bottom w:val="single" w:sz="4" w:space="0" w:color="auto"/>
              <w:right w:val="single" w:sz="4" w:space="0" w:color="auto"/>
            </w:tcBorders>
            <w:shd w:val="clear" w:color="auto" w:fill="969696"/>
            <w:vAlign w:val="center"/>
          </w:tcPr>
          <w:p w14:paraId="1D0F38A5"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328" w:type="dxa"/>
            <w:tcBorders>
              <w:top w:val="single" w:sz="4" w:space="0" w:color="auto"/>
              <w:left w:val="single" w:sz="4" w:space="0" w:color="auto"/>
              <w:bottom w:val="single" w:sz="4" w:space="0" w:color="auto"/>
              <w:right w:val="single" w:sz="4" w:space="0" w:color="auto"/>
            </w:tcBorders>
            <w:shd w:val="clear" w:color="auto" w:fill="969696"/>
            <w:vAlign w:val="center"/>
          </w:tcPr>
          <w:p w14:paraId="6BFCD2C1"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7885" w:type="dxa"/>
            <w:tcBorders>
              <w:top w:val="single" w:sz="4" w:space="0" w:color="auto"/>
              <w:left w:val="single" w:sz="4" w:space="0" w:color="auto"/>
              <w:bottom w:val="single" w:sz="4" w:space="0" w:color="auto"/>
              <w:right w:val="single" w:sz="4" w:space="0" w:color="auto"/>
            </w:tcBorders>
            <w:shd w:val="clear" w:color="auto" w:fill="969696"/>
            <w:vAlign w:val="center"/>
          </w:tcPr>
          <w:p w14:paraId="5D2E1485" w14:textId="77777777" w:rsidR="00C21E93" w:rsidRPr="0080324B" w:rsidRDefault="00C21E93" w:rsidP="00603D1A">
            <w:pPr>
              <w:spacing w:before="100" w:beforeAutospacing="1" w:after="100" w:afterAutospacing="1"/>
              <w:rPr>
                <w:rFonts w:cs="Arial"/>
                <w:b/>
                <w:bCs/>
                <w:color w:val="800080"/>
              </w:rPr>
            </w:pPr>
            <w:r w:rsidRPr="0080324B">
              <w:rPr>
                <w:rFonts w:cs="Arial"/>
                <w:b/>
                <w:bCs/>
                <w:color w:val="800080"/>
              </w:rPr>
              <w:t>Aviation Safety</w:t>
            </w:r>
          </w:p>
        </w:tc>
      </w:tr>
      <w:tr w:rsidR="00C21E93" w:rsidRPr="002C29A1" w14:paraId="29AC4CF0"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729972C8"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3D547BD"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17</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82DD27D"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00F0BB10"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2E450A63"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Aviation Accidents</w:t>
            </w:r>
          </w:p>
        </w:tc>
      </w:tr>
      <w:tr w:rsidR="00C21E93" w:rsidRPr="002C29A1" w14:paraId="4F8A9182"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5210516A"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71036DF"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17</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415E5A0"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7716F214"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651E9FE" w14:textId="77777777" w:rsidR="00C21E93" w:rsidRPr="0080324B" w:rsidRDefault="00C21E93" w:rsidP="00603D1A">
            <w:pPr>
              <w:spacing w:before="100" w:beforeAutospacing="1" w:after="100" w:afterAutospacing="1"/>
              <w:rPr>
                <w:rFonts w:cs="Arial"/>
                <w:sz w:val="20"/>
              </w:rPr>
            </w:pPr>
            <w:r w:rsidRPr="0080324B">
              <w:rPr>
                <w:rFonts w:cs="Arial"/>
                <w:sz w:val="20"/>
              </w:rPr>
              <w:t>Helicopter flying to a turbine, OREI structure, sub-station, service base or accommodation base hits blades or tower and crashes</w:t>
            </w:r>
          </w:p>
        </w:tc>
      </w:tr>
      <w:tr w:rsidR="00C21E93" w:rsidRPr="002C29A1" w14:paraId="5D4B9705"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11FD1912"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5B7902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17</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E21B5A7"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4E42BC2E"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713A1BDB" w14:textId="77777777" w:rsidR="00C21E93" w:rsidRPr="0080324B" w:rsidRDefault="00C21E93" w:rsidP="00603D1A">
            <w:pPr>
              <w:spacing w:before="100" w:beforeAutospacing="1" w:after="100" w:afterAutospacing="1"/>
              <w:rPr>
                <w:rFonts w:cs="Arial"/>
                <w:sz w:val="20"/>
              </w:rPr>
            </w:pPr>
            <w:r w:rsidRPr="0080324B">
              <w:rPr>
                <w:rFonts w:cs="Arial"/>
                <w:sz w:val="20"/>
              </w:rPr>
              <w:t>Helicopter flying to a nearby installation or in transit hits blades, tower or other OREI structure and crashes</w:t>
            </w:r>
          </w:p>
        </w:tc>
      </w:tr>
      <w:tr w:rsidR="00C21E93" w:rsidRPr="002C29A1" w14:paraId="6BFFDA1D"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969696"/>
            <w:vAlign w:val="center"/>
          </w:tcPr>
          <w:p w14:paraId="37ED7B66"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4</w:t>
            </w:r>
          </w:p>
        </w:tc>
        <w:tc>
          <w:tcPr>
            <w:tcW w:w="439" w:type="dxa"/>
            <w:tcBorders>
              <w:top w:val="single" w:sz="4" w:space="0" w:color="auto"/>
              <w:left w:val="single" w:sz="4" w:space="0" w:color="auto"/>
              <w:bottom w:val="single" w:sz="4" w:space="0" w:color="auto"/>
              <w:right w:val="single" w:sz="4" w:space="0" w:color="auto"/>
            </w:tcBorders>
            <w:shd w:val="clear" w:color="auto" w:fill="969696"/>
            <w:vAlign w:val="center"/>
          </w:tcPr>
          <w:p w14:paraId="2CA3D711"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439" w:type="dxa"/>
            <w:tcBorders>
              <w:top w:val="single" w:sz="4" w:space="0" w:color="auto"/>
              <w:left w:val="single" w:sz="4" w:space="0" w:color="auto"/>
              <w:bottom w:val="single" w:sz="4" w:space="0" w:color="auto"/>
              <w:right w:val="single" w:sz="4" w:space="0" w:color="auto"/>
            </w:tcBorders>
            <w:shd w:val="clear" w:color="auto" w:fill="969696"/>
            <w:vAlign w:val="center"/>
          </w:tcPr>
          <w:p w14:paraId="247E66F1"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328" w:type="dxa"/>
            <w:tcBorders>
              <w:top w:val="single" w:sz="4" w:space="0" w:color="auto"/>
              <w:left w:val="single" w:sz="4" w:space="0" w:color="auto"/>
              <w:bottom w:val="single" w:sz="4" w:space="0" w:color="auto"/>
              <w:right w:val="single" w:sz="4" w:space="0" w:color="auto"/>
            </w:tcBorders>
            <w:shd w:val="clear" w:color="auto" w:fill="969696"/>
            <w:vAlign w:val="center"/>
          </w:tcPr>
          <w:p w14:paraId="203FF522"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7885" w:type="dxa"/>
            <w:tcBorders>
              <w:top w:val="single" w:sz="4" w:space="0" w:color="auto"/>
              <w:left w:val="single" w:sz="4" w:space="0" w:color="auto"/>
              <w:bottom w:val="single" w:sz="4" w:space="0" w:color="auto"/>
              <w:right w:val="single" w:sz="4" w:space="0" w:color="auto"/>
            </w:tcBorders>
            <w:shd w:val="clear" w:color="auto" w:fill="969696"/>
            <w:vAlign w:val="center"/>
          </w:tcPr>
          <w:p w14:paraId="50ABDB10" w14:textId="77777777" w:rsidR="00C21E93" w:rsidRPr="0080324B" w:rsidRDefault="00C21E93" w:rsidP="00603D1A">
            <w:pPr>
              <w:spacing w:before="100" w:beforeAutospacing="1" w:after="100" w:afterAutospacing="1"/>
              <w:rPr>
                <w:rFonts w:cs="Arial"/>
                <w:b/>
                <w:bCs/>
                <w:color w:val="800080"/>
              </w:rPr>
            </w:pPr>
            <w:r w:rsidRPr="0080324B">
              <w:rPr>
                <w:rFonts w:cs="Arial"/>
                <w:b/>
                <w:bCs/>
                <w:color w:val="800080"/>
              </w:rPr>
              <w:t>Other Safety</w:t>
            </w:r>
          </w:p>
        </w:tc>
      </w:tr>
      <w:tr w:rsidR="00C21E93" w:rsidRPr="002C29A1" w14:paraId="16837581"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515F7A8D"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6ED6257"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20</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BE28BC1"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D185762"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59DD3692"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High Probability Events</w:t>
            </w:r>
          </w:p>
        </w:tc>
      </w:tr>
      <w:tr w:rsidR="00C21E93" w:rsidRPr="002C29A1" w14:paraId="38B94139"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4C3F9002"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D8474C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20</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D806D74"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2F3C458"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3CC04F91" w14:textId="77777777" w:rsidR="00C21E93" w:rsidRPr="0080324B" w:rsidRDefault="00C21E93" w:rsidP="00603D1A">
            <w:pPr>
              <w:spacing w:before="100" w:beforeAutospacing="1" w:after="100" w:afterAutospacing="1"/>
              <w:rPr>
                <w:rFonts w:cs="Arial"/>
                <w:sz w:val="20"/>
              </w:rPr>
            </w:pPr>
            <w:r w:rsidRPr="0080324B">
              <w:rPr>
                <w:rFonts w:cs="Arial"/>
                <w:sz w:val="20"/>
              </w:rPr>
              <w:t>Contact between a service vessel and an OREI structure when transferring personnel</w:t>
            </w:r>
          </w:p>
        </w:tc>
      </w:tr>
      <w:tr w:rsidR="00C21E93" w:rsidRPr="002C29A1" w14:paraId="34CB372A"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3607EF7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97B68B2"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20</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E6C702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1172277"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F922611" w14:textId="77777777" w:rsidR="00C21E93" w:rsidRPr="0080324B" w:rsidRDefault="00C21E93" w:rsidP="00603D1A">
            <w:pPr>
              <w:spacing w:before="100" w:beforeAutospacing="1" w:after="100" w:afterAutospacing="1"/>
              <w:rPr>
                <w:rFonts w:cs="Arial"/>
                <w:sz w:val="20"/>
              </w:rPr>
            </w:pPr>
            <w:r w:rsidRPr="0080324B">
              <w:rPr>
                <w:rFonts w:cs="Arial"/>
                <w:sz w:val="20"/>
              </w:rPr>
              <w:t>Injury of service personnel when transferring to/from an OREI structure</w:t>
            </w:r>
          </w:p>
        </w:tc>
      </w:tr>
      <w:tr w:rsidR="00C21E93" w:rsidRPr="002C29A1" w14:paraId="58B63366"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731009B1"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950B76C"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20</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899884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03</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750D9754"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257370AC" w14:textId="77777777" w:rsidR="00C21E93" w:rsidRPr="0080324B" w:rsidRDefault="00C21E93" w:rsidP="00603D1A">
            <w:pPr>
              <w:spacing w:before="100" w:beforeAutospacing="1" w:after="100" w:afterAutospacing="1"/>
              <w:rPr>
                <w:rFonts w:cs="Arial"/>
                <w:sz w:val="20"/>
              </w:rPr>
            </w:pPr>
            <w:r w:rsidRPr="0080324B">
              <w:rPr>
                <w:rFonts w:cs="Arial"/>
                <w:sz w:val="20"/>
              </w:rPr>
              <w:t>Man overboard of service personnel when transferring to/from an OREI structure</w:t>
            </w:r>
          </w:p>
        </w:tc>
      </w:tr>
      <w:tr w:rsidR="00C21E93" w:rsidRPr="002C29A1" w14:paraId="40B994BB"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60DEC3B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D083B3F"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20</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FD5B6F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04</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4D88B06"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625A63F5" w14:textId="77777777" w:rsidR="00C21E93" w:rsidRPr="0080324B" w:rsidRDefault="00C21E93" w:rsidP="00603D1A">
            <w:pPr>
              <w:spacing w:before="100" w:beforeAutospacing="1" w:after="100" w:afterAutospacing="1"/>
              <w:rPr>
                <w:rFonts w:cs="Arial"/>
                <w:sz w:val="20"/>
              </w:rPr>
            </w:pPr>
            <w:r w:rsidRPr="0080324B">
              <w:rPr>
                <w:rFonts w:cs="Arial"/>
                <w:sz w:val="20"/>
              </w:rPr>
              <w:t>Navigation in potential safety zones</w:t>
            </w:r>
          </w:p>
        </w:tc>
      </w:tr>
      <w:tr w:rsidR="00C21E93" w:rsidRPr="002C29A1" w14:paraId="2179E6E8"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2A8BA4E6"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A41D2A9"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21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A3B85B2"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3884D182"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5A664BE1"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High Severity Outcomes</w:t>
            </w:r>
          </w:p>
        </w:tc>
      </w:tr>
      <w:tr w:rsidR="00C21E93" w:rsidRPr="002C29A1" w14:paraId="59C928A8"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5C9C28E6"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DD9D87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9534AEA"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B6DD7A2"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6FF65FE1" w14:textId="77777777" w:rsidR="00C21E93" w:rsidRPr="0080324B" w:rsidRDefault="00C21E93" w:rsidP="00603D1A">
            <w:pPr>
              <w:spacing w:before="100" w:beforeAutospacing="1" w:after="100" w:afterAutospacing="1"/>
              <w:rPr>
                <w:rFonts w:cs="Arial"/>
                <w:sz w:val="20"/>
              </w:rPr>
            </w:pPr>
            <w:r w:rsidRPr="0080324B">
              <w:rPr>
                <w:rFonts w:cs="Arial"/>
                <w:sz w:val="20"/>
              </w:rPr>
              <w:t>A major incident with a large Cruise Vessel or Passenger Ferry leading to a major search and rescue event</w:t>
            </w:r>
          </w:p>
        </w:tc>
      </w:tr>
      <w:tr w:rsidR="00C21E93" w:rsidRPr="002C29A1" w14:paraId="027B00C4"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1529A0DB"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90CB3A4"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754A2B8"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04F36EB3"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09EA7444" w14:textId="77777777" w:rsidR="00C21E93" w:rsidRPr="0080324B" w:rsidRDefault="00C21E93" w:rsidP="00603D1A">
            <w:pPr>
              <w:spacing w:before="100" w:beforeAutospacing="1" w:after="100" w:afterAutospacing="1"/>
              <w:rPr>
                <w:rFonts w:cs="Arial"/>
                <w:sz w:val="20"/>
              </w:rPr>
            </w:pPr>
            <w:r w:rsidRPr="0080324B">
              <w:rPr>
                <w:rFonts w:cs="Arial"/>
                <w:sz w:val="20"/>
              </w:rPr>
              <w:t>Emergency response operations following a major incident with a large oil tanker leading to large scale pollution</w:t>
            </w:r>
          </w:p>
        </w:tc>
      </w:tr>
      <w:tr w:rsidR="00C21E93" w:rsidRPr="002C29A1" w14:paraId="23E013B3"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43D90B30"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88EFBD1"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05F676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03</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070FAD06"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7F6D6C48" w14:textId="3D54318B" w:rsidR="00C21E93" w:rsidRPr="0080324B" w:rsidRDefault="00C21E93" w:rsidP="00603D1A">
            <w:pPr>
              <w:spacing w:before="100" w:beforeAutospacing="1" w:after="100" w:afterAutospacing="1"/>
              <w:rPr>
                <w:rFonts w:cs="Arial"/>
                <w:sz w:val="20"/>
              </w:rPr>
            </w:pPr>
            <w:r w:rsidRPr="0080324B">
              <w:rPr>
                <w:rFonts w:cs="Arial"/>
                <w:sz w:val="20"/>
              </w:rPr>
              <w:t xml:space="preserve">Emergency response operations following a major incident with a Liquefied Gas Tanker close to a major centre of population resulting in a </w:t>
            </w:r>
            <w:r w:rsidR="006513CC" w:rsidRPr="0080324B">
              <w:rPr>
                <w:rFonts w:cs="Arial"/>
                <w:sz w:val="20"/>
              </w:rPr>
              <w:t>large-scale</w:t>
            </w:r>
            <w:r w:rsidRPr="0080324B">
              <w:rPr>
                <w:rFonts w:cs="Arial"/>
                <w:sz w:val="20"/>
              </w:rPr>
              <w:t xml:space="preserve"> explosion risk</w:t>
            </w:r>
          </w:p>
        </w:tc>
      </w:tr>
      <w:tr w:rsidR="00C21E93" w:rsidRPr="002C29A1" w14:paraId="2C7E45A2"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66607226"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D07F785"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22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5AF6961"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456A93B1"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24B0C4E5"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Low Confidence/High Uncertainty</w:t>
            </w:r>
          </w:p>
        </w:tc>
      </w:tr>
      <w:tr w:rsidR="00C21E93" w:rsidRPr="002C29A1" w14:paraId="327F581A"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0342136C"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8EFD939"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46D220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29BF0125"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1F9BAE6D" w14:textId="77777777" w:rsidR="00C21E93" w:rsidRPr="0080324B" w:rsidRDefault="00C21E93" w:rsidP="00603D1A">
            <w:pPr>
              <w:spacing w:before="100" w:beforeAutospacing="1" w:after="100" w:afterAutospacing="1"/>
              <w:rPr>
                <w:rFonts w:cs="Arial"/>
                <w:sz w:val="20"/>
              </w:rPr>
            </w:pPr>
            <w:r w:rsidRPr="0080324B">
              <w:rPr>
                <w:rFonts w:cs="Arial"/>
                <w:sz w:val="20"/>
              </w:rPr>
              <w:t>No risks have been identified where there is significant uncertainty in the assessment, the probability or of the outcome</w:t>
            </w:r>
          </w:p>
        </w:tc>
      </w:tr>
      <w:tr w:rsidR="00C21E93" w:rsidRPr="002C29A1" w14:paraId="7B7154B0"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969696"/>
            <w:vAlign w:val="center"/>
          </w:tcPr>
          <w:p w14:paraId="5A63A261"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5</w:t>
            </w:r>
          </w:p>
        </w:tc>
        <w:tc>
          <w:tcPr>
            <w:tcW w:w="439" w:type="dxa"/>
            <w:tcBorders>
              <w:top w:val="single" w:sz="4" w:space="0" w:color="auto"/>
              <w:left w:val="single" w:sz="4" w:space="0" w:color="auto"/>
              <w:bottom w:val="single" w:sz="4" w:space="0" w:color="auto"/>
              <w:right w:val="single" w:sz="4" w:space="0" w:color="auto"/>
            </w:tcBorders>
            <w:shd w:val="clear" w:color="auto" w:fill="969696"/>
            <w:vAlign w:val="center"/>
          </w:tcPr>
          <w:p w14:paraId="3B594146"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439" w:type="dxa"/>
            <w:tcBorders>
              <w:top w:val="single" w:sz="4" w:space="0" w:color="auto"/>
              <w:left w:val="single" w:sz="4" w:space="0" w:color="auto"/>
              <w:bottom w:val="single" w:sz="4" w:space="0" w:color="auto"/>
              <w:right w:val="single" w:sz="4" w:space="0" w:color="auto"/>
            </w:tcBorders>
            <w:shd w:val="clear" w:color="auto" w:fill="969696"/>
            <w:vAlign w:val="center"/>
          </w:tcPr>
          <w:p w14:paraId="6A29F2B1"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328" w:type="dxa"/>
            <w:tcBorders>
              <w:top w:val="single" w:sz="4" w:space="0" w:color="auto"/>
              <w:left w:val="single" w:sz="4" w:space="0" w:color="auto"/>
              <w:bottom w:val="single" w:sz="4" w:space="0" w:color="auto"/>
              <w:right w:val="single" w:sz="4" w:space="0" w:color="auto"/>
            </w:tcBorders>
            <w:shd w:val="clear" w:color="auto" w:fill="969696"/>
            <w:vAlign w:val="center"/>
          </w:tcPr>
          <w:p w14:paraId="66506F74"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7885" w:type="dxa"/>
            <w:tcBorders>
              <w:top w:val="single" w:sz="4" w:space="0" w:color="auto"/>
              <w:left w:val="single" w:sz="4" w:space="0" w:color="auto"/>
              <w:bottom w:val="single" w:sz="4" w:space="0" w:color="auto"/>
              <w:right w:val="single" w:sz="4" w:space="0" w:color="auto"/>
            </w:tcBorders>
            <w:shd w:val="clear" w:color="auto" w:fill="969696"/>
            <w:vAlign w:val="center"/>
          </w:tcPr>
          <w:p w14:paraId="36D09859" w14:textId="77777777" w:rsidR="00C21E93" w:rsidRPr="0080324B" w:rsidRDefault="00C21E93" w:rsidP="00603D1A">
            <w:pPr>
              <w:spacing w:before="100" w:beforeAutospacing="1" w:after="100" w:afterAutospacing="1"/>
              <w:rPr>
                <w:rFonts w:cs="Arial"/>
                <w:b/>
                <w:bCs/>
                <w:color w:val="800080"/>
              </w:rPr>
            </w:pPr>
            <w:r w:rsidRPr="0080324B">
              <w:rPr>
                <w:rFonts w:cs="Arial"/>
                <w:b/>
                <w:bCs/>
                <w:color w:val="800080"/>
              </w:rPr>
              <w:t>Search and Rescue</w:t>
            </w:r>
          </w:p>
        </w:tc>
      </w:tr>
      <w:tr w:rsidR="00C21E93" w:rsidRPr="002C29A1" w14:paraId="19975AFF"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45CAD348"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1184800"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30</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B8EEF7B"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5862676"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667E628B"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Overall</w:t>
            </w:r>
          </w:p>
        </w:tc>
      </w:tr>
      <w:tr w:rsidR="00C21E93" w:rsidRPr="002C29A1" w14:paraId="6A3BDF1A"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5E8A9CB6" w14:textId="77777777" w:rsidR="00C21E93" w:rsidRPr="0080324B" w:rsidRDefault="00C21E93" w:rsidP="00603D1A">
            <w:pPr>
              <w:spacing w:before="100" w:beforeAutospacing="1" w:after="100" w:afterAutospacing="1"/>
              <w:jc w:val="center"/>
              <w:rPr>
                <w:rFonts w:cs="Arial"/>
                <w:sz w:val="20"/>
              </w:rPr>
            </w:pPr>
            <w:r w:rsidRPr="0080324B">
              <w:rPr>
                <w:rFonts w:cs="Arial"/>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6AAD52D" w14:textId="77777777" w:rsidR="00C21E93" w:rsidRPr="0080324B" w:rsidRDefault="00C21E93" w:rsidP="00603D1A">
            <w:pPr>
              <w:spacing w:before="100" w:beforeAutospacing="1" w:after="100" w:afterAutospacing="1"/>
              <w:jc w:val="center"/>
              <w:rPr>
                <w:rFonts w:cs="Arial"/>
                <w:sz w:val="20"/>
              </w:rPr>
            </w:pPr>
            <w:r w:rsidRPr="0080324B">
              <w:rPr>
                <w:rFonts w:cs="Arial"/>
                <w:sz w:val="20"/>
              </w:rPr>
              <w:t>30</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2C0D7C4" w14:textId="77777777" w:rsidR="00C21E93" w:rsidRPr="0080324B" w:rsidRDefault="00C21E93" w:rsidP="00603D1A">
            <w:pPr>
              <w:spacing w:before="100" w:beforeAutospacing="1" w:after="100" w:afterAutospacing="1"/>
              <w:jc w:val="center"/>
              <w:rPr>
                <w:rFonts w:cs="Arial"/>
                <w:sz w:val="20"/>
              </w:rPr>
            </w:pPr>
            <w:r w:rsidRPr="0080324B">
              <w:rPr>
                <w:rFonts w:cs="Arial"/>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1B2271CB" w14:textId="77777777" w:rsidR="00C21E93" w:rsidRPr="0080324B" w:rsidRDefault="00C21E93" w:rsidP="00603D1A">
            <w:pPr>
              <w:spacing w:before="100" w:beforeAutospacing="1" w:after="100" w:afterAutospacing="1"/>
              <w:jc w:val="center"/>
              <w:rPr>
                <w:rFonts w:cs="Arial"/>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13742854" w14:textId="77777777" w:rsidR="00C21E93" w:rsidRPr="0080324B" w:rsidRDefault="00C21E93" w:rsidP="00603D1A">
            <w:pPr>
              <w:spacing w:before="100" w:beforeAutospacing="1" w:after="100" w:afterAutospacing="1"/>
              <w:rPr>
                <w:rFonts w:cs="Arial"/>
                <w:sz w:val="20"/>
              </w:rPr>
            </w:pPr>
            <w:r w:rsidRPr="0080324B">
              <w:rPr>
                <w:rFonts w:cs="Arial"/>
                <w:sz w:val="20"/>
              </w:rPr>
              <w:t>Presence of an OREI increases the risk of an accident (e.g. collision, contact, stranding or grounding) and also inhibits search and rescue.</w:t>
            </w:r>
          </w:p>
        </w:tc>
      </w:tr>
      <w:tr w:rsidR="00C21E93" w:rsidRPr="002C29A1" w14:paraId="38B4AEF9"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15EAD851"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D79562B"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2EB990B"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035B2AB8"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5B8281A6"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External to Internal</w:t>
            </w:r>
          </w:p>
        </w:tc>
      </w:tr>
      <w:tr w:rsidR="00C21E93" w:rsidRPr="002C29A1" w14:paraId="56466BD9"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06A94EF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8481328"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013B7C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3F7F1E3F"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0AB82A96" w14:textId="77777777" w:rsidR="00C21E93" w:rsidRPr="0080324B" w:rsidRDefault="00C21E93" w:rsidP="00603D1A">
            <w:pPr>
              <w:spacing w:before="100" w:beforeAutospacing="1" w:after="100" w:afterAutospacing="1"/>
              <w:rPr>
                <w:rFonts w:cs="Arial"/>
                <w:sz w:val="20"/>
              </w:rPr>
            </w:pPr>
            <w:r w:rsidRPr="0080324B">
              <w:rPr>
                <w:rFonts w:cs="Arial"/>
                <w:sz w:val="20"/>
              </w:rPr>
              <w:t xml:space="preserve">Person or vessel requiring search and rescue drifts into an OREI and the presence of the OREI </w:t>
            </w:r>
            <w:r>
              <w:rPr>
                <w:rFonts w:cs="Arial"/>
                <w:sz w:val="20"/>
              </w:rPr>
              <w:t xml:space="preserve">restricts </w:t>
            </w:r>
            <w:r w:rsidRPr="0080324B">
              <w:rPr>
                <w:rFonts w:cs="Arial"/>
                <w:sz w:val="20"/>
              </w:rPr>
              <w:t>search and rescue.</w:t>
            </w:r>
          </w:p>
        </w:tc>
      </w:tr>
      <w:tr w:rsidR="00C21E93" w:rsidRPr="002C29A1" w14:paraId="2E102EF8"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66A435E0"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4B3CE9B"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109F04B"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35543ADF"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7B635DBE"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Internal to Internal</w:t>
            </w:r>
          </w:p>
        </w:tc>
      </w:tr>
      <w:tr w:rsidR="00C21E93" w:rsidRPr="002C29A1" w14:paraId="02523E1B"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3DE6BE21"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818D041"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AFA2667"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79A0209F"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0F10607C" w14:textId="77777777" w:rsidR="00C21E93" w:rsidRPr="0080324B" w:rsidRDefault="00C21E93" w:rsidP="00603D1A">
            <w:pPr>
              <w:spacing w:before="100" w:beforeAutospacing="1" w:after="100" w:afterAutospacing="1"/>
              <w:rPr>
                <w:rFonts w:cs="Arial"/>
                <w:sz w:val="20"/>
              </w:rPr>
            </w:pPr>
            <w:r w:rsidRPr="0080324B">
              <w:rPr>
                <w:rFonts w:cs="Arial"/>
                <w:sz w:val="20"/>
              </w:rPr>
              <w:t>Activities within an OREI both generate an increased need for search and rescue and the presence of the OREI inhibits search and rescue.</w:t>
            </w:r>
          </w:p>
        </w:tc>
      </w:tr>
      <w:tr w:rsidR="00C21E93" w:rsidRPr="002C29A1" w14:paraId="6845F7E1"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2825491C"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9726C99"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33</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5BD079D"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FDA10A9"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1BBE22B3"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Internal to External</w:t>
            </w:r>
          </w:p>
        </w:tc>
      </w:tr>
      <w:tr w:rsidR="00C21E93" w:rsidRPr="002C29A1" w14:paraId="115DF509"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5F435E2F"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6811D0C"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33</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2442563"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5B5AFA24"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C3B133D" w14:textId="460DC600" w:rsidR="00C21E93" w:rsidRPr="0080324B" w:rsidRDefault="00C21E93" w:rsidP="00603D1A">
            <w:pPr>
              <w:spacing w:before="100" w:beforeAutospacing="1" w:after="100" w:afterAutospacing="1"/>
              <w:rPr>
                <w:rFonts w:cs="Arial"/>
                <w:sz w:val="20"/>
              </w:rPr>
            </w:pPr>
            <w:r w:rsidRPr="0080324B">
              <w:rPr>
                <w:rFonts w:cs="Arial"/>
                <w:sz w:val="20"/>
              </w:rPr>
              <w:t>Activities within a an OREI</w:t>
            </w:r>
            <w:r w:rsidR="006513CC">
              <w:rPr>
                <w:rFonts w:cs="Arial"/>
                <w:sz w:val="20"/>
              </w:rPr>
              <w:t xml:space="preserve"> </w:t>
            </w:r>
            <w:r w:rsidRPr="0080324B">
              <w:rPr>
                <w:rFonts w:cs="Arial"/>
                <w:sz w:val="20"/>
              </w:rPr>
              <w:t xml:space="preserve">generate an increased need for search and rescue in the areas surrounding the OREI  </w:t>
            </w:r>
          </w:p>
        </w:tc>
      </w:tr>
      <w:tr w:rsidR="00C21E93" w:rsidRPr="002C29A1" w14:paraId="0467064E"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5C8E26FF"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47ADE7A"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8B5BFFF"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3F934CAA"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10F0E3FC"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External to External</w:t>
            </w:r>
          </w:p>
        </w:tc>
      </w:tr>
      <w:tr w:rsidR="00C21E93" w:rsidRPr="002C29A1" w14:paraId="75F2A913"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7F6983F2"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DF7E22A"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9AC137C"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59747F05"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6539D023" w14:textId="77777777" w:rsidR="00C21E93" w:rsidRPr="0080324B" w:rsidRDefault="00C21E93" w:rsidP="00603D1A">
            <w:pPr>
              <w:spacing w:before="100" w:beforeAutospacing="1" w:after="100" w:afterAutospacing="1"/>
              <w:rPr>
                <w:rFonts w:cs="Arial"/>
                <w:sz w:val="20"/>
              </w:rPr>
            </w:pPr>
            <w:r w:rsidRPr="0080324B">
              <w:rPr>
                <w:rFonts w:cs="Arial"/>
                <w:sz w:val="20"/>
              </w:rPr>
              <w:t>Person or vessel requiring search and rescue drifts through an OREI and the presence of the OREI inhibits search and rescue during the transit stage.</w:t>
            </w:r>
          </w:p>
        </w:tc>
      </w:tr>
      <w:tr w:rsidR="00C21E93" w:rsidRPr="002C29A1" w14:paraId="7ABD46C3"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794D4059"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3AA9FAD"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3BC87BD"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52B039F9"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DACD6E7"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Worst Case</w:t>
            </w:r>
          </w:p>
        </w:tc>
      </w:tr>
      <w:tr w:rsidR="00C21E93" w:rsidRPr="002C29A1" w14:paraId="13CC22A0"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4A50A7CB"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341E174"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172D649"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0D93A2BD"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73D6D591" w14:textId="77777777" w:rsidR="00C21E93" w:rsidRPr="0080324B" w:rsidRDefault="00C21E93" w:rsidP="00603D1A">
            <w:pPr>
              <w:spacing w:before="100" w:beforeAutospacing="1" w:after="100" w:afterAutospacing="1"/>
              <w:rPr>
                <w:rFonts w:cs="Arial"/>
                <w:sz w:val="20"/>
              </w:rPr>
            </w:pPr>
            <w:r w:rsidRPr="0080324B">
              <w:rPr>
                <w:rFonts w:cs="Arial"/>
                <w:sz w:val="20"/>
              </w:rPr>
              <w:t>Search and Rescue operations following a major incident with a large Cruise Vessel or Passenger Ferry</w:t>
            </w:r>
          </w:p>
        </w:tc>
      </w:tr>
      <w:tr w:rsidR="00C21E93" w:rsidRPr="002C29A1" w14:paraId="46FF6207"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969696"/>
            <w:vAlign w:val="center"/>
          </w:tcPr>
          <w:p w14:paraId="19590CD9"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6</w:t>
            </w:r>
          </w:p>
        </w:tc>
        <w:tc>
          <w:tcPr>
            <w:tcW w:w="439" w:type="dxa"/>
            <w:tcBorders>
              <w:top w:val="single" w:sz="4" w:space="0" w:color="auto"/>
              <w:left w:val="single" w:sz="4" w:space="0" w:color="auto"/>
              <w:bottom w:val="single" w:sz="4" w:space="0" w:color="auto"/>
              <w:right w:val="single" w:sz="4" w:space="0" w:color="auto"/>
            </w:tcBorders>
            <w:shd w:val="clear" w:color="auto" w:fill="969696"/>
            <w:vAlign w:val="center"/>
          </w:tcPr>
          <w:p w14:paraId="084EA791"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439" w:type="dxa"/>
            <w:tcBorders>
              <w:top w:val="single" w:sz="4" w:space="0" w:color="auto"/>
              <w:left w:val="single" w:sz="4" w:space="0" w:color="auto"/>
              <w:bottom w:val="single" w:sz="4" w:space="0" w:color="auto"/>
              <w:right w:val="single" w:sz="4" w:space="0" w:color="auto"/>
            </w:tcBorders>
            <w:shd w:val="clear" w:color="auto" w:fill="969696"/>
            <w:vAlign w:val="center"/>
          </w:tcPr>
          <w:p w14:paraId="4C7F2B22"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328" w:type="dxa"/>
            <w:tcBorders>
              <w:top w:val="single" w:sz="4" w:space="0" w:color="auto"/>
              <w:left w:val="single" w:sz="4" w:space="0" w:color="auto"/>
              <w:bottom w:val="single" w:sz="4" w:space="0" w:color="auto"/>
              <w:right w:val="single" w:sz="4" w:space="0" w:color="auto"/>
            </w:tcBorders>
            <w:shd w:val="clear" w:color="auto" w:fill="969696"/>
            <w:vAlign w:val="center"/>
          </w:tcPr>
          <w:p w14:paraId="45A69FCD"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7885" w:type="dxa"/>
            <w:tcBorders>
              <w:top w:val="single" w:sz="4" w:space="0" w:color="auto"/>
              <w:left w:val="single" w:sz="4" w:space="0" w:color="auto"/>
              <w:bottom w:val="single" w:sz="4" w:space="0" w:color="auto"/>
              <w:right w:val="single" w:sz="4" w:space="0" w:color="auto"/>
            </w:tcBorders>
            <w:shd w:val="clear" w:color="auto" w:fill="969696"/>
            <w:vAlign w:val="center"/>
          </w:tcPr>
          <w:p w14:paraId="244D5D42" w14:textId="77777777" w:rsidR="00C21E93" w:rsidRPr="0080324B" w:rsidRDefault="00C21E93" w:rsidP="00603D1A">
            <w:pPr>
              <w:spacing w:before="100" w:beforeAutospacing="1" w:after="100" w:afterAutospacing="1"/>
              <w:rPr>
                <w:rFonts w:cs="Arial"/>
                <w:b/>
                <w:bCs/>
                <w:color w:val="800080"/>
              </w:rPr>
            </w:pPr>
            <w:r w:rsidRPr="0080324B">
              <w:rPr>
                <w:rFonts w:cs="Arial"/>
                <w:b/>
                <w:bCs/>
                <w:color w:val="800080"/>
              </w:rPr>
              <w:t>Emergency Response</w:t>
            </w:r>
          </w:p>
        </w:tc>
      </w:tr>
      <w:tr w:rsidR="00C21E93" w:rsidRPr="002C29A1" w14:paraId="3E1976D1"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4E607119"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4DF9BA7"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30</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163521F"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0A526427"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15D8ED6F"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Overall</w:t>
            </w:r>
          </w:p>
        </w:tc>
      </w:tr>
      <w:tr w:rsidR="00C21E93" w:rsidRPr="002C29A1" w14:paraId="4482BACB"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71F0124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1FB2722"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30</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B19134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4C06438B"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275A0BC8" w14:textId="77777777" w:rsidR="00C21E93" w:rsidRPr="0080324B" w:rsidRDefault="00C21E93" w:rsidP="00603D1A">
            <w:pPr>
              <w:spacing w:before="100" w:beforeAutospacing="1" w:after="100" w:afterAutospacing="1"/>
              <w:rPr>
                <w:rFonts w:cs="Arial"/>
                <w:sz w:val="20"/>
              </w:rPr>
            </w:pPr>
            <w:r w:rsidRPr="0080324B">
              <w:rPr>
                <w:rFonts w:cs="Arial"/>
                <w:sz w:val="20"/>
              </w:rPr>
              <w:t>Presence of an OREI increases need for emergency response from Foundering, Capsizing, Collision, Grounding or Stranding.</w:t>
            </w:r>
          </w:p>
        </w:tc>
      </w:tr>
      <w:tr w:rsidR="00C21E93" w:rsidRPr="002C29A1" w14:paraId="7282A8BC"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6644CDF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89F77B7"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30</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8C09DA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306C87A7"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E9CDACC" w14:textId="77777777" w:rsidR="00C21E93" w:rsidRPr="0080324B" w:rsidRDefault="00C21E93" w:rsidP="00603D1A">
            <w:pPr>
              <w:spacing w:before="100" w:beforeAutospacing="1" w:after="100" w:afterAutospacing="1"/>
              <w:rPr>
                <w:rFonts w:cs="Arial"/>
                <w:sz w:val="20"/>
              </w:rPr>
            </w:pPr>
            <w:r w:rsidRPr="0080324B">
              <w:rPr>
                <w:rFonts w:cs="Arial"/>
                <w:sz w:val="20"/>
              </w:rPr>
              <w:t>Present an OREI ce of inhibits ability to provide emergency response.</w:t>
            </w:r>
          </w:p>
        </w:tc>
      </w:tr>
      <w:tr w:rsidR="00C21E93" w:rsidRPr="002C29A1" w14:paraId="7716A9F4"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19903254"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BE78812"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C5C064A"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416A0000"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1A8EE5E8"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External to Internal</w:t>
            </w:r>
          </w:p>
        </w:tc>
      </w:tr>
      <w:tr w:rsidR="00C21E93" w:rsidRPr="002C29A1" w14:paraId="397ED467"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3B82EA14"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85AE599"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226DA60"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7946CC4"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41D7784" w14:textId="61FD86F2" w:rsidR="00C21E93" w:rsidRPr="0080324B" w:rsidRDefault="00C21E93" w:rsidP="00603D1A">
            <w:pPr>
              <w:spacing w:before="100" w:beforeAutospacing="1" w:after="100" w:afterAutospacing="1"/>
              <w:rPr>
                <w:rFonts w:cs="Arial"/>
                <w:sz w:val="20"/>
              </w:rPr>
            </w:pPr>
            <w:r w:rsidRPr="0080324B">
              <w:rPr>
                <w:rFonts w:cs="Arial"/>
                <w:sz w:val="20"/>
              </w:rPr>
              <w:t>Pollution outside an OREI drifts into the OREI and presence of the OREI inhibits clean up</w:t>
            </w:r>
          </w:p>
        </w:tc>
      </w:tr>
      <w:tr w:rsidR="00C21E93" w:rsidRPr="002C29A1" w14:paraId="7CFE76C4"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51A737E7"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7187382"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0140CDB"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3C3E041A"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32302B6B"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Internal to Internal</w:t>
            </w:r>
          </w:p>
        </w:tc>
      </w:tr>
      <w:tr w:rsidR="00C21E93" w:rsidRPr="002C29A1" w14:paraId="63C9FC77"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491F47AC"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00D5EBC"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BF8368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C519A68"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119D8A29" w14:textId="77777777" w:rsidR="00C21E93" w:rsidRPr="0080324B" w:rsidRDefault="00C21E93" w:rsidP="00603D1A">
            <w:pPr>
              <w:spacing w:before="100" w:beforeAutospacing="1" w:after="100" w:afterAutospacing="1"/>
              <w:rPr>
                <w:rFonts w:cs="Arial"/>
                <w:sz w:val="20"/>
              </w:rPr>
            </w:pPr>
            <w:r w:rsidRPr="0080324B">
              <w:rPr>
                <w:rFonts w:cs="Arial"/>
                <w:sz w:val="20"/>
              </w:rPr>
              <w:t>Activities within an OREI both generate an increased risk of pollution and the presence of the OREI inhibits clean up.</w:t>
            </w:r>
          </w:p>
        </w:tc>
      </w:tr>
      <w:tr w:rsidR="00C21E93" w:rsidRPr="002C29A1" w14:paraId="4399AFFF"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56E75C90"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4D6D968"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33</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15F1D22"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78ED7D96"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9F7D455"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Internal to External</w:t>
            </w:r>
          </w:p>
        </w:tc>
      </w:tr>
      <w:tr w:rsidR="00C21E93" w:rsidRPr="002C29A1" w14:paraId="2372205C"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7A01B1C9"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E0E584B"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33</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75DFADA"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B6D7394"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60F7F4AB" w14:textId="562EEFDE" w:rsidR="00C21E93" w:rsidRPr="0080324B" w:rsidRDefault="00C21E93" w:rsidP="00603D1A">
            <w:pPr>
              <w:spacing w:before="100" w:beforeAutospacing="1" w:after="100" w:afterAutospacing="1"/>
              <w:rPr>
                <w:rFonts w:cs="Arial"/>
                <w:sz w:val="20"/>
              </w:rPr>
            </w:pPr>
            <w:r w:rsidRPr="0080324B">
              <w:rPr>
                <w:rFonts w:cs="Arial"/>
                <w:sz w:val="20"/>
              </w:rPr>
              <w:t>Activities within an OREI generate an increased risk of pollution in the areas surrounding the OREI</w:t>
            </w:r>
          </w:p>
        </w:tc>
      </w:tr>
      <w:tr w:rsidR="00C21E93" w:rsidRPr="002C29A1" w14:paraId="59022A6A"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6C5033E6"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BE3ED86"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21C07F8"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186A8A37"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A4520A5"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External to External</w:t>
            </w:r>
          </w:p>
        </w:tc>
      </w:tr>
      <w:tr w:rsidR="00C21E93" w:rsidRPr="002C29A1" w14:paraId="54E2C378"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4322017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AA02893"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D415529"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0E6CE3DC"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026E19DC" w14:textId="77777777" w:rsidR="00C21E93" w:rsidRPr="0080324B" w:rsidRDefault="00C21E93" w:rsidP="00603D1A">
            <w:pPr>
              <w:spacing w:before="100" w:beforeAutospacing="1" w:after="100" w:afterAutospacing="1"/>
              <w:rPr>
                <w:rFonts w:cs="Arial"/>
                <w:sz w:val="20"/>
              </w:rPr>
            </w:pPr>
            <w:r w:rsidRPr="0080324B">
              <w:rPr>
                <w:rFonts w:cs="Arial"/>
                <w:sz w:val="20"/>
              </w:rPr>
              <w:t>Pollution from outside an OREI drifts through the OREI and the presence of the OREI inhibits clean up during the transit stage.</w:t>
            </w:r>
          </w:p>
        </w:tc>
      </w:tr>
      <w:tr w:rsidR="00C21E93" w:rsidRPr="002C29A1" w14:paraId="187DBED3"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1A71B56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749F77C"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BA7FE3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46CFE689"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30CBE0D9" w14:textId="77777777" w:rsidR="00C21E93" w:rsidRPr="0080324B" w:rsidRDefault="00C21E93" w:rsidP="00603D1A">
            <w:pPr>
              <w:spacing w:before="100" w:beforeAutospacing="1" w:after="100" w:afterAutospacing="1"/>
              <w:rPr>
                <w:rFonts w:cs="Arial"/>
                <w:sz w:val="20"/>
              </w:rPr>
            </w:pPr>
            <w:r w:rsidRPr="0080324B">
              <w:rPr>
                <w:rFonts w:cs="Arial"/>
                <w:sz w:val="20"/>
              </w:rPr>
              <w:t>Routeing of vessels (or post collision, contact or grounded vessel) results in hazardous cargoes closer to areas of population</w:t>
            </w:r>
          </w:p>
        </w:tc>
      </w:tr>
      <w:tr w:rsidR="00C21E93" w:rsidRPr="002C29A1" w14:paraId="508BE75A"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2B0E5DE6"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13511B3"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BF4F55D"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0F75DBDC"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3780500D"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Worst Case</w:t>
            </w:r>
          </w:p>
        </w:tc>
      </w:tr>
      <w:tr w:rsidR="00C21E93" w:rsidRPr="002C29A1" w14:paraId="3F2CA88D"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22373F5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C869A31"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2D6279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3CBA7565"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583688D8" w14:textId="77777777" w:rsidR="00C21E93" w:rsidRPr="0080324B" w:rsidRDefault="00C21E93" w:rsidP="00603D1A">
            <w:pPr>
              <w:spacing w:before="100" w:beforeAutospacing="1" w:after="100" w:afterAutospacing="1"/>
              <w:rPr>
                <w:rFonts w:cs="Arial"/>
                <w:sz w:val="20"/>
              </w:rPr>
            </w:pPr>
            <w:r w:rsidRPr="0080324B">
              <w:rPr>
                <w:rFonts w:cs="Arial"/>
                <w:sz w:val="20"/>
              </w:rPr>
              <w:t>Emergency response operations following a major incident with a large oil tanker</w:t>
            </w:r>
          </w:p>
        </w:tc>
      </w:tr>
      <w:tr w:rsidR="00C21E93" w:rsidRPr="002C29A1" w14:paraId="396470F4"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2F4AFA26"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A6B3DDF"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F318B73"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1ABF82C9"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00921DA" w14:textId="77777777" w:rsidR="00C21E93" w:rsidRPr="0080324B" w:rsidRDefault="00C21E93" w:rsidP="00603D1A">
            <w:pPr>
              <w:keepNext/>
              <w:spacing w:before="100" w:beforeAutospacing="1" w:after="100" w:afterAutospacing="1"/>
              <w:rPr>
                <w:rFonts w:cs="Arial"/>
                <w:sz w:val="20"/>
              </w:rPr>
            </w:pPr>
            <w:r w:rsidRPr="0080324B">
              <w:rPr>
                <w:rFonts w:cs="Arial"/>
                <w:sz w:val="20"/>
              </w:rPr>
              <w:t>Emergency response operations following a major incident with a Liquefied Gas Tanker close to a major centre of population</w:t>
            </w:r>
          </w:p>
        </w:tc>
      </w:tr>
    </w:tbl>
    <w:p w14:paraId="14BFFBDF" w14:textId="77777777" w:rsidR="00C21E93" w:rsidRDefault="00C21E93" w:rsidP="00603D1A">
      <w:pPr>
        <w:spacing w:before="100" w:beforeAutospacing="1" w:after="100" w:afterAutospacing="1"/>
      </w:pPr>
      <w:r>
        <w:br w:type="page"/>
      </w:r>
    </w:p>
    <w:p w14:paraId="13E9C7DC" w14:textId="7BE4A727" w:rsidR="00F01219" w:rsidRPr="00694BFF" w:rsidRDefault="00694BFF" w:rsidP="00694BFF">
      <w:pPr>
        <w:pStyle w:val="Heading1"/>
        <w:rPr>
          <w:sz w:val="32"/>
          <w:szCs w:val="32"/>
        </w:rPr>
      </w:pPr>
      <w:bookmarkStart w:id="2318" w:name="_Toc29463525"/>
      <w:r w:rsidRPr="00694BFF">
        <w:rPr>
          <w:sz w:val="32"/>
          <w:szCs w:val="32"/>
        </w:rPr>
        <w:t xml:space="preserve">ANNEX </w:t>
      </w:r>
      <w:ins w:id="2319" w:author="Nick Salter" w:date="2019-10-07T16:35:00Z">
        <w:r w:rsidR="00825CB6">
          <w:rPr>
            <w:sz w:val="32"/>
            <w:szCs w:val="32"/>
          </w:rPr>
          <w:t>G</w:t>
        </w:r>
      </w:ins>
      <w:r w:rsidRPr="00694BFF">
        <w:rPr>
          <w:sz w:val="32"/>
          <w:szCs w:val="32"/>
        </w:rPr>
        <w:t xml:space="preserve"> </w:t>
      </w:r>
      <w:r w:rsidR="005742FF">
        <w:rPr>
          <w:sz w:val="32"/>
          <w:szCs w:val="32"/>
        </w:rPr>
        <w:tab/>
      </w:r>
      <w:r w:rsidRPr="00694BFF">
        <w:rPr>
          <w:sz w:val="32"/>
          <w:szCs w:val="32"/>
        </w:rPr>
        <w:t>RISK CONTRO</w:t>
      </w:r>
      <w:r w:rsidR="007B6114">
        <w:rPr>
          <w:sz w:val="32"/>
          <w:szCs w:val="32"/>
        </w:rPr>
        <w:t>LS</w:t>
      </w:r>
      <w:bookmarkEnd w:id="2318"/>
    </w:p>
    <w:p w14:paraId="2ED99CC1" w14:textId="5491FAD9" w:rsidR="00C21E93" w:rsidRPr="002C29A1" w:rsidRDefault="00F01219" w:rsidP="00694BFF">
      <w:pPr>
        <w:pStyle w:val="Caption"/>
        <w:spacing w:before="100" w:beforeAutospacing="1" w:after="60"/>
        <w:ind w:left="142"/>
        <w:rPr>
          <w:rFonts w:cs="Arial"/>
        </w:rPr>
      </w:pPr>
      <w:bookmarkStart w:id="2320" w:name="_Toc29457601"/>
      <w:r w:rsidRPr="00086FD2">
        <w:rPr>
          <w:rFonts w:cs="Arial"/>
          <w:iCs/>
        </w:rPr>
        <w:t xml:space="preserve">Table </w:t>
      </w:r>
      <w:r w:rsidR="00A73EB3">
        <w:rPr>
          <w:rFonts w:cs="Arial"/>
          <w:iCs/>
        </w:rPr>
        <w:t>29</w:t>
      </w:r>
      <w:r w:rsidRPr="00086FD2">
        <w:rPr>
          <w:rFonts w:cs="Arial"/>
          <w:iCs/>
        </w:rPr>
        <w:t xml:space="preserve"> - Example </w:t>
      </w:r>
      <w:r w:rsidR="00165FF6">
        <w:rPr>
          <w:rFonts w:cs="Arial"/>
          <w:iCs/>
        </w:rPr>
        <w:t>r</w:t>
      </w:r>
      <w:r w:rsidRPr="00086FD2">
        <w:rPr>
          <w:rFonts w:cs="Arial"/>
          <w:iCs/>
        </w:rPr>
        <w:t xml:space="preserve">isk </w:t>
      </w:r>
      <w:r w:rsidR="00165FF6">
        <w:rPr>
          <w:rFonts w:cs="Arial"/>
          <w:iCs/>
        </w:rPr>
        <w:t>c</w:t>
      </w:r>
      <w:r w:rsidRPr="00086FD2">
        <w:rPr>
          <w:rFonts w:cs="Arial"/>
          <w:iCs/>
        </w:rPr>
        <w:t>ontrol</w:t>
      </w:r>
      <w:r w:rsidR="007B6114">
        <w:rPr>
          <w:rFonts w:cs="Arial"/>
          <w:iCs/>
        </w:rPr>
        <w:t>s</w:t>
      </w:r>
      <w:ins w:id="2321" w:author="Nick Salter" w:date="2019-10-03T15:08:00Z">
        <w:r w:rsidR="004D190E">
          <w:rPr>
            <w:rFonts w:cs="Arial"/>
            <w:iCs/>
          </w:rPr>
          <w:t xml:space="preserve"> for </w:t>
        </w:r>
        <w:r w:rsidR="00165FF6">
          <w:rPr>
            <w:rFonts w:cs="Arial"/>
            <w:iCs/>
          </w:rPr>
          <w:t>developer and navigation stakeholder</w:t>
        </w:r>
      </w:ins>
      <w:bookmarkEnd w:id="2320"/>
      <w:ins w:id="2322" w:author="Nick Salter" w:date="2020-01-10T09:29:00Z">
        <w:r w:rsidR="00790E7F">
          <w:rPr>
            <w:rFonts w:cs="Arial"/>
            <w:iCs/>
          </w:rPr>
          <w:t>s</w:t>
        </w:r>
      </w:ins>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
        <w:gridCol w:w="455"/>
        <w:gridCol w:w="4202"/>
        <w:gridCol w:w="600"/>
        <w:gridCol w:w="600"/>
        <w:gridCol w:w="600"/>
        <w:gridCol w:w="600"/>
        <w:gridCol w:w="600"/>
        <w:gridCol w:w="600"/>
        <w:gridCol w:w="720"/>
      </w:tblGrid>
      <w:tr w:rsidR="00C21E93" w:rsidRPr="002C29A1" w14:paraId="4A1804A1" w14:textId="77777777" w:rsidTr="00F42CDA">
        <w:trPr>
          <w:trHeight w:val="1080"/>
          <w:tblHeader/>
        </w:trPr>
        <w:tc>
          <w:tcPr>
            <w:tcW w:w="5180" w:type="dxa"/>
            <w:gridSpan w:val="3"/>
            <w:tcBorders>
              <w:top w:val="single" w:sz="4" w:space="0" w:color="auto"/>
              <w:left w:val="single" w:sz="4" w:space="0" w:color="auto"/>
              <w:bottom w:val="single" w:sz="4" w:space="0" w:color="auto"/>
              <w:right w:val="single" w:sz="4" w:space="0" w:color="auto"/>
            </w:tcBorders>
            <w:shd w:val="clear" w:color="auto" w:fill="969696"/>
            <w:vAlign w:val="center"/>
          </w:tcPr>
          <w:p w14:paraId="6D5F5A0C"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DESCRIPTION</w:t>
            </w:r>
          </w:p>
        </w:tc>
        <w:tc>
          <w:tcPr>
            <w:tcW w:w="2400" w:type="dxa"/>
            <w:gridSpan w:val="4"/>
            <w:tcBorders>
              <w:top w:val="single" w:sz="4" w:space="0" w:color="auto"/>
              <w:left w:val="single" w:sz="4" w:space="0" w:color="auto"/>
              <w:bottom w:val="single" w:sz="4" w:space="0" w:color="auto"/>
              <w:right w:val="single" w:sz="4" w:space="0" w:color="auto"/>
            </w:tcBorders>
            <w:shd w:val="clear" w:color="auto" w:fill="969696"/>
            <w:vAlign w:val="center"/>
          </w:tcPr>
          <w:p w14:paraId="7E0E7890"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RISK CONTROL TYPE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969696"/>
            <w:vAlign w:val="center"/>
          </w:tcPr>
          <w:p w14:paraId="0C343669"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RISK CONTROL EFFECT</w:t>
            </w:r>
          </w:p>
        </w:tc>
      </w:tr>
      <w:tr w:rsidR="00C21E93" w:rsidRPr="002C29A1" w14:paraId="3615F427" w14:textId="77777777" w:rsidTr="00F42CDA">
        <w:trPr>
          <w:trHeight w:val="1554"/>
          <w:tblHeader/>
        </w:trPr>
        <w:tc>
          <w:tcPr>
            <w:tcW w:w="523" w:type="dxa"/>
            <w:tcBorders>
              <w:top w:val="single" w:sz="4" w:space="0" w:color="auto"/>
              <w:left w:val="single" w:sz="4" w:space="0" w:color="auto"/>
              <w:bottom w:val="single" w:sz="4" w:space="0" w:color="auto"/>
              <w:right w:val="single" w:sz="4" w:space="0" w:color="auto"/>
            </w:tcBorders>
            <w:shd w:val="clear" w:color="auto" w:fill="C0C0C0"/>
            <w:vAlign w:val="center"/>
          </w:tcPr>
          <w:p w14:paraId="16766DF5"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C1</w:t>
            </w:r>
          </w:p>
        </w:tc>
        <w:tc>
          <w:tcPr>
            <w:tcW w:w="455" w:type="dxa"/>
            <w:tcBorders>
              <w:top w:val="single" w:sz="4" w:space="0" w:color="auto"/>
              <w:left w:val="single" w:sz="4" w:space="0" w:color="auto"/>
              <w:bottom w:val="single" w:sz="4" w:space="0" w:color="auto"/>
              <w:right w:val="single" w:sz="4" w:space="0" w:color="auto"/>
            </w:tcBorders>
            <w:shd w:val="clear" w:color="auto" w:fill="C0C0C0"/>
            <w:vAlign w:val="center"/>
          </w:tcPr>
          <w:p w14:paraId="5864FED5"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4202" w:type="dxa"/>
            <w:tcBorders>
              <w:top w:val="single" w:sz="4" w:space="0" w:color="auto"/>
              <w:left w:val="single" w:sz="4" w:space="0" w:color="auto"/>
              <w:bottom w:val="single" w:sz="4" w:space="0" w:color="auto"/>
              <w:right w:val="single" w:sz="4" w:space="0" w:color="auto"/>
            </w:tcBorders>
            <w:shd w:val="clear" w:color="auto" w:fill="C0C0C0"/>
            <w:vAlign w:val="center"/>
          </w:tcPr>
          <w:p w14:paraId="35911F60" w14:textId="77777777" w:rsidR="00C21E93" w:rsidRPr="0080324B" w:rsidRDefault="00C21E93" w:rsidP="00603D1A">
            <w:pPr>
              <w:spacing w:before="100" w:beforeAutospacing="1" w:after="100" w:afterAutospacing="1"/>
              <w:rPr>
                <w:rFonts w:cs="Arial"/>
                <w:b/>
                <w:bCs/>
                <w:color w:val="800080"/>
              </w:rPr>
            </w:pPr>
            <w:r w:rsidRPr="0080324B">
              <w:rPr>
                <w:rFonts w:cs="Arial"/>
                <w:b/>
                <w:bCs/>
                <w:color w:val="800080"/>
              </w:rPr>
              <w:t> </w:t>
            </w:r>
          </w:p>
        </w:tc>
        <w:tc>
          <w:tcPr>
            <w:tcW w:w="60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14:paraId="1B6D723B" w14:textId="77777777" w:rsidR="00C21E93" w:rsidRPr="0080324B" w:rsidRDefault="00C21E93" w:rsidP="00603D1A">
            <w:pPr>
              <w:spacing w:before="100" w:beforeAutospacing="1" w:after="100" w:afterAutospacing="1"/>
              <w:jc w:val="center"/>
              <w:rPr>
                <w:rFonts w:cs="Arial"/>
                <w:color w:val="800080"/>
              </w:rPr>
            </w:pPr>
            <w:r w:rsidRPr="0080324B">
              <w:rPr>
                <w:rFonts w:cs="Arial"/>
                <w:color w:val="800080"/>
              </w:rPr>
              <w:t>Asset</w:t>
            </w:r>
          </w:p>
        </w:tc>
        <w:tc>
          <w:tcPr>
            <w:tcW w:w="60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14:paraId="50C3F86E" w14:textId="77777777" w:rsidR="00C21E93" w:rsidRPr="0080324B" w:rsidRDefault="00C21E93" w:rsidP="00603D1A">
            <w:pPr>
              <w:spacing w:before="100" w:beforeAutospacing="1" w:after="100" w:afterAutospacing="1"/>
              <w:jc w:val="center"/>
              <w:rPr>
                <w:rFonts w:cs="Arial"/>
                <w:color w:val="800080"/>
              </w:rPr>
            </w:pPr>
            <w:r w:rsidRPr="0080324B">
              <w:rPr>
                <w:rFonts w:cs="Arial"/>
                <w:color w:val="800080"/>
              </w:rPr>
              <w:t>Rule</w:t>
            </w:r>
          </w:p>
        </w:tc>
        <w:tc>
          <w:tcPr>
            <w:tcW w:w="60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14:paraId="091E7A3E" w14:textId="77777777" w:rsidR="00C21E93" w:rsidRPr="0080324B" w:rsidRDefault="00C21E93" w:rsidP="00603D1A">
            <w:pPr>
              <w:spacing w:before="100" w:beforeAutospacing="1" w:after="100" w:afterAutospacing="1"/>
              <w:jc w:val="center"/>
              <w:rPr>
                <w:rFonts w:cs="Arial"/>
                <w:color w:val="800080"/>
              </w:rPr>
            </w:pPr>
            <w:r w:rsidRPr="0080324B">
              <w:rPr>
                <w:rFonts w:cs="Arial"/>
                <w:color w:val="800080"/>
              </w:rPr>
              <w:t>Good Practice</w:t>
            </w:r>
          </w:p>
        </w:tc>
        <w:tc>
          <w:tcPr>
            <w:tcW w:w="60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14:paraId="71444DAC" w14:textId="77777777" w:rsidR="00C21E93" w:rsidRPr="0080324B" w:rsidRDefault="00C21E93" w:rsidP="00603D1A">
            <w:pPr>
              <w:spacing w:before="100" w:beforeAutospacing="1" w:after="100" w:afterAutospacing="1"/>
              <w:jc w:val="center"/>
              <w:rPr>
                <w:rFonts w:cs="Arial"/>
                <w:color w:val="800080"/>
              </w:rPr>
            </w:pPr>
            <w:r w:rsidRPr="0080324B">
              <w:rPr>
                <w:rFonts w:cs="Arial"/>
                <w:color w:val="800080"/>
              </w:rPr>
              <w:t>Option</w:t>
            </w:r>
          </w:p>
        </w:tc>
        <w:tc>
          <w:tcPr>
            <w:tcW w:w="60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14:paraId="6464C5AE" w14:textId="77777777" w:rsidR="00C21E93" w:rsidRPr="0080324B" w:rsidRDefault="00C21E93" w:rsidP="00603D1A">
            <w:pPr>
              <w:spacing w:before="100" w:beforeAutospacing="1" w:after="100" w:afterAutospacing="1"/>
              <w:jc w:val="center"/>
              <w:rPr>
                <w:rFonts w:cs="Arial"/>
                <w:color w:val="800080"/>
              </w:rPr>
            </w:pPr>
            <w:r w:rsidRPr="0080324B">
              <w:rPr>
                <w:rFonts w:cs="Arial"/>
                <w:color w:val="800080"/>
              </w:rPr>
              <w:t>Prevention</w:t>
            </w:r>
          </w:p>
        </w:tc>
        <w:tc>
          <w:tcPr>
            <w:tcW w:w="60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14:paraId="09008A58" w14:textId="77777777" w:rsidR="00C21E93" w:rsidRPr="0080324B" w:rsidRDefault="00C21E93" w:rsidP="00603D1A">
            <w:pPr>
              <w:spacing w:before="100" w:beforeAutospacing="1" w:after="100" w:afterAutospacing="1"/>
              <w:jc w:val="center"/>
              <w:rPr>
                <w:rFonts w:cs="Arial"/>
                <w:color w:val="800080"/>
              </w:rPr>
            </w:pPr>
            <w:r w:rsidRPr="0080324B">
              <w:rPr>
                <w:rFonts w:cs="Arial"/>
                <w:color w:val="800080"/>
              </w:rPr>
              <w:t>Mitigation</w:t>
            </w:r>
          </w:p>
        </w:tc>
        <w:tc>
          <w:tcPr>
            <w:tcW w:w="72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14:paraId="74C7F52F" w14:textId="77777777" w:rsidR="00C21E93" w:rsidRPr="0080324B" w:rsidRDefault="00C21E93" w:rsidP="00603D1A">
            <w:pPr>
              <w:spacing w:before="100" w:beforeAutospacing="1" w:after="100" w:afterAutospacing="1"/>
              <w:jc w:val="center"/>
              <w:rPr>
                <w:rFonts w:cs="Arial"/>
                <w:color w:val="800080"/>
              </w:rPr>
            </w:pPr>
            <w:r w:rsidRPr="0080324B">
              <w:rPr>
                <w:rFonts w:cs="Arial"/>
                <w:color w:val="800080"/>
              </w:rPr>
              <w:t>Emergency Response</w:t>
            </w:r>
          </w:p>
        </w:tc>
      </w:tr>
      <w:tr w:rsidR="00C21E93" w:rsidRPr="002C29A1" w14:paraId="491D4D4C"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03443B30" w14:textId="77777777" w:rsidR="00C21E93" w:rsidRPr="0080324B" w:rsidRDefault="00C21E93" w:rsidP="00603D1A">
            <w:pPr>
              <w:spacing w:before="100" w:beforeAutospacing="1" w:after="100" w:afterAutospacing="1"/>
              <w:jc w:val="center"/>
              <w:rPr>
                <w:rFonts w:cs="Arial"/>
                <w:i/>
                <w:iCs/>
                <w:color w:val="800080"/>
                <w:sz w:val="20"/>
              </w:rPr>
            </w:pPr>
            <w:r w:rsidRPr="0080324B">
              <w:rPr>
                <w:rFonts w:cs="Arial"/>
                <w:i/>
                <w:iCs/>
                <w:color w:val="800080"/>
                <w:sz w:val="20"/>
              </w:rPr>
              <w:t>1</w:t>
            </w:r>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6B9F4AB2" w14:textId="77777777" w:rsidR="00C21E93" w:rsidRPr="0080324B" w:rsidRDefault="00C21E93" w:rsidP="00603D1A">
            <w:pPr>
              <w:spacing w:before="100" w:beforeAutospacing="1" w:after="100" w:afterAutospacing="1"/>
              <w:jc w:val="center"/>
              <w:rPr>
                <w:rFonts w:cs="Arial"/>
                <w:i/>
                <w:iCs/>
                <w:color w:val="800080"/>
                <w:sz w:val="20"/>
              </w:rPr>
            </w:pP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59017996" w14:textId="77777777" w:rsidR="00C21E93" w:rsidRPr="0080324B" w:rsidRDefault="00C21E93" w:rsidP="00603D1A">
            <w:pPr>
              <w:spacing w:before="100" w:beforeAutospacing="1" w:after="100" w:afterAutospacing="1"/>
              <w:rPr>
                <w:rFonts w:cs="Arial"/>
                <w:i/>
                <w:iCs/>
                <w:color w:val="800080"/>
                <w:sz w:val="20"/>
              </w:rPr>
            </w:pPr>
            <w:r w:rsidRPr="0080324B">
              <w:rPr>
                <w:rFonts w:cs="Arial"/>
                <w:i/>
                <w:iCs/>
                <w:color w:val="800080"/>
                <w:sz w:val="20"/>
              </w:rPr>
              <w:t>All</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8A2680E" w14:textId="77777777" w:rsidR="00C21E93" w:rsidRPr="002C29A1" w:rsidRDefault="00C21E93" w:rsidP="00603D1A">
            <w:pPr>
              <w:spacing w:before="100" w:beforeAutospacing="1" w:after="100" w:afterAutospacing="1"/>
              <w:jc w:val="center"/>
              <w:rPr>
                <w:rFonts w:cs="Arial"/>
                <w:i/>
                <w:iCs/>
                <w:color w:val="0000FF"/>
                <w:sz w:val="20"/>
              </w:rPr>
            </w:pP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97E9E86" w14:textId="77777777" w:rsidR="00C21E93" w:rsidRPr="002C29A1" w:rsidRDefault="00C21E93" w:rsidP="00603D1A">
            <w:pPr>
              <w:spacing w:before="100" w:beforeAutospacing="1" w:after="100" w:afterAutospacing="1"/>
              <w:jc w:val="center"/>
              <w:rPr>
                <w:rFonts w:cs="Arial"/>
                <w:i/>
                <w:iCs/>
                <w:color w:val="0000FF"/>
                <w:sz w:val="20"/>
              </w:rPr>
            </w:pP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099478CA" w14:textId="77777777" w:rsidR="00C21E93" w:rsidRPr="002C29A1" w:rsidRDefault="00C21E93" w:rsidP="00603D1A">
            <w:pPr>
              <w:spacing w:before="100" w:beforeAutospacing="1" w:after="100" w:afterAutospacing="1"/>
              <w:jc w:val="center"/>
              <w:rPr>
                <w:rFonts w:cs="Arial"/>
                <w:i/>
                <w:iCs/>
                <w:color w:val="0000FF"/>
                <w:sz w:val="20"/>
              </w:rPr>
            </w:pP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FEA8579" w14:textId="77777777" w:rsidR="00C21E93" w:rsidRPr="002C29A1" w:rsidRDefault="00C21E93" w:rsidP="00603D1A">
            <w:pPr>
              <w:spacing w:before="100" w:beforeAutospacing="1" w:after="100" w:afterAutospacing="1"/>
              <w:jc w:val="center"/>
              <w:rPr>
                <w:rFonts w:cs="Arial"/>
                <w:i/>
                <w:iCs/>
                <w:color w:val="0000FF"/>
                <w:sz w:val="20"/>
              </w:rPr>
            </w:pP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030F2D41" w14:textId="77777777" w:rsidR="00C21E93" w:rsidRPr="002C29A1" w:rsidRDefault="00C21E93" w:rsidP="00603D1A">
            <w:pPr>
              <w:spacing w:before="100" w:beforeAutospacing="1" w:after="100" w:afterAutospacing="1"/>
              <w:jc w:val="center"/>
              <w:rPr>
                <w:rFonts w:cs="Arial"/>
                <w:i/>
                <w:iCs/>
                <w:color w:val="0000FF"/>
                <w:sz w:val="20"/>
              </w:rPr>
            </w:pP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847D639" w14:textId="77777777" w:rsidR="00C21E93" w:rsidRPr="002C29A1" w:rsidRDefault="00C21E93" w:rsidP="00603D1A">
            <w:pPr>
              <w:spacing w:before="100" w:beforeAutospacing="1" w:after="100" w:afterAutospacing="1"/>
              <w:jc w:val="center"/>
              <w:rPr>
                <w:rFonts w:cs="Arial"/>
                <w:i/>
                <w:iCs/>
                <w:color w:val="0000FF"/>
                <w:sz w:val="20"/>
              </w:rPr>
            </w:pP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76F25113" w14:textId="77777777" w:rsidR="00C21E93" w:rsidRPr="002C29A1" w:rsidRDefault="00C21E93" w:rsidP="00603D1A">
            <w:pPr>
              <w:spacing w:before="100" w:beforeAutospacing="1" w:after="100" w:afterAutospacing="1"/>
              <w:jc w:val="center"/>
              <w:rPr>
                <w:rFonts w:cs="Arial"/>
                <w:i/>
                <w:iCs/>
                <w:color w:val="0000FF"/>
                <w:sz w:val="20"/>
              </w:rPr>
            </w:pPr>
          </w:p>
        </w:tc>
      </w:tr>
      <w:tr w:rsidR="00C21E93" w:rsidRPr="002C29A1" w14:paraId="3297011B"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042B3F25"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2</w:t>
            </w:r>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0A221C73"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59AA2F7C"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Vessel Assets</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0EC7B5D"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B459E63"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8DA22B0"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6371BB43"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D29E6F6"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6B8E3B3D"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4A838520"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r>
      <w:tr w:rsidR="009C111B" w:rsidRPr="002C29A1" w14:paraId="667549F8" w14:textId="77777777" w:rsidTr="00F42CDA">
        <w:trPr>
          <w:cantSplit/>
          <w:trHeight w:val="51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66123289"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6329A7C8" w14:textId="77777777" w:rsidR="009C111B" w:rsidRPr="002C29A1" w:rsidRDefault="009C111B" w:rsidP="009C111B">
            <w:pPr>
              <w:spacing w:before="100" w:beforeAutospacing="1" w:after="100" w:afterAutospacing="1"/>
              <w:jc w:val="center"/>
              <w:rPr>
                <w:rFonts w:cs="Arial"/>
                <w:color w:val="000000"/>
                <w:sz w:val="20"/>
              </w:rPr>
            </w:pPr>
            <w:r w:rsidRPr="002C29A1">
              <w:rPr>
                <w:rFonts w:cs="Arial"/>
                <w:color w:val="000000"/>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501680B7" w14:textId="77777777" w:rsidR="009C111B" w:rsidRPr="002C29A1" w:rsidRDefault="009C111B" w:rsidP="009C111B">
            <w:pPr>
              <w:spacing w:before="100" w:beforeAutospacing="1" w:after="100" w:afterAutospacing="1"/>
              <w:rPr>
                <w:rFonts w:cs="Arial"/>
                <w:color w:val="000000"/>
                <w:sz w:val="20"/>
              </w:rPr>
            </w:pPr>
            <w:r w:rsidRPr="002C29A1">
              <w:rPr>
                <w:rFonts w:cs="Arial"/>
                <w:color w:val="000000"/>
                <w:sz w:val="20"/>
              </w:rPr>
              <w:t>Emergency Response - Requisitioned Vessels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A54DD40" w14:textId="5A732A47"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4B8A1E2"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A275FCC"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3930954"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AD9846D"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5BA2A2E"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11F105B9" w14:textId="2544CCCB"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r>
      <w:tr w:rsidR="009C111B" w:rsidRPr="002C29A1" w14:paraId="49C4E2AD"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3CA39F0A"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6C190458" w14:textId="77777777" w:rsidR="009C111B" w:rsidRPr="002C29A1" w:rsidRDefault="009C111B" w:rsidP="009C111B">
            <w:pPr>
              <w:spacing w:before="100" w:beforeAutospacing="1" w:after="100" w:afterAutospacing="1"/>
              <w:jc w:val="center"/>
              <w:rPr>
                <w:rFonts w:cs="Arial"/>
                <w:color w:val="000000"/>
                <w:sz w:val="20"/>
              </w:rPr>
            </w:pPr>
            <w:r w:rsidRPr="002C29A1">
              <w:rPr>
                <w:rFonts w:cs="Arial"/>
                <w:color w:val="000000"/>
                <w:sz w:val="20"/>
              </w:rPr>
              <w:t>2</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16C88946" w14:textId="77777777" w:rsidR="009C111B" w:rsidRPr="002C29A1" w:rsidRDefault="009C111B" w:rsidP="009C111B">
            <w:pPr>
              <w:spacing w:before="100" w:beforeAutospacing="1" w:after="100" w:afterAutospacing="1"/>
              <w:rPr>
                <w:rFonts w:cs="Arial"/>
                <w:color w:val="000000"/>
                <w:sz w:val="20"/>
              </w:rPr>
            </w:pPr>
            <w:r w:rsidRPr="002C29A1">
              <w:rPr>
                <w:rFonts w:cs="Arial"/>
                <w:color w:val="000000"/>
                <w:sz w:val="20"/>
              </w:rPr>
              <w:t>Search and Rescue – Inshore</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6470C16" w14:textId="747E7C51"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EA770AD"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89A57AB"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4220526"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82C6E55"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B915918"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213B9A0" w14:textId="26101C4E"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r>
      <w:tr w:rsidR="009C111B" w:rsidRPr="002C29A1" w14:paraId="401F28E1"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2138DF7E"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1DE2AAAF" w14:textId="77777777" w:rsidR="009C111B" w:rsidRPr="002C29A1" w:rsidRDefault="009C111B" w:rsidP="009C111B">
            <w:pPr>
              <w:spacing w:before="100" w:beforeAutospacing="1" w:after="100" w:afterAutospacing="1"/>
              <w:jc w:val="center"/>
              <w:rPr>
                <w:rFonts w:cs="Arial"/>
                <w:color w:val="000000"/>
                <w:sz w:val="20"/>
              </w:rPr>
            </w:pPr>
            <w:r w:rsidRPr="002C29A1">
              <w:rPr>
                <w:rFonts w:cs="Arial"/>
                <w:color w:val="000000"/>
                <w:sz w:val="20"/>
              </w:rPr>
              <w:t>3</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1BBAC11C" w14:textId="77777777" w:rsidR="009C111B" w:rsidRPr="002C29A1" w:rsidRDefault="009C111B" w:rsidP="009C111B">
            <w:pPr>
              <w:spacing w:before="100" w:beforeAutospacing="1" w:after="100" w:afterAutospacing="1"/>
              <w:rPr>
                <w:rFonts w:cs="Arial"/>
                <w:color w:val="000000"/>
                <w:sz w:val="20"/>
              </w:rPr>
            </w:pPr>
            <w:r w:rsidRPr="002C29A1">
              <w:rPr>
                <w:rFonts w:cs="Arial"/>
                <w:color w:val="000000"/>
                <w:sz w:val="20"/>
              </w:rPr>
              <w:t>Search and Rescue - Lifeboats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68F183A" w14:textId="74FB1622"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AA146BC"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8234FB9"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DB6333D"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1D88C7F"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B9295BD"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18756F2" w14:textId="4224F585"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r>
      <w:tr w:rsidR="009C111B" w:rsidRPr="002C29A1" w14:paraId="72F91F8E" w14:textId="77777777" w:rsidTr="00F42CDA">
        <w:trPr>
          <w:cantSplit/>
          <w:trHeight w:val="51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0670049A"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126D441E"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4</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04DAE0E9" w14:textId="77777777" w:rsidR="009C111B" w:rsidRPr="0080324B" w:rsidRDefault="009C111B" w:rsidP="009C111B">
            <w:pPr>
              <w:spacing w:before="100" w:beforeAutospacing="1" w:after="100" w:afterAutospacing="1"/>
              <w:rPr>
                <w:rFonts w:cs="Arial"/>
                <w:sz w:val="20"/>
              </w:rPr>
            </w:pPr>
            <w:r w:rsidRPr="0080324B">
              <w:rPr>
                <w:rFonts w:cs="Arial"/>
                <w:sz w:val="20"/>
              </w:rPr>
              <w:t>Search and Rescue Requisitioned Vessels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BF2EBFC" w14:textId="3ED5C34E"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1541C3C"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2CBDCAC"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1DD9923"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D48A7B5"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756BC59"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758463E4" w14:textId="4156B092"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r>
      <w:tr w:rsidR="009C111B" w:rsidRPr="002C29A1" w14:paraId="5C259986"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5A3C82FF"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5E7A4694"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5</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13F282B8" w14:textId="77777777" w:rsidR="009C111B" w:rsidRPr="0080324B" w:rsidRDefault="009C111B" w:rsidP="009C111B">
            <w:pPr>
              <w:spacing w:before="100" w:beforeAutospacing="1" w:after="100" w:afterAutospacing="1"/>
              <w:rPr>
                <w:rFonts w:cs="Arial"/>
                <w:sz w:val="20"/>
              </w:rPr>
            </w:pPr>
            <w:r w:rsidRPr="0080324B">
              <w:rPr>
                <w:rFonts w:cs="Arial"/>
                <w:sz w:val="20"/>
              </w:rPr>
              <w:t>Tugs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98D9659" w14:textId="2A7EB952"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7CDB571"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9B6731D"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76AE8D2"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B726621"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EC4CF69"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3F55DDAA" w14:textId="3D3CD655"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r>
      <w:tr w:rsidR="009C111B" w:rsidRPr="002C29A1" w14:paraId="3AA5FA75"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297F908F"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1DD9807D"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6</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3C22FA47" w14:textId="77777777" w:rsidR="009C111B" w:rsidRPr="0080324B" w:rsidRDefault="009C111B" w:rsidP="009C111B">
            <w:pPr>
              <w:spacing w:before="100" w:beforeAutospacing="1" w:after="100" w:afterAutospacing="1"/>
              <w:rPr>
                <w:rFonts w:cs="Arial"/>
                <w:sz w:val="20"/>
              </w:rPr>
            </w:pPr>
            <w:r w:rsidRPr="0080324B">
              <w:rPr>
                <w:rFonts w:cs="Arial"/>
                <w:sz w:val="20"/>
              </w:rPr>
              <w:t>GLA Tenders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4E8387B" w14:textId="1DC7159E"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BCB937B"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BE5DCDB"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C568B1C"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F238AF0"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195E3E5"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6E547F56" w14:textId="657A6B0B"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r>
      <w:tr w:rsidR="009C111B" w:rsidRPr="002C29A1" w14:paraId="60F9FCCC"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0C863565"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13BB23D5"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7</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0D5A6871" w14:textId="77777777" w:rsidR="009C111B" w:rsidRPr="0080324B" w:rsidRDefault="009C111B" w:rsidP="009C111B">
            <w:pPr>
              <w:spacing w:before="100" w:beforeAutospacing="1" w:after="100" w:afterAutospacing="1"/>
              <w:rPr>
                <w:rFonts w:cs="Arial"/>
                <w:sz w:val="20"/>
              </w:rPr>
            </w:pPr>
            <w:r w:rsidRPr="0080324B">
              <w:rPr>
                <w:rFonts w:cs="Arial"/>
              </w:rPr>
              <w:t>OREI</w:t>
            </w:r>
            <w:r w:rsidRPr="0080324B">
              <w:rPr>
                <w:rFonts w:cs="Arial"/>
                <w:sz w:val="20"/>
              </w:rPr>
              <w:t xml:space="preserve"> Support Vessels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0656428" w14:textId="64EE7A9D"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CC039B6"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572B329"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C502700"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9F5158D"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A488117"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A8D120C" w14:textId="45DD6430"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r>
      <w:tr w:rsidR="00C21E93" w:rsidRPr="002C29A1" w14:paraId="70FF502C"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7163FEEA" w14:textId="77777777" w:rsidR="00C21E93" w:rsidRPr="00C524AB" w:rsidRDefault="00C21E93" w:rsidP="00603D1A">
            <w:pPr>
              <w:spacing w:before="100" w:beforeAutospacing="1" w:after="100" w:afterAutospacing="1"/>
              <w:jc w:val="center"/>
              <w:rPr>
                <w:rFonts w:cs="Arial"/>
                <w:b/>
                <w:bCs/>
                <w:color w:val="800080"/>
                <w:sz w:val="20"/>
              </w:rPr>
            </w:pPr>
            <w:r w:rsidRPr="00C524AB">
              <w:rPr>
                <w:rFonts w:cs="Arial"/>
                <w:b/>
                <w:bCs/>
                <w:color w:val="800080"/>
                <w:sz w:val="20"/>
              </w:rPr>
              <w:t>3</w:t>
            </w:r>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24374AED" w14:textId="77777777" w:rsidR="00C21E93" w:rsidRPr="00C524AB" w:rsidRDefault="00C21E93" w:rsidP="00603D1A">
            <w:pPr>
              <w:spacing w:before="100" w:beforeAutospacing="1" w:after="100" w:afterAutospacing="1"/>
              <w:jc w:val="center"/>
              <w:rPr>
                <w:rFonts w:cs="Arial"/>
                <w:b/>
                <w:bCs/>
                <w:color w:val="800080"/>
                <w:sz w:val="20"/>
              </w:rPr>
            </w:pPr>
            <w:r w:rsidRPr="00C524AB">
              <w:rPr>
                <w:rFonts w:cs="Arial"/>
                <w:b/>
                <w:bCs/>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78421992" w14:textId="77777777" w:rsidR="00C21E93" w:rsidRPr="00C524AB" w:rsidRDefault="00C21E93" w:rsidP="00603D1A">
            <w:pPr>
              <w:spacing w:before="100" w:beforeAutospacing="1" w:after="100" w:afterAutospacing="1"/>
              <w:rPr>
                <w:rFonts w:cs="Arial"/>
                <w:b/>
                <w:bCs/>
                <w:color w:val="800080"/>
                <w:sz w:val="20"/>
              </w:rPr>
            </w:pPr>
            <w:r w:rsidRPr="00C524AB">
              <w:rPr>
                <w:rFonts w:cs="Arial"/>
                <w:b/>
                <w:bCs/>
                <w:color w:val="800080"/>
                <w:sz w:val="20"/>
              </w:rPr>
              <w:t>Aviation Assets</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ADBEE14"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02492872"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4BA15336"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0702287F"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8D84D80"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D221EA3"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40FE25DC"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r>
      <w:tr w:rsidR="009C111B" w:rsidRPr="002C29A1" w14:paraId="0ADC99B2"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0DB38D5E"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3C42F97C"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7069D592" w14:textId="77777777" w:rsidR="009C111B" w:rsidRPr="0080324B" w:rsidRDefault="009C111B" w:rsidP="009C111B">
            <w:pPr>
              <w:spacing w:before="100" w:beforeAutospacing="1" w:after="100" w:afterAutospacing="1"/>
              <w:rPr>
                <w:rFonts w:cs="Arial"/>
                <w:sz w:val="20"/>
              </w:rPr>
            </w:pPr>
            <w:r w:rsidRPr="0080324B">
              <w:rPr>
                <w:rFonts w:cs="Arial"/>
                <w:sz w:val="20"/>
              </w:rPr>
              <w:t>Search and Rescue - Helicopter</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73345D7" w14:textId="4F3BBF0E"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50B100F"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474102D"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39D6A96"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90EC6F9"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6F40711"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5ABFCB06" w14:textId="7116E8EB"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r>
      <w:tr w:rsidR="009C111B" w:rsidRPr="002C29A1" w14:paraId="08B79CC9"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4C010673"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5E6139E0"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2</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52F626E2" w14:textId="77777777" w:rsidR="009C111B" w:rsidRPr="0080324B" w:rsidRDefault="009C111B" w:rsidP="009C111B">
            <w:pPr>
              <w:spacing w:before="100" w:beforeAutospacing="1" w:after="100" w:afterAutospacing="1"/>
              <w:rPr>
                <w:rFonts w:cs="Arial"/>
                <w:sz w:val="20"/>
              </w:rPr>
            </w:pPr>
            <w:r w:rsidRPr="0080324B">
              <w:rPr>
                <w:rFonts w:cs="Arial"/>
                <w:sz w:val="20"/>
              </w:rPr>
              <w:t>Oil Spill Dispersant - Aircraft</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83E8424" w14:textId="59CBA237"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1604354"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503B6B9"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A859C70"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2CF6E98"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AD2AB71"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1F07C906" w14:textId="77777777" w:rsidR="009C111B" w:rsidRPr="00AA15B4" w:rsidRDefault="009C111B" w:rsidP="009C111B">
            <w:pPr>
              <w:spacing w:before="100" w:beforeAutospacing="1" w:after="100" w:afterAutospacing="1"/>
              <w:jc w:val="center"/>
              <w:rPr>
                <w:rFonts w:cs="Arial"/>
                <w:b/>
                <w:bCs/>
                <w:color w:val="000000"/>
                <w:sz w:val="24"/>
              </w:rPr>
            </w:pPr>
          </w:p>
        </w:tc>
      </w:tr>
      <w:tr w:rsidR="00C21E93" w:rsidRPr="002C29A1" w14:paraId="1B5F98A6"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070687F1" w14:textId="77777777" w:rsidR="00C21E93" w:rsidRPr="00C524AB" w:rsidRDefault="00C21E93" w:rsidP="00603D1A">
            <w:pPr>
              <w:spacing w:before="100" w:beforeAutospacing="1" w:after="100" w:afterAutospacing="1"/>
              <w:jc w:val="center"/>
              <w:rPr>
                <w:rFonts w:cs="Arial"/>
                <w:b/>
                <w:bCs/>
                <w:color w:val="800080"/>
                <w:sz w:val="20"/>
              </w:rPr>
            </w:pPr>
            <w:r w:rsidRPr="00C524AB">
              <w:rPr>
                <w:rFonts w:cs="Arial"/>
                <w:b/>
                <w:bCs/>
                <w:color w:val="800080"/>
                <w:sz w:val="20"/>
              </w:rPr>
              <w:t>4</w:t>
            </w:r>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2099CF84" w14:textId="77777777" w:rsidR="00C21E93" w:rsidRPr="00C524AB" w:rsidRDefault="00C21E93" w:rsidP="00603D1A">
            <w:pPr>
              <w:spacing w:before="100" w:beforeAutospacing="1" w:after="100" w:afterAutospacing="1"/>
              <w:jc w:val="center"/>
              <w:rPr>
                <w:rFonts w:cs="Arial"/>
                <w:b/>
                <w:bCs/>
                <w:color w:val="800080"/>
                <w:sz w:val="20"/>
              </w:rPr>
            </w:pPr>
            <w:r w:rsidRPr="00C524AB">
              <w:rPr>
                <w:rFonts w:cs="Arial"/>
                <w:b/>
                <w:bCs/>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47BABFD0" w14:textId="798A5B17" w:rsidR="00C21E93" w:rsidRPr="00C524AB" w:rsidRDefault="00C21E93" w:rsidP="00603D1A">
            <w:pPr>
              <w:spacing w:before="100" w:beforeAutospacing="1" w:after="100" w:afterAutospacing="1"/>
              <w:rPr>
                <w:rFonts w:cs="Arial"/>
                <w:b/>
                <w:bCs/>
                <w:color w:val="800080"/>
                <w:sz w:val="20"/>
              </w:rPr>
            </w:pPr>
            <w:r w:rsidRPr="00C524AB">
              <w:rPr>
                <w:rFonts w:cs="Arial"/>
                <w:b/>
                <w:bCs/>
                <w:color w:val="800080"/>
                <w:sz w:val="20"/>
              </w:rPr>
              <w:t>OREI Assets</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625D65A1"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410ADE0"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EEB42C9"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26E261D"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6B8DB35"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CBE74B2"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218F8EA2"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r>
      <w:tr w:rsidR="009C111B" w:rsidRPr="002C29A1" w14:paraId="2975ADB6"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3D6FC9D5"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049ECCB2"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5B1F73BF" w14:textId="77777777" w:rsidR="009C111B" w:rsidRPr="0080324B" w:rsidRDefault="009C111B" w:rsidP="009C111B">
            <w:pPr>
              <w:spacing w:before="100" w:beforeAutospacing="1" w:after="100" w:afterAutospacing="1"/>
              <w:rPr>
                <w:rFonts w:cs="Arial"/>
                <w:sz w:val="20"/>
              </w:rPr>
            </w:pPr>
            <w:r w:rsidRPr="0080324B">
              <w:rPr>
                <w:rFonts w:cs="Arial"/>
                <w:sz w:val="20"/>
              </w:rPr>
              <w:t>AIS Base Station on / depicting OREI</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0A8513C" w14:textId="575DBCBD"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4414563"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70FB198"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01CEAC3"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0670CD0" w14:textId="77777777" w:rsidR="009C111B" w:rsidRPr="00AA15B4" w:rsidRDefault="009C111B" w:rsidP="009C111B">
            <w:pPr>
              <w:spacing w:before="100" w:beforeAutospacing="1" w:after="100" w:afterAutospacing="1"/>
              <w:jc w:val="center"/>
              <w:rPr>
                <w:rFonts w:cs="Arial"/>
                <w:b/>
                <w:bCs/>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C635675"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9F8D0FA" w14:textId="77777777" w:rsidR="009C111B" w:rsidRPr="00AA15B4" w:rsidRDefault="009C111B" w:rsidP="009C111B">
            <w:pPr>
              <w:spacing w:before="100" w:beforeAutospacing="1" w:after="100" w:afterAutospacing="1"/>
              <w:jc w:val="center"/>
              <w:rPr>
                <w:rFonts w:cs="Arial"/>
                <w:color w:val="000000"/>
                <w:sz w:val="24"/>
              </w:rPr>
            </w:pPr>
          </w:p>
        </w:tc>
      </w:tr>
      <w:tr w:rsidR="009C111B" w:rsidRPr="002C29A1" w14:paraId="3E1E471C"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2295DD03"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6A4C70E9"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2</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11949D06" w14:textId="77777777" w:rsidR="009C111B" w:rsidRPr="0080324B" w:rsidRDefault="009C111B" w:rsidP="009C111B">
            <w:pPr>
              <w:spacing w:before="100" w:beforeAutospacing="1" w:after="100" w:afterAutospacing="1"/>
              <w:rPr>
                <w:rFonts w:cs="Arial"/>
                <w:sz w:val="20"/>
              </w:rPr>
            </w:pPr>
            <w:r w:rsidRPr="0080324B">
              <w:rPr>
                <w:rFonts w:cs="Arial"/>
                <w:sz w:val="20"/>
              </w:rPr>
              <w:t>VTS Radar on OREI</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D58A4C2" w14:textId="25C81AC3"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CB55516"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38DDFB7"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4CC6E90"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1BA402F" w14:textId="77777777" w:rsidR="009C111B" w:rsidRPr="00AA15B4" w:rsidRDefault="009C111B" w:rsidP="009C111B">
            <w:pPr>
              <w:spacing w:before="100" w:beforeAutospacing="1" w:after="100" w:afterAutospacing="1"/>
              <w:jc w:val="center"/>
              <w:rPr>
                <w:rFonts w:cs="Arial"/>
                <w:b/>
                <w:bCs/>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13D3BEA"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55306EFA" w14:textId="77777777" w:rsidR="009C111B" w:rsidRPr="00AA15B4" w:rsidRDefault="009C111B" w:rsidP="009C111B">
            <w:pPr>
              <w:spacing w:before="100" w:beforeAutospacing="1" w:after="100" w:afterAutospacing="1"/>
              <w:jc w:val="center"/>
              <w:rPr>
                <w:rFonts w:cs="Arial"/>
                <w:color w:val="000000"/>
                <w:sz w:val="24"/>
              </w:rPr>
            </w:pPr>
          </w:p>
        </w:tc>
      </w:tr>
      <w:tr w:rsidR="009C111B" w:rsidRPr="002C29A1" w14:paraId="74772CD5"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2A9AD24B"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108247EA"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3</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710D861D" w14:textId="77777777" w:rsidR="009C111B" w:rsidRPr="0080324B" w:rsidRDefault="009C111B" w:rsidP="009C111B">
            <w:pPr>
              <w:spacing w:before="100" w:beforeAutospacing="1" w:after="100" w:afterAutospacing="1"/>
              <w:rPr>
                <w:rFonts w:cs="Arial"/>
                <w:sz w:val="20"/>
              </w:rPr>
            </w:pPr>
            <w:r w:rsidRPr="0080324B">
              <w:rPr>
                <w:rFonts w:cs="Arial"/>
                <w:sz w:val="20"/>
              </w:rPr>
              <w:t>Marks and Lights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EDF09E3" w14:textId="7E73520B"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D8B0CFA"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A7D9F8D"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05E97B2"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7EE7FB3" w14:textId="56FD099E"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3A5CF6C"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B130A1A" w14:textId="77777777" w:rsidR="009C111B" w:rsidRPr="00AA15B4" w:rsidRDefault="009C111B" w:rsidP="009C111B">
            <w:pPr>
              <w:spacing w:before="100" w:beforeAutospacing="1" w:after="100" w:afterAutospacing="1"/>
              <w:jc w:val="center"/>
              <w:rPr>
                <w:rFonts w:cs="Arial"/>
                <w:color w:val="000000"/>
                <w:sz w:val="24"/>
              </w:rPr>
            </w:pPr>
          </w:p>
        </w:tc>
      </w:tr>
      <w:tr w:rsidR="009C111B" w:rsidRPr="002C29A1" w14:paraId="4A979CCA"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1AFFD9B9"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645048E0"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4</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77089BD4" w14:textId="77777777" w:rsidR="009C111B" w:rsidRPr="0080324B" w:rsidRDefault="009C111B" w:rsidP="009C111B">
            <w:pPr>
              <w:spacing w:before="100" w:beforeAutospacing="1" w:after="100" w:afterAutospacing="1"/>
              <w:rPr>
                <w:rFonts w:cs="Arial"/>
                <w:sz w:val="20"/>
              </w:rPr>
            </w:pPr>
            <w:r w:rsidRPr="0080324B">
              <w:rPr>
                <w:rFonts w:cs="Arial"/>
                <w:sz w:val="20"/>
              </w:rPr>
              <w:t>Sound Signals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04F07C8" w14:textId="33124974"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2EA4F90"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1FAFADD"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476C8ED"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C07015D" w14:textId="3A72B92E"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3CC41BF"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2E032B0F" w14:textId="77777777" w:rsidR="009C111B" w:rsidRPr="00AA15B4" w:rsidRDefault="009C111B" w:rsidP="009C111B">
            <w:pPr>
              <w:spacing w:before="100" w:beforeAutospacing="1" w:after="100" w:afterAutospacing="1"/>
              <w:jc w:val="center"/>
              <w:rPr>
                <w:rFonts w:cs="Arial"/>
                <w:color w:val="000000"/>
                <w:sz w:val="24"/>
              </w:rPr>
            </w:pPr>
          </w:p>
        </w:tc>
      </w:tr>
      <w:tr w:rsidR="009C111B" w:rsidRPr="002C29A1" w14:paraId="0FAE50D1"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3566D005"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447131A"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5</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75B4AAA1" w14:textId="77777777" w:rsidR="009C111B" w:rsidRPr="0080324B" w:rsidRDefault="009C111B" w:rsidP="009C111B">
            <w:pPr>
              <w:spacing w:before="100" w:beforeAutospacing="1" w:after="100" w:afterAutospacing="1"/>
              <w:rPr>
                <w:rFonts w:cs="Arial"/>
                <w:sz w:val="20"/>
              </w:rPr>
            </w:pPr>
            <w:r w:rsidRPr="0080324B">
              <w:rPr>
                <w:rFonts w:cs="Arial"/>
                <w:sz w:val="20"/>
              </w:rPr>
              <w:t>CCTV</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F02C8B1" w14:textId="7EAC7755"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8D9FEDA"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E12AEC8"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DC83AB3"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580AB3B" w14:textId="77777777" w:rsidR="009C111B" w:rsidRPr="00AA15B4" w:rsidRDefault="009C111B" w:rsidP="009C111B">
            <w:pPr>
              <w:spacing w:before="100" w:beforeAutospacing="1" w:after="100" w:afterAutospacing="1"/>
              <w:jc w:val="center"/>
              <w:rPr>
                <w:rFonts w:cs="Arial"/>
                <w:b/>
                <w:bCs/>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435FE34"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665EFD4" w14:textId="77777777" w:rsidR="009C111B" w:rsidRPr="00AA15B4" w:rsidRDefault="009C111B" w:rsidP="009C111B">
            <w:pPr>
              <w:spacing w:before="100" w:beforeAutospacing="1" w:after="100" w:afterAutospacing="1"/>
              <w:jc w:val="center"/>
              <w:rPr>
                <w:rFonts w:cs="Arial"/>
                <w:color w:val="000000"/>
                <w:sz w:val="24"/>
              </w:rPr>
            </w:pPr>
          </w:p>
        </w:tc>
      </w:tr>
      <w:tr w:rsidR="00C21E93" w:rsidRPr="002C29A1" w14:paraId="419D8417"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2D5F0944" w14:textId="77777777" w:rsidR="00C21E93" w:rsidRPr="00C524AB" w:rsidRDefault="00C21E93" w:rsidP="00603D1A">
            <w:pPr>
              <w:spacing w:before="100" w:beforeAutospacing="1" w:after="100" w:afterAutospacing="1"/>
              <w:jc w:val="center"/>
              <w:rPr>
                <w:rFonts w:cs="Arial"/>
                <w:b/>
                <w:bCs/>
                <w:color w:val="800080"/>
                <w:sz w:val="20"/>
              </w:rPr>
            </w:pPr>
            <w:r w:rsidRPr="00C524AB">
              <w:rPr>
                <w:rFonts w:cs="Arial"/>
                <w:b/>
                <w:bCs/>
                <w:color w:val="800080"/>
                <w:sz w:val="20"/>
              </w:rPr>
              <w:t>5</w:t>
            </w:r>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31F3370B" w14:textId="77777777" w:rsidR="00C21E93" w:rsidRPr="00C524AB" w:rsidRDefault="00C21E93" w:rsidP="00603D1A">
            <w:pPr>
              <w:spacing w:before="100" w:beforeAutospacing="1" w:after="100" w:afterAutospacing="1"/>
              <w:jc w:val="center"/>
              <w:rPr>
                <w:rFonts w:cs="Arial"/>
                <w:b/>
                <w:bCs/>
                <w:color w:val="800080"/>
                <w:sz w:val="20"/>
              </w:rPr>
            </w:pPr>
            <w:r w:rsidRPr="00C524AB">
              <w:rPr>
                <w:rFonts w:cs="Arial"/>
                <w:b/>
                <w:bCs/>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5A936375" w14:textId="77777777" w:rsidR="00C21E93" w:rsidRPr="00C524AB" w:rsidRDefault="00C21E93" w:rsidP="00603D1A">
            <w:pPr>
              <w:spacing w:before="100" w:beforeAutospacing="1" w:after="100" w:afterAutospacing="1"/>
              <w:rPr>
                <w:rFonts w:cs="Arial"/>
                <w:b/>
                <w:bCs/>
                <w:color w:val="800080"/>
                <w:sz w:val="20"/>
              </w:rPr>
            </w:pPr>
            <w:r w:rsidRPr="00C524AB">
              <w:rPr>
                <w:rFonts w:cs="Arial"/>
                <w:b/>
                <w:color w:val="800080"/>
                <w:sz w:val="20"/>
              </w:rPr>
              <w:t>OREI</w:t>
            </w:r>
            <w:r w:rsidRPr="00C524AB">
              <w:rPr>
                <w:rFonts w:cs="Arial"/>
                <w:b/>
                <w:bCs/>
                <w:color w:val="800080"/>
                <w:sz w:val="20"/>
              </w:rPr>
              <w:t xml:space="preserve"> Control Room Assets</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635B5DC3"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4328EF03"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4661285"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AE13649"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CEC4A51"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FEBB6F4"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00D68AF5"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r>
      <w:tr w:rsidR="009C111B" w:rsidRPr="002C29A1" w14:paraId="193F763E"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52E12AD7"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23356029"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51B6C781" w14:textId="77777777" w:rsidR="009C111B" w:rsidRPr="0080324B" w:rsidRDefault="009C111B" w:rsidP="009C111B">
            <w:pPr>
              <w:spacing w:before="100" w:beforeAutospacing="1" w:after="100" w:afterAutospacing="1"/>
              <w:rPr>
                <w:rFonts w:cs="Arial"/>
                <w:sz w:val="20"/>
              </w:rPr>
            </w:pPr>
            <w:r w:rsidRPr="0080324B">
              <w:rPr>
                <w:rFonts w:cs="Arial"/>
                <w:sz w:val="20"/>
              </w:rPr>
              <w:t>AIS monitoring</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C108C0F" w14:textId="4C159380"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1DA0060"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34D567E"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8FBDDAA"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1739DF2" w14:textId="0E0CA6C6"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B7F28ED"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1851E80A" w14:textId="77777777" w:rsidR="009C111B" w:rsidRPr="00AA15B4" w:rsidRDefault="009C111B" w:rsidP="009C111B">
            <w:pPr>
              <w:spacing w:before="100" w:beforeAutospacing="1" w:after="100" w:afterAutospacing="1"/>
              <w:jc w:val="center"/>
              <w:rPr>
                <w:rFonts w:cs="Arial"/>
                <w:color w:val="000000"/>
                <w:sz w:val="24"/>
              </w:rPr>
            </w:pPr>
          </w:p>
        </w:tc>
      </w:tr>
      <w:tr w:rsidR="00C21E93" w:rsidRPr="002C29A1" w14:paraId="5E1685E9"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32A7DB40" w14:textId="77777777" w:rsidR="00C21E93" w:rsidRPr="00C524AB" w:rsidRDefault="00C21E93" w:rsidP="00603D1A">
            <w:pPr>
              <w:spacing w:before="100" w:beforeAutospacing="1" w:after="100" w:afterAutospacing="1"/>
              <w:jc w:val="center"/>
              <w:rPr>
                <w:rFonts w:cs="Arial"/>
                <w:b/>
                <w:bCs/>
                <w:color w:val="800080"/>
                <w:sz w:val="20"/>
              </w:rPr>
            </w:pPr>
            <w:r w:rsidRPr="00C524AB">
              <w:rPr>
                <w:rFonts w:cs="Arial"/>
                <w:b/>
                <w:bCs/>
                <w:color w:val="800080"/>
                <w:sz w:val="20"/>
              </w:rPr>
              <w:t>6</w:t>
            </w:r>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6C92FEF6" w14:textId="77777777" w:rsidR="00C21E93" w:rsidRPr="00C524AB" w:rsidRDefault="00C21E93" w:rsidP="00603D1A">
            <w:pPr>
              <w:spacing w:before="100" w:beforeAutospacing="1" w:after="100" w:afterAutospacing="1"/>
              <w:jc w:val="center"/>
              <w:rPr>
                <w:rFonts w:cs="Arial"/>
                <w:b/>
                <w:bCs/>
                <w:color w:val="800080"/>
                <w:sz w:val="20"/>
              </w:rPr>
            </w:pPr>
            <w:r w:rsidRPr="00C524AB">
              <w:rPr>
                <w:rFonts w:cs="Arial"/>
                <w:b/>
                <w:bCs/>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5E4C25F7" w14:textId="77777777" w:rsidR="00C21E93" w:rsidRPr="00C524AB" w:rsidRDefault="00C21E93" w:rsidP="00603D1A">
            <w:pPr>
              <w:spacing w:before="100" w:beforeAutospacing="1" w:after="100" w:afterAutospacing="1"/>
              <w:rPr>
                <w:rFonts w:cs="Arial"/>
                <w:b/>
                <w:bCs/>
                <w:color w:val="800080"/>
                <w:sz w:val="20"/>
              </w:rPr>
            </w:pPr>
            <w:del w:id="2323" w:author="Nick Salter" w:date="2019-10-03T15:43:00Z">
              <w:r w:rsidRPr="00C524AB" w:rsidDel="00E01F2D">
                <w:rPr>
                  <w:rFonts w:cs="Arial"/>
                  <w:b/>
                  <w:bCs/>
                  <w:color w:val="800080"/>
                  <w:sz w:val="20"/>
                </w:rPr>
                <w:delText xml:space="preserve">Coast State </w:delText>
              </w:r>
            </w:del>
            <w:r w:rsidRPr="00C524AB">
              <w:rPr>
                <w:rFonts w:cs="Arial"/>
                <w:b/>
                <w:bCs/>
                <w:color w:val="800080"/>
                <w:sz w:val="20"/>
              </w:rPr>
              <w:t>Shore-based Assets</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A5965A6"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429D60E1"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A9A6DD5"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017452E8"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669D4F8B"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C01695B"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1D338F8B"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r>
      <w:tr w:rsidR="009C111B" w:rsidRPr="002C29A1" w14:paraId="09AA64AA" w14:textId="77777777" w:rsidTr="00F42CDA">
        <w:trPr>
          <w:cantSplit/>
          <w:trHeight w:val="51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211C2140"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F34536A"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2570E812" w14:textId="77777777" w:rsidR="009C111B" w:rsidRPr="0080324B" w:rsidRDefault="009C111B" w:rsidP="009C111B">
            <w:pPr>
              <w:spacing w:before="100" w:beforeAutospacing="1" w:after="100" w:afterAutospacing="1"/>
              <w:rPr>
                <w:rFonts w:cs="Arial"/>
                <w:sz w:val="20"/>
              </w:rPr>
            </w:pPr>
            <w:r w:rsidRPr="0080324B">
              <w:rPr>
                <w:rFonts w:cs="Arial"/>
                <w:sz w:val="20"/>
              </w:rPr>
              <w:t>Marine Radar, Navigation and Communications Systems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783B6DA" w14:textId="2AEAC5E8"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30AD1DE"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121F11D"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E2BB99B"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E7C4181" w14:textId="0CB8D29B"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FE9D5AB"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28B6D8DD" w14:textId="77777777" w:rsidR="009C111B" w:rsidRPr="00AA15B4" w:rsidRDefault="009C111B" w:rsidP="009C111B">
            <w:pPr>
              <w:spacing w:before="100" w:beforeAutospacing="1" w:after="100" w:afterAutospacing="1"/>
              <w:jc w:val="center"/>
              <w:rPr>
                <w:rFonts w:cs="Arial"/>
                <w:color w:val="000000"/>
                <w:sz w:val="24"/>
              </w:rPr>
            </w:pPr>
          </w:p>
        </w:tc>
      </w:tr>
      <w:tr w:rsidR="009C111B" w:rsidRPr="002C29A1" w14:paraId="1A418E70"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68E48115"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2138ECBB"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2</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1FDE7D34" w14:textId="77777777" w:rsidR="009C111B" w:rsidRPr="0080324B" w:rsidRDefault="009C111B" w:rsidP="009C111B">
            <w:pPr>
              <w:spacing w:before="100" w:beforeAutospacing="1" w:after="100" w:afterAutospacing="1"/>
              <w:rPr>
                <w:rFonts w:cs="Arial"/>
                <w:sz w:val="20"/>
              </w:rPr>
            </w:pPr>
            <w:r w:rsidRPr="0080324B">
              <w:rPr>
                <w:rFonts w:cs="Arial"/>
                <w:sz w:val="20"/>
              </w:rPr>
              <w:t>Marine Rescue Coordination Centres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576015E" w14:textId="0CD6F29A"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B1F45F3"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9CB23BD"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126E6CD"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C70F17C" w14:textId="6E50A975"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3ECDF90"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21497606" w14:textId="18CD0FCB"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r>
      <w:tr w:rsidR="009C111B" w:rsidRPr="002C29A1" w14:paraId="7944A714"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60021263"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A88468B"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3</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69070F85" w14:textId="77777777" w:rsidR="009C111B" w:rsidRPr="0080324B" w:rsidRDefault="009C111B" w:rsidP="009C111B">
            <w:pPr>
              <w:spacing w:before="100" w:beforeAutospacing="1" w:after="100" w:afterAutospacing="1"/>
              <w:rPr>
                <w:rFonts w:cs="Arial"/>
                <w:sz w:val="20"/>
              </w:rPr>
            </w:pPr>
            <w:r w:rsidRPr="0080324B">
              <w:rPr>
                <w:rFonts w:cs="Arial"/>
                <w:sz w:val="20"/>
              </w:rPr>
              <w:t>Vessel Traffic Service</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EEB5707" w14:textId="1B25619F"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5768F18"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05C669C"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3D92ED0"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DE5A7A0" w14:textId="50A2FFD2"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E5C523B"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76CB889B" w14:textId="77777777" w:rsidR="009C111B" w:rsidRPr="00AA15B4" w:rsidRDefault="009C111B" w:rsidP="009C111B">
            <w:pPr>
              <w:spacing w:before="100" w:beforeAutospacing="1" w:after="100" w:afterAutospacing="1"/>
              <w:jc w:val="center"/>
              <w:rPr>
                <w:rFonts w:cs="Arial"/>
                <w:color w:val="000000"/>
                <w:sz w:val="24"/>
              </w:rPr>
            </w:pPr>
          </w:p>
        </w:tc>
      </w:tr>
      <w:tr w:rsidR="009C111B" w:rsidRPr="002C29A1" w14:paraId="50A3E685" w14:textId="77777777" w:rsidTr="00287BC1">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59CAA55F"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E371822"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4</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32A5BC66" w14:textId="77777777" w:rsidR="009C111B" w:rsidRPr="0080324B" w:rsidRDefault="009C111B" w:rsidP="009C111B">
            <w:pPr>
              <w:spacing w:before="100" w:beforeAutospacing="1" w:after="100" w:afterAutospacing="1"/>
              <w:rPr>
                <w:rFonts w:cs="Arial"/>
                <w:sz w:val="20"/>
              </w:rPr>
            </w:pPr>
            <w:r w:rsidRPr="0080324B">
              <w:rPr>
                <w:rFonts w:cs="Arial"/>
                <w:sz w:val="20"/>
              </w:rPr>
              <w:t>Shore Radar</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B396C0D" w14:textId="2FDBD5F9"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4F2DDC8"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432F7D4"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25A665E"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11602C8" w14:textId="75BD02D9"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4759C4F"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2EFA3A86" w14:textId="77777777" w:rsidR="009C111B" w:rsidRPr="00AA15B4" w:rsidRDefault="009C111B" w:rsidP="009C111B">
            <w:pPr>
              <w:spacing w:before="100" w:beforeAutospacing="1" w:after="100" w:afterAutospacing="1"/>
              <w:jc w:val="center"/>
              <w:rPr>
                <w:rFonts w:cs="Arial"/>
                <w:color w:val="000000"/>
                <w:sz w:val="24"/>
              </w:rPr>
            </w:pPr>
          </w:p>
        </w:tc>
      </w:tr>
      <w:tr w:rsidR="009C111B" w:rsidRPr="002C29A1" w14:paraId="1A982B39" w14:textId="77777777" w:rsidTr="00287BC1">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CF4CDD" w14:textId="77777777" w:rsidR="009C111B" w:rsidRPr="00287BC1" w:rsidRDefault="009C111B" w:rsidP="009C111B">
            <w:pPr>
              <w:spacing w:before="100" w:beforeAutospacing="1" w:after="100" w:afterAutospacing="1"/>
              <w:jc w:val="center"/>
              <w:rPr>
                <w:rFonts w:cs="Arial"/>
                <w:strike/>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C49E3D" w14:textId="77777777" w:rsidR="009C111B" w:rsidRPr="00287BC1" w:rsidRDefault="009C111B" w:rsidP="009C111B">
            <w:pPr>
              <w:spacing w:before="100" w:beforeAutospacing="1" w:after="100" w:afterAutospacing="1"/>
              <w:jc w:val="center"/>
              <w:rPr>
                <w:rFonts w:cs="Arial"/>
                <w:strike/>
                <w:sz w:val="20"/>
              </w:rPr>
            </w:pPr>
            <w:r w:rsidRPr="00287BC1">
              <w:rPr>
                <w:rFonts w:cs="Arial"/>
                <w:strike/>
                <w:sz w:val="20"/>
              </w:rPr>
              <w:t>5</w:t>
            </w:r>
          </w:p>
        </w:tc>
        <w:tc>
          <w:tcPr>
            <w:tcW w:w="4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F76FD7" w14:textId="77777777" w:rsidR="009C111B" w:rsidRPr="00287BC1" w:rsidRDefault="009C111B" w:rsidP="009C111B">
            <w:pPr>
              <w:spacing w:before="100" w:beforeAutospacing="1" w:after="100" w:afterAutospacing="1"/>
              <w:rPr>
                <w:rFonts w:cs="Arial"/>
                <w:strike/>
                <w:sz w:val="20"/>
              </w:rPr>
            </w:pPr>
            <w:r w:rsidRPr="00287BC1">
              <w:rPr>
                <w:rFonts w:cs="Arial"/>
                <w:strike/>
                <w:sz w:val="20"/>
              </w:rPr>
              <w:t>Lighthouses</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8A513D" w14:textId="38E75A1A" w:rsidR="009C111B" w:rsidRPr="00287BC1" w:rsidRDefault="009C111B" w:rsidP="009C111B">
            <w:pPr>
              <w:spacing w:before="100" w:beforeAutospacing="1" w:after="100" w:afterAutospacing="1"/>
              <w:jc w:val="center"/>
              <w:rPr>
                <w:rFonts w:cs="Arial"/>
                <w:b/>
                <w:bCs/>
                <w:strike/>
                <w:color w:val="000000"/>
                <w:sz w:val="24"/>
              </w:rPr>
            </w:pPr>
            <w:r w:rsidRPr="00287BC1">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5B6B99" w14:textId="77777777" w:rsidR="009C111B" w:rsidRPr="00287BC1" w:rsidRDefault="009C111B" w:rsidP="009C111B">
            <w:pPr>
              <w:spacing w:before="100" w:beforeAutospacing="1" w:after="100" w:afterAutospacing="1"/>
              <w:jc w:val="center"/>
              <w:rPr>
                <w:rFonts w:cs="Arial"/>
                <w:strike/>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3BAFA3" w14:textId="77777777" w:rsidR="009C111B" w:rsidRPr="00287BC1" w:rsidRDefault="009C111B" w:rsidP="009C111B">
            <w:pPr>
              <w:spacing w:before="100" w:beforeAutospacing="1" w:after="100" w:afterAutospacing="1"/>
              <w:jc w:val="center"/>
              <w:rPr>
                <w:rFonts w:cs="Arial"/>
                <w:strike/>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CDDF26" w14:textId="77777777" w:rsidR="009C111B" w:rsidRPr="00287BC1" w:rsidRDefault="009C111B" w:rsidP="009C111B">
            <w:pPr>
              <w:spacing w:before="100" w:beforeAutospacing="1" w:after="100" w:afterAutospacing="1"/>
              <w:jc w:val="center"/>
              <w:rPr>
                <w:rFonts w:cs="Arial"/>
                <w:strike/>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F693F7" w14:textId="333F3029" w:rsidR="009C111B" w:rsidRPr="00287BC1" w:rsidRDefault="009C111B" w:rsidP="009C111B">
            <w:pPr>
              <w:spacing w:before="100" w:beforeAutospacing="1" w:after="100" w:afterAutospacing="1"/>
              <w:jc w:val="center"/>
              <w:rPr>
                <w:rFonts w:cs="Arial"/>
                <w:b/>
                <w:bCs/>
                <w:strike/>
                <w:color w:val="000000"/>
                <w:sz w:val="24"/>
              </w:rPr>
            </w:pPr>
            <w:r w:rsidRPr="00287BC1">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97386F" w14:textId="77777777" w:rsidR="009C111B" w:rsidRPr="00287BC1" w:rsidRDefault="009C111B" w:rsidP="009C111B">
            <w:pPr>
              <w:spacing w:before="100" w:beforeAutospacing="1" w:after="100" w:afterAutospacing="1"/>
              <w:jc w:val="center"/>
              <w:rPr>
                <w:rFonts w:cs="Arial"/>
                <w:strike/>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5CBBA9" w14:textId="77777777" w:rsidR="009C111B" w:rsidRPr="00287BC1" w:rsidRDefault="009C111B" w:rsidP="009C111B">
            <w:pPr>
              <w:spacing w:before="100" w:beforeAutospacing="1" w:after="100" w:afterAutospacing="1"/>
              <w:jc w:val="center"/>
              <w:rPr>
                <w:rFonts w:cs="Arial"/>
                <w:strike/>
                <w:color w:val="000000"/>
                <w:sz w:val="24"/>
              </w:rPr>
            </w:pPr>
          </w:p>
        </w:tc>
      </w:tr>
      <w:tr w:rsidR="00C21E93" w:rsidRPr="002C29A1" w14:paraId="4E08096F" w14:textId="77777777" w:rsidTr="00EC26AC">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BEE19A" w14:textId="77777777" w:rsidR="00C21E93" w:rsidRPr="00EC26AC" w:rsidRDefault="00C21E93" w:rsidP="00603D1A">
            <w:pPr>
              <w:spacing w:before="100" w:beforeAutospacing="1" w:after="100" w:afterAutospacing="1"/>
              <w:jc w:val="center"/>
              <w:rPr>
                <w:rFonts w:cs="Arial"/>
                <w:b/>
                <w:bCs/>
                <w:strike/>
                <w:color w:val="800080"/>
                <w:sz w:val="20"/>
              </w:rPr>
            </w:pPr>
            <w:r w:rsidRPr="00EC26AC">
              <w:rPr>
                <w:rFonts w:cs="Arial"/>
                <w:b/>
                <w:bCs/>
                <w:strike/>
                <w:color w:val="800080"/>
                <w:sz w:val="20"/>
              </w:rPr>
              <w:t>7</w:t>
            </w:r>
          </w:p>
        </w:tc>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E1BE1D" w14:textId="77777777" w:rsidR="00C21E93" w:rsidRPr="00EC26AC" w:rsidRDefault="00C21E93" w:rsidP="00603D1A">
            <w:pPr>
              <w:spacing w:before="100" w:beforeAutospacing="1" w:after="100" w:afterAutospacing="1"/>
              <w:jc w:val="center"/>
              <w:rPr>
                <w:rFonts w:cs="Arial"/>
                <w:b/>
                <w:bCs/>
                <w:strike/>
                <w:color w:val="800080"/>
                <w:sz w:val="20"/>
              </w:rPr>
            </w:pPr>
            <w:r w:rsidRPr="00EC26AC">
              <w:rPr>
                <w:rFonts w:cs="Arial"/>
                <w:b/>
                <w:bCs/>
                <w:strike/>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475153" w14:textId="77777777" w:rsidR="00C21E93" w:rsidRPr="00EC26AC" w:rsidRDefault="00C21E93" w:rsidP="00603D1A">
            <w:pPr>
              <w:spacing w:before="100" w:beforeAutospacing="1" w:after="100" w:afterAutospacing="1"/>
              <w:rPr>
                <w:rFonts w:cs="Arial"/>
                <w:b/>
                <w:bCs/>
                <w:strike/>
                <w:color w:val="800080"/>
                <w:sz w:val="20"/>
              </w:rPr>
            </w:pPr>
            <w:r w:rsidRPr="00EC26AC">
              <w:rPr>
                <w:rFonts w:cs="Arial"/>
                <w:b/>
                <w:bCs/>
                <w:strike/>
                <w:color w:val="800080"/>
                <w:sz w:val="20"/>
              </w:rPr>
              <w:t>Coast State Marine Assets</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07C17A" w14:textId="77777777" w:rsidR="00C21E93" w:rsidRPr="00EC26AC" w:rsidRDefault="00C21E93" w:rsidP="00603D1A">
            <w:pPr>
              <w:spacing w:before="100" w:beforeAutospacing="1" w:after="100" w:afterAutospacing="1"/>
              <w:jc w:val="center"/>
              <w:rPr>
                <w:rFonts w:cs="Arial"/>
                <w:b/>
                <w:bCs/>
                <w:strike/>
                <w:color w:val="000000"/>
                <w:sz w:val="24"/>
              </w:rPr>
            </w:pPr>
            <w:r w:rsidRPr="00EC26AC">
              <w:rPr>
                <w:rFonts w:cs="Arial"/>
                <w:b/>
                <w:bCs/>
                <w:strike/>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966DD7" w14:textId="77777777" w:rsidR="00C21E93" w:rsidRPr="00EC26AC" w:rsidRDefault="00C21E93" w:rsidP="00603D1A">
            <w:pPr>
              <w:spacing w:before="100" w:beforeAutospacing="1" w:after="100" w:afterAutospacing="1"/>
              <w:jc w:val="center"/>
              <w:rPr>
                <w:rFonts w:cs="Arial"/>
                <w:b/>
                <w:bCs/>
                <w:strike/>
                <w:color w:val="000000"/>
                <w:sz w:val="24"/>
              </w:rPr>
            </w:pPr>
            <w:r w:rsidRPr="00EC26AC">
              <w:rPr>
                <w:rFonts w:cs="Arial"/>
                <w:b/>
                <w:bCs/>
                <w:strike/>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00A925" w14:textId="77777777" w:rsidR="00C21E93" w:rsidRPr="00EC26AC" w:rsidRDefault="00C21E93" w:rsidP="00603D1A">
            <w:pPr>
              <w:spacing w:before="100" w:beforeAutospacing="1" w:after="100" w:afterAutospacing="1"/>
              <w:jc w:val="center"/>
              <w:rPr>
                <w:rFonts w:cs="Arial"/>
                <w:b/>
                <w:bCs/>
                <w:strike/>
                <w:color w:val="000000"/>
                <w:sz w:val="24"/>
              </w:rPr>
            </w:pPr>
            <w:r w:rsidRPr="00EC26AC">
              <w:rPr>
                <w:rFonts w:cs="Arial"/>
                <w:b/>
                <w:bCs/>
                <w:strike/>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65DAB0" w14:textId="77777777" w:rsidR="00C21E93" w:rsidRPr="00EC26AC" w:rsidRDefault="00C21E93" w:rsidP="00603D1A">
            <w:pPr>
              <w:spacing w:before="100" w:beforeAutospacing="1" w:after="100" w:afterAutospacing="1"/>
              <w:jc w:val="center"/>
              <w:rPr>
                <w:rFonts w:cs="Arial"/>
                <w:b/>
                <w:bCs/>
                <w:strike/>
                <w:color w:val="000000"/>
                <w:sz w:val="24"/>
              </w:rPr>
            </w:pPr>
            <w:r w:rsidRPr="00EC26AC">
              <w:rPr>
                <w:rFonts w:cs="Arial"/>
                <w:b/>
                <w:bCs/>
                <w:strike/>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8381A7" w14:textId="77777777" w:rsidR="00C21E93" w:rsidRPr="00EC26AC" w:rsidRDefault="00C21E93" w:rsidP="00603D1A">
            <w:pPr>
              <w:spacing w:before="100" w:beforeAutospacing="1" w:after="100" w:afterAutospacing="1"/>
              <w:jc w:val="center"/>
              <w:rPr>
                <w:rFonts w:cs="Arial"/>
                <w:b/>
                <w:bCs/>
                <w:strike/>
                <w:color w:val="000000"/>
                <w:sz w:val="24"/>
              </w:rPr>
            </w:pPr>
            <w:r w:rsidRPr="00EC26AC">
              <w:rPr>
                <w:rFonts w:cs="Arial"/>
                <w:b/>
                <w:bCs/>
                <w:strike/>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11DD34" w14:textId="77777777" w:rsidR="00C21E93" w:rsidRPr="00EC26AC" w:rsidRDefault="00C21E93" w:rsidP="00603D1A">
            <w:pPr>
              <w:spacing w:before="100" w:beforeAutospacing="1" w:after="100" w:afterAutospacing="1"/>
              <w:jc w:val="center"/>
              <w:rPr>
                <w:rFonts w:cs="Arial"/>
                <w:b/>
                <w:bCs/>
                <w:strike/>
                <w:color w:val="000000"/>
                <w:sz w:val="24"/>
              </w:rPr>
            </w:pPr>
            <w:r w:rsidRPr="00EC26AC">
              <w:rPr>
                <w:rFonts w:cs="Arial"/>
                <w:b/>
                <w:bCs/>
                <w:strike/>
                <w:color w:val="000000"/>
                <w:sz w:val="24"/>
              </w:rPr>
              <w:t>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5FDF58" w14:textId="77777777" w:rsidR="00C21E93" w:rsidRPr="00EC26AC" w:rsidRDefault="00C21E93" w:rsidP="00603D1A">
            <w:pPr>
              <w:spacing w:before="100" w:beforeAutospacing="1" w:after="100" w:afterAutospacing="1"/>
              <w:jc w:val="center"/>
              <w:rPr>
                <w:rFonts w:cs="Arial"/>
                <w:b/>
                <w:bCs/>
                <w:strike/>
                <w:color w:val="000000"/>
                <w:sz w:val="24"/>
              </w:rPr>
            </w:pPr>
            <w:r w:rsidRPr="00EC26AC">
              <w:rPr>
                <w:rFonts w:cs="Arial"/>
                <w:b/>
                <w:bCs/>
                <w:strike/>
                <w:color w:val="000000"/>
                <w:sz w:val="24"/>
              </w:rPr>
              <w:t> </w:t>
            </w:r>
          </w:p>
        </w:tc>
      </w:tr>
      <w:tr w:rsidR="009C111B" w:rsidRPr="002C29A1" w14:paraId="6DC68EFE" w14:textId="77777777" w:rsidTr="00EC26AC">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5ED8B1" w14:textId="77777777" w:rsidR="009C111B" w:rsidRPr="00EC26AC" w:rsidRDefault="009C111B" w:rsidP="009C111B">
            <w:pPr>
              <w:spacing w:before="100" w:beforeAutospacing="1" w:after="100" w:afterAutospacing="1"/>
              <w:jc w:val="center"/>
              <w:rPr>
                <w:rFonts w:cs="Arial"/>
                <w:strike/>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ABD152" w14:textId="77777777" w:rsidR="009C111B" w:rsidRPr="00EC26AC" w:rsidRDefault="009C111B" w:rsidP="009C111B">
            <w:pPr>
              <w:spacing w:before="100" w:beforeAutospacing="1" w:after="100" w:afterAutospacing="1"/>
              <w:jc w:val="center"/>
              <w:rPr>
                <w:rFonts w:cs="Arial"/>
                <w:strike/>
                <w:sz w:val="20"/>
              </w:rPr>
            </w:pPr>
            <w:r w:rsidRPr="00EC26AC">
              <w:rPr>
                <w:rFonts w:cs="Arial"/>
                <w:strike/>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8A1A85" w14:textId="77777777" w:rsidR="009C111B" w:rsidRPr="00EC26AC" w:rsidRDefault="009C111B" w:rsidP="009C111B">
            <w:pPr>
              <w:spacing w:before="100" w:beforeAutospacing="1" w:after="100" w:afterAutospacing="1"/>
              <w:rPr>
                <w:rFonts w:cs="Arial"/>
                <w:strike/>
                <w:sz w:val="20"/>
              </w:rPr>
            </w:pPr>
            <w:r w:rsidRPr="00EC26AC">
              <w:rPr>
                <w:rFonts w:cs="Arial"/>
                <w:strike/>
                <w:sz w:val="20"/>
              </w:rPr>
              <w:t>Buoys</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283117" w14:textId="29D4E1BD" w:rsidR="009C111B" w:rsidRPr="00EC26AC" w:rsidRDefault="009C111B" w:rsidP="009C111B">
            <w:pPr>
              <w:spacing w:before="100" w:beforeAutospacing="1" w:after="100" w:afterAutospacing="1"/>
              <w:jc w:val="center"/>
              <w:rPr>
                <w:rFonts w:cs="Arial"/>
                <w:b/>
                <w:bCs/>
                <w:strike/>
                <w:color w:val="000000"/>
                <w:sz w:val="24"/>
              </w:rPr>
            </w:pPr>
            <w:r w:rsidRPr="00EC26AC">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F011DB" w14:textId="77777777" w:rsidR="009C111B" w:rsidRPr="00EC26AC" w:rsidRDefault="009C111B" w:rsidP="009C111B">
            <w:pPr>
              <w:spacing w:before="100" w:beforeAutospacing="1" w:after="100" w:afterAutospacing="1"/>
              <w:jc w:val="center"/>
              <w:rPr>
                <w:rFonts w:cs="Arial"/>
                <w:strike/>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E9B182" w14:textId="77777777" w:rsidR="009C111B" w:rsidRPr="00EC26AC" w:rsidRDefault="009C111B" w:rsidP="009C111B">
            <w:pPr>
              <w:spacing w:before="100" w:beforeAutospacing="1" w:after="100" w:afterAutospacing="1"/>
              <w:jc w:val="center"/>
              <w:rPr>
                <w:rFonts w:cs="Arial"/>
                <w:strike/>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4BB5D9" w14:textId="77777777" w:rsidR="009C111B" w:rsidRPr="00EC26AC" w:rsidRDefault="009C111B" w:rsidP="009C111B">
            <w:pPr>
              <w:spacing w:before="100" w:beforeAutospacing="1" w:after="100" w:afterAutospacing="1"/>
              <w:jc w:val="center"/>
              <w:rPr>
                <w:rFonts w:cs="Arial"/>
                <w:strike/>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8C15B6" w14:textId="63132CE9" w:rsidR="009C111B" w:rsidRPr="00EC26AC" w:rsidRDefault="009C111B" w:rsidP="009C111B">
            <w:pPr>
              <w:spacing w:before="100" w:beforeAutospacing="1" w:after="100" w:afterAutospacing="1"/>
              <w:jc w:val="center"/>
              <w:rPr>
                <w:rFonts w:cs="Arial"/>
                <w:b/>
                <w:bCs/>
                <w:strike/>
                <w:color w:val="000000"/>
                <w:sz w:val="24"/>
              </w:rPr>
            </w:pPr>
            <w:r w:rsidRPr="00EC26AC">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298C5C" w14:textId="77777777" w:rsidR="009C111B" w:rsidRPr="00EC26AC" w:rsidRDefault="009C111B" w:rsidP="009C111B">
            <w:pPr>
              <w:spacing w:before="100" w:beforeAutospacing="1" w:after="100" w:afterAutospacing="1"/>
              <w:jc w:val="center"/>
              <w:rPr>
                <w:rFonts w:cs="Arial"/>
                <w:strike/>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FA6377" w14:textId="77777777" w:rsidR="009C111B" w:rsidRPr="00EC26AC" w:rsidRDefault="009C111B" w:rsidP="009C111B">
            <w:pPr>
              <w:spacing w:before="100" w:beforeAutospacing="1" w:after="100" w:afterAutospacing="1"/>
              <w:jc w:val="center"/>
              <w:rPr>
                <w:rFonts w:cs="Arial"/>
                <w:strike/>
                <w:color w:val="000000"/>
                <w:sz w:val="24"/>
              </w:rPr>
            </w:pPr>
          </w:p>
        </w:tc>
      </w:tr>
      <w:tr w:rsidR="009C111B" w:rsidRPr="002C29A1" w14:paraId="06ABBE96" w14:textId="77777777" w:rsidTr="00EC26AC">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68858B" w14:textId="77777777" w:rsidR="009C111B" w:rsidRPr="00EC26AC" w:rsidRDefault="009C111B" w:rsidP="009C111B">
            <w:pPr>
              <w:spacing w:before="100" w:beforeAutospacing="1" w:after="100" w:afterAutospacing="1"/>
              <w:jc w:val="center"/>
              <w:rPr>
                <w:rFonts w:cs="Arial"/>
                <w:strike/>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D810DE" w14:textId="77777777" w:rsidR="009C111B" w:rsidRPr="00EC26AC" w:rsidRDefault="009C111B" w:rsidP="009C111B">
            <w:pPr>
              <w:spacing w:before="100" w:beforeAutospacing="1" w:after="100" w:afterAutospacing="1"/>
              <w:jc w:val="center"/>
              <w:rPr>
                <w:rFonts w:cs="Arial"/>
                <w:strike/>
                <w:sz w:val="20"/>
              </w:rPr>
            </w:pPr>
            <w:r w:rsidRPr="00EC26AC">
              <w:rPr>
                <w:rFonts w:cs="Arial"/>
                <w:strike/>
                <w:sz w:val="20"/>
              </w:rPr>
              <w:t>2</w:t>
            </w:r>
          </w:p>
        </w:tc>
        <w:tc>
          <w:tcPr>
            <w:tcW w:w="4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0BF9BB" w14:textId="77777777" w:rsidR="009C111B" w:rsidRPr="00EC26AC" w:rsidRDefault="009C111B" w:rsidP="009C111B">
            <w:pPr>
              <w:spacing w:before="100" w:beforeAutospacing="1" w:after="100" w:afterAutospacing="1"/>
              <w:rPr>
                <w:rFonts w:cs="Arial"/>
                <w:strike/>
                <w:sz w:val="20"/>
              </w:rPr>
            </w:pPr>
            <w:r w:rsidRPr="00EC26AC">
              <w:rPr>
                <w:rFonts w:cs="Arial"/>
                <w:strike/>
                <w:sz w:val="20"/>
              </w:rPr>
              <w:t>Marks and Lights</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782FAF" w14:textId="36BF636E" w:rsidR="009C111B" w:rsidRPr="00EC26AC" w:rsidRDefault="009C111B" w:rsidP="009C111B">
            <w:pPr>
              <w:spacing w:before="100" w:beforeAutospacing="1" w:after="100" w:afterAutospacing="1"/>
              <w:jc w:val="center"/>
              <w:rPr>
                <w:rFonts w:cs="Arial"/>
                <w:b/>
                <w:bCs/>
                <w:strike/>
                <w:color w:val="000000"/>
                <w:sz w:val="24"/>
              </w:rPr>
            </w:pPr>
            <w:r w:rsidRPr="00EC26AC">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CA219E" w14:textId="77777777" w:rsidR="009C111B" w:rsidRPr="00EC26AC" w:rsidRDefault="009C111B" w:rsidP="009C111B">
            <w:pPr>
              <w:spacing w:before="100" w:beforeAutospacing="1" w:after="100" w:afterAutospacing="1"/>
              <w:jc w:val="center"/>
              <w:rPr>
                <w:rFonts w:cs="Arial"/>
                <w:strike/>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788A75" w14:textId="77777777" w:rsidR="009C111B" w:rsidRPr="00EC26AC" w:rsidRDefault="009C111B" w:rsidP="009C111B">
            <w:pPr>
              <w:spacing w:before="100" w:beforeAutospacing="1" w:after="100" w:afterAutospacing="1"/>
              <w:jc w:val="center"/>
              <w:rPr>
                <w:rFonts w:cs="Arial"/>
                <w:strike/>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647F19" w14:textId="77777777" w:rsidR="009C111B" w:rsidRPr="00EC26AC" w:rsidRDefault="009C111B" w:rsidP="009C111B">
            <w:pPr>
              <w:spacing w:before="100" w:beforeAutospacing="1" w:after="100" w:afterAutospacing="1"/>
              <w:jc w:val="center"/>
              <w:rPr>
                <w:rFonts w:cs="Arial"/>
                <w:strike/>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6CBEB1" w14:textId="2CE8EBFA" w:rsidR="009C111B" w:rsidRPr="00EC26AC" w:rsidRDefault="009C111B" w:rsidP="009C111B">
            <w:pPr>
              <w:spacing w:before="100" w:beforeAutospacing="1" w:after="100" w:afterAutospacing="1"/>
              <w:jc w:val="center"/>
              <w:rPr>
                <w:rFonts w:cs="Arial"/>
                <w:b/>
                <w:bCs/>
                <w:strike/>
                <w:color w:val="000000"/>
                <w:sz w:val="24"/>
              </w:rPr>
            </w:pPr>
            <w:r w:rsidRPr="00EC26AC">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DC799F" w14:textId="77777777" w:rsidR="009C111B" w:rsidRPr="00EC26AC" w:rsidRDefault="009C111B" w:rsidP="009C111B">
            <w:pPr>
              <w:spacing w:before="100" w:beforeAutospacing="1" w:after="100" w:afterAutospacing="1"/>
              <w:jc w:val="center"/>
              <w:rPr>
                <w:rFonts w:cs="Arial"/>
                <w:strike/>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32A333" w14:textId="77777777" w:rsidR="009C111B" w:rsidRPr="00EC26AC" w:rsidRDefault="009C111B" w:rsidP="009C111B">
            <w:pPr>
              <w:spacing w:before="100" w:beforeAutospacing="1" w:after="100" w:afterAutospacing="1"/>
              <w:jc w:val="center"/>
              <w:rPr>
                <w:rFonts w:cs="Arial"/>
                <w:strike/>
                <w:color w:val="000000"/>
                <w:sz w:val="24"/>
              </w:rPr>
            </w:pPr>
          </w:p>
        </w:tc>
      </w:tr>
      <w:tr w:rsidR="009C111B" w:rsidRPr="002C29A1" w14:paraId="652EE92A" w14:textId="77777777" w:rsidTr="00EC26AC">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BB38EB" w14:textId="77777777" w:rsidR="009C111B" w:rsidRPr="00EC26AC" w:rsidRDefault="009C111B" w:rsidP="009C111B">
            <w:pPr>
              <w:spacing w:before="100" w:beforeAutospacing="1" w:after="100" w:afterAutospacing="1"/>
              <w:jc w:val="center"/>
              <w:rPr>
                <w:rFonts w:cs="Arial"/>
                <w:strike/>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833A3A" w14:textId="77777777" w:rsidR="009C111B" w:rsidRPr="00EC26AC" w:rsidRDefault="009C111B" w:rsidP="009C111B">
            <w:pPr>
              <w:spacing w:before="100" w:beforeAutospacing="1" w:after="100" w:afterAutospacing="1"/>
              <w:jc w:val="center"/>
              <w:rPr>
                <w:rFonts w:cs="Arial"/>
                <w:strike/>
                <w:sz w:val="20"/>
              </w:rPr>
            </w:pPr>
            <w:r w:rsidRPr="00EC26AC">
              <w:rPr>
                <w:rFonts w:cs="Arial"/>
                <w:strike/>
                <w:sz w:val="20"/>
              </w:rPr>
              <w:t>3</w:t>
            </w:r>
          </w:p>
        </w:tc>
        <w:tc>
          <w:tcPr>
            <w:tcW w:w="4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5DBF61" w14:textId="77777777" w:rsidR="009C111B" w:rsidRPr="00EC26AC" w:rsidRDefault="009C111B" w:rsidP="009C111B">
            <w:pPr>
              <w:spacing w:before="100" w:beforeAutospacing="1" w:after="100" w:afterAutospacing="1"/>
              <w:rPr>
                <w:rFonts w:cs="Arial"/>
                <w:strike/>
                <w:sz w:val="20"/>
              </w:rPr>
            </w:pPr>
            <w:r w:rsidRPr="00EC26AC">
              <w:rPr>
                <w:rFonts w:cs="Arial"/>
                <w:strike/>
                <w:sz w:val="20"/>
              </w:rPr>
              <w:t>External Assets</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83ACE8" w14:textId="70810424" w:rsidR="009C111B" w:rsidRPr="00EC26AC" w:rsidRDefault="009C111B" w:rsidP="009C111B">
            <w:pPr>
              <w:spacing w:before="100" w:beforeAutospacing="1" w:after="100" w:afterAutospacing="1"/>
              <w:jc w:val="center"/>
              <w:rPr>
                <w:rFonts w:cs="Arial"/>
                <w:b/>
                <w:bCs/>
                <w:strike/>
                <w:color w:val="000000"/>
                <w:sz w:val="24"/>
              </w:rPr>
            </w:pPr>
            <w:r w:rsidRPr="00EC26AC">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8CEA65" w14:textId="77777777" w:rsidR="009C111B" w:rsidRPr="00EC26AC" w:rsidRDefault="009C111B" w:rsidP="009C111B">
            <w:pPr>
              <w:spacing w:before="100" w:beforeAutospacing="1" w:after="100" w:afterAutospacing="1"/>
              <w:jc w:val="center"/>
              <w:rPr>
                <w:rFonts w:cs="Arial"/>
                <w:strike/>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08DB52" w14:textId="77777777" w:rsidR="009C111B" w:rsidRPr="00EC26AC" w:rsidRDefault="009C111B" w:rsidP="009C111B">
            <w:pPr>
              <w:spacing w:before="100" w:beforeAutospacing="1" w:after="100" w:afterAutospacing="1"/>
              <w:jc w:val="center"/>
              <w:rPr>
                <w:rFonts w:cs="Arial"/>
                <w:strike/>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D28CDE" w14:textId="77777777" w:rsidR="009C111B" w:rsidRPr="00EC26AC" w:rsidRDefault="009C111B" w:rsidP="009C111B">
            <w:pPr>
              <w:spacing w:before="100" w:beforeAutospacing="1" w:after="100" w:afterAutospacing="1"/>
              <w:jc w:val="center"/>
              <w:rPr>
                <w:rFonts w:cs="Arial"/>
                <w:strike/>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72DD57" w14:textId="77777777" w:rsidR="009C111B" w:rsidRPr="00EC26AC" w:rsidRDefault="009C111B" w:rsidP="009C111B">
            <w:pPr>
              <w:spacing w:before="100" w:beforeAutospacing="1" w:after="100" w:afterAutospacing="1"/>
              <w:jc w:val="center"/>
              <w:rPr>
                <w:rFonts w:cs="Arial"/>
                <w:b/>
                <w:bCs/>
                <w:strike/>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A23163" w14:textId="77777777" w:rsidR="009C111B" w:rsidRPr="00EC26AC" w:rsidRDefault="009C111B" w:rsidP="009C111B">
            <w:pPr>
              <w:spacing w:before="100" w:beforeAutospacing="1" w:after="100" w:afterAutospacing="1"/>
              <w:jc w:val="center"/>
              <w:rPr>
                <w:rFonts w:cs="Arial"/>
                <w:strike/>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4D9A8D" w14:textId="77777777" w:rsidR="009C111B" w:rsidRPr="00EC26AC" w:rsidRDefault="009C111B" w:rsidP="009C111B">
            <w:pPr>
              <w:spacing w:before="100" w:beforeAutospacing="1" w:after="100" w:afterAutospacing="1"/>
              <w:jc w:val="center"/>
              <w:rPr>
                <w:rFonts w:cs="Arial"/>
                <w:strike/>
                <w:color w:val="000000"/>
                <w:sz w:val="24"/>
              </w:rPr>
            </w:pPr>
          </w:p>
        </w:tc>
      </w:tr>
      <w:tr w:rsidR="002C424F" w:rsidRPr="002C29A1" w14:paraId="4E44B399" w14:textId="77777777" w:rsidTr="00EC26AC">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B3D735" w14:textId="77777777" w:rsidR="002C424F" w:rsidRPr="00EC26AC" w:rsidRDefault="002C424F" w:rsidP="002C424F">
            <w:pPr>
              <w:spacing w:before="100" w:beforeAutospacing="1" w:after="100" w:afterAutospacing="1"/>
              <w:jc w:val="center"/>
              <w:rPr>
                <w:rFonts w:cs="Arial"/>
                <w:strike/>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53FC1F" w14:textId="77777777" w:rsidR="002C424F" w:rsidRPr="00EC26AC" w:rsidRDefault="002C424F" w:rsidP="002C424F">
            <w:pPr>
              <w:spacing w:before="100" w:beforeAutospacing="1" w:after="100" w:afterAutospacing="1"/>
              <w:jc w:val="center"/>
              <w:rPr>
                <w:rFonts w:cs="Arial"/>
                <w:strike/>
                <w:sz w:val="20"/>
              </w:rPr>
            </w:pPr>
            <w:r w:rsidRPr="00EC26AC">
              <w:rPr>
                <w:rFonts w:cs="Arial"/>
                <w:strike/>
                <w:sz w:val="20"/>
              </w:rPr>
              <w:t>4</w:t>
            </w:r>
          </w:p>
        </w:tc>
        <w:tc>
          <w:tcPr>
            <w:tcW w:w="4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FC125E" w14:textId="77777777" w:rsidR="002C424F" w:rsidRPr="00EC26AC" w:rsidRDefault="002C424F" w:rsidP="002C424F">
            <w:pPr>
              <w:spacing w:before="100" w:beforeAutospacing="1" w:after="100" w:afterAutospacing="1"/>
              <w:rPr>
                <w:rFonts w:cs="Arial"/>
                <w:strike/>
                <w:sz w:val="20"/>
              </w:rPr>
            </w:pPr>
            <w:r w:rsidRPr="00EC26AC">
              <w:rPr>
                <w:rFonts w:cs="Arial"/>
                <w:strike/>
                <w:sz w:val="20"/>
              </w:rPr>
              <w:t>GPS and Galileo</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598992" w14:textId="2A5BF789" w:rsidR="002C424F" w:rsidRPr="00EC26AC" w:rsidRDefault="002C424F" w:rsidP="002C424F">
            <w:pPr>
              <w:spacing w:before="100" w:beforeAutospacing="1" w:after="100" w:afterAutospacing="1"/>
              <w:jc w:val="center"/>
              <w:rPr>
                <w:rFonts w:cs="Arial"/>
                <w:b/>
                <w:bCs/>
                <w:strike/>
                <w:color w:val="000000"/>
                <w:sz w:val="20"/>
              </w:rPr>
            </w:pPr>
            <w:r w:rsidRPr="00EC26AC">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FF95C1" w14:textId="77777777" w:rsidR="002C424F" w:rsidRPr="00EC26AC" w:rsidRDefault="002C424F" w:rsidP="002C424F">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2106BA" w14:textId="77777777" w:rsidR="002C424F" w:rsidRPr="00EC26AC" w:rsidRDefault="002C424F" w:rsidP="002C424F">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0BB98D" w14:textId="77777777" w:rsidR="002C424F" w:rsidRPr="00EC26AC" w:rsidRDefault="002C424F" w:rsidP="002C424F">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DA47F8" w14:textId="60BADBC2" w:rsidR="002C424F" w:rsidRPr="00EC26AC" w:rsidRDefault="002C424F" w:rsidP="002C424F">
            <w:pPr>
              <w:spacing w:before="100" w:beforeAutospacing="1" w:after="100" w:afterAutospacing="1"/>
              <w:jc w:val="center"/>
              <w:rPr>
                <w:rFonts w:cs="Arial"/>
                <w:b/>
                <w:bCs/>
                <w:strike/>
                <w:color w:val="000000"/>
                <w:sz w:val="20"/>
              </w:rPr>
            </w:pPr>
            <w:r w:rsidRPr="00EC26AC">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079E3B" w14:textId="77777777" w:rsidR="002C424F" w:rsidRPr="00EC26AC" w:rsidRDefault="002C424F" w:rsidP="002C424F">
            <w:pPr>
              <w:spacing w:before="100" w:beforeAutospacing="1" w:after="100" w:afterAutospacing="1"/>
              <w:jc w:val="center"/>
              <w:rPr>
                <w:rFonts w:cs="Arial"/>
                <w:strike/>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E0C8F" w14:textId="77777777" w:rsidR="002C424F" w:rsidRPr="00EC26AC" w:rsidRDefault="002C424F" w:rsidP="002C424F">
            <w:pPr>
              <w:spacing w:before="100" w:beforeAutospacing="1" w:after="100" w:afterAutospacing="1"/>
              <w:jc w:val="center"/>
              <w:rPr>
                <w:rFonts w:cs="Arial"/>
                <w:strike/>
                <w:color w:val="000000"/>
                <w:sz w:val="20"/>
              </w:rPr>
            </w:pPr>
          </w:p>
        </w:tc>
      </w:tr>
      <w:tr w:rsidR="00C21E93" w:rsidRPr="002C29A1" w14:paraId="0E560894"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3CAAD2EB" w14:textId="77777777" w:rsidR="00C21E93" w:rsidRPr="00C524AB" w:rsidRDefault="00C21E93" w:rsidP="00603D1A">
            <w:pPr>
              <w:spacing w:before="100" w:beforeAutospacing="1" w:after="100" w:afterAutospacing="1"/>
              <w:jc w:val="center"/>
              <w:rPr>
                <w:rFonts w:cs="Arial"/>
                <w:b/>
                <w:bCs/>
                <w:color w:val="800080"/>
                <w:sz w:val="20"/>
              </w:rPr>
            </w:pPr>
            <w:r w:rsidRPr="00C524AB">
              <w:rPr>
                <w:rFonts w:cs="Arial"/>
                <w:b/>
                <w:bCs/>
                <w:color w:val="800080"/>
                <w:sz w:val="20"/>
              </w:rPr>
              <w:t>8</w:t>
            </w:r>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006A4F27" w14:textId="77777777" w:rsidR="00C21E93" w:rsidRPr="00C524AB" w:rsidRDefault="00C21E93" w:rsidP="00603D1A">
            <w:pPr>
              <w:spacing w:before="100" w:beforeAutospacing="1" w:after="100" w:afterAutospacing="1"/>
              <w:jc w:val="center"/>
              <w:rPr>
                <w:rFonts w:cs="Arial"/>
                <w:b/>
                <w:bCs/>
                <w:color w:val="800080"/>
                <w:sz w:val="20"/>
              </w:rPr>
            </w:pPr>
            <w:r w:rsidRPr="00C524AB">
              <w:rPr>
                <w:rFonts w:cs="Arial"/>
                <w:b/>
                <w:bCs/>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096B2D1D" w14:textId="77777777" w:rsidR="00C21E93" w:rsidRPr="00C524AB" w:rsidRDefault="00C21E93" w:rsidP="00603D1A">
            <w:pPr>
              <w:spacing w:before="100" w:beforeAutospacing="1" w:after="100" w:afterAutospacing="1"/>
              <w:rPr>
                <w:rFonts w:cs="Arial"/>
                <w:b/>
                <w:bCs/>
                <w:color w:val="800080"/>
                <w:sz w:val="20"/>
              </w:rPr>
            </w:pPr>
            <w:r w:rsidRPr="00C524AB">
              <w:rPr>
                <w:rFonts w:cs="Arial"/>
                <w:b/>
                <w:bCs/>
                <w:color w:val="800080"/>
                <w:sz w:val="20"/>
              </w:rPr>
              <w:t>Other Assets</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6FAE6FE0"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206CE84"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A2D49A3"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66EC816"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02FEAD9E"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F572DA8"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4E7F8D21"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r>
      <w:tr w:rsidR="002C424F" w:rsidRPr="002C29A1" w14:paraId="113F0443"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1593C439" w14:textId="77777777" w:rsidR="002C424F" w:rsidRPr="002C29A1" w:rsidRDefault="002C424F" w:rsidP="002C424F">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60DB89DC" w14:textId="77777777" w:rsidR="002C424F" w:rsidRPr="0080324B" w:rsidRDefault="002C424F" w:rsidP="002C424F">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61449DE1" w14:textId="77777777" w:rsidR="002C424F" w:rsidRPr="0080324B" w:rsidRDefault="002C424F" w:rsidP="002C424F">
            <w:pPr>
              <w:spacing w:before="100" w:beforeAutospacing="1" w:after="100" w:afterAutospacing="1"/>
              <w:rPr>
                <w:rFonts w:cs="Arial"/>
                <w:sz w:val="20"/>
              </w:rPr>
            </w:pPr>
            <w:r w:rsidRPr="0080324B">
              <w:rPr>
                <w:rFonts w:cs="Arial"/>
                <w:sz w:val="20"/>
              </w:rPr>
              <w:t>Pilot Services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0699C3A" w14:textId="3CC24459"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E9B2E98"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25748AB"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98BC4F4"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20F8FCC" w14:textId="1C225CFE"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A0C3FB4" w14:textId="77777777" w:rsidR="002C424F" w:rsidRPr="002C29A1" w:rsidRDefault="002C424F" w:rsidP="002C424F">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52F4B7E1" w14:textId="77777777" w:rsidR="002C424F" w:rsidRPr="002C29A1" w:rsidRDefault="002C424F" w:rsidP="002C424F">
            <w:pPr>
              <w:spacing w:before="100" w:beforeAutospacing="1" w:after="100" w:afterAutospacing="1"/>
              <w:jc w:val="center"/>
              <w:rPr>
                <w:rFonts w:cs="Arial"/>
                <w:color w:val="000000"/>
                <w:sz w:val="20"/>
              </w:rPr>
            </w:pPr>
          </w:p>
        </w:tc>
      </w:tr>
      <w:tr w:rsidR="002C424F" w:rsidRPr="002C29A1" w14:paraId="75F9A181"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399349CB" w14:textId="77777777" w:rsidR="002C424F" w:rsidRPr="002C29A1" w:rsidRDefault="002C424F" w:rsidP="002C424F">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6282C736" w14:textId="77777777" w:rsidR="002C424F" w:rsidRPr="0080324B" w:rsidRDefault="002C424F" w:rsidP="002C424F">
            <w:pPr>
              <w:spacing w:before="100" w:beforeAutospacing="1" w:after="100" w:afterAutospacing="1"/>
              <w:jc w:val="center"/>
              <w:rPr>
                <w:rFonts w:cs="Arial"/>
                <w:sz w:val="20"/>
              </w:rPr>
            </w:pPr>
            <w:r w:rsidRPr="0080324B">
              <w:rPr>
                <w:rFonts w:cs="Arial"/>
                <w:sz w:val="20"/>
              </w:rPr>
              <w:t>2</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4E2153FC" w14:textId="77777777" w:rsidR="002C424F" w:rsidRPr="0080324B" w:rsidRDefault="002C424F" w:rsidP="002C424F">
            <w:pPr>
              <w:spacing w:before="100" w:beforeAutospacing="1" w:after="100" w:afterAutospacing="1"/>
              <w:rPr>
                <w:rFonts w:cs="Arial"/>
                <w:sz w:val="20"/>
              </w:rPr>
            </w:pPr>
            <w:r w:rsidRPr="0080324B">
              <w:rPr>
                <w:rFonts w:cs="Arial"/>
                <w:sz w:val="20"/>
              </w:rPr>
              <w:t>Charts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F9FBD91" w14:textId="31C5F0ED"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E384767"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01831A1"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B34C6F4"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2C153D6" w14:textId="1F4D2098"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DBA005F" w14:textId="77777777" w:rsidR="002C424F" w:rsidRPr="002C29A1" w:rsidRDefault="002C424F" w:rsidP="002C424F">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13AD2F3B" w14:textId="77777777" w:rsidR="002C424F" w:rsidRPr="002C29A1" w:rsidRDefault="002C424F" w:rsidP="002C424F">
            <w:pPr>
              <w:spacing w:before="100" w:beforeAutospacing="1" w:after="100" w:afterAutospacing="1"/>
              <w:jc w:val="center"/>
              <w:rPr>
                <w:rFonts w:cs="Arial"/>
                <w:color w:val="000000"/>
                <w:sz w:val="20"/>
              </w:rPr>
            </w:pPr>
          </w:p>
        </w:tc>
      </w:tr>
      <w:tr w:rsidR="00C21E93" w:rsidRPr="002C29A1" w14:paraId="2FDAE45C"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04B5BF1D" w14:textId="77777777" w:rsidR="00C21E93" w:rsidRPr="002C29A1" w:rsidRDefault="00C21E93" w:rsidP="00603D1A">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B7168B7" w14:textId="77777777" w:rsidR="00C21E93" w:rsidRPr="0080324B" w:rsidRDefault="00C21E93" w:rsidP="00603D1A">
            <w:pPr>
              <w:spacing w:before="100" w:beforeAutospacing="1" w:after="100" w:afterAutospacing="1"/>
              <w:jc w:val="center"/>
              <w:rPr>
                <w:rFonts w:cs="Arial"/>
                <w:sz w:val="20"/>
              </w:rPr>
            </w:pP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58CB22A0" w14:textId="77777777" w:rsidR="00C21E93" w:rsidRPr="0080324B" w:rsidRDefault="00C21E93" w:rsidP="00603D1A">
            <w:pPr>
              <w:spacing w:before="100" w:beforeAutospacing="1" w:after="100" w:afterAutospacing="1"/>
              <w:rPr>
                <w:rFonts w:cs="Arial"/>
                <w:b/>
                <w:bCs/>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3FC2E6B" w14:textId="77777777" w:rsidR="00C21E93" w:rsidRPr="002C29A1" w:rsidRDefault="00C21E93" w:rsidP="00603D1A">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textDirection w:val="btLr"/>
            <w:vAlign w:val="center"/>
          </w:tcPr>
          <w:p w14:paraId="7C8D6D9F" w14:textId="77777777" w:rsidR="00C21E93" w:rsidRPr="002C29A1" w:rsidRDefault="00C21E93" w:rsidP="00603D1A">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textDirection w:val="btLr"/>
            <w:vAlign w:val="center"/>
          </w:tcPr>
          <w:p w14:paraId="58B37A26" w14:textId="77777777" w:rsidR="00C21E93" w:rsidRPr="002C29A1" w:rsidRDefault="00C21E93" w:rsidP="00603D1A">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textDirection w:val="btLr"/>
            <w:vAlign w:val="center"/>
          </w:tcPr>
          <w:p w14:paraId="7861FAB6" w14:textId="77777777" w:rsidR="00C21E93" w:rsidRPr="002C29A1" w:rsidRDefault="00C21E93" w:rsidP="00603D1A">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textDirection w:val="btLr"/>
            <w:vAlign w:val="center"/>
          </w:tcPr>
          <w:p w14:paraId="61DC226F" w14:textId="77777777" w:rsidR="00C21E93" w:rsidRPr="002C29A1" w:rsidRDefault="00C21E93" w:rsidP="00603D1A">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textDirection w:val="btLr"/>
            <w:vAlign w:val="center"/>
          </w:tcPr>
          <w:p w14:paraId="5521E227" w14:textId="77777777" w:rsidR="00C21E93" w:rsidRPr="002C29A1" w:rsidRDefault="00C21E93" w:rsidP="00603D1A">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textDirection w:val="btLr"/>
            <w:vAlign w:val="center"/>
          </w:tcPr>
          <w:p w14:paraId="0FEDC63E" w14:textId="77777777" w:rsidR="00C21E93" w:rsidRPr="002C29A1" w:rsidRDefault="00C21E93" w:rsidP="00603D1A">
            <w:pPr>
              <w:spacing w:before="100" w:beforeAutospacing="1" w:after="100" w:afterAutospacing="1"/>
              <w:jc w:val="center"/>
              <w:rPr>
                <w:rFonts w:cs="Arial"/>
                <w:color w:val="000000"/>
                <w:sz w:val="20"/>
              </w:rPr>
            </w:pPr>
          </w:p>
        </w:tc>
      </w:tr>
      <w:tr w:rsidR="00C21E93" w:rsidRPr="002C29A1" w14:paraId="74292C42"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7B775ADC" w14:textId="77777777" w:rsidR="00C21E93" w:rsidRPr="00C524AB" w:rsidRDefault="00C21E93" w:rsidP="00603D1A">
            <w:pPr>
              <w:spacing w:before="100" w:beforeAutospacing="1" w:after="100" w:afterAutospacing="1"/>
              <w:jc w:val="center"/>
              <w:rPr>
                <w:rFonts w:cs="Arial"/>
                <w:b/>
                <w:bCs/>
                <w:color w:val="800080"/>
                <w:sz w:val="20"/>
              </w:rPr>
            </w:pPr>
            <w:r w:rsidRPr="00C524AB">
              <w:rPr>
                <w:rFonts w:cs="Arial"/>
                <w:b/>
                <w:bCs/>
                <w:color w:val="800080"/>
                <w:sz w:val="20"/>
              </w:rPr>
              <w:t>1</w:t>
            </w:r>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2CE5A807" w14:textId="77777777" w:rsidR="00C21E93" w:rsidRPr="00C524AB" w:rsidRDefault="00C21E93" w:rsidP="00603D1A">
            <w:pPr>
              <w:spacing w:before="100" w:beforeAutospacing="1" w:after="100" w:afterAutospacing="1"/>
              <w:jc w:val="center"/>
              <w:rPr>
                <w:rFonts w:cs="Arial"/>
                <w:color w:val="800080"/>
                <w:sz w:val="20"/>
              </w:rPr>
            </w:pPr>
            <w:r w:rsidRPr="00C524AB">
              <w:rPr>
                <w:rFonts w:cs="Arial"/>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016BE2FF" w14:textId="77777777" w:rsidR="00C21E93" w:rsidRPr="00C524AB" w:rsidRDefault="00C21E93" w:rsidP="00603D1A">
            <w:pPr>
              <w:spacing w:before="100" w:beforeAutospacing="1" w:after="100" w:afterAutospacing="1"/>
              <w:rPr>
                <w:rFonts w:cs="Arial"/>
                <w:b/>
                <w:bCs/>
                <w:color w:val="800080"/>
                <w:sz w:val="20"/>
              </w:rPr>
            </w:pPr>
            <w:r w:rsidRPr="00C524AB">
              <w:rPr>
                <w:rFonts w:cs="Arial"/>
                <w:b/>
                <w:bCs/>
                <w:color w:val="800080"/>
                <w:sz w:val="20"/>
              </w:rPr>
              <w:t>Consent</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2F00AEF"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6DE03270"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4CFBE032"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5D4B6CD"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C75D21A"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4F0A248F"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53295831"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 </w:t>
            </w:r>
          </w:p>
        </w:tc>
      </w:tr>
      <w:tr w:rsidR="002C424F" w:rsidRPr="002C29A1" w14:paraId="6DBA4600"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6A93E5B9" w14:textId="77777777" w:rsidR="002C424F" w:rsidRPr="002C29A1" w:rsidRDefault="002C424F" w:rsidP="002C424F">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6E0CCE3" w14:textId="77777777" w:rsidR="002C424F" w:rsidRPr="0080324B" w:rsidRDefault="002C424F" w:rsidP="002C424F">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392102C6" w14:textId="77777777" w:rsidR="002C424F" w:rsidRPr="0080324B" w:rsidRDefault="002C424F" w:rsidP="002C424F">
            <w:pPr>
              <w:spacing w:before="100" w:beforeAutospacing="1" w:after="100" w:afterAutospacing="1"/>
              <w:rPr>
                <w:rFonts w:cs="Arial"/>
                <w:sz w:val="20"/>
              </w:rPr>
            </w:pPr>
            <w:r w:rsidRPr="0080324B">
              <w:rPr>
                <w:rFonts w:cs="Arial"/>
                <w:sz w:val="20"/>
              </w:rPr>
              <w:t>Deny consent to the OREI</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2742565"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CCB67C2"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258760A"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6B51B26" w14:textId="01F40729"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CDF5F83" w14:textId="48BEFD4F"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0601536" w14:textId="77777777" w:rsidR="002C424F" w:rsidRPr="002C29A1" w:rsidRDefault="002C424F" w:rsidP="002C424F">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11A6C52" w14:textId="77777777" w:rsidR="002C424F" w:rsidRPr="002C29A1" w:rsidRDefault="002C424F" w:rsidP="002C424F">
            <w:pPr>
              <w:spacing w:before="100" w:beforeAutospacing="1" w:after="100" w:afterAutospacing="1"/>
              <w:jc w:val="center"/>
              <w:rPr>
                <w:rFonts w:cs="Arial"/>
                <w:color w:val="000000"/>
                <w:sz w:val="20"/>
              </w:rPr>
            </w:pPr>
          </w:p>
        </w:tc>
      </w:tr>
      <w:tr w:rsidR="00C21E93" w:rsidRPr="002C29A1" w14:paraId="19DA7A30"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1E1C6FC4" w14:textId="77777777" w:rsidR="00C21E93" w:rsidRPr="00C524AB" w:rsidRDefault="00C21E93" w:rsidP="00603D1A">
            <w:pPr>
              <w:spacing w:before="100" w:beforeAutospacing="1" w:after="100" w:afterAutospacing="1"/>
              <w:jc w:val="center"/>
              <w:rPr>
                <w:rFonts w:cs="Arial"/>
                <w:b/>
                <w:bCs/>
                <w:color w:val="800080"/>
                <w:sz w:val="20"/>
              </w:rPr>
            </w:pPr>
            <w:r w:rsidRPr="00C524AB">
              <w:rPr>
                <w:rFonts w:cs="Arial"/>
                <w:b/>
                <w:bCs/>
                <w:color w:val="800080"/>
                <w:sz w:val="20"/>
              </w:rPr>
              <w:t>2</w:t>
            </w:r>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43F87185" w14:textId="77777777" w:rsidR="00C21E93" w:rsidRPr="00C524AB" w:rsidRDefault="00C21E93" w:rsidP="00603D1A">
            <w:pPr>
              <w:spacing w:before="100" w:beforeAutospacing="1" w:after="100" w:afterAutospacing="1"/>
              <w:jc w:val="center"/>
              <w:rPr>
                <w:rFonts w:cs="Arial"/>
                <w:color w:val="800080"/>
                <w:sz w:val="20"/>
              </w:rPr>
            </w:pPr>
            <w:r w:rsidRPr="00C524AB">
              <w:rPr>
                <w:rFonts w:cs="Arial"/>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2D27C173" w14:textId="77777777" w:rsidR="00C21E93" w:rsidRPr="00C524AB" w:rsidRDefault="00C21E93" w:rsidP="00603D1A">
            <w:pPr>
              <w:spacing w:before="100" w:beforeAutospacing="1" w:after="100" w:afterAutospacing="1"/>
              <w:rPr>
                <w:rFonts w:cs="Arial"/>
                <w:b/>
                <w:bCs/>
                <w:color w:val="800080"/>
                <w:sz w:val="20"/>
              </w:rPr>
            </w:pPr>
            <w:r w:rsidRPr="00C524AB">
              <w:rPr>
                <w:rFonts w:cs="Arial"/>
                <w:b/>
                <w:bCs/>
                <w:color w:val="800080"/>
                <w:sz w:val="20"/>
              </w:rPr>
              <w:t>Configuration and Design</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69353337"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8FAA809"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030D400F"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E5F2A4F"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3E6EEA6"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D5E0789"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3B53D33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 </w:t>
            </w:r>
          </w:p>
        </w:tc>
      </w:tr>
      <w:tr w:rsidR="002C424F" w:rsidRPr="002C29A1" w14:paraId="2C9679AE" w14:textId="77777777" w:rsidTr="00F42CDA">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6D8E466C" w14:textId="77777777" w:rsidR="002C424F" w:rsidRPr="002C29A1" w:rsidRDefault="002C424F" w:rsidP="002C424F">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063085EA" w14:textId="77777777" w:rsidR="002C424F" w:rsidRPr="0080324B" w:rsidRDefault="002C424F" w:rsidP="002C424F">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0E8E0C0C" w14:textId="77777777" w:rsidR="002C424F" w:rsidRPr="0080324B" w:rsidRDefault="002C424F" w:rsidP="002C424F">
            <w:pPr>
              <w:spacing w:before="100" w:beforeAutospacing="1" w:after="100" w:afterAutospacing="1"/>
              <w:rPr>
                <w:rFonts w:cs="Arial"/>
                <w:sz w:val="20"/>
              </w:rPr>
            </w:pPr>
            <w:r w:rsidRPr="0080324B">
              <w:rPr>
                <w:rFonts w:cs="Arial"/>
                <w:sz w:val="20"/>
              </w:rPr>
              <w:t>Optimise location, alignment, size and layout</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A70D803"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61BD902" w14:textId="77777777" w:rsidR="002C424F" w:rsidRPr="002C29A1" w:rsidRDefault="002C424F" w:rsidP="002C424F">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5610D8D" w14:textId="7F0BCEF0"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7519C4E" w14:textId="77777777" w:rsidR="002C424F" w:rsidRPr="002C29A1" w:rsidRDefault="002C424F" w:rsidP="002C424F">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0E6647C" w14:textId="69107E2C"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1A99E2B" w14:textId="77777777" w:rsidR="002C424F" w:rsidRPr="002C29A1" w:rsidRDefault="002C424F" w:rsidP="002C424F">
            <w:pPr>
              <w:spacing w:before="100" w:beforeAutospacing="1" w:after="100" w:afterAutospacing="1"/>
              <w:jc w:val="center"/>
              <w:rPr>
                <w:rFonts w:cs="Arial"/>
                <w:b/>
                <w:bCs/>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1325CF82" w14:textId="77777777" w:rsidR="002C424F" w:rsidRPr="002C29A1" w:rsidRDefault="002C424F" w:rsidP="002C424F">
            <w:pPr>
              <w:spacing w:before="100" w:beforeAutospacing="1" w:after="100" w:afterAutospacing="1"/>
              <w:jc w:val="center"/>
              <w:rPr>
                <w:rFonts w:cs="Arial"/>
                <w:color w:val="000000"/>
                <w:sz w:val="20"/>
              </w:rPr>
            </w:pPr>
          </w:p>
        </w:tc>
      </w:tr>
      <w:tr w:rsidR="002C424F" w:rsidRPr="002C29A1" w14:paraId="5EC01DC8" w14:textId="77777777" w:rsidTr="00F42CDA">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23C6DEAE" w14:textId="77777777" w:rsidR="002C424F" w:rsidRPr="002C29A1" w:rsidRDefault="002C424F" w:rsidP="002C424F">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1F598437" w14:textId="77777777" w:rsidR="002C424F" w:rsidRPr="0080324B" w:rsidRDefault="002C424F" w:rsidP="002C424F">
            <w:pPr>
              <w:spacing w:before="100" w:beforeAutospacing="1" w:after="100" w:afterAutospacing="1"/>
              <w:jc w:val="center"/>
              <w:rPr>
                <w:rFonts w:cs="Arial"/>
                <w:sz w:val="20"/>
              </w:rPr>
            </w:pPr>
            <w:r w:rsidRPr="0080324B">
              <w:rPr>
                <w:rFonts w:cs="Arial"/>
                <w:sz w:val="20"/>
              </w:rPr>
              <w:t>2</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48320500" w14:textId="77777777" w:rsidR="002C424F" w:rsidRPr="0080324B" w:rsidRDefault="002C424F" w:rsidP="002C424F">
            <w:pPr>
              <w:spacing w:before="100" w:beforeAutospacing="1" w:after="100" w:afterAutospacing="1"/>
              <w:rPr>
                <w:rFonts w:cs="Arial"/>
                <w:sz w:val="20"/>
              </w:rPr>
            </w:pPr>
            <w:r w:rsidRPr="0080324B">
              <w:rPr>
                <w:rFonts w:cs="Arial"/>
                <w:sz w:val="20"/>
              </w:rPr>
              <w:t xml:space="preserve">Minimum safe (air) clearances </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1F6B4BB"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0803AB5" w14:textId="3EC5CEE2"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2590440"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C04E490"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2C155F0" w14:textId="546E3B62"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E0A81C6" w14:textId="77777777" w:rsidR="002C424F" w:rsidRPr="002C29A1" w:rsidRDefault="002C424F" w:rsidP="002C424F">
            <w:pPr>
              <w:spacing w:before="100" w:beforeAutospacing="1" w:after="100" w:afterAutospacing="1"/>
              <w:jc w:val="center"/>
              <w:rPr>
                <w:rFonts w:cs="Arial"/>
                <w:b/>
                <w:bCs/>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14215B81" w14:textId="77777777" w:rsidR="002C424F" w:rsidRPr="002C29A1" w:rsidRDefault="002C424F" w:rsidP="002C424F">
            <w:pPr>
              <w:spacing w:before="100" w:beforeAutospacing="1" w:after="100" w:afterAutospacing="1"/>
              <w:jc w:val="center"/>
              <w:rPr>
                <w:rFonts w:cs="Arial"/>
                <w:color w:val="000000"/>
                <w:sz w:val="20"/>
              </w:rPr>
            </w:pPr>
          </w:p>
        </w:tc>
      </w:tr>
      <w:tr w:rsidR="00C21E93" w:rsidRPr="002C29A1" w14:paraId="0F14C074" w14:textId="77777777" w:rsidTr="006066D9">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0B436B29" w14:textId="77777777" w:rsidR="00C21E93" w:rsidRPr="00C524AB" w:rsidRDefault="00C21E93" w:rsidP="00603D1A">
            <w:pPr>
              <w:spacing w:before="100" w:beforeAutospacing="1" w:after="100" w:afterAutospacing="1"/>
              <w:jc w:val="center"/>
              <w:rPr>
                <w:rFonts w:cs="Arial"/>
                <w:b/>
                <w:bCs/>
                <w:color w:val="800080"/>
                <w:sz w:val="20"/>
              </w:rPr>
            </w:pPr>
            <w:r w:rsidRPr="00C524AB">
              <w:rPr>
                <w:rFonts w:cs="Arial"/>
                <w:b/>
                <w:bCs/>
                <w:color w:val="800080"/>
                <w:sz w:val="20"/>
              </w:rPr>
              <w:t>3</w:t>
            </w:r>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3472ADC8" w14:textId="77777777" w:rsidR="00C21E93" w:rsidRPr="00C524AB" w:rsidRDefault="00C21E93" w:rsidP="00603D1A">
            <w:pPr>
              <w:spacing w:before="100" w:beforeAutospacing="1" w:after="100" w:afterAutospacing="1"/>
              <w:jc w:val="center"/>
              <w:rPr>
                <w:rFonts w:cs="Arial"/>
                <w:color w:val="800080"/>
                <w:sz w:val="20"/>
              </w:rPr>
            </w:pPr>
            <w:r w:rsidRPr="00C524AB">
              <w:rPr>
                <w:rFonts w:cs="Arial"/>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2E8199BD" w14:textId="77777777" w:rsidR="00C21E93" w:rsidRPr="00C524AB" w:rsidRDefault="00C21E93" w:rsidP="00603D1A">
            <w:pPr>
              <w:spacing w:before="100" w:beforeAutospacing="1" w:after="100" w:afterAutospacing="1"/>
              <w:rPr>
                <w:rFonts w:cs="Arial"/>
                <w:b/>
                <w:bCs/>
                <w:color w:val="800080"/>
                <w:sz w:val="20"/>
              </w:rPr>
            </w:pPr>
            <w:r w:rsidRPr="00C524AB">
              <w:rPr>
                <w:rFonts w:cs="Arial"/>
                <w:b/>
                <w:bCs/>
                <w:color w:val="800080"/>
                <w:sz w:val="20"/>
              </w:rPr>
              <w:t>Site Designation</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CF3B776"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6CD1EE80"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4CB78D06"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8AA0801"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6E01EC9F"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5ADF7CEE"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4AC8A953"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 </w:t>
            </w:r>
          </w:p>
        </w:tc>
      </w:tr>
      <w:tr w:rsidR="002C424F" w:rsidRPr="002C29A1" w14:paraId="087707C9" w14:textId="77777777" w:rsidTr="006066D9">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27D9D0" w14:textId="77777777" w:rsidR="002C424F" w:rsidRPr="006066D9" w:rsidRDefault="002C424F" w:rsidP="002C424F">
            <w:pPr>
              <w:spacing w:before="100" w:beforeAutospacing="1" w:after="100" w:afterAutospacing="1"/>
              <w:jc w:val="center"/>
              <w:rPr>
                <w:rFonts w:cs="Arial"/>
                <w:b/>
                <w:bCs/>
                <w:strike/>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DBD8D4" w14:textId="77777777" w:rsidR="002C424F" w:rsidRPr="006066D9" w:rsidRDefault="002C424F" w:rsidP="002C424F">
            <w:pPr>
              <w:spacing w:before="100" w:beforeAutospacing="1" w:after="100" w:afterAutospacing="1"/>
              <w:jc w:val="center"/>
              <w:rPr>
                <w:rFonts w:cs="Arial"/>
                <w:strike/>
                <w:sz w:val="20"/>
              </w:rPr>
            </w:pPr>
            <w:r w:rsidRPr="006066D9">
              <w:rPr>
                <w:rFonts w:cs="Arial"/>
                <w:strike/>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A15CE" w14:textId="77777777" w:rsidR="002C424F" w:rsidRPr="006066D9" w:rsidRDefault="002C424F" w:rsidP="002C424F">
            <w:pPr>
              <w:spacing w:before="100" w:beforeAutospacing="1" w:after="100" w:afterAutospacing="1"/>
              <w:rPr>
                <w:rFonts w:cs="Arial"/>
                <w:strike/>
                <w:sz w:val="20"/>
              </w:rPr>
            </w:pPr>
            <w:r w:rsidRPr="006066D9">
              <w:rPr>
                <w:rFonts w:cs="Arial"/>
                <w:strike/>
                <w:sz w:val="20"/>
              </w:rPr>
              <w:t xml:space="preserve">Designation of the site as an area to be avoided (ATBA) </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C3630A" w14:textId="77777777" w:rsidR="002C424F" w:rsidRPr="006066D9" w:rsidRDefault="002C424F" w:rsidP="002C424F">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BB635A" w14:textId="77777777" w:rsidR="002C424F" w:rsidRPr="006066D9" w:rsidRDefault="002C424F" w:rsidP="002C424F">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DF631D" w14:textId="77777777" w:rsidR="002C424F" w:rsidRPr="006066D9" w:rsidRDefault="002C424F" w:rsidP="002C424F">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EA2D31" w14:textId="3A2B1B60" w:rsidR="002C424F" w:rsidRPr="006066D9" w:rsidRDefault="002C424F" w:rsidP="002C424F">
            <w:pPr>
              <w:spacing w:before="100" w:beforeAutospacing="1" w:after="100" w:afterAutospacing="1"/>
              <w:jc w:val="center"/>
              <w:rPr>
                <w:rFonts w:cs="Arial"/>
                <w:b/>
                <w:bCs/>
                <w:strike/>
                <w:color w:val="000000"/>
                <w:sz w:val="20"/>
              </w:rPr>
            </w:pPr>
            <w:r w:rsidRPr="006066D9">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D4B2F4" w14:textId="1A86FA6F" w:rsidR="002C424F" w:rsidRPr="006066D9" w:rsidRDefault="002C424F" w:rsidP="002C424F">
            <w:pPr>
              <w:spacing w:before="100" w:beforeAutospacing="1" w:after="100" w:afterAutospacing="1"/>
              <w:jc w:val="center"/>
              <w:rPr>
                <w:rFonts w:cs="Arial"/>
                <w:b/>
                <w:bCs/>
                <w:strike/>
                <w:color w:val="000000"/>
                <w:sz w:val="20"/>
              </w:rPr>
            </w:pPr>
            <w:r w:rsidRPr="006066D9">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E201BF" w14:textId="77777777" w:rsidR="002C424F" w:rsidRPr="006066D9" w:rsidRDefault="002C424F" w:rsidP="002C424F">
            <w:pPr>
              <w:spacing w:before="100" w:beforeAutospacing="1" w:after="100" w:afterAutospacing="1"/>
              <w:jc w:val="center"/>
              <w:rPr>
                <w:rFonts w:cs="Arial"/>
                <w:strike/>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69E4B0" w14:textId="77777777" w:rsidR="002C424F" w:rsidRPr="006066D9" w:rsidRDefault="002C424F" w:rsidP="002C424F">
            <w:pPr>
              <w:spacing w:before="100" w:beforeAutospacing="1" w:after="100" w:afterAutospacing="1"/>
              <w:jc w:val="center"/>
              <w:rPr>
                <w:rFonts w:cs="Arial"/>
                <w:strike/>
                <w:color w:val="000000"/>
                <w:sz w:val="20"/>
              </w:rPr>
            </w:pPr>
          </w:p>
        </w:tc>
      </w:tr>
      <w:tr w:rsidR="002C424F" w:rsidRPr="002C29A1" w14:paraId="1633AAE3" w14:textId="77777777" w:rsidTr="006066D9">
        <w:trPr>
          <w:trHeight w:val="76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5972674F" w14:textId="77777777" w:rsidR="002C424F" w:rsidRPr="002C29A1" w:rsidRDefault="002C424F" w:rsidP="002C424F">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14F231DF" w14:textId="484AB644" w:rsidR="002C424F" w:rsidRPr="0080324B" w:rsidRDefault="00100EA0" w:rsidP="002C424F">
            <w:pPr>
              <w:spacing w:before="100" w:beforeAutospacing="1" w:after="100" w:afterAutospacing="1"/>
              <w:jc w:val="center"/>
              <w:rPr>
                <w:rFonts w:cs="Arial"/>
                <w:sz w:val="20"/>
              </w:rPr>
            </w:pPr>
            <w:ins w:id="2324" w:author="Nick Salter" w:date="2019-10-03T14:32:00Z">
              <w:r>
                <w:rPr>
                  <w:rFonts w:cs="Arial"/>
                  <w:sz w:val="20"/>
                </w:rPr>
                <w:t>1</w:t>
              </w:r>
            </w:ins>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2A6FE844" w14:textId="1FFF335C" w:rsidR="002C424F" w:rsidRPr="0080324B" w:rsidRDefault="002C424F" w:rsidP="002C424F">
            <w:pPr>
              <w:spacing w:before="100" w:beforeAutospacing="1" w:after="100" w:afterAutospacing="1"/>
              <w:rPr>
                <w:rFonts w:cs="Arial"/>
                <w:sz w:val="20"/>
              </w:rPr>
            </w:pPr>
            <w:r w:rsidRPr="0080324B">
              <w:rPr>
                <w:rFonts w:cs="Arial"/>
                <w:sz w:val="20"/>
              </w:rPr>
              <w:t>Safety zones of appropriate configuration</w:t>
            </w:r>
            <w:ins w:id="2325" w:author="Nick Salter" w:date="2019-10-03T14:32:00Z">
              <w:r w:rsidR="00100EA0">
                <w:rPr>
                  <w:rFonts w:cs="Arial"/>
                  <w:sz w:val="20"/>
                </w:rPr>
                <w:t xml:space="preserve"> and</w:t>
              </w:r>
            </w:ins>
            <w:r w:rsidRPr="0080324B">
              <w:rPr>
                <w:rFonts w:cs="Arial"/>
                <w:sz w:val="20"/>
              </w:rPr>
              <w:t xml:space="preserve"> extent</w:t>
            </w:r>
            <w:ins w:id="2326" w:author="Nick Salter" w:date="2019-10-03T15:07:00Z">
              <w:r w:rsidR="00FD1AAF">
                <w:rPr>
                  <w:rFonts w:cs="Arial"/>
                  <w:sz w:val="20"/>
                </w:rPr>
                <w:t xml:space="preserve"> during construction</w:t>
              </w:r>
              <w:r w:rsidR="002819CE">
                <w:rPr>
                  <w:rFonts w:cs="Arial"/>
                  <w:sz w:val="20"/>
                </w:rPr>
                <w:t>, operation and decommissioning phases</w:t>
              </w:r>
            </w:ins>
            <w:ins w:id="2327" w:author="Nick Salter" w:date="2019-10-03T14:32:00Z">
              <w:r w:rsidR="00EE14D2">
                <w:rPr>
                  <w:rFonts w:cs="Arial"/>
                  <w:sz w:val="20"/>
                </w:rPr>
                <w:t>.</w:t>
              </w:r>
            </w:ins>
            <w:del w:id="2328" w:author="Nick Salter" w:date="2019-10-03T14:32:00Z">
              <w:r w:rsidRPr="0080324B" w:rsidDel="00EE14D2">
                <w:rPr>
                  <w:rFonts w:cs="Arial"/>
                  <w:sz w:val="20"/>
                </w:rPr>
                <w:delText xml:space="preserve"> and application to specified vesse</w:delText>
              </w:r>
            </w:del>
            <w:del w:id="2329" w:author="Nick Salter" w:date="2019-10-03T14:31:00Z">
              <w:r w:rsidRPr="0080324B" w:rsidDel="00EE14D2">
                <w:rPr>
                  <w:rFonts w:cs="Arial"/>
                  <w:sz w:val="20"/>
                </w:rPr>
                <w:delText>ls</w:delText>
              </w:r>
            </w:del>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22E51A5"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5FEF1B8"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08C0454"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68EADE2" w14:textId="1FBF9F8E"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AB186C0" w14:textId="50C6EC17"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78B5C51" w14:textId="77777777" w:rsidR="002C424F" w:rsidRPr="002C29A1" w:rsidRDefault="002C424F" w:rsidP="002C424F">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8614228" w14:textId="77777777" w:rsidR="002C424F" w:rsidRPr="002C29A1" w:rsidRDefault="002C424F" w:rsidP="002C424F">
            <w:pPr>
              <w:spacing w:before="100" w:beforeAutospacing="1" w:after="100" w:afterAutospacing="1"/>
              <w:jc w:val="center"/>
              <w:rPr>
                <w:rFonts w:cs="Arial"/>
                <w:color w:val="000000"/>
                <w:sz w:val="20"/>
              </w:rPr>
            </w:pPr>
          </w:p>
        </w:tc>
      </w:tr>
      <w:tr w:rsidR="002C424F" w:rsidRPr="002C29A1" w14:paraId="445F3208" w14:textId="77777777" w:rsidTr="006066D9">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2F7C56" w14:textId="77777777" w:rsidR="002C424F" w:rsidRPr="006066D9" w:rsidRDefault="002C424F" w:rsidP="002C424F">
            <w:pPr>
              <w:spacing w:before="100" w:beforeAutospacing="1" w:after="100" w:afterAutospacing="1"/>
              <w:jc w:val="center"/>
              <w:rPr>
                <w:rFonts w:cs="Arial"/>
                <w:b/>
                <w:bCs/>
                <w:strike/>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C1E015" w14:textId="77777777" w:rsidR="002C424F" w:rsidRPr="006066D9" w:rsidRDefault="002C424F" w:rsidP="002C424F">
            <w:pPr>
              <w:spacing w:before="100" w:beforeAutospacing="1" w:after="100" w:afterAutospacing="1"/>
              <w:jc w:val="center"/>
              <w:rPr>
                <w:rFonts w:cs="Arial"/>
                <w:strike/>
                <w:sz w:val="20"/>
              </w:rPr>
            </w:pPr>
            <w:r w:rsidRPr="006066D9">
              <w:rPr>
                <w:rFonts w:cs="Arial"/>
                <w:strike/>
                <w:sz w:val="20"/>
              </w:rPr>
              <w:t>3</w:t>
            </w:r>
          </w:p>
        </w:tc>
        <w:tc>
          <w:tcPr>
            <w:tcW w:w="4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BE7499" w14:textId="77777777" w:rsidR="002C424F" w:rsidRPr="006066D9" w:rsidRDefault="002C424F" w:rsidP="002C424F">
            <w:pPr>
              <w:spacing w:before="100" w:beforeAutospacing="1" w:after="100" w:afterAutospacing="1"/>
              <w:rPr>
                <w:rFonts w:cs="Arial"/>
                <w:strike/>
                <w:sz w:val="20"/>
              </w:rPr>
            </w:pPr>
            <w:r w:rsidRPr="006066D9">
              <w:rPr>
                <w:rFonts w:cs="Arial"/>
                <w:strike/>
                <w:sz w:val="20"/>
              </w:rPr>
              <w:t>Marine traffic safety zone.</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8BEBCB" w14:textId="77777777" w:rsidR="002C424F" w:rsidRPr="006066D9" w:rsidRDefault="002C424F" w:rsidP="002C424F">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E1BF43" w14:textId="77777777" w:rsidR="002C424F" w:rsidRPr="006066D9" w:rsidRDefault="002C424F" w:rsidP="002C424F">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733221" w14:textId="77777777" w:rsidR="002C424F" w:rsidRPr="006066D9" w:rsidRDefault="002C424F" w:rsidP="002C424F">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56C5BA" w14:textId="0BBC183E" w:rsidR="002C424F" w:rsidRPr="006066D9" w:rsidRDefault="002C424F" w:rsidP="002C424F">
            <w:pPr>
              <w:spacing w:before="100" w:beforeAutospacing="1" w:after="100" w:afterAutospacing="1"/>
              <w:jc w:val="center"/>
              <w:rPr>
                <w:rFonts w:cs="Arial"/>
                <w:b/>
                <w:bCs/>
                <w:strike/>
                <w:color w:val="000000"/>
                <w:sz w:val="20"/>
              </w:rPr>
            </w:pPr>
            <w:r w:rsidRPr="006066D9">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EC2AB8" w14:textId="3A6518CC" w:rsidR="002C424F" w:rsidRPr="006066D9" w:rsidRDefault="002C424F" w:rsidP="002C424F">
            <w:pPr>
              <w:spacing w:before="100" w:beforeAutospacing="1" w:after="100" w:afterAutospacing="1"/>
              <w:jc w:val="center"/>
              <w:rPr>
                <w:rFonts w:cs="Arial"/>
                <w:b/>
                <w:bCs/>
                <w:strike/>
                <w:color w:val="000000"/>
                <w:sz w:val="20"/>
              </w:rPr>
            </w:pPr>
            <w:r w:rsidRPr="006066D9">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2F8685" w14:textId="77777777" w:rsidR="002C424F" w:rsidRPr="006066D9" w:rsidRDefault="002C424F" w:rsidP="002C424F">
            <w:pPr>
              <w:spacing w:before="100" w:beforeAutospacing="1" w:after="100" w:afterAutospacing="1"/>
              <w:jc w:val="center"/>
              <w:rPr>
                <w:rFonts w:cs="Arial"/>
                <w:strike/>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488691" w14:textId="77777777" w:rsidR="002C424F" w:rsidRPr="006066D9" w:rsidRDefault="002C424F" w:rsidP="002C424F">
            <w:pPr>
              <w:spacing w:before="100" w:beforeAutospacing="1" w:after="100" w:afterAutospacing="1"/>
              <w:jc w:val="center"/>
              <w:rPr>
                <w:rFonts w:cs="Arial"/>
                <w:strike/>
                <w:color w:val="000000"/>
                <w:sz w:val="20"/>
              </w:rPr>
            </w:pPr>
          </w:p>
        </w:tc>
      </w:tr>
      <w:tr w:rsidR="00C21E93" w:rsidRPr="002C29A1" w14:paraId="086BDA73" w14:textId="77777777" w:rsidTr="00F42CDA">
        <w:trPr>
          <w:trHeight w:val="70"/>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130F3014" w14:textId="77777777" w:rsidR="00C21E93" w:rsidRPr="00C524AB" w:rsidRDefault="00C21E93" w:rsidP="00603D1A">
            <w:pPr>
              <w:spacing w:before="100" w:beforeAutospacing="1" w:after="100" w:afterAutospacing="1"/>
              <w:jc w:val="center"/>
              <w:rPr>
                <w:rFonts w:cs="Arial"/>
                <w:b/>
                <w:bCs/>
                <w:color w:val="800080"/>
                <w:sz w:val="20"/>
              </w:rPr>
            </w:pPr>
            <w:r w:rsidRPr="00C524AB">
              <w:rPr>
                <w:rFonts w:cs="Arial"/>
                <w:b/>
                <w:bCs/>
                <w:color w:val="800080"/>
                <w:sz w:val="20"/>
              </w:rPr>
              <w:t>4</w:t>
            </w:r>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48B43A91" w14:textId="77777777" w:rsidR="00C21E93" w:rsidRPr="00C524AB" w:rsidRDefault="00C21E93" w:rsidP="00603D1A">
            <w:pPr>
              <w:spacing w:before="100" w:beforeAutospacing="1" w:after="100" w:afterAutospacing="1"/>
              <w:jc w:val="center"/>
              <w:rPr>
                <w:rFonts w:cs="Arial"/>
                <w:color w:val="800080"/>
                <w:sz w:val="20"/>
              </w:rPr>
            </w:pPr>
            <w:r w:rsidRPr="00C524AB">
              <w:rPr>
                <w:rFonts w:cs="Arial"/>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4537BB92" w14:textId="77777777" w:rsidR="00C21E93" w:rsidRPr="00C524AB" w:rsidRDefault="00C21E93" w:rsidP="00603D1A">
            <w:pPr>
              <w:spacing w:before="100" w:beforeAutospacing="1" w:after="100" w:afterAutospacing="1"/>
              <w:rPr>
                <w:rFonts w:cs="Arial"/>
                <w:b/>
                <w:bCs/>
                <w:color w:val="800080"/>
                <w:sz w:val="20"/>
              </w:rPr>
            </w:pPr>
            <w:r w:rsidRPr="00C524AB">
              <w:rPr>
                <w:rFonts w:cs="Arial"/>
                <w:b/>
                <w:bCs/>
                <w:color w:val="800080"/>
                <w:sz w:val="20"/>
              </w:rPr>
              <w:t>Routeing and Routeing Management</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0623A34A"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03BF9CB"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7EAA528"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FCEC327"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A217DEA"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1E87689"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7E1861C6"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 </w:t>
            </w:r>
          </w:p>
        </w:tc>
      </w:tr>
      <w:tr w:rsidR="002C424F" w:rsidRPr="002C29A1" w14:paraId="314F525D" w14:textId="77777777" w:rsidTr="00F42CDA">
        <w:trPr>
          <w:trHeight w:val="76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2CA82873" w14:textId="77777777" w:rsidR="002C424F" w:rsidRPr="002C29A1" w:rsidRDefault="002C424F" w:rsidP="002C424F">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A247FDF" w14:textId="77777777" w:rsidR="002C424F" w:rsidRPr="0080324B" w:rsidRDefault="002C424F" w:rsidP="002C424F">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754A5B69" w14:textId="0C406169" w:rsidR="002C424F" w:rsidRPr="0080324B" w:rsidRDefault="002C424F" w:rsidP="002C424F">
            <w:pPr>
              <w:spacing w:before="100" w:beforeAutospacing="1" w:after="100" w:afterAutospacing="1"/>
              <w:rPr>
                <w:rFonts w:cs="Arial"/>
                <w:sz w:val="20"/>
              </w:rPr>
            </w:pPr>
            <w:r w:rsidRPr="0080324B">
              <w:rPr>
                <w:rFonts w:cs="Arial"/>
                <w:sz w:val="20"/>
              </w:rPr>
              <w:t xml:space="preserve">Implementation of </w:t>
            </w:r>
            <w:ins w:id="2330" w:author="Nick Salter" w:date="2019-10-03T14:32:00Z">
              <w:r w:rsidR="00100EA0">
                <w:rPr>
                  <w:rFonts w:cs="Arial"/>
                  <w:sz w:val="20"/>
                </w:rPr>
                <w:t xml:space="preserve">IMO </w:t>
              </w:r>
            </w:ins>
            <w:r w:rsidRPr="0080324B">
              <w:rPr>
                <w:rFonts w:cs="Arial"/>
                <w:sz w:val="20"/>
              </w:rPr>
              <w:t xml:space="preserve">routeing measures within or near the development. </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0A1BD56"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7E95F31"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EF59132"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DD0266B" w14:textId="72A72BBE"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55ECF6F" w14:textId="02EBFFB7"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14892C3" w14:textId="77777777" w:rsidR="002C424F" w:rsidRPr="002C29A1" w:rsidRDefault="002C424F" w:rsidP="002C424F">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83340F3" w14:textId="77777777" w:rsidR="002C424F" w:rsidRPr="002C29A1" w:rsidRDefault="002C424F" w:rsidP="002C424F">
            <w:pPr>
              <w:spacing w:before="100" w:beforeAutospacing="1" w:after="100" w:afterAutospacing="1"/>
              <w:jc w:val="center"/>
              <w:rPr>
                <w:rFonts w:cs="Arial"/>
                <w:color w:val="000000"/>
                <w:sz w:val="20"/>
              </w:rPr>
            </w:pPr>
          </w:p>
        </w:tc>
      </w:tr>
      <w:tr w:rsidR="002C424F" w:rsidRPr="002C29A1" w14:paraId="00B05B06" w14:textId="77777777" w:rsidTr="00F42CDA">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4B179A71" w14:textId="77777777" w:rsidR="002C424F" w:rsidRPr="002C29A1" w:rsidRDefault="002C424F" w:rsidP="002C424F">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638CC707" w14:textId="77777777" w:rsidR="002C424F" w:rsidRPr="0080324B" w:rsidRDefault="002C424F" w:rsidP="002C424F">
            <w:pPr>
              <w:spacing w:before="100" w:beforeAutospacing="1" w:after="100" w:afterAutospacing="1"/>
              <w:jc w:val="center"/>
              <w:rPr>
                <w:rFonts w:cs="Arial"/>
                <w:sz w:val="20"/>
              </w:rPr>
            </w:pPr>
            <w:r w:rsidRPr="0080324B">
              <w:rPr>
                <w:rFonts w:cs="Arial"/>
                <w:sz w:val="20"/>
              </w:rPr>
              <w:t>2a</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2ABC398D" w14:textId="77777777" w:rsidR="002C424F" w:rsidRPr="0080324B" w:rsidRDefault="002C424F" w:rsidP="002C424F">
            <w:pPr>
              <w:spacing w:before="100" w:beforeAutospacing="1" w:after="100" w:afterAutospacing="1"/>
              <w:rPr>
                <w:rFonts w:cs="Arial"/>
                <w:sz w:val="20"/>
              </w:rPr>
            </w:pPr>
            <w:r w:rsidRPr="0080324B">
              <w:rPr>
                <w:rFonts w:cs="Arial"/>
                <w:sz w:val="20"/>
              </w:rPr>
              <w:t xml:space="preserve">Manage traffic through VTS from </w:t>
            </w:r>
            <w:r w:rsidRPr="0080324B">
              <w:rPr>
                <w:rFonts w:cs="Arial"/>
              </w:rPr>
              <w:t xml:space="preserve">OREI </w:t>
            </w:r>
            <w:r w:rsidRPr="0080324B">
              <w:rPr>
                <w:rFonts w:cs="Arial"/>
                <w:sz w:val="20"/>
              </w:rPr>
              <w:t>Control Centre</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1F8A02E"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A25C2E8"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5B2E89D"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B92C0EE" w14:textId="26EB3182"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8002188" w14:textId="32E1DA37"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8134BA6" w14:textId="77777777" w:rsidR="002C424F" w:rsidRPr="002C29A1" w:rsidRDefault="002C424F" w:rsidP="002C424F">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474A1910" w14:textId="77777777" w:rsidR="002C424F" w:rsidRPr="002C29A1" w:rsidRDefault="002C424F" w:rsidP="002C424F">
            <w:pPr>
              <w:spacing w:before="100" w:beforeAutospacing="1" w:after="100" w:afterAutospacing="1"/>
              <w:jc w:val="center"/>
              <w:rPr>
                <w:rFonts w:cs="Arial"/>
                <w:color w:val="000000"/>
                <w:sz w:val="20"/>
              </w:rPr>
            </w:pPr>
          </w:p>
        </w:tc>
      </w:tr>
      <w:tr w:rsidR="002C424F" w:rsidRPr="002C29A1" w14:paraId="43CDAE58" w14:textId="77777777" w:rsidTr="003F01DC">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08A0B15A" w14:textId="77777777" w:rsidR="002C424F" w:rsidRPr="002C29A1" w:rsidRDefault="002C424F" w:rsidP="002C424F">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17C077B5" w14:textId="77777777" w:rsidR="002C424F" w:rsidRPr="0080324B" w:rsidRDefault="002C424F" w:rsidP="002C424F">
            <w:pPr>
              <w:spacing w:before="100" w:beforeAutospacing="1" w:after="100" w:afterAutospacing="1"/>
              <w:jc w:val="center"/>
              <w:rPr>
                <w:rFonts w:cs="Arial"/>
                <w:sz w:val="20"/>
              </w:rPr>
            </w:pPr>
            <w:r w:rsidRPr="0080324B">
              <w:rPr>
                <w:rFonts w:cs="Arial"/>
                <w:sz w:val="20"/>
              </w:rPr>
              <w:t>2b</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4DBD0799" w14:textId="77777777" w:rsidR="002C424F" w:rsidRPr="0080324B" w:rsidRDefault="002C424F" w:rsidP="002C424F">
            <w:pPr>
              <w:spacing w:before="100" w:beforeAutospacing="1" w:after="100" w:afterAutospacing="1"/>
              <w:rPr>
                <w:rFonts w:cs="Arial"/>
                <w:sz w:val="20"/>
              </w:rPr>
            </w:pPr>
            <w:r w:rsidRPr="0080324B">
              <w:rPr>
                <w:rFonts w:cs="Arial"/>
                <w:sz w:val="20"/>
              </w:rPr>
              <w:t>Manage traffic through VTS from MCA Control Centre</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7D95A8C"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873ACD7"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8BA70E0"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38900C4" w14:textId="0003FD3A"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9EF2C4F" w14:textId="6B51E5C7"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78382A7" w14:textId="77777777" w:rsidR="002C424F" w:rsidRPr="002C29A1" w:rsidRDefault="002C424F" w:rsidP="002C424F">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4B382419" w14:textId="77777777" w:rsidR="002C424F" w:rsidRPr="002C29A1" w:rsidRDefault="002C424F" w:rsidP="002C424F">
            <w:pPr>
              <w:spacing w:before="100" w:beforeAutospacing="1" w:after="100" w:afterAutospacing="1"/>
              <w:jc w:val="center"/>
              <w:rPr>
                <w:rFonts w:cs="Arial"/>
                <w:color w:val="000000"/>
                <w:sz w:val="20"/>
              </w:rPr>
            </w:pPr>
          </w:p>
        </w:tc>
      </w:tr>
      <w:tr w:rsidR="002C424F" w:rsidRPr="003F01DC" w14:paraId="1DFC1FD9" w14:textId="77777777" w:rsidTr="003F01DC">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A648F3" w14:textId="77777777" w:rsidR="002C424F" w:rsidRPr="003F01DC" w:rsidRDefault="002C424F" w:rsidP="002C424F">
            <w:pPr>
              <w:spacing w:before="100" w:beforeAutospacing="1" w:after="100" w:afterAutospacing="1"/>
              <w:jc w:val="center"/>
              <w:rPr>
                <w:rFonts w:cs="Arial"/>
                <w:b/>
                <w:bCs/>
                <w:strike/>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496A18" w14:textId="77777777" w:rsidR="002C424F" w:rsidRPr="003F01DC" w:rsidRDefault="002C424F" w:rsidP="002C424F">
            <w:pPr>
              <w:spacing w:before="100" w:beforeAutospacing="1" w:after="100" w:afterAutospacing="1"/>
              <w:jc w:val="center"/>
              <w:rPr>
                <w:rFonts w:cs="Arial"/>
                <w:strike/>
                <w:sz w:val="20"/>
              </w:rPr>
            </w:pPr>
            <w:r w:rsidRPr="003F01DC">
              <w:rPr>
                <w:rFonts w:cs="Arial"/>
                <w:strike/>
                <w:sz w:val="20"/>
              </w:rPr>
              <w:t>3</w:t>
            </w:r>
            <w:del w:id="2331" w:author="Nick Salter" w:date="2019-10-03T15:03:00Z">
              <w:r w:rsidRPr="003F01DC" w:rsidDel="00B4718D">
                <w:rPr>
                  <w:rFonts w:cs="Arial"/>
                  <w:strike/>
                  <w:sz w:val="20"/>
                </w:rPr>
                <w:delText>a</w:delText>
              </w:r>
            </w:del>
          </w:p>
        </w:tc>
        <w:tc>
          <w:tcPr>
            <w:tcW w:w="4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77F010" w14:textId="77777777" w:rsidR="002C424F" w:rsidRPr="003F01DC" w:rsidRDefault="002C424F" w:rsidP="002C424F">
            <w:pPr>
              <w:spacing w:before="100" w:beforeAutospacing="1" w:after="100" w:afterAutospacing="1"/>
              <w:rPr>
                <w:rFonts w:cs="Arial"/>
                <w:strike/>
                <w:sz w:val="20"/>
              </w:rPr>
            </w:pPr>
            <w:r w:rsidRPr="003F01DC">
              <w:rPr>
                <w:rFonts w:cs="Arial"/>
                <w:strike/>
                <w:sz w:val="20"/>
              </w:rPr>
              <w:t xml:space="preserve">Alert traffic via AIS tracking in </w:t>
            </w:r>
            <w:r w:rsidRPr="003F01DC">
              <w:rPr>
                <w:rFonts w:cs="Arial"/>
                <w:strike/>
              </w:rPr>
              <w:t xml:space="preserve">OREI </w:t>
            </w:r>
            <w:r w:rsidRPr="003F01DC">
              <w:rPr>
                <w:rFonts w:cs="Arial"/>
                <w:strike/>
                <w:sz w:val="20"/>
              </w:rPr>
              <w:t>Control Centre</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416B61" w14:textId="77777777" w:rsidR="002C424F" w:rsidRPr="003F01DC" w:rsidRDefault="002C424F" w:rsidP="002C424F">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C152B7" w14:textId="77777777" w:rsidR="002C424F" w:rsidRPr="003F01DC" w:rsidRDefault="002C424F" w:rsidP="002C424F">
            <w:pPr>
              <w:spacing w:before="100" w:beforeAutospacing="1" w:after="100" w:afterAutospacing="1"/>
              <w:jc w:val="center"/>
              <w:rPr>
                <w:rFonts w:cs="Arial"/>
                <w:b/>
                <w:bCs/>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8EEE4D" w14:textId="2C04D75B" w:rsidR="002C424F" w:rsidRPr="003F01DC" w:rsidRDefault="002C424F" w:rsidP="002C424F">
            <w:pPr>
              <w:spacing w:before="100" w:beforeAutospacing="1" w:after="100" w:afterAutospacing="1"/>
              <w:jc w:val="center"/>
              <w:rPr>
                <w:rFonts w:cs="Arial"/>
                <w:b/>
                <w:bCs/>
                <w:strike/>
                <w:color w:val="000000"/>
                <w:sz w:val="20"/>
              </w:rPr>
            </w:pPr>
            <w:r w:rsidRPr="003F01DC">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58E62E" w14:textId="77777777" w:rsidR="002C424F" w:rsidRPr="003F01DC" w:rsidRDefault="002C424F" w:rsidP="002C424F">
            <w:pPr>
              <w:spacing w:before="100" w:beforeAutospacing="1" w:after="100" w:afterAutospacing="1"/>
              <w:jc w:val="center"/>
              <w:rPr>
                <w:rFonts w:cs="Arial"/>
                <w:b/>
                <w:bCs/>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8333FA" w14:textId="46A317DA" w:rsidR="002C424F" w:rsidRPr="003F01DC" w:rsidRDefault="002C424F" w:rsidP="002C424F">
            <w:pPr>
              <w:spacing w:before="100" w:beforeAutospacing="1" w:after="100" w:afterAutospacing="1"/>
              <w:jc w:val="center"/>
              <w:rPr>
                <w:rFonts w:cs="Arial"/>
                <w:b/>
                <w:bCs/>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6DB950" w14:textId="77777777" w:rsidR="002C424F" w:rsidRPr="003F01DC" w:rsidRDefault="002C424F" w:rsidP="002C424F">
            <w:pPr>
              <w:spacing w:before="100" w:beforeAutospacing="1" w:after="100" w:afterAutospacing="1"/>
              <w:jc w:val="center"/>
              <w:rPr>
                <w:rFonts w:cs="Arial"/>
                <w:b/>
                <w:bCs/>
                <w:strike/>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6B1471" w14:textId="77777777" w:rsidR="002C424F" w:rsidRPr="003F01DC" w:rsidRDefault="002C424F" w:rsidP="002C424F">
            <w:pPr>
              <w:spacing w:before="100" w:beforeAutospacing="1" w:after="100" w:afterAutospacing="1"/>
              <w:jc w:val="center"/>
              <w:rPr>
                <w:rFonts w:cs="Arial"/>
                <w:strike/>
                <w:color w:val="000000"/>
                <w:sz w:val="20"/>
              </w:rPr>
            </w:pPr>
          </w:p>
        </w:tc>
      </w:tr>
      <w:tr w:rsidR="002C424F" w:rsidRPr="002C29A1" w14:paraId="57B00813" w14:textId="77777777" w:rsidTr="00B4718D">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5E97C7" w14:textId="77777777" w:rsidR="002C424F" w:rsidRPr="00B4718D" w:rsidRDefault="002C424F" w:rsidP="002C424F">
            <w:pPr>
              <w:spacing w:before="100" w:beforeAutospacing="1" w:after="100" w:afterAutospacing="1"/>
              <w:jc w:val="center"/>
              <w:rPr>
                <w:rFonts w:cs="Arial"/>
                <w:b/>
                <w:bCs/>
                <w:strike/>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F1A63B" w14:textId="77777777" w:rsidR="002C424F" w:rsidRPr="00B4718D" w:rsidRDefault="002C424F" w:rsidP="002C424F">
            <w:pPr>
              <w:spacing w:before="100" w:beforeAutospacing="1" w:after="100" w:afterAutospacing="1"/>
              <w:jc w:val="center"/>
              <w:rPr>
                <w:rFonts w:cs="Arial"/>
                <w:strike/>
                <w:sz w:val="20"/>
              </w:rPr>
            </w:pPr>
            <w:r w:rsidRPr="00B4718D">
              <w:rPr>
                <w:rFonts w:cs="Arial"/>
                <w:strike/>
                <w:sz w:val="20"/>
              </w:rPr>
              <w:t>3b</w:t>
            </w:r>
          </w:p>
        </w:tc>
        <w:tc>
          <w:tcPr>
            <w:tcW w:w="4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82DF80" w14:textId="77777777" w:rsidR="002C424F" w:rsidRPr="00B4718D" w:rsidRDefault="002C424F" w:rsidP="002C424F">
            <w:pPr>
              <w:spacing w:before="100" w:beforeAutospacing="1" w:after="100" w:afterAutospacing="1"/>
              <w:rPr>
                <w:rFonts w:cs="Arial"/>
                <w:strike/>
                <w:sz w:val="20"/>
              </w:rPr>
            </w:pPr>
            <w:r w:rsidRPr="00B4718D">
              <w:rPr>
                <w:rFonts w:cs="Arial"/>
                <w:strike/>
                <w:sz w:val="20"/>
              </w:rPr>
              <w:t>Alert traffic via AIS tracking in MCA Control Centre</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C528EF" w14:textId="77777777" w:rsidR="002C424F" w:rsidRPr="00B4718D" w:rsidRDefault="002C424F" w:rsidP="002C424F">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C04731" w14:textId="77777777" w:rsidR="002C424F" w:rsidRPr="00B4718D" w:rsidRDefault="002C424F" w:rsidP="002C424F">
            <w:pPr>
              <w:spacing w:before="100" w:beforeAutospacing="1" w:after="100" w:afterAutospacing="1"/>
              <w:jc w:val="center"/>
              <w:rPr>
                <w:rFonts w:cs="Arial"/>
                <w:b/>
                <w:bCs/>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781211" w14:textId="69AD930A" w:rsidR="002C424F" w:rsidRPr="00B4718D" w:rsidRDefault="002C424F" w:rsidP="002C424F">
            <w:pPr>
              <w:spacing w:before="100" w:beforeAutospacing="1" w:after="100" w:afterAutospacing="1"/>
              <w:jc w:val="center"/>
              <w:rPr>
                <w:rFonts w:cs="Arial"/>
                <w:b/>
                <w:bCs/>
                <w:strike/>
                <w:color w:val="000000"/>
                <w:sz w:val="20"/>
              </w:rPr>
            </w:pPr>
            <w:r w:rsidRPr="00B4718D">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5A0C43" w14:textId="77777777" w:rsidR="002C424F" w:rsidRPr="00B4718D" w:rsidRDefault="002C424F" w:rsidP="002C424F">
            <w:pPr>
              <w:spacing w:before="100" w:beforeAutospacing="1" w:after="100" w:afterAutospacing="1"/>
              <w:jc w:val="center"/>
              <w:rPr>
                <w:rFonts w:cs="Arial"/>
                <w:b/>
                <w:bCs/>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954A5F" w14:textId="79D6ED85" w:rsidR="002C424F" w:rsidRPr="00B4718D" w:rsidRDefault="002C424F" w:rsidP="002C424F">
            <w:pPr>
              <w:spacing w:before="100" w:beforeAutospacing="1" w:after="100" w:afterAutospacing="1"/>
              <w:jc w:val="center"/>
              <w:rPr>
                <w:rFonts w:cs="Arial"/>
                <w:b/>
                <w:bCs/>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52E4CB" w14:textId="77777777" w:rsidR="002C424F" w:rsidRPr="00B4718D" w:rsidRDefault="002C424F" w:rsidP="002C424F">
            <w:pPr>
              <w:spacing w:before="100" w:beforeAutospacing="1" w:after="100" w:afterAutospacing="1"/>
              <w:jc w:val="center"/>
              <w:rPr>
                <w:rFonts w:cs="Arial"/>
                <w:b/>
                <w:bCs/>
                <w:strike/>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20281E" w14:textId="77777777" w:rsidR="002C424F" w:rsidRPr="00B4718D" w:rsidRDefault="002C424F" w:rsidP="002C424F">
            <w:pPr>
              <w:spacing w:before="100" w:beforeAutospacing="1" w:after="100" w:afterAutospacing="1"/>
              <w:jc w:val="center"/>
              <w:rPr>
                <w:rFonts w:cs="Arial"/>
                <w:strike/>
                <w:color w:val="000000"/>
                <w:sz w:val="20"/>
              </w:rPr>
            </w:pPr>
          </w:p>
        </w:tc>
      </w:tr>
      <w:tr w:rsidR="002C424F" w:rsidRPr="002C29A1" w14:paraId="4C9A17D7" w14:textId="77777777" w:rsidTr="00C85392">
        <w:trPr>
          <w:trHeight w:val="102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1732A070" w14:textId="77777777" w:rsidR="002C424F" w:rsidRPr="002C29A1" w:rsidRDefault="002C424F" w:rsidP="002C424F">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0C41B2DF" w14:textId="7743CF49" w:rsidR="002C424F" w:rsidRPr="0080324B" w:rsidRDefault="003F01DC" w:rsidP="002C424F">
            <w:pPr>
              <w:spacing w:before="100" w:beforeAutospacing="1" w:after="100" w:afterAutospacing="1"/>
              <w:jc w:val="center"/>
              <w:rPr>
                <w:rFonts w:cs="Arial"/>
                <w:sz w:val="20"/>
              </w:rPr>
            </w:pPr>
            <w:ins w:id="2332" w:author="Nick Salter" w:date="2019-10-03T15:05:00Z">
              <w:r>
                <w:rPr>
                  <w:rFonts w:cs="Arial"/>
                  <w:sz w:val="20"/>
                </w:rPr>
                <w:t>3</w:t>
              </w:r>
            </w:ins>
            <w:del w:id="2333" w:author="Nick Salter" w:date="2019-10-03T15:05:00Z">
              <w:r w:rsidR="002C424F" w:rsidRPr="0080324B" w:rsidDel="003F01DC">
                <w:rPr>
                  <w:rFonts w:cs="Arial"/>
                  <w:sz w:val="20"/>
                </w:rPr>
                <w:delText>4</w:delText>
              </w:r>
            </w:del>
            <w:del w:id="2334" w:author="Nick Salter" w:date="2019-10-03T15:03:00Z">
              <w:r w:rsidR="002C424F" w:rsidRPr="0080324B" w:rsidDel="00C85392">
                <w:rPr>
                  <w:rFonts w:cs="Arial"/>
                  <w:sz w:val="20"/>
                </w:rPr>
                <w:delText>a</w:delText>
              </w:r>
            </w:del>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4F77C1BE" w14:textId="77777777" w:rsidR="002C424F" w:rsidRPr="0080324B" w:rsidRDefault="002C424F" w:rsidP="002C424F">
            <w:pPr>
              <w:spacing w:before="100" w:beforeAutospacing="1" w:after="100" w:afterAutospacing="1"/>
              <w:rPr>
                <w:rFonts w:cs="Arial"/>
                <w:sz w:val="20"/>
              </w:rPr>
            </w:pPr>
            <w:r w:rsidRPr="0080324B">
              <w:rPr>
                <w:rFonts w:cs="Arial"/>
                <w:sz w:val="20"/>
              </w:rPr>
              <w:t xml:space="preserve">Continuous watch by multi-channel VHF, including Digital Selective Calling (DSC) from </w:t>
            </w:r>
            <w:r w:rsidRPr="0080324B">
              <w:rPr>
                <w:rFonts w:cs="Arial"/>
              </w:rPr>
              <w:t xml:space="preserve">OREI </w:t>
            </w:r>
            <w:r w:rsidRPr="0080324B">
              <w:rPr>
                <w:rFonts w:cs="Arial"/>
                <w:sz w:val="20"/>
              </w:rPr>
              <w:t xml:space="preserve">Control Centre </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05080B9"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B6705DB"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A589BCA" w14:textId="616279B0"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45D90B0"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48496E3" w14:textId="397774AC"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D9D7256" w14:textId="77777777" w:rsidR="002C424F" w:rsidRPr="002C29A1" w:rsidRDefault="002C424F" w:rsidP="002C424F">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3C380810" w14:textId="77777777" w:rsidR="002C424F" w:rsidRPr="002C29A1" w:rsidRDefault="002C424F" w:rsidP="002C424F">
            <w:pPr>
              <w:spacing w:before="100" w:beforeAutospacing="1" w:after="100" w:afterAutospacing="1"/>
              <w:jc w:val="center"/>
              <w:rPr>
                <w:rFonts w:cs="Arial"/>
                <w:color w:val="000000"/>
                <w:sz w:val="20"/>
              </w:rPr>
            </w:pPr>
          </w:p>
        </w:tc>
      </w:tr>
      <w:tr w:rsidR="00ED2DED" w:rsidRPr="00C85392" w14:paraId="71B8BD8B" w14:textId="77777777" w:rsidTr="00C85392">
        <w:trPr>
          <w:trHeight w:val="1020"/>
        </w:trPr>
        <w:tc>
          <w:tcPr>
            <w:tcW w:w="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917EA1" w14:textId="77777777" w:rsidR="00ED2DED" w:rsidRPr="00C85392" w:rsidRDefault="00ED2DED" w:rsidP="00ED2DED">
            <w:pPr>
              <w:spacing w:before="100" w:beforeAutospacing="1" w:after="100" w:afterAutospacing="1"/>
              <w:jc w:val="center"/>
              <w:rPr>
                <w:rFonts w:cs="Arial"/>
                <w:b/>
                <w:bCs/>
                <w:strike/>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B3B311" w14:textId="77777777" w:rsidR="00ED2DED" w:rsidRPr="00C85392" w:rsidRDefault="00ED2DED" w:rsidP="00ED2DED">
            <w:pPr>
              <w:spacing w:before="100" w:beforeAutospacing="1" w:after="100" w:afterAutospacing="1"/>
              <w:jc w:val="center"/>
              <w:rPr>
                <w:rFonts w:cs="Arial"/>
                <w:strike/>
                <w:sz w:val="20"/>
              </w:rPr>
            </w:pPr>
            <w:r w:rsidRPr="00C85392">
              <w:rPr>
                <w:rFonts w:cs="Arial"/>
                <w:strike/>
                <w:sz w:val="20"/>
              </w:rPr>
              <w:t>4b</w:t>
            </w:r>
          </w:p>
        </w:tc>
        <w:tc>
          <w:tcPr>
            <w:tcW w:w="4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E95F15" w14:textId="77777777" w:rsidR="00ED2DED" w:rsidRPr="00C85392" w:rsidRDefault="00ED2DED" w:rsidP="00ED2DED">
            <w:pPr>
              <w:spacing w:before="100" w:beforeAutospacing="1" w:after="100" w:afterAutospacing="1"/>
              <w:rPr>
                <w:rFonts w:cs="Arial"/>
                <w:strike/>
                <w:sz w:val="20"/>
              </w:rPr>
            </w:pPr>
            <w:r w:rsidRPr="00C85392">
              <w:rPr>
                <w:rFonts w:cs="Arial"/>
                <w:strike/>
                <w:sz w:val="20"/>
              </w:rPr>
              <w:t xml:space="preserve">Continuous watch by multi-channel VHF, including Digital Selective Calling (DSC) from MCA control centre </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15C2E" w14:textId="77777777" w:rsidR="00ED2DED" w:rsidRPr="00C85392" w:rsidRDefault="00ED2DED" w:rsidP="00ED2DED">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6A295A" w14:textId="77777777" w:rsidR="00ED2DED" w:rsidRPr="00C85392" w:rsidRDefault="00ED2DED" w:rsidP="00ED2DED">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C136F7" w14:textId="3F7C0276" w:rsidR="00ED2DED" w:rsidRPr="00C85392" w:rsidRDefault="00ED2DED" w:rsidP="00ED2DED">
            <w:pPr>
              <w:spacing w:before="100" w:beforeAutospacing="1" w:after="100" w:afterAutospacing="1"/>
              <w:jc w:val="center"/>
              <w:rPr>
                <w:rFonts w:cs="Arial"/>
                <w:b/>
                <w:bCs/>
                <w:strike/>
                <w:color w:val="000000"/>
                <w:sz w:val="20"/>
              </w:rPr>
            </w:pPr>
            <w:r w:rsidRPr="00C85392">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67054" w14:textId="77777777" w:rsidR="00ED2DED" w:rsidRPr="00C85392" w:rsidRDefault="00ED2DED" w:rsidP="00ED2DED">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F0351D" w14:textId="15D0954C" w:rsidR="00ED2DED" w:rsidRPr="00C85392" w:rsidRDefault="00ED2DED" w:rsidP="00ED2DED">
            <w:pPr>
              <w:spacing w:before="100" w:beforeAutospacing="1" w:after="100" w:afterAutospacing="1"/>
              <w:jc w:val="center"/>
              <w:rPr>
                <w:rFonts w:cs="Arial"/>
                <w:b/>
                <w:bCs/>
                <w:strike/>
                <w:color w:val="000000"/>
                <w:sz w:val="20"/>
              </w:rPr>
            </w:pPr>
            <w:r w:rsidRPr="00C85392">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3250E9" w14:textId="77777777" w:rsidR="00ED2DED" w:rsidRPr="00C85392" w:rsidRDefault="00ED2DED" w:rsidP="00ED2DED">
            <w:pPr>
              <w:spacing w:before="100" w:beforeAutospacing="1" w:after="100" w:afterAutospacing="1"/>
              <w:jc w:val="center"/>
              <w:rPr>
                <w:rFonts w:cs="Arial"/>
                <w:strike/>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56B70A" w14:textId="77777777" w:rsidR="00ED2DED" w:rsidRPr="00C85392" w:rsidRDefault="00ED2DED" w:rsidP="00ED2DED">
            <w:pPr>
              <w:spacing w:before="100" w:beforeAutospacing="1" w:after="100" w:afterAutospacing="1"/>
              <w:jc w:val="center"/>
              <w:rPr>
                <w:rFonts w:cs="Arial"/>
                <w:strike/>
                <w:color w:val="000000"/>
                <w:sz w:val="20"/>
              </w:rPr>
            </w:pPr>
          </w:p>
        </w:tc>
      </w:tr>
      <w:tr w:rsidR="00ED2DED" w:rsidRPr="002C29A1" w14:paraId="119A1821" w14:textId="77777777" w:rsidTr="00F42CDA">
        <w:trPr>
          <w:trHeight w:val="76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574C5F34" w14:textId="77777777" w:rsidR="00ED2DED" w:rsidRPr="002C29A1" w:rsidRDefault="00ED2DED" w:rsidP="00ED2DED">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27ED2256" w14:textId="7F740D93" w:rsidR="00ED2DED" w:rsidRPr="0080324B" w:rsidRDefault="003F01DC" w:rsidP="00ED2DED">
            <w:pPr>
              <w:spacing w:before="100" w:beforeAutospacing="1" w:after="100" w:afterAutospacing="1"/>
              <w:jc w:val="center"/>
              <w:rPr>
                <w:rFonts w:cs="Arial"/>
                <w:sz w:val="20"/>
              </w:rPr>
            </w:pPr>
            <w:ins w:id="2335" w:author="Nick Salter" w:date="2019-10-03T15:05:00Z">
              <w:r>
                <w:rPr>
                  <w:rFonts w:cs="Arial"/>
                  <w:sz w:val="20"/>
                </w:rPr>
                <w:t>4</w:t>
              </w:r>
            </w:ins>
            <w:del w:id="2336" w:author="Nick Salter" w:date="2019-10-03T15:05:00Z">
              <w:r w:rsidR="00ED2DED" w:rsidRPr="0080324B" w:rsidDel="003F01DC">
                <w:rPr>
                  <w:rFonts w:cs="Arial"/>
                  <w:sz w:val="20"/>
                </w:rPr>
                <w:delText>5</w:delText>
              </w:r>
            </w:del>
            <w:del w:id="2337" w:author="Nick Salter" w:date="2019-10-03T15:02:00Z">
              <w:r w:rsidR="00ED2DED" w:rsidRPr="0080324B" w:rsidDel="006E1B33">
                <w:rPr>
                  <w:rFonts w:cs="Arial"/>
                  <w:sz w:val="20"/>
                </w:rPr>
                <w:delText>a</w:delText>
              </w:r>
            </w:del>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4F4B0BEB" w14:textId="77777777" w:rsidR="00ED2DED" w:rsidRPr="0080324B" w:rsidRDefault="00ED2DED" w:rsidP="00ED2DED">
            <w:pPr>
              <w:spacing w:before="100" w:beforeAutospacing="1" w:after="100" w:afterAutospacing="1"/>
              <w:rPr>
                <w:rFonts w:cs="Arial"/>
                <w:sz w:val="20"/>
              </w:rPr>
            </w:pPr>
            <w:r w:rsidRPr="0080324B">
              <w:rPr>
                <w:rFonts w:cs="Arial"/>
                <w:sz w:val="20"/>
              </w:rPr>
              <w:t xml:space="preserve">Monitoring by radar, AIS and/or closed circuit television (CCTV) from </w:t>
            </w:r>
            <w:r w:rsidRPr="0080324B">
              <w:rPr>
                <w:rFonts w:cs="Arial"/>
              </w:rPr>
              <w:t>OREI</w:t>
            </w:r>
            <w:r w:rsidRPr="0080324B">
              <w:rPr>
                <w:rFonts w:cs="Arial"/>
                <w:sz w:val="20"/>
              </w:rPr>
              <w:t xml:space="preserve"> Control Centre </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D150593" w14:textId="77777777" w:rsidR="00ED2DED" w:rsidRPr="002C29A1" w:rsidRDefault="00ED2DED" w:rsidP="00ED2DED">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A838BA6" w14:textId="77777777" w:rsidR="00ED2DED" w:rsidRPr="002C29A1" w:rsidRDefault="00ED2DED" w:rsidP="00ED2DED">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39168CD" w14:textId="77777777" w:rsidR="00ED2DED" w:rsidRPr="002C29A1" w:rsidRDefault="00ED2DED" w:rsidP="00ED2DED">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C6E3FF0" w14:textId="4A657B6E" w:rsidR="00ED2DED" w:rsidRPr="002C29A1" w:rsidRDefault="00ED2DED" w:rsidP="00ED2DED">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C97AE42" w14:textId="72C8C4B2" w:rsidR="00ED2DED" w:rsidRPr="002C29A1" w:rsidRDefault="00ED2DED" w:rsidP="00ED2DED">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204EC2C" w14:textId="77777777" w:rsidR="00ED2DED" w:rsidRPr="002C29A1" w:rsidRDefault="00ED2DED" w:rsidP="00ED2DED">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41E537CA" w14:textId="77777777" w:rsidR="00ED2DED" w:rsidRPr="002C29A1" w:rsidRDefault="00ED2DED" w:rsidP="00ED2DED">
            <w:pPr>
              <w:spacing w:before="100" w:beforeAutospacing="1" w:after="100" w:afterAutospacing="1"/>
              <w:jc w:val="center"/>
              <w:rPr>
                <w:rFonts w:cs="Arial"/>
                <w:color w:val="000000"/>
                <w:sz w:val="20"/>
              </w:rPr>
            </w:pPr>
          </w:p>
        </w:tc>
      </w:tr>
      <w:tr w:rsidR="00ED2DED" w:rsidRPr="002C29A1" w14:paraId="316C200C" w14:textId="77777777" w:rsidTr="006E1B33">
        <w:trPr>
          <w:trHeight w:val="765"/>
        </w:trPr>
        <w:tc>
          <w:tcPr>
            <w:tcW w:w="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30CA36" w14:textId="77777777" w:rsidR="00ED2DED" w:rsidRPr="009258D2" w:rsidRDefault="00ED2DED" w:rsidP="00ED2DED">
            <w:pPr>
              <w:spacing w:before="100" w:beforeAutospacing="1" w:after="100" w:afterAutospacing="1"/>
              <w:jc w:val="center"/>
              <w:rPr>
                <w:rFonts w:cs="Arial"/>
                <w:b/>
                <w:bCs/>
                <w:strike/>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CA3902" w14:textId="77777777" w:rsidR="00ED2DED" w:rsidRPr="009258D2" w:rsidRDefault="00ED2DED" w:rsidP="00ED2DED">
            <w:pPr>
              <w:spacing w:before="100" w:beforeAutospacing="1" w:after="100" w:afterAutospacing="1"/>
              <w:jc w:val="center"/>
              <w:rPr>
                <w:rFonts w:cs="Arial"/>
                <w:strike/>
                <w:sz w:val="20"/>
              </w:rPr>
            </w:pPr>
            <w:r w:rsidRPr="009258D2">
              <w:rPr>
                <w:rFonts w:cs="Arial"/>
                <w:strike/>
                <w:sz w:val="20"/>
              </w:rPr>
              <w:t>5b</w:t>
            </w:r>
          </w:p>
        </w:tc>
        <w:tc>
          <w:tcPr>
            <w:tcW w:w="4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F9CED3" w14:textId="77777777" w:rsidR="00ED2DED" w:rsidRPr="009258D2" w:rsidRDefault="00ED2DED" w:rsidP="00ED2DED">
            <w:pPr>
              <w:spacing w:before="100" w:beforeAutospacing="1" w:after="100" w:afterAutospacing="1"/>
              <w:rPr>
                <w:rFonts w:cs="Arial"/>
                <w:strike/>
                <w:sz w:val="20"/>
              </w:rPr>
            </w:pPr>
            <w:r w:rsidRPr="009258D2">
              <w:rPr>
                <w:rFonts w:cs="Arial"/>
                <w:strike/>
                <w:sz w:val="20"/>
              </w:rPr>
              <w:t xml:space="preserve">Monitoring by radar, AIS and/or closed circuit television (CCTV) from MCA Control Centre </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807155" w14:textId="77777777" w:rsidR="00ED2DED" w:rsidRPr="009258D2" w:rsidRDefault="00ED2DED" w:rsidP="00ED2DED">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88AD50" w14:textId="77777777" w:rsidR="00ED2DED" w:rsidRPr="009258D2" w:rsidRDefault="00ED2DED" w:rsidP="00ED2DED">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6D8AF7" w14:textId="77777777" w:rsidR="00ED2DED" w:rsidRPr="009258D2" w:rsidRDefault="00ED2DED" w:rsidP="00ED2DED">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78E25A" w14:textId="318A4E22" w:rsidR="00ED2DED" w:rsidRPr="009258D2" w:rsidRDefault="00ED2DED" w:rsidP="00ED2DED">
            <w:pPr>
              <w:spacing w:before="100" w:beforeAutospacing="1" w:after="100" w:afterAutospacing="1"/>
              <w:jc w:val="center"/>
              <w:rPr>
                <w:rFonts w:cs="Arial"/>
                <w:b/>
                <w:bCs/>
                <w:strike/>
                <w:color w:val="000000"/>
                <w:sz w:val="20"/>
              </w:rPr>
            </w:pPr>
            <w:r w:rsidRPr="009258D2">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9053A6" w14:textId="382EDCC9" w:rsidR="00ED2DED" w:rsidRPr="009258D2" w:rsidRDefault="00ED2DED" w:rsidP="00ED2DED">
            <w:pPr>
              <w:spacing w:before="100" w:beforeAutospacing="1" w:after="100" w:afterAutospacing="1"/>
              <w:jc w:val="center"/>
              <w:rPr>
                <w:rFonts w:cs="Arial"/>
                <w:b/>
                <w:bCs/>
                <w:strike/>
                <w:color w:val="000000"/>
                <w:sz w:val="20"/>
              </w:rPr>
            </w:pPr>
            <w:r w:rsidRPr="009258D2">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E5EB4B" w14:textId="77777777" w:rsidR="00ED2DED" w:rsidRPr="009258D2" w:rsidRDefault="00ED2DED" w:rsidP="00ED2DED">
            <w:pPr>
              <w:spacing w:before="100" w:beforeAutospacing="1" w:after="100" w:afterAutospacing="1"/>
              <w:jc w:val="center"/>
              <w:rPr>
                <w:rFonts w:cs="Arial"/>
                <w:strike/>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8098A2" w14:textId="77777777" w:rsidR="00ED2DED" w:rsidRPr="009258D2" w:rsidRDefault="00ED2DED" w:rsidP="00ED2DED">
            <w:pPr>
              <w:spacing w:before="100" w:beforeAutospacing="1" w:after="100" w:afterAutospacing="1"/>
              <w:jc w:val="center"/>
              <w:rPr>
                <w:rFonts w:cs="Arial"/>
                <w:strike/>
                <w:color w:val="000000"/>
                <w:sz w:val="20"/>
              </w:rPr>
            </w:pPr>
          </w:p>
        </w:tc>
      </w:tr>
      <w:tr w:rsidR="00C21E93" w:rsidRPr="002C29A1" w14:paraId="5BEE9427" w14:textId="77777777" w:rsidTr="006E1B33">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1631BF" w14:textId="77777777" w:rsidR="00C21E93" w:rsidRPr="006E1B33" w:rsidRDefault="00C21E93" w:rsidP="00603D1A">
            <w:pPr>
              <w:spacing w:before="100" w:beforeAutospacing="1" w:after="100" w:afterAutospacing="1"/>
              <w:jc w:val="center"/>
              <w:rPr>
                <w:rFonts w:cs="Arial"/>
                <w:b/>
                <w:bCs/>
                <w:strike/>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7F2782" w14:textId="77777777" w:rsidR="00C21E93" w:rsidRPr="006E1B33" w:rsidRDefault="00C21E93" w:rsidP="00603D1A">
            <w:pPr>
              <w:spacing w:before="100" w:beforeAutospacing="1" w:after="100" w:afterAutospacing="1"/>
              <w:jc w:val="center"/>
              <w:rPr>
                <w:rFonts w:cs="Arial"/>
                <w:strike/>
                <w:sz w:val="20"/>
              </w:rPr>
            </w:pPr>
            <w:r w:rsidRPr="006E1B33">
              <w:rPr>
                <w:rFonts w:cs="Arial"/>
                <w:strike/>
                <w:sz w:val="20"/>
              </w:rPr>
              <w:t>6</w:t>
            </w:r>
          </w:p>
        </w:tc>
        <w:tc>
          <w:tcPr>
            <w:tcW w:w="4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1B65C5" w14:textId="77777777" w:rsidR="00C21E93" w:rsidRPr="006E1B33" w:rsidRDefault="00C21E93" w:rsidP="00603D1A">
            <w:pPr>
              <w:spacing w:before="100" w:beforeAutospacing="1" w:after="100" w:afterAutospacing="1"/>
              <w:rPr>
                <w:rFonts w:cs="Arial"/>
                <w:strike/>
                <w:sz w:val="20"/>
              </w:rPr>
            </w:pPr>
            <w:r w:rsidRPr="006E1B33">
              <w:rPr>
                <w:rFonts w:cs="Arial"/>
                <w:strike/>
                <w:sz w:val="20"/>
              </w:rPr>
              <w:t>Remote radar (and AIS) sensing by pilot for remote pilotage</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1BEB3F" w14:textId="77777777" w:rsidR="00C21E93" w:rsidRPr="006E1B33" w:rsidRDefault="00C21E93" w:rsidP="00603D1A">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1C779A" w14:textId="77777777" w:rsidR="00C21E93" w:rsidRPr="006E1B33" w:rsidRDefault="00C21E93" w:rsidP="00603D1A">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250CC3" w14:textId="77777777" w:rsidR="00C21E93" w:rsidRPr="006E1B33" w:rsidRDefault="00C21E93" w:rsidP="00603D1A">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67690F" w14:textId="77777777" w:rsidR="00C21E93" w:rsidRPr="006E1B33" w:rsidRDefault="00C21E93" w:rsidP="00603D1A">
            <w:pPr>
              <w:spacing w:before="100" w:beforeAutospacing="1" w:after="100" w:afterAutospacing="1"/>
              <w:jc w:val="center"/>
              <w:rPr>
                <w:rFonts w:cs="Arial"/>
                <w:b/>
                <w:bCs/>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364495" w14:textId="77777777" w:rsidR="00C21E93" w:rsidRPr="006E1B33" w:rsidRDefault="00C21E93" w:rsidP="00603D1A">
            <w:pPr>
              <w:spacing w:before="100" w:beforeAutospacing="1" w:after="100" w:afterAutospacing="1"/>
              <w:jc w:val="center"/>
              <w:rPr>
                <w:rFonts w:cs="Arial"/>
                <w:b/>
                <w:bCs/>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F1E3B0" w14:textId="77777777" w:rsidR="00C21E93" w:rsidRPr="006E1B33" w:rsidRDefault="00C21E93" w:rsidP="00603D1A">
            <w:pPr>
              <w:spacing w:before="100" w:beforeAutospacing="1" w:after="100" w:afterAutospacing="1"/>
              <w:jc w:val="center"/>
              <w:rPr>
                <w:rFonts w:cs="Arial"/>
                <w:strike/>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B8D5CA" w14:textId="77777777" w:rsidR="00C21E93" w:rsidRPr="006E1B33" w:rsidRDefault="00C21E93" w:rsidP="00603D1A">
            <w:pPr>
              <w:spacing w:before="100" w:beforeAutospacing="1" w:after="100" w:afterAutospacing="1"/>
              <w:jc w:val="center"/>
              <w:rPr>
                <w:rFonts w:cs="Arial"/>
                <w:strike/>
                <w:color w:val="000000"/>
                <w:sz w:val="20"/>
              </w:rPr>
            </w:pPr>
          </w:p>
        </w:tc>
      </w:tr>
      <w:tr w:rsidR="00ED2DED" w:rsidRPr="002C29A1" w14:paraId="7950A51B" w14:textId="77777777" w:rsidTr="00704E7B">
        <w:trPr>
          <w:trHeight w:val="1020"/>
        </w:trPr>
        <w:tc>
          <w:tcPr>
            <w:tcW w:w="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B679FA" w14:textId="77777777" w:rsidR="00ED2DED" w:rsidRPr="00704E7B" w:rsidRDefault="00ED2DED" w:rsidP="00ED2DED">
            <w:pPr>
              <w:spacing w:before="100" w:beforeAutospacing="1" w:after="100" w:afterAutospacing="1"/>
              <w:jc w:val="center"/>
              <w:rPr>
                <w:rFonts w:cs="Arial"/>
                <w:b/>
                <w:bCs/>
                <w:strike/>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2558B" w14:textId="77777777" w:rsidR="00ED2DED" w:rsidRPr="00704E7B" w:rsidRDefault="00ED2DED" w:rsidP="00ED2DED">
            <w:pPr>
              <w:spacing w:before="100" w:beforeAutospacing="1" w:after="100" w:afterAutospacing="1"/>
              <w:jc w:val="center"/>
              <w:rPr>
                <w:rFonts w:cs="Arial"/>
                <w:strike/>
                <w:sz w:val="20"/>
              </w:rPr>
            </w:pPr>
            <w:r w:rsidRPr="00704E7B">
              <w:rPr>
                <w:rFonts w:cs="Arial"/>
                <w:strike/>
                <w:sz w:val="20"/>
              </w:rPr>
              <w:t>7</w:t>
            </w:r>
          </w:p>
        </w:tc>
        <w:tc>
          <w:tcPr>
            <w:tcW w:w="4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489AA6" w14:textId="77777777" w:rsidR="00ED2DED" w:rsidRPr="00704E7B" w:rsidRDefault="00ED2DED" w:rsidP="00ED2DED">
            <w:pPr>
              <w:spacing w:before="100" w:beforeAutospacing="1" w:after="100" w:afterAutospacing="1"/>
              <w:rPr>
                <w:rFonts w:cs="Arial"/>
                <w:strike/>
                <w:sz w:val="20"/>
              </w:rPr>
            </w:pPr>
            <w:r w:rsidRPr="00704E7B">
              <w:rPr>
                <w:rFonts w:cs="Arial"/>
                <w:strike/>
                <w:sz w:val="20"/>
              </w:rPr>
              <w:t xml:space="preserve">Appropriate means to notify and provide evidence of the infringement of ATBA’s, or safety zones </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61B48A" w14:textId="77777777" w:rsidR="00ED2DED" w:rsidRPr="00704E7B" w:rsidRDefault="00ED2DED" w:rsidP="00ED2DED">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7CAA0" w14:textId="77777777" w:rsidR="00ED2DED" w:rsidRPr="00704E7B" w:rsidRDefault="00ED2DED" w:rsidP="00ED2DED">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055AAF" w14:textId="77777777" w:rsidR="00ED2DED" w:rsidRPr="00704E7B" w:rsidRDefault="00ED2DED" w:rsidP="00ED2DED">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74AE09" w14:textId="58D3C556" w:rsidR="00ED2DED" w:rsidRPr="00704E7B" w:rsidRDefault="00ED2DED" w:rsidP="00ED2DED">
            <w:pPr>
              <w:spacing w:before="100" w:beforeAutospacing="1" w:after="100" w:afterAutospacing="1"/>
              <w:jc w:val="center"/>
              <w:rPr>
                <w:rFonts w:cs="Arial"/>
                <w:b/>
                <w:bCs/>
                <w:strike/>
                <w:color w:val="000000"/>
                <w:sz w:val="20"/>
              </w:rPr>
            </w:pPr>
            <w:r w:rsidRPr="00704E7B">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456D87" w14:textId="3CC6B62B" w:rsidR="00ED2DED" w:rsidRPr="00704E7B" w:rsidRDefault="00ED2DED" w:rsidP="00ED2DED">
            <w:pPr>
              <w:spacing w:before="100" w:beforeAutospacing="1" w:after="100" w:afterAutospacing="1"/>
              <w:jc w:val="center"/>
              <w:rPr>
                <w:rFonts w:cs="Arial"/>
                <w:b/>
                <w:bCs/>
                <w:strike/>
                <w:color w:val="000000"/>
                <w:sz w:val="20"/>
              </w:rPr>
            </w:pPr>
            <w:r w:rsidRPr="00704E7B">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87C137" w14:textId="77777777" w:rsidR="00ED2DED" w:rsidRPr="00704E7B" w:rsidRDefault="00ED2DED" w:rsidP="00ED2DED">
            <w:pPr>
              <w:spacing w:before="100" w:beforeAutospacing="1" w:after="100" w:afterAutospacing="1"/>
              <w:jc w:val="center"/>
              <w:rPr>
                <w:rFonts w:cs="Arial"/>
                <w:strike/>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0C2767" w14:textId="77777777" w:rsidR="00ED2DED" w:rsidRPr="00704E7B" w:rsidRDefault="00ED2DED" w:rsidP="00ED2DED">
            <w:pPr>
              <w:spacing w:before="100" w:beforeAutospacing="1" w:after="100" w:afterAutospacing="1"/>
              <w:jc w:val="center"/>
              <w:rPr>
                <w:rFonts w:cs="Arial"/>
                <w:strike/>
                <w:color w:val="000000"/>
                <w:sz w:val="20"/>
              </w:rPr>
            </w:pPr>
          </w:p>
        </w:tc>
      </w:tr>
      <w:tr w:rsidR="00ED2DED" w:rsidRPr="002C29A1" w14:paraId="715A7E99"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25DB0568" w14:textId="77777777" w:rsidR="00ED2DED" w:rsidRPr="002C29A1" w:rsidRDefault="00ED2DED" w:rsidP="00603D1A">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5E6B1F5A" w14:textId="77777777" w:rsidR="00ED2DED" w:rsidRPr="0080324B" w:rsidRDefault="00ED2DED" w:rsidP="00603D1A">
            <w:pPr>
              <w:spacing w:before="100" w:beforeAutospacing="1" w:after="100" w:afterAutospacing="1"/>
              <w:jc w:val="center"/>
              <w:rPr>
                <w:rFonts w:cs="Arial"/>
                <w:sz w:val="20"/>
              </w:rPr>
            </w:pPr>
            <w:r w:rsidRPr="0080324B">
              <w:rPr>
                <w:rFonts w:cs="Arial"/>
                <w:sz w:val="20"/>
              </w:rPr>
              <w:t>8</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4E9E9EDB" w14:textId="77777777" w:rsidR="00ED2DED" w:rsidRPr="0080324B" w:rsidRDefault="00ED2DED" w:rsidP="00603D1A">
            <w:pPr>
              <w:spacing w:before="100" w:beforeAutospacing="1" w:after="100" w:afterAutospacing="1"/>
              <w:rPr>
                <w:rFonts w:cs="Arial"/>
                <w:sz w:val="20"/>
              </w:rPr>
            </w:pPr>
            <w:r w:rsidRPr="0080324B">
              <w:rPr>
                <w:rFonts w:cs="Arial"/>
                <w:sz w:val="20"/>
              </w:rPr>
              <w:t>Speed limits to control wash</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6410543" w14:textId="77777777" w:rsidR="00ED2DED" w:rsidRPr="002C29A1" w:rsidRDefault="00ED2DED" w:rsidP="00603D1A">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7739CAD" w14:textId="77777777" w:rsidR="00ED2DED" w:rsidRPr="002C29A1" w:rsidRDefault="00ED2DED" w:rsidP="00603D1A">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94E81AD" w14:textId="2DCF34EA" w:rsidR="00ED2DED" w:rsidRPr="002C29A1" w:rsidRDefault="00ED2DED" w:rsidP="00603D1A">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3D181D2" w14:textId="77777777" w:rsidR="00ED2DED" w:rsidRPr="002C29A1" w:rsidRDefault="00ED2DED" w:rsidP="00603D1A">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76E2310" w14:textId="240639A9" w:rsidR="00ED2DED" w:rsidRPr="002C29A1" w:rsidRDefault="00ED2DED" w:rsidP="00603D1A">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7440B7C" w14:textId="77777777" w:rsidR="00ED2DED" w:rsidRPr="002C29A1" w:rsidRDefault="00ED2DED" w:rsidP="00603D1A">
            <w:pPr>
              <w:spacing w:before="100" w:beforeAutospacing="1" w:after="100" w:afterAutospacing="1"/>
              <w:jc w:val="center"/>
              <w:rPr>
                <w:rFonts w:cs="Arial"/>
                <w:b/>
                <w:bCs/>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48795263" w14:textId="77777777" w:rsidR="00ED2DED" w:rsidRPr="002C29A1" w:rsidRDefault="00ED2DED" w:rsidP="00603D1A">
            <w:pPr>
              <w:spacing w:before="100" w:beforeAutospacing="1" w:after="100" w:afterAutospacing="1"/>
              <w:jc w:val="center"/>
              <w:rPr>
                <w:rFonts w:cs="Arial"/>
                <w:color w:val="000000"/>
                <w:sz w:val="20"/>
              </w:rPr>
            </w:pPr>
          </w:p>
        </w:tc>
      </w:tr>
      <w:tr w:rsidR="00C21E93" w:rsidRPr="002C29A1" w14:paraId="7A65992E"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37B79D3B" w14:textId="77777777" w:rsidR="00C21E93" w:rsidRPr="00C524AB" w:rsidRDefault="00C21E93" w:rsidP="00603D1A">
            <w:pPr>
              <w:spacing w:before="100" w:beforeAutospacing="1" w:after="100" w:afterAutospacing="1"/>
              <w:jc w:val="center"/>
              <w:rPr>
                <w:rFonts w:cs="Arial"/>
                <w:b/>
                <w:bCs/>
                <w:color w:val="800080"/>
                <w:sz w:val="20"/>
              </w:rPr>
            </w:pPr>
            <w:r w:rsidRPr="00C524AB">
              <w:rPr>
                <w:rFonts w:cs="Arial"/>
                <w:b/>
                <w:bCs/>
                <w:color w:val="800080"/>
                <w:sz w:val="20"/>
              </w:rPr>
              <w:t>5</w:t>
            </w:r>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1A17BEC5" w14:textId="77777777" w:rsidR="00C21E93" w:rsidRPr="00C524AB" w:rsidRDefault="00C21E93" w:rsidP="00603D1A">
            <w:pPr>
              <w:spacing w:before="100" w:beforeAutospacing="1" w:after="100" w:afterAutospacing="1"/>
              <w:jc w:val="center"/>
              <w:rPr>
                <w:rFonts w:cs="Arial"/>
                <w:color w:val="800080"/>
                <w:sz w:val="20"/>
              </w:rPr>
            </w:pPr>
            <w:r w:rsidRPr="00C524AB">
              <w:rPr>
                <w:rFonts w:cs="Arial"/>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1BFE5958" w14:textId="67C62D84" w:rsidR="00C21E93" w:rsidRPr="00C524AB" w:rsidRDefault="009043E2" w:rsidP="00603D1A">
            <w:pPr>
              <w:spacing w:before="100" w:beforeAutospacing="1" w:after="100" w:afterAutospacing="1"/>
              <w:rPr>
                <w:rFonts w:cs="Arial"/>
                <w:b/>
                <w:bCs/>
                <w:color w:val="800080"/>
                <w:sz w:val="20"/>
              </w:rPr>
            </w:pPr>
            <w:ins w:id="2338" w:author="Nick Salter" w:date="2019-10-03T14:55:00Z">
              <w:r>
                <w:rPr>
                  <w:rFonts w:cs="Arial"/>
                  <w:b/>
                  <w:bCs/>
                  <w:color w:val="800080"/>
                  <w:sz w:val="20"/>
                </w:rPr>
                <w:t xml:space="preserve">Navigational </w:t>
              </w:r>
            </w:ins>
            <w:r w:rsidR="00C21E93" w:rsidRPr="00C524AB">
              <w:rPr>
                <w:rFonts w:cs="Arial"/>
                <w:b/>
                <w:bCs/>
                <w:color w:val="800080"/>
                <w:sz w:val="20"/>
              </w:rPr>
              <w:t>Marking</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07B64D47"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7BF5B21"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031805FD"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4BAA7E45"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66BB0238"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F51176E"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54FC9ED1"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 </w:t>
            </w:r>
          </w:p>
        </w:tc>
      </w:tr>
      <w:tr w:rsidR="00ED2DED" w:rsidRPr="002C29A1" w14:paraId="60B6EF4E" w14:textId="77777777" w:rsidTr="003C4676">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26B27113" w14:textId="77777777" w:rsidR="00ED2DED" w:rsidRPr="002C29A1" w:rsidRDefault="00ED2DED" w:rsidP="00603D1A">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26A8A704" w14:textId="77777777" w:rsidR="00ED2DED" w:rsidRPr="0080324B" w:rsidRDefault="00ED2DED" w:rsidP="00603D1A">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2F1C1860" w14:textId="44F23472" w:rsidR="00ED2DED" w:rsidRPr="0080324B" w:rsidRDefault="00ED2DED" w:rsidP="00603D1A">
            <w:pPr>
              <w:spacing w:before="100" w:beforeAutospacing="1" w:after="100" w:afterAutospacing="1"/>
              <w:rPr>
                <w:rFonts w:cs="Arial"/>
                <w:sz w:val="20"/>
              </w:rPr>
            </w:pPr>
            <w:r w:rsidRPr="0080324B">
              <w:rPr>
                <w:rFonts w:cs="Arial"/>
                <w:sz w:val="20"/>
              </w:rPr>
              <w:t>External Marking of O</w:t>
            </w:r>
            <w:ins w:id="2339" w:author="Nick Salter" w:date="2019-10-03T14:52:00Z">
              <w:r w:rsidR="00693D82">
                <w:rPr>
                  <w:rFonts w:cs="Arial"/>
                  <w:sz w:val="20"/>
                </w:rPr>
                <w:t>REI</w:t>
              </w:r>
            </w:ins>
            <w:del w:id="2340" w:author="Nick Salter" w:date="2019-10-03T14:52:00Z">
              <w:r w:rsidRPr="0080324B" w:rsidDel="008E5FFE">
                <w:rPr>
                  <w:rFonts w:cs="Arial"/>
                  <w:sz w:val="20"/>
                </w:rPr>
                <w:delText>ffshore wind farms and other OREI types</w:delText>
              </w:r>
            </w:del>
            <w:ins w:id="2341" w:author="Nick Salter" w:date="2019-10-03T14:52:00Z">
              <w:r w:rsidR="008E5FFE">
                <w:rPr>
                  <w:rFonts w:cs="Arial"/>
                  <w:sz w:val="20"/>
                </w:rPr>
                <w:t xml:space="preserve"> to GLA requirements based on IALA </w:t>
              </w:r>
            </w:ins>
            <w:ins w:id="2342" w:author="Nick Salter" w:date="2019-10-03T14:53:00Z">
              <w:r w:rsidR="008E5FFE">
                <w:rPr>
                  <w:rFonts w:cs="Arial"/>
                  <w:sz w:val="20"/>
                </w:rPr>
                <w:t>recommendations</w:t>
              </w:r>
            </w:ins>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3DFDF22" w14:textId="77777777" w:rsidR="00ED2DED" w:rsidRPr="002C29A1" w:rsidRDefault="00ED2DED" w:rsidP="00603D1A">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E800767" w14:textId="48B449BA" w:rsidR="00ED2DED" w:rsidRPr="002C29A1" w:rsidRDefault="00ED2DED" w:rsidP="00603D1A">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0A8AB0C" w14:textId="77777777" w:rsidR="00ED2DED" w:rsidRPr="002C29A1" w:rsidRDefault="00ED2DED" w:rsidP="00603D1A">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1B6C0C7" w14:textId="77777777" w:rsidR="00ED2DED" w:rsidRPr="002C29A1" w:rsidRDefault="00ED2DED" w:rsidP="00603D1A">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B0E6ED4" w14:textId="61FEE639" w:rsidR="00ED2DED" w:rsidRPr="002C29A1" w:rsidRDefault="00ED2DED" w:rsidP="00603D1A">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3BEA15F" w14:textId="77777777" w:rsidR="00ED2DED" w:rsidRPr="002C29A1" w:rsidRDefault="00ED2DED" w:rsidP="00603D1A">
            <w:pPr>
              <w:spacing w:before="100" w:beforeAutospacing="1" w:after="100" w:afterAutospacing="1"/>
              <w:jc w:val="center"/>
              <w:rPr>
                <w:rFonts w:cs="Arial"/>
                <w:b/>
                <w:bCs/>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634171C8" w14:textId="77777777" w:rsidR="00ED2DED" w:rsidRPr="002C29A1" w:rsidRDefault="00ED2DED" w:rsidP="00603D1A">
            <w:pPr>
              <w:spacing w:before="100" w:beforeAutospacing="1" w:after="100" w:afterAutospacing="1"/>
              <w:jc w:val="center"/>
              <w:rPr>
                <w:rFonts w:cs="Arial"/>
                <w:color w:val="000000"/>
                <w:sz w:val="20"/>
              </w:rPr>
            </w:pPr>
          </w:p>
        </w:tc>
      </w:tr>
      <w:tr w:rsidR="00C21E93" w:rsidRPr="002C29A1" w14:paraId="22EA342A" w14:textId="77777777" w:rsidTr="003C4676">
        <w:trPr>
          <w:trHeight w:val="1020"/>
        </w:trPr>
        <w:tc>
          <w:tcPr>
            <w:tcW w:w="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076185" w14:textId="77777777" w:rsidR="00C21E93" w:rsidRPr="003C4676" w:rsidRDefault="00C21E93" w:rsidP="00603D1A">
            <w:pPr>
              <w:spacing w:before="100" w:beforeAutospacing="1" w:after="100" w:afterAutospacing="1"/>
              <w:jc w:val="center"/>
              <w:rPr>
                <w:rFonts w:cs="Arial"/>
                <w:b/>
                <w:bCs/>
                <w:strike/>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351184" w14:textId="77777777" w:rsidR="00C21E93" w:rsidRPr="003C4676" w:rsidRDefault="00C21E93" w:rsidP="00603D1A">
            <w:pPr>
              <w:spacing w:before="100" w:beforeAutospacing="1" w:after="100" w:afterAutospacing="1"/>
              <w:jc w:val="center"/>
              <w:rPr>
                <w:rFonts w:cs="Arial"/>
                <w:strike/>
                <w:sz w:val="20"/>
              </w:rPr>
            </w:pPr>
          </w:p>
        </w:tc>
        <w:tc>
          <w:tcPr>
            <w:tcW w:w="4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EDEBDC" w14:textId="77777777" w:rsidR="00C21E93" w:rsidRPr="003C4676" w:rsidRDefault="00C21E93" w:rsidP="00603D1A">
            <w:pPr>
              <w:spacing w:before="100" w:beforeAutospacing="1" w:after="100" w:afterAutospacing="1"/>
              <w:rPr>
                <w:rFonts w:cs="Arial"/>
                <w:strike/>
                <w:sz w:val="20"/>
              </w:rPr>
            </w:pPr>
            <w:r w:rsidRPr="003C4676">
              <w:rPr>
                <w:rFonts w:cs="Arial"/>
                <w:strike/>
                <w:sz w:val="20"/>
              </w:rPr>
              <w:t>[GLA Requirements. Based on IALA Recommendations  O-117 On The Marking of Offshore wind farms Edition 2 and 0-131 The Marking of Offshore Wave and Tidal Energy Devices Edition 1]</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7E613E" w14:textId="77777777" w:rsidR="00C21E93" w:rsidRPr="003C4676" w:rsidRDefault="00C21E93" w:rsidP="00603D1A">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6546FE" w14:textId="77777777" w:rsidR="00C21E93" w:rsidRPr="003C4676" w:rsidRDefault="00C21E93" w:rsidP="00603D1A">
            <w:pPr>
              <w:spacing w:before="100" w:beforeAutospacing="1" w:after="100" w:afterAutospacing="1"/>
              <w:jc w:val="center"/>
              <w:rPr>
                <w:rFonts w:cs="Arial"/>
                <w:b/>
                <w:bCs/>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612BFA" w14:textId="77777777" w:rsidR="00C21E93" w:rsidRPr="003C4676" w:rsidRDefault="00C21E93" w:rsidP="00603D1A">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E10E62" w14:textId="77777777" w:rsidR="00C21E93" w:rsidRPr="003C4676" w:rsidRDefault="00C21E93" w:rsidP="00603D1A">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F1831E" w14:textId="77777777" w:rsidR="00C21E93" w:rsidRPr="003C4676" w:rsidRDefault="00C21E93" w:rsidP="00603D1A">
            <w:pPr>
              <w:spacing w:before="100" w:beforeAutospacing="1" w:after="100" w:afterAutospacing="1"/>
              <w:jc w:val="center"/>
              <w:rPr>
                <w:rFonts w:cs="Arial"/>
                <w:b/>
                <w:bCs/>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3FF49C" w14:textId="77777777" w:rsidR="00C21E93" w:rsidRPr="003C4676" w:rsidRDefault="00C21E93" w:rsidP="00603D1A">
            <w:pPr>
              <w:spacing w:before="100" w:beforeAutospacing="1" w:after="100" w:afterAutospacing="1"/>
              <w:jc w:val="center"/>
              <w:rPr>
                <w:rFonts w:cs="Arial"/>
                <w:b/>
                <w:bCs/>
                <w:strike/>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97CEEC" w14:textId="77777777" w:rsidR="00C21E93" w:rsidRPr="003C4676" w:rsidRDefault="00C21E93" w:rsidP="00603D1A">
            <w:pPr>
              <w:spacing w:before="100" w:beforeAutospacing="1" w:after="100" w:afterAutospacing="1"/>
              <w:jc w:val="center"/>
              <w:rPr>
                <w:rFonts w:cs="Arial"/>
                <w:strike/>
                <w:color w:val="000000"/>
                <w:sz w:val="20"/>
              </w:rPr>
            </w:pPr>
          </w:p>
        </w:tc>
      </w:tr>
      <w:tr w:rsidR="00ED2DED" w:rsidRPr="002C29A1" w14:paraId="1D68D8FE" w14:textId="77777777" w:rsidTr="00F42CDA">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0DDFEF7A" w14:textId="77777777" w:rsidR="00ED2DED" w:rsidRPr="002C29A1" w:rsidRDefault="00ED2DED" w:rsidP="00603D1A">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62F2C1FB" w14:textId="77777777" w:rsidR="00ED2DED" w:rsidRPr="0080324B" w:rsidRDefault="00ED2DED" w:rsidP="00603D1A">
            <w:pPr>
              <w:spacing w:before="100" w:beforeAutospacing="1" w:after="100" w:afterAutospacing="1"/>
              <w:jc w:val="center"/>
              <w:rPr>
                <w:rFonts w:cs="Arial"/>
                <w:sz w:val="20"/>
              </w:rPr>
            </w:pPr>
            <w:r w:rsidRPr="0080324B">
              <w:rPr>
                <w:rFonts w:cs="Arial"/>
                <w:sz w:val="20"/>
              </w:rPr>
              <w:t>2</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1608AFE6" w14:textId="04F3D85D" w:rsidR="00ED2DED" w:rsidRPr="0080324B" w:rsidRDefault="00ED2DED" w:rsidP="00603D1A">
            <w:pPr>
              <w:spacing w:before="100" w:beforeAutospacing="1" w:after="100" w:afterAutospacing="1"/>
              <w:rPr>
                <w:rFonts w:cs="Arial"/>
                <w:sz w:val="20"/>
              </w:rPr>
            </w:pPr>
            <w:r w:rsidRPr="0080324B">
              <w:rPr>
                <w:rFonts w:cs="Arial"/>
                <w:sz w:val="20"/>
              </w:rPr>
              <w:t>Internal Marking of O</w:t>
            </w:r>
            <w:ins w:id="2343" w:author="Nick Salter" w:date="2019-10-03T14:57:00Z">
              <w:r w:rsidR="0026224E">
                <w:rPr>
                  <w:rFonts w:cs="Arial"/>
                  <w:sz w:val="20"/>
                </w:rPr>
                <w:t>REI</w:t>
              </w:r>
            </w:ins>
            <w:del w:id="2344" w:author="Nick Salter" w:date="2019-10-03T14:57:00Z">
              <w:r w:rsidRPr="0080324B" w:rsidDel="0026224E">
                <w:rPr>
                  <w:rFonts w:cs="Arial"/>
                  <w:sz w:val="20"/>
                </w:rPr>
                <w:delText>ffshore wind farms and other OREI</w:delText>
              </w:r>
            </w:del>
            <w:ins w:id="2345" w:author="Nick Salter" w:date="2019-10-03T14:58:00Z">
              <w:r w:rsidR="00393DDD">
                <w:rPr>
                  <w:rFonts w:cs="Arial"/>
                  <w:sz w:val="20"/>
                </w:rPr>
                <w:t xml:space="preserve"> to GLA requirements</w:t>
              </w:r>
            </w:ins>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650CBBE" w14:textId="77777777" w:rsidR="00ED2DED" w:rsidRPr="002C29A1" w:rsidRDefault="00ED2DED" w:rsidP="00603D1A">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4A512E9" w14:textId="498B820D" w:rsidR="00ED2DED" w:rsidRPr="002C29A1" w:rsidRDefault="00ED2DED" w:rsidP="00603D1A">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BD35B26" w14:textId="77777777" w:rsidR="00ED2DED" w:rsidRPr="002C29A1" w:rsidRDefault="00ED2DED" w:rsidP="00603D1A">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65C86DD" w14:textId="77777777" w:rsidR="00ED2DED" w:rsidRPr="002C29A1" w:rsidRDefault="00ED2DED" w:rsidP="00603D1A">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6AE9FC1" w14:textId="5DFBFB94" w:rsidR="00ED2DED" w:rsidRPr="002C29A1" w:rsidRDefault="00ED2DED" w:rsidP="00603D1A">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433964A" w14:textId="77777777" w:rsidR="00ED2DED" w:rsidRPr="002C29A1" w:rsidRDefault="00ED2DED" w:rsidP="00603D1A">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5A19734B" w14:textId="77777777" w:rsidR="00ED2DED" w:rsidRPr="002C29A1" w:rsidRDefault="00ED2DED" w:rsidP="00603D1A">
            <w:pPr>
              <w:spacing w:before="100" w:beforeAutospacing="1" w:after="100" w:afterAutospacing="1"/>
              <w:jc w:val="center"/>
              <w:rPr>
                <w:rFonts w:cs="Arial"/>
                <w:color w:val="000000"/>
                <w:sz w:val="20"/>
              </w:rPr>
            </w:pPr>
          </w:p>
        </w:tc>
      </w:tr>
      <w:tr w:rsidR="00ED2DED" w:rsidRPr="002C29A1" w14:paraId="1613BB2D" w14:textId="77777777" w:rsidTr="00EA1BD9">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5A594C75" w14:textId="77777777" w:rsidR="00ED2DED" w:rsidRPr="002C29A1" w:rsidRDefault="00ED2DED" w:rsidP="00603D1A">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2ED70995" w14:textId="77777777" w:rsidR="00ED2DED" w:rsidRPr="0080324B" w:rsidRDefault="00ED2DED" w:rsidP="00603D1A">
            <w:pPr>
              <w:spacing w:before="100" w:beforeAutospacing="1" w:after="100" w:afterAutospacing="1"/>
              <w:jc w:val="center"/>
              <w:rPr>
                <w:rFonts w:cs="Arial"/>
                <w:sz w:val="20"/>
              </w:rPr>
            </w:pPr>
            <w:r w:rsidRPr="0080324B">
              <w:rPr>
                <w:rFonts w:cs="Arial"/>
                <w:sz w:val="20"/>
              </w:rPr>
              <w:t>3</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0A97743F" w14:textId="614686B7" w:rsidR="00ED2DED" w:rsidRPr="0080324B" w:rsidRDefault="00F17E1E" w:rsidP="00603D1A">
            <w:pPr>
              <w:spacing w:before="100" w:beforeAutospacing="1" w:after="100" w:afterAutospacing="1"/>
              <w:rPr>
                <w:rFonts w:cs="Arial"/>
                <w:sz w:val="20"/>
              </w:rPr>
            </w:pPr>
            <w:ins w:id="2346" w:author="Nick Salter" w:date="2019-10-03T14:35:00Z">
              <w:r>
                <w:rPr>
                  <w:rFonts w:cs="Arial"/>
                  <w:sz w:val="20"/>
                </w:rPr>
                <w:t xml:space="preserve">ID </w:t>
              </w:r>
            </w:ins>
            <w:r w:rsidR="00ED2DED" w:rsidRPr="0080324B">
              <w:rPr>
                <w:rFonts w:cs="Arial"/>
                <w:sz w:val="20"/>
              </w:rPr>
              <w:t>Marking of Individual Structures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F534391" w14:textId="77777777" w:rsidR="00ED2DED" w:rsidRPr="002C29A1" w:rsidRDefault="00ED2DED" w:rsidP="00603D1A">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853F1BB" w14:textId="60A5B946" w:rsidR="00ED2DED" w:rsidRPr="002C29A1" w:rsidRDefault="00ED2DED" w:rsidP="00603D1A">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76D8E0A" w14:textId="77777777" w:rsidR="00ED2DED" w:rsidRPr="002C29A1" w:rsidRDefault="00ED2DED" w:rsidP="00603D1A">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0EF002E" w14:textId="77777777" w:rsidR="00ED2DED" w:rsidRPr="002C29A1" w:rsidRDefault="00ED2DED" w:rsidP="00603D1A">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BE6C9F1" w14:textId="47A4D523" w:rsidR="00ED2DED" w:rsidRPr="002C29A1" w:rsidRDefault="00ED2DED" w:rsidP="00603D1A">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FDDE53C" w14:textId="77777777" w:rsidR="00ED2DED" w:rsidRPr="002C29A1" w:rsidRDefault="00ED2DED" w:rsidP="00603D1A">
            <w:pPr>
              <w:spacing w:before="100" w:beforeAutospacing="1" w:after="100" w:afterAutospacing="1"/>
              <w:jc w:val="center"/>
              <w:rPr>
                <w:rFonts w:cs="Arial"/>
                <w:b/>
                <w:bCs/>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EB021F7" w14:textId="77777777" w:rsidR="00ED2DED" w:rsidRPr="002C29A1" w:rsidRDefault="00ED2DED" w:rsidP="00603D1A">
            <w:pPr>
              <w:spacing w:before="100" w:beforeAutospacing="1" w:after="100" w:afterAutospacing="1"/>
              <w:jc w:val="center"/>
              <w:rPr>
                <w:rFonts w:cs="Arial"/>
                <w:color w:val="000000"/>
                <w:sz w:val="20"/>
              </w:rPr>
            </w:pPr>
          </w:p>
        </w:tc>
      </w:tr>
      <w:tr w:rsidR="00ED2DED" w:rsidRPr="002C29A1" w14:paraId="093D85FA" w14:textId="77777777" w:rsidTr="00EA1BD9">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92D542" w14:textId="77777777" w:rsidR="00ED2DED" w:rsidRPr="00EA1BD9" w:rsidRDefault="00ED2DED" w:rsidP="00603D1A">
            <w:pPr>
              <w:spacing w:before="100" w:beforeAutospacing="1" w:after="100" w:afterAutospacing="1"/>
              <w:jc w:val="center"/>
              <w:rPr>
                <w:rFonts w:cs="Arial"/>
                <w:b/>
                <w:bCs/>
                <w:strike/>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0C0EA2" w14:textId="77777777" w:rsidR="00ED2DED" w:rsidRPr="00EA1BD9" w:rsidRDefault="00ED2DED" w:rsidP="00603D1A">
            <w:pPr>
              <w:spacing w:before="100" w:beforeAutospacing="1" w:after="100" w:afterAutospacing="1"/>
              <w:jc w:val="center"/>
              <w:rPr>
                <w:rFonts w:cs="Arial"/>
                <w:strike/>
                <w:sz w:val="20"/>
              </w:rPr>
            </w:pPr>
            <w:r w:rsidRPr="00EA1BD9">
              <w:rPr>
                <w:rFonts w:cs="Arial"/>
                <w:strike/>
                <w:sz w:val="20"/>
              </w:rPr>
              <w:t>4</w:t>
            </w:r>
          </w:p>
        </w:tc>
        <w:tc>
          <w:tcPr>
            <w:tcW w:w="4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9A2587" w14:textId="77777777" w:rsidR="00ED2DED" w:rsidRPr="00EA1BD9" w:rsidRDefault="00ED2DED" w:rsidP="00603D1A">
            <w:pPr>
              <w:spacing w:before="100" w:beforeAutospacing="1" w:after="100" w:afterAutospacing="1"/>
              <w:rPr>
                <w:rFonts w:cs="Arial"/>
                <w:strike/>
                <w:sz w:val="20"/>
              </w:rPr>
            </w:pPr>
            <w:r w:rsidRPr="00EA1BD9">
              <w:rPr>
                <w:rFonts w:cs="Arial"/>
                <w:strike/>
                <w:sz w:val="20"/>
              </w:rPr>
              <w:t>Marking of Groups of Structures (all OREI)</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9EB397" w14:textId="77777777" w:rsidR="00ED2DED" w:rsidRPr="00EA1BD9" w:rsidRDefault="00ED2DED" w:rsidP="00603D1A">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5C71F5" w14:textId="55515110" w:rsidR="00ED2DED" w:rsidRPr="00EA1BD9" w:rsidRDefault="00ED2DED" w:rsidP="00603D1A">
            <w:pPr>
              <w:spacing w:before="100" w:beforeAutospacing="1" w:after="100" w:afterAutospacing="1"/>
              <w:jc w:val="center"/>
              <w:rPr>
                <w:rFonts w:cs="Arial"/>
                <w:b/>
                <w:bCs/>
                <w:strike/>
                <w:color w:val="000000"/>
                <w:sz w:val="20"/>
              </w:rPr>
            </w:pPr>
            <w:r w:rsidRPr="00EA1BD9">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8CB67F" w14:textId="77777777" w:rsidR="00ED2DED" w:rsidRPr="00EA1BD9" w:rsidRDefault="00ED2DED" w:rsidP="00603D1A">
            <w:pPr>
              <w:spacing w:before="100" w:beforeAutospacing="1" w:after="100" w:afterAutospacing="1"/>
              <w:jc w:val="center"/>
              <w:rPr>
                <w:rFonts w:cs="Arial"/>
                <w:b/>
                <w:bCs/>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41EE97" w14:textId="77777777" w:rsidR="00ED2DED" w:rsidRPr="00EA1BD9" w:rsidRDefault="00ED2DED" w:rsidP="00603D1A">
            <w:pPr>
              <w:spacing w:before="100" w:beforeAutospacing="1" w:after="100" w:afterAutospacing="1"/>
              <w:jc w:val="center"/>
              <w:rPr>
                <w:rFonts w:cs="Arial"/>
                <w:b/>
                <w:bCs/>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6B097F" w14:textId="32FDAD94" w:rsidR="00ED2DED" w:rsidRPr="00EA1BD9" w:rsidRDefault="00ED2DED" w:rsidP="00603D1A">
            <w:pPr>
              <w:spacing w:before="100" w:beforeAutospacing="1" w:after="100" w:afterAutospacing="1"/>
              <w:jc w:val="center"/>
              <w:rPr>
                <w:rFonts w:cs="Arial"/>
                <w:b/>
                <w:bCs/>
                <w:strike/>
                <w:color w:val="000000"/>
                <w:sz w:val="20"/>
              </w:rPr>
            </w:pPr>
            <w:r w:rsidRPr="00EA1BD9">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5823AE" w14:textId="77777777" w:rsidR="00ED2DED" w:rsidRPr="00EA1BD9" w:rsidRDefault="00ED2DED" w:rsidP="00603D1A">
            <w:pPr>
              <w:spacing w:before="100" w:beforeAutospacing="1" w:after="100" w:afterAutospacing="1"/>
              <w:jc w:val="center"/>
              <w:rPr>
                <w:rFonts w:cs="Arial"/>
                <w:b/>
                <w:bCs/>
                <w:strike/>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5D9C2F" w14:textId="77777777" w:rsidR="00ED2DED" w:rsidRPr="00EA1BD9" w:rsidRDefault="00ED2DED" w:rsidP="00603D1A">
            <w:pPr>
              <w:spacing w:before="100" w:beforeAutospacing="1" w:after="100" w:afterAutospacing="1"/>
              <w:jc w:val="center"/>
              <w:rPr>
                <w:rFonts w:cs="Arial"/>
                <w:strike/>
                <w:color w:val="000000"/>
                <w:sz w:val="20"/>
              </w:rPr>
            </w:pPr>
          </w:p>
        </w:tc>
      </w:tr>
      <w:tr w:rsidR="00EA1BD9" w:rsidRPr="002C29A1" w14:paraId="166AB9DB"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18498590" w14:textId="77777777" w:rsidR="00EA1BD9" w:rsidRPr="002C29A1" w:rsidRDefault="00EA1BD9" w:rsidP="00EA1BD9">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5795B290" w14:textId="2490DB73" w:rsidR="00EA1BD9" w:rsidRPr="0080324B" w:rsidRDefault="00EA1BD9" w:rsidP="00EA1BD9">
            <w:pPr>
              <w:spacing w:before="100" w:beforeAutospacing="1" w:after="100" w:afterAutospacing="1"/>
              <w:jc w:val="center"/>
              <w:rPr>
                <w:rFonts w:cs="Arial"/>
                <w:sz w:val="20"/>
              </w:rPr>
            </w:pPr>
            <w:ins w:id="2347" w:author="Nick Salter" w:date="2019-10-03T14:56:00Z">
              <w:r>
                <w:rPr>
                  <w:rFonts w:cs="Arial"/>
                  <w:sz w:val="20"/>
                </w:rPr>
                <w:t>4</w:t>
              </w:r>
            </w:ins>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24F02292" w14:textId="05416AE4" w:rsidR="00EA1BD9" w:rsidRPr="0080324B" w:rsidRDefault="00EA1BD9" w:rsidP="00EA1BD9">
            <w:pPr>
              <w:spacing w:before="100" w:beforeAutospacing="1" w:after="100" w:afterAutospacing="1"/>
              <w:rPr>
                <w:rFonts w:cs="Arial"/>
                <w:sz w:val="20"/>
              </w:rPr>
            </w:pPr>
            <w:del w:id="2348" w:author="Nick Salter" w:date="2019-10-03T14:55:00Z">
              <w:r w:rsidRPr="0080324B" w:rsidDel="00D02EA8">
                <w:rPr>
                  <w:rFonts w:cs="Arial"/>
                  <w:sz w:val="20"/>
                </w:rPr>
                <w:delText>Other navigational aids</w:delText>
              </w:r>
            </w:del>
            <w:ins w:id="2349" w:author="Nick Salter" w:date="2019-10-03T14:55:00Z">
              <w:r>
                <w:rPr>
                  <w:rFonts w:cs="Arial"/>
                  <w:sz w:val="20"/>
                </w:rPr>
                <w:t>Aids to N</w:t>
              </w:r>
            </w:ins>
            <w:ins w:id="2350" w:author="Nick Salter" w:date="2019-10-03T14:56:00Z">
              <w:r>
                <w:rPr>
                  <w:rFonts w:cs="Arial"/>
                  <w:sz w:val="20"/>
                </w:rPr>
                <w:t>avigation to GLA requirements</w:t>
              </w:r>
            </w:ins>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B6AEFDD"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080CD4C" w14:textId="2842BCE4" w:rsidR="00EA1BD9" w:rsidRPr="002C29A1" w:rsidRDefault="00EA1BD9" w:rsidP="00EA1BD9">
            <w:pPr>
              <w:spacing w:before="100" w:beforeAutospacing="1" w:after="100" w:afterAutospacing="1"/>
              <w:jc w:val="center"/>
              <w:rPr>
                <w:rFonts w:cs="Arial"/>
                <w:color w:val="000000"/>
                <w:sz w:val="20"/>
              </w:rPr>
            </w:pPr>
            <w:ins w:id="2351" w:author="Nick Salter" w:date="2019-10-03T14:56:00Z">
              <w:r w:rsidRPr="00AA15B4">
                <w:rPr>
                  <w:rFonts w:cs="Arial"/>
                  <w:b/>
                  <w:bCs/>
                  <w:color w:val="000000"/>
                  <w:sz w:val="24"/>
                </w:rPr>
                <w:sym w:font="Wingdings 2" w:char="F050"/>
              </w:r>
            </w:ins>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850B88C"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BC4A7D4" w14:textId="643F8944" w:rsidR="00EA1BD9" w:rsidRPr="002C29A1" w:rsidRDefault="00EA1BD9" w:rsidP="00EA1BD9">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267491C" w14:textId="53906863" w:rsidR="00EA1BD9" w:rsidRPr="002C29A1" w:rsidRDefault="00EA1BD9" w:rsidP="00EA1BD9">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F6C6986" w14:textId="77777777" w:rsidR="00EA1BD9" w:rsidRPr="002C29A1" w:rsidRDefault="00EA1BD9" w:rsidP="00EA1BD9">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D1915EC" w14:textId="77777777" w:rsidR="00EA1BD9" w:rsidRPr="002C29A1" w:rsidRDefault="00EA1BD9" w:rsidP="00EA1BD9">
            <w:pPr>
              <w:spacing w:before="100" w:beforeAutospacing="1" w:after="100" w:afterAutospacing="1"/>
              <w:jc w:val="center"/>
              <w:rPr>
                <w:rFonts w:cs="Arial"/>
                <w:color w:val="000000"/>
                <w:sz w:val="20"/>
              </w:rPr>
            </w:pPr>
          </w:p>
        </w:tc>
      </w:tr>
      <w:tr w:rsidR="00EA1BD9" w:rsidRPr="002C29A1" w14:paraId="6AD11D84"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1768C61A" w14:textId="77777777" w:rsidR="00EA1BD9" w:rsidRPr="00C524AB" w:rsidRDefault="00EA1BD9" w:rsidP="00EA1BD9">
            <w:pPr>
              <w:spacing w:before="100" w:beforeAutospacing="1" w:after="100" w:afterAutospacing="1"/>
              <w:jc w:val="center"/>
              <w:rPr>
                <w:rFonts w:cs="Arial"/>
                <w:b/>
                <w:bCs/>
                <w:color w:val="800080"/>
                <w:sz w:val="20"/>
              </w:rPr>
            </w:pPr>
            <w:r w:rsidRPr="00C524AB">
              <w:rPr>
                <w:rFonts w:cs="Arial"/>
                <w:b/>
                <w:bCs/>
                <w:color w:val="800080"/>
                <w:sz w:val="20"/>
              </w:rPr>
              <w:t>6</w:t>
            </w:r>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2984881F" w14:textId="77777777" w:rsidR="00EA1BD9" w:rsidRPr="00C524AB" w:rsidRDefault="00EA1BD9" w:rsidP="00EA1BD9">
            <w:pPr>
              <w:spacing w:before="100" w:beforeAutospacing="1" w:after="100" w:afterAutospacing="1"/>
              <w:jc w:val="center"/>
              <w:rPr>
                <w:rFonts w:cs="Arial"/>
                <w:color w:val="800080"/>
                <w:sz w:val="20"/>
              </w:rPr>
            </w:pP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5C66DB56" w14:textId="77777777" w:rsidR="00EA1BD9" w:rsidRPr="00C524AB" w:rsidRDefault="00EA1BD9" w:rsidP="00EA1BD9">
            <w:pPr>
              <w:spacing w:before="100" w:beforeAutospacing="1" w:after="100" w:afterAutospacing="1"/>
              <w:rPr>
                <w:rFonts w:cs="Arial"/>
                <w:b/>
                <w:bCs/>
                <w:color w:val="800080"/>
                <w:sz w:val="20"/>
              </w:rPr>
            </w:pPr>
            <w:r w:rsidRPr="00C524AB">
              <w:rPr>
                <w:rFonts w:cs="Arial"/>
                <w:b/>
                <w:bCs/>
                <w:color w:val="800080"/>
                <w:sz w:val="20"/>
              </w:rPr>
              <w:t>Communication and Training</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0F9566B" w14:textId="77777777" w:rsidR="00EA1BD9" w:rsidRPr="002C29A1" w:rsidRDefault="00EA1BD9" w:rsidP="00EA1BD9">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8754175" w14:textId="77777777" w:rsidR="00EA1BD9" w:rsidRPr="002C29A1" w:rsidRDefault="00EA1BD9" w:rsidP="00EA1BD9">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55CDF46" w14:textId="77777777" w:rsidR="00EA1BD9" w:rsidRPr="002C29A1" w:rsidRDefault="00EA1BD9" w:rsidP="00EA1BD9">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46EE5BFE" w14:textId="77777777" w:rsidR="00EA1BD9" w:rsidRPr="002C29A1" w:rsidRDefault="00EA1BD9" w:rsidP="00EA1BD9">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414BF7C4" w14:textId="77777777" w:rsidR="00EA1BD9" w:rsidRPr="002C29A1" w:rsidRDefault="00EA1BD9" w:rsidP="00EA1BD9">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A6CE18A" w14:textId="77777777" w:rsidR="00EA1BD9" w:rsidRPr="002C29A1" w:rsidRDefault="00EA1BD9" w:rsidP="00EA1BD9">
            <w:pPr>
              <w:spacing w:before="100" w:beforeAutospacing="1" w:after="100" w:afterAutospacing="1"/>
              <w:jc w:val="center"/>
              <w:rPr>
                <w:rFonts w:cs="Arial"/>
                <w:b/>
                <w:bCs/>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5E151B9C" w14:textId="77777777" w:rsidR="00EA1BD9" w:rsidRPr="002C29A1" w:rsidRDefault="00EA1BD9" w:rsidP="00EA1BD9">
            <w:pPr>
              <w:spacing w:before="100" w:beforeAutospacing="1" w:after="100" w:afterAutospacing="1"/>
              <w:jc w:val="center"/>
              <w:rPr>
                <w:rFonts w:cs="Arial"/>
                <w:color w:val="000000"/>
                <w:sz w:val="20"/>
              </w:rPr>
            </w:pPr>
          </w:p>
        </w:tc>
      </w:tr>
      <w:tr w:rsidR="00EA1BD9" w:rsidRPr="002C29A1" w14:paraId="5F59FFAE" w14:textId="77777777" w:rsidTr="00F42CDA">
        <w:trPr>
          <w:trHeight w:val="102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736635BB" w14:textId="77777777" w:rsidR="00EA1BD9" w:rsidRPr="002C29A1" w:rsidRDefault="00EA1BD9" w:rsidP="00EA1BD9">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33282C9D" w14:textId="77777777" w:rsidR="00EA1BD9" w:rsidRPr="0080324B" w:rsidRDefault="00EA1BD9" w:rsidP="00EA1BD9">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2744493F" w14:textId="77777777" w:rsidR="00EA1BD9" w:rsidRPr="0080324B" w:rsidRDefault="00EA1BD9" w:rsidP="00EA1BD9">
            <w:pPr>
              <w:spacing w:before="100" w:beforeAutospacing="1" w:after="100" w:afterAutospacing="1"/>
              <w:rPr>
                <w:rFonts w:cs="Arial"/>
                <w:sz w:val="20"/>
              </w:rPr>
            </w:pPr>
            <w:r w:rsidRPr="0080324B">
              <w:rPr>
                <w:rFonts w:cs="Arial"/>
                <w:sz w:val="20"/>
              </w:rPr>
              <w:t>Promulgation of information and warnings through notices to mariners and other appropriate media</w:t>
            </w:r>
          </w:p>
          <w:p w14:paraId="01BAB0EF" w14:textId="77777777" w:rsidR="00EA1BD9" w:rsidRPr="008F2C6B" w:rsidRDefault="00EA1BD9" w:rsidP="00EA1BD9">
            <w:pPr>
              <w:spacing w:before="100" w:beforeAutospacing="1" w:after="100" w:afterAutospacing="1"/>
              <w:rPr>
                <w:rFonts w:cs="Arial"/>
                <w:strike/>
                <w:sz w:val="20"/>
              </w:rPr>
            </w:pPr>
            <w:r w:rsidRPr="008F2C6B">
              <w:rPr>
                <w:rFonts w:cs="Arial"/>
                <w:strike/>
                <w:sz w:val="20"/>
              </w:rPr>
              <w:t>MCA website “Navigation Safety” info.</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2227964"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F97F6DB" w14:textId="548E6618" w:rsidR="00EA1BD9" w:rsidRPr="002C29A1" w:rsidRDefault="00EA1BD9" w:rsidP="00EA1BD9">
            <w:pPr>
              <w:spacing w:before="100" w:beforeAutospacing="1" w:after="100" w:afterAutospacing="1"/>
              <w:jc w:val="center"/>
              <w:rPr>
                <w:rFonts w:cs="Arial"/>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3E5EDF9" w14:textId="3871EC18" w:rsidR="00EA1BD9" w:rsidRPr="002C29A1" w:rsidRDefault="00EA1BD9" w:rsidP="00EA1BD9">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6E74F0F"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2D0D7FB" w14:textId="568EFFF6" w:rsidR="00EA1BD9" w:rsidRPr="002C29A1" w:rsidRDefault="00EA1BD9" w:rsidP="00EA1BD9">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0FA7062" w14:textId="77777777" w:rsidR="00EA1BD9" w:rsidRPr="002C29A1" w:rsidRDefault="00EA1BD9" w:rsidP="00EA1BD9">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42B61BEC" w14:textId="77777777" w:rsidR="00EA1BD9" w:rsidRPr="002C29A1" w:rsidRDefault="00EA1BD9" w:rsidP="00EA1BD9">
            <w:pPr>
              <w:spacing w:before="100" w:beforeAutospacing="1" w:after="100" w:afterAutospacing="1"/>
              <w:jc w:val="center"/>
              <w:rPr>
                <w:rFonts w:cs="Arial"/>
                <w:color w:val="000000"/>
                <w:sz w:val="20"/>
              </w:rPr>
            </w:pPr>
          </w:p>
        </w:tc>
      </w:tr>
      <w:tr w:rsidR="00EA1BD9" w:rsidRPr="002C29A1" w14:paraId="1A274669" w14:textId="77777777" w:rsidTr="00AC4855">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1AB292FA" w14:textId="77777777" w:rsidR="00EA1BD9" w:rsidRPr="002C29A1" w:rsidRDefault="00EA1BD9" w:rsidP="00EA1BD9">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FBD2F5A" w14:textId="77777777" w:rsidR="00EA1BD9" w:rsidRPr="0080324B" w:rsidRDefault="00EA1BD9" w:rsidP="00EA1BD9">
            <w:pPr>
              <w:spacing w:before="100" w:beforeAutospacing="1" w:after="100" w:afterAutospacing="1"/>
              <w:jc w:val="center"/>
              <w:rPr>
                <w:rFonts w:cs="Arial"/>
                <w:sz w:val="20"/>
              </w:rPr>
            </w:pPr>
            <w:r w:rsidRPr="0080324B">
              <w:rPr>
                <w:rFonts w:cs="Arial"/>
                <w:sz w:val="20"/>
              </w:rPr>
              <w:t>2</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27CE61D2" w14:textId="77777777" w:rsidR="00EA1BD9" w:rsidRPr="0080324B" w:rsidRDefault="00EA1BD9" w:rsidP="00EA1BD9">
            <w:pPr>
              <w:spacing w:before="100" w:beforeAutospacing="1" w:after="100" w:afterAutospacing="1"/>
              <w:rPr>
                <w:rFonts w:cs="Arial"/>
                <w:sz w:val="20"/>
              </w:rPr>
            </w:pPr>
            <w:r w:rsidRPr="0080324B">
              <w:rPr>
                <w:rFonts w:cs="Arial"/>
                <w:sz w:val="20"/>
              </w:rPr>
              <w:t>Marking on Navigation Charts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38B6BC3"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6B1F3B5" w14:textId="42F88A78" w:rsidR="00EA1BD9" w:rsidRPr="002C29A1" w:rsidRDefault="00EA1BD9" w:rsidP="00EA1BD9">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3DF0E63"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F37EF8A"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FED5979" w14:textId="7FEEDD14" w:rsidR="00EA1BD9" w:rsidRPr="002C29A1" w:rsidRDefault="00EA1BD9" w:rsidP="00EA1BD9">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F8E56B7" w14:textId="77777777" w:rsidR="00EA1BD9" w:rsidRPr="002C29A1" w:rsidRDefault="00EA1BD9" w:rsidP="00EA1BD9">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52A18990" w14:textId="77777777" w:rsidR="00EA1BD9" w:rsidRPr="002C29A1" w:rsidRDefault="00EA1BD9" w:rsidP="00EA1BD9">
            <w:pPr>
              <w:spacing w:before="100" w:beforeAutospacing="1" w:after="100" w:afterAutospacing="1"/>
              <w:jc w:val="center"/>
              <w:rPr>
                <w:rFonts w:cs="Arial"/>
                <w:color w:val="000000"/>
                <w:sz w:val="20"/>
              </w:rPr>
            </w:pPr>
          </w:p>
        </w:tc>
      </w:tr>
      <w:tr w:rsidR="00EA1BD9" w:rsidRPr="002C29A1" w14:paraId="0E151F0D" w14:textId="77777777" w:rsidTr="008774C1">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C4EF9A" w14:textId="77777777" w:rsidR="00EA1BD9" w:rsidRPr="00AC4855" w:rsidRDefault="00EA1BD9" w:rsidP="00EA1BD9">
            <w:pPr>
              <w:spacing w:before="100" w:beforeAutospacing="1" w:after="100" w:afterAutospacing="1"/>
              <w:jc w:val="center"/>
              <w:rPr>
                <w:rFonts w:cs="Arial"/>
                <w:b/>
                <w:bCs/>
                <w:strike/>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28CF65" w14:textId="77777777" w:rsidR="00EA1BD9" w:rsidRPr="00AC4855" w:rsidRDefault="00EA1BD9" w:rsidP="00EA1BD9">
            <w:pPr>
              <w:spacing w:before="100" w:beforeAutospacing="1" w:after="100" w:afterAutospacing="1"/>
              <w:jc w:val="center"/>
              <w:rPr>
                <w:rFonts w:cs="Arial"/>
                <w:strike/>
                <w:sz w:val="20"/>
              </w:rPr>
            </w:pPr>
            <w:r w:rsidRPr="00AC4855">
              <w:rPr>
                <w:rFonts w:cs="Arial"/>
                <w:strike/>
                <w:sz w:val="20"/>
              </w:rPr>
              <w:t>3</w:t>
            </w:r>
          </w:p>
        </w:tc>
        <w:tc>
          <w:tcPr>
            <w:tcW w:w="4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A9379F" w14:textId="77777777" w:rsidR="00EA1BD9" w:rsidRPr="00AC4855" w:rsidRDefault="00EA1BD9" w:rsidP="00EA1BD9">
            <w:pPr>
              <w:spacing w:before="100" w:beforeAutospacing="1" w:after="100" w:afterAutospacing="1"/>
              <w:rPr>
                <w:rFonts w:cs="Arial"/>
                <w:strike/>
                <w:sz w:val="20"/>
              </w:rPr>
            </w:pPr>
            <w:r w:rsidRPr="00AC4855">
              <w:rPr>
                <w:rFonts w:cs="Arial"/>
                <w:strike/>
                <w:sz w:val="20"/>
              </w:rPr>
              <w:t xml:space="preserve">Adding </w:t>
            </w:r>
            <w:r w:rsidRPr="00AC4855">
              <w:rPr>
                <w:rFonts w:cs="Arial"/>
                <w:strike/>
              </w:rPr>
              <w:t xml:space="preserve">OREI </w:t>
            </w:r>
            <w:r w:rsidRPr="00AC4855">
              <w:rPr>
                <w:rFonts w:cs="Arial"/>
                <w:strike/>
                <w:sz w:val="20"/>
              </w:rPr>
              <w:t>navigation training to mariner training syllabuses</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C7B831" w14:textId="77777777" w:rsidR="00EA1BD9" w:rsidRPr="00AC4855" w:rsidRDefault="00EA1BD9" w:rsidP="00EA1BD9">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F1D2B8" w14:textId="77777777" w:rsidR="00EA1BD9" w:rsidRPr="00AC4855" w:rsidRDefault="00EA1BD9" w:rsidP="00EA1BD9">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2DA90C" w14:textId="77777777" w:rsidR="00EA1BD9" w:rsidRPr="00AC4855" w:rsidRDefault="00EA1BD9" w:rsidP="00EA1BD9">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BB00C8" w14:textId="5FB3F866" w:rsidR="00EA1BD9" w:rsidRPr="00AC4855" w:rsidRDefault="00EA1BD9" w:rsidP="00EA1BD9">
            <w:pPr>
              <w:spacing w:before="100" w:beforeAutospacing="1" w:after="100" w:afterAutospacing="1"/>
              <w:jc w:val="center"/>
              <w:rPr>
                <w:rFonts w:cs="Arial"/>
                <w:b/>
                <w:bCs/>
                <w:strike/>
                <w:color w:val="000000"/>
                <w:sz w:val="20"/>
              </w:rPr>
            </w:pPr>
            <w:r w:rsidRPr="00AC4855">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19E72E" w14:textId="77777777" w:rsidR="00EA1BD9" w:rsidRPr="00AC4855" w:rsidRDefault="00EA1BD9" w:rsidP="00EA1BD9">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C6801E" w14:textId="77777777" w:rsidR="00EA1BD9" w:rsidRPr="00AC4855" w:rsidRDefault="00EA1BD9" w:rsidP="00EA1BD9">
            <w:pPr>
              <w:spacing w:before="100" w:beforeAutospacing="1" w:after="100" w:afterAutospacing="1"/>
              <w:jc w:val="center"/>
              <w:rPr>
                <w:rFonts w:cs="Arial"/>
                <w:strike/>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2DBF69" w14:textId="77777777" w:rsidR="00EA1BD9" w:rsidRPr="00AC4855" w:rsidRDefault="00EA1BD9" w:rsidP="00EA1BD9">
            <w:pPr>
              <w:spacing w:before="100" w:beforeAutospacing="1" w:after="100" w:afterAutospacing="1"/>
              <w:jc w:val="center"/>
              <w:rPr>
                <w:rFonts w:cs="Arial"/>
                <w:strike/>
                <w:color w:val="000000"/>
                <w:sz w:val="20"/>
              </w:rPr>
            </w:pPr>
          </w:p>
        </w:tc>
      </w:tr>
      <w:tr w:rsidR="00EA1BD9" w:rsidRPr="002C29A1" w14:paraId="1375BC32" w14:textId="77777777" w:rsidTr="008774C1">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54EB98" w14:textId="77777777" w:rsidR="00EA1BD9" w:rsidRPr="008774C1" w:rsidRDefault="00EA1BD9" w:rsidP="00EA1BD9">
            <w:pPr>
              <w:spacing w:before="100" w:beforeAutospacing="1" w:after="100" w:afterAutospacing="1"/>
              <w:jc w:val="center"/>
              <w:rPr>
                <w:rFonts w:cs="Arial"/>
                <w:b/>
                <w:bCs/>
                <w:strike/>
                <w:color w:val="800080"/>
                <w:sz w:val="20"/>
              </w:rPr>
            </w:pPr>
            <w:r w:rsidRPr="008774C1">
              <w:rPr>
                <w:rFonts w:cs="Arial"/>
                <w:b/>
                <w:bCs/>
                <w:strike/>
                <w:color w:val="800080"/>
                <w:sz w:val="20"/>
              </w:rPr>
              <w:t>7</w:t>
            </w:r>
          </w:p>
        </w:tc>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DF170F" w14:textId="77777777" w:rsidR="00EA1BD9" w:rsidRPr="008774C1" w:rsidRDefault="00EA1BD9" w:rsidP="00EA1BD9">
            <w:pPr>
              <w:spacing w:before="100" w:beforeAutospacing="1" w:after="100" w:afterAutospacing="1"/>
              <w:jc w:val="center"/>
              <w:rPr>
                <w:rFonts w:cs="Arial"/>
                <w:b/>
                <w:bCs/>
                <w:strike/>
                <w:color w:val="800080"/>
                <w:sz w:val="20"/>
              </w:rPr>
            </w:pPr>
            <w:r w:rsidRPr="008774C1">
              <w:rPr>
                <w:rFonts w:cs="Arial"/>
                <w:b/>
                <w:bCs/>
                <w:strike/>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84896C" w14:textId="77777777" w:rsidR="00EA1BD9" w:rsidRPr="008774C1" w:rsidRDefault="00EA1BD9" w:rsidP="00EA1BD9">
            <w:pPr>
              <w:spacing w:before="100" w:beforeAutospacing="1" w:after="100" w:afterAutospacing="1"/>
              <w:rPr>
                <w:rFonts w:cs="Arial"/>
                <w:b/>
                <w:bCs/>
                <w:strike/>
                <w:color w:val="800080"/>
                <w:sz w:val="20"/>
              </w:rPr>
            </w:pPr>
            <w:r w:rsidRPr="008774C1">
              <w:rPr>
                <w:rFonts w:cs="Arial"/>
                <w:b/>
                <w:bCs/>
                <w:strike/>
                <w:color w:val="800080"/>
                <w:sz w:val="20"/>
              </w:rPr>
              <w:t>Reducing need for Operations within OREI site</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98A815" w14:textId="77777777" w:rsidR="00EA1BD9" w:rsidRPr="008774C1" w:rsidRDefault="00EA1BD9" w:rsidP="00EA1BD9">
            <w:pPr>
              <w:spacing w:before="100" w:beforeAutospacing="1" w:after="100" w:afterAutospacing="1"/>
              <w:jc w:val="center"/>
              <w:rPr>
                <w:rFonts w:cs="Arial"/>
                <w:b/>
                <w:bCs/>
                <w:strike/>
                <w:color w:val="000000"/>
                <w:sz w:val="20"/>
              </w:rPr>
            </w:pPr>
            <w:r w:rsidRPr="008774C1">
              <w:rPr>
                <w:rFonts w:cs="Arial"/>
                <w:b/>
                <w:bCs/>
                <w:strike/>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752225" w14:textId="77777777" w:rsidR="00EA1BD9" w:rsidRPr="008774C1" w:rsidRDefault="00EA1BD9" w:rsidP="00EA1BD9">
            <w:pPr>
              <w:spacing w:before="100" w:beforeAutospacing="1" w:after="100" w:afterAutospacing="1"/>
              <w:jc w:val="center"/>
              <w:rPr>
                <w:rFonts w:cs="Arial"/>
                <w:b/>
                <w:bCs/>
                <w:strike/>
                <w:color w:val="000000"/>
                <w:sz w:val="20"/>
              </w:rPr>
            </w:pPr>
            <w:r w:rsidRPr="008774C1">
              <w:rPr>
                <w:rFonts w:cs="Arial"/>
                <w:b/>
                <w:bCs/>
                <w:strike/>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ABB5D7" w14:textId="77777777" w:rsidR="00EA1BD9" w:rsidRPr="008774C1" w:rsidRDefault="00EA1BD9" w:rsidP="00EA1BD9">
            <w:pPr>
              <w:spacing w:before="100" w:beforeAutospacing="1" w:after="100" w:afterAutospacing="1"/>
              <w:jc w:val="center"/>
              <w:rPr>
                <w:rFonts w:cs="Arial"/>
                <w:b/>
                <w:bCs/>
                <w:strike/>
                <w:color w:val="000000"/>
                <w:sz w:val="20"/>
              </w:rPr>
            </w:pPr>
            <w:r w:rsidRPr="008774C1">
              <w:rPr>
                <w:rFonts w:cs="Arial"/>
                <w:b/>
                <w:bCs/>
                <w:strike/>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6BCF20" w14:textId="77777777" w:rsidR="00EA1BD9" w:rsidRPr="008774C1" w:rsidRDefault="00EA1BD9" w:rsidP="00EA1BD9">
            <w:pPr>
              <w:spacing w:before="100" w:beforeAutospacing="1" w:after="100" w:afterAutospacing="1"/>
              <w:jc w:val="center"/>
              <w:rPr>
                <w:rFonts w:cs="Arial"/>
                <w:b/>
                <w:bCs/>
                <w:strike/>
                <w:color w:val="000000"/>
                <w:sz w:val="20"/>
              </w:rPr>
            </w:pPr>
            <w:r w:rsidRPr="008774C1">
              <w:rPr>
                <w:rFonts w:cs="Arial"/>
                <w:b/>
                <w:bCs/>
                <w:strike/>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F5C62E" w14:textId="77777777" w:rsidR="00EA1BD9" w:rsidRPr="008774C1" w:rsidRDefault="00EA1BD9" w:rsidP="00EA1BD9">
            <w:pPr>
              <w:spacing w:before="100" w:beforeAutospacing="1" w:after="100" w:afterAutospacing="1"/>
              <w:jc w:val="center"/>
              <w:rPr>
                <w:rFonts w:cs="Arial"/>
                <w:b/>
                <w:bCs/>
                <w:strike/>
                <w:color w:val="000000"/>
                <w:sz w:val="20"/>
              </w:rPr>
            </w:pPr>
            <w:r w:rsidRPr="008774C1">
              <w:rPr>
                <w:rFonts w:cs="Arial"/>
                <w:b/>
                <w:bCs/>
                <w:strike/>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C0BE75" w14:textId="77777777" w:rsidR="00EA1BD9" w:rsidRPr="008774C1" w:rsidRDefault="00EA1BD9" w:rsidP="00EA1BD9">
            <w:pPr>
              <w:spacing w:before="100" w:beforeAutospacing="1" w:after="100" w:afterAutospacing="1"/>
              <w:jc w:val="center"/>
              <w:rPr>
                <w:rFonts w:cs="Arial"/>
                <w:b/>
                <w:bCs/>
                <w:strike/>
                <w:color w:val="000000"/>
                <w:sz w:val="20"/>
              </w:rPr>
            </w:pPr>
            <w:r w:rsidRPr="008774C1">
              <w:rPr>
                <w:rFonts w:cs="Arial"/>
                <w:b/>
                <w:bCs/>
                <w:strike/>
                <w:color w:val="000000"/>
                <w:sz w:val="20"/>
              </w:rPr>
              <w:t>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577022" w14:textId="77777777" w:rsidR="00EA1BD9" w:rsidRPr="008774C1" w:rsidRDefault="00EA1BD9" w:rsidP="00EA1BD9">
            <w:pPr>
              <w:spacing w:before="100" w:beforeAutospacing="1" w:after="100" w:afterAutospacing="1"/>
              <w:jc w:val="center"/>
              <w:rPr>
                <w:rFonts w:cs="Arial"/>
                <w:strike/>
                <w:color w:val="000000"/>
                <w:sz w:val="20"/>
              </w:rPr>
            </w:pPr>
            <w:r w:rsidRPr="008774C1">
              <w:rPr>
                <w:rFonts w:cs="Arial"/>
                <w:strike/>
                <w:color w:val="000000"/>
                <w:sz w:val="20"/>
              </w:rPr>
              <w:t> </w:t>
            </w:r>
          </w:p>
        </w:tc>
      </w:tr>
      <w:tr w:rsidR="00EA1BD9" w:rsidRPr="002C29A1" w14:paraId="2B2E828A" w14:textId="77777777" w:rsidTr="008774C1">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C176C0" w14:textId="77777777" w:rsidR="00EA1BD9" w:rsidRPr="008774C1" w:rsidRDefault="00EA1BD9" w:rsidP="00EA1BD9">
            <w:pPr>
              <w:spacing w:before="100" w:beforeAutospacing="1" w:after="100" w:afterAutospacing="1"/>
              <w:jc w:val="center"/>
              <w:rPr>
                <w:rFonts w:cs="Arial"/>
                <w:b/>
                <w:bCs/>
                <w:strike/>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F55A25" w14:textId="77777777" w:rsidR="00EA1BD9" w:rsidRPr="008774C1" w:rsidRDefault="00EA1BD9" w:rsidP="00EA1BD9">
            <w:pPr>
              <w:spacing w:before="100" w:beforeAutospacing="1" w:after="100" w:afterAutospacing="1"/>
              <w:jc w:val="center"/>
              <w:rPr>
                <w:rFonts w:cs="Arial"/>
                <w:strike/>
                <w:sz w:val="20"/>
              </w:rPr>
            </w:pPr>
            <w:r w:rsidRPr="008774C1">
              <w:rPr>
                <w:rFonts w:cs="Arial"/>
                <w:strike/>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9038B2" w14:textId="77777777" w:rsidR="00EA1BD9" w:rsidRPr="008774C1" w:rsidRDefault="00EA1BD9" w:rsidP="00EA1BD9">
            <w:pPr>
              <w:spacing w:before="100" w:beforeAutospacing="1" w:after="100" w:afterAutospacing="1"/>
              <w:rPr>
                <w:rFonts w:cs="Arial"/>
                <w:strike/>
                <w:sz w:val="20"/>
              </w:rPr>
            </w:pPr>
            <w:r w:rsidRPr="008774C1">
              <w:rPr>
                <w:rFonts w:cs="Arial"/>
                <w:strike/>
                <w:sz w:val="20"/>
              </w:rPr>
              <w:t>Turbine integrity reducing need for maintenance.</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DBFD26" w14:textId="77777777" w:rsidR="00EA1BD9" w:rsidRPr="008774C1" w:rsidRDefault="00EA1BD9" w:rsidP="00EA1BD9">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8B77A5" w14:textId="77777777" w:rsidR="00EA1BD9" w:rsidRPr="008774C1" w:rsidRDefault="00EA1BD9" w:rsidP="00EA1BD9">
            <w:pPr>
              <w:spacing w:before="100" w:beforeAutospacing="1" w:after="100" w:afterAutospacing="1"/>
              <w:jc w:val="center"/>
              <w:rPr>
                <w:rFonts w:cs="Arial"/>
                <w:b/>
                <w:bCs/>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79AA70" w14:textId="77777777" w:rsidR="00EA1BD9" w:rsidRPr="008774C1" w:rsidRDefault="00EA1BD9" w:rsidP="00EA1BD9">
            <w:pPr>
              <w:spacing w:before="100" w:beforeAutospacing="1" w:after="100" w:afterAutospacing="1"/>
              <w:jc w:val="center"/>
              <w:rPr>
                <w:rFonts w:cs="Arial"/>
                <w:b/>
                <w:bCs/>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8C7F0D" w14:textId="10C84734" w:rsidR="00EA1BD9" w:rsidRPr="008774C1" w:rsidRDefault="00EA1BD9" w:rsidP="00EA1BD9">
            <w:pPr>
              <w:spacing w:before="100" w:beforeAutospacing="1" w:after="100" w:afterAutospacing="1"/>
              <w:jc w:val="center"/>
              <w:rPr>
                <w:rFonts w:cs="Arial"/>
                <w:b/>
                <w:bCs/>
                <w:strike/>
                <w:color w:val="000000"/>
                <w:sz w:val="20"/>
              </w:rPr>
            </w:pPr>
            <w:r w:rsidRPr="008774C1">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F2F2EF" w14:textId="11314CF2" w:rsidR="00EA1BD9" w:rsidRPr="008774C1" w:rsidRDefault="00EA1BD9" w:rsidP="00EA1BD9">
            <w:pPr>
              <w:spacing w:before="100" w:beforeAutospacing="1" w:after="100" w:afterAutospacing="1"/>
              <w:jc w:val="center"/>
              <w:rPr>
                <w:rFonts w:cs="Arial"/>
                <w:b/>
                <w:bCs/>
                <w:strike/>
                <w:color w:val="000000"/>
                <w:sz w:val="20"/>
              </w:rPr>
            </w:pPr>
            <w:r w:rsidRPr="008774C1">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5E932A" w14:textId="77777777" w:rsidR="00EA1BD9" w:rsidRPr="008774C1" w:rsidRDefault="00EA1BD9" w:rsidP="00EA1BD9">
            <w:pPr>
              <w:spacing w:before="100" w:beforeAutospacing="1" w:after="100" w:afterAutospacing="1"/>
              <w:jc w:val="center"/>
              <w:rPr>
                <w:rFonts w:cs="Arial"/>
                <w:b/>
                <w:bCs/>
                <w:strike/>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409204" w14:textId="77777777" w:rsidR="00EA1BD9" w:rsidRPr="008774C1" w:rsidRDefault="00EA1BD9" w:rsidP="00EA1BD9">
            <w:pPr>
              <w:spacing w:before="100" w:beforeAutospacing="1" w:after="100" w:afterAutospacing="1"/>
              <w:jc w:val="center"/>
              <w:rPr>
                <w:rFonts w:cs="Arial"/>
                <w:strike/>
                <w:color w:val="000000"/>
                <w:sz w:val="20"/>
              </w:rPr>
            </w:pPr>
          </w:p>
        </w:tc>
      </w:tr>
      <w:tr w:rsidR="00EA1BD9" w:rsidRPr="002C29A1" w14:paraId="1094378E" w14:textId="77777777" w:rsidTr="008774C1">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52AEDE" w14:textId="77777777" w:rsidR="00EA1BD9" w:rsidRPr="008774C1" w:rsidRDefault="00EA1BD9" w:rsidP="00EA1BD9">
            <w:pPr>
              <w:spacing w:before="100" w:beforeAutospacing="1" w:after="100" w:afterAutospacing="1"/>
              <w:jc w:val="center"/>
              <w:rPr>
                <w:rFonts w:cs="Arial"/>
                <w:b/>
                <w:bCs/>
                <w:strike/>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0B401C" w14:textId="77777777" w:rsidR="00EA1BD9" w:rsidRPr="008774C1" w:rsidRDefault="00EA1BD9" w:rsidP="00EA1BD9">
            <w:pPr>
              <w:spacing w:before="100" w:beforeAutospacing="1" w:after="100" w:afterAutospacing="1"/>
              <w:jc w:val="center"/>
              <w:rPr>
                <w:rFonts w:cs="Arial"/>
                <w:strike/>
                <w:sz w:val="20"/>
              </w:rPr>
            </w:pPr>
            <w:r w:rsidRPr="008774C1">
              <w:rPr>
                <w:rFonts w:cs="Arial"/>
                <w:strike/>
                <w:sz w:val="20"/>
              </w:rPr>
              <w:t>2</w:t>
            </w:r>
          </w:p>
        </w:tc>
        <w:tc>
          <w:tcPr>
            <w:tcW w:w="4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A73443" w14:textId="77777777" w:rsidR="00EA1BD9" w:rsidRPr="008774C1" w:rsidRDefault="00EA1BD9" w:rsidP="00EA1BD9">
            <w:pPr>
              <w:spacing w:before="100" w:beforeAutospacing="1" w:after="100" w:afterAutospacing="1"/>
              <w:rPr>
                <w:rFonts w:cs="Arial"/>
                <w:strike/>
                <w:sz w:val="20"/>
              </w:rPr>
            </w:pPr>
            <w:r w:rsidRPr="008774C1">
              <w:rPr>
                <w:rFonts w:cs="Arial"/>
                <w:strike/>
                <w:sz w:val="20"/>
              </w:rPr>
              <w:t>Strength of foundation design.</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8CA9C2" w14:textId="77777777" w:rsidR="00EA1BD9" w:rsidRPr="008774C1" w:rsidRDefault="00EA1BD9" w:rsidP="00EA1BD9">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5952E3" w14:textId="77777777" w:rsidR="00EA1BD9" w:rsidRPr="008774C1" w:rsidRDefault="00EA1BD9" w:rsidP="00EA1BD9">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CDBF62" w14:textId="77777777" w:rsidR="00EA1BD9" w:rsidRPr="008774C1" w:rsidRDefault="00EA1BD9" w:rsidP="00EA1BD9">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33E23F" w14:textId="1B7A959F" w:rsidR="00EA1BD9" w:rsidRPr="008774C1" w:rsidRDefault="00EA1BD9" w:rsidP="00EA1BD9">
            <w:pPr>
              <w:spacing w:before="100" w:beforeAutospacing="1" w:after="100" w:afterAutospacing="1"/>
              <w:jc w:val="center"/>
              <w:rPr>
                <w:rFonts w:cs="Arial"/>
                <w:b/>
                <w:bCs/>
                <w:strike/>
                <w:color w:val="000000"/>
                <w:sz w:val="20"/>
              </w:rPr>
            </w:pPr>
            <w:r w:rsidRPr="008774C1">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7B8E50" w14:textId="11485E9A" w:rsidR="00EA1BD9" w:rsidRPr="008774C1" w:rsidRDefault="00EA1BD9" w:rsidP="00EA1BD9">
            <w:pPr>
              <w:spacing w:before="100" w:beforeAutospacing="1" w:after="100" w:afterAutospacing="1"/>
              <w:jc w:val="center"/>
              <w:rPr>
                <w:rFonts w:cs="Arial"/>
                <w:b/>
                <w:bCs/>
                <w:strike/>
                <w:color w:val="000000"/>
                <w:sz w:val="20"/>
              </w:rPr>
            </w:pPr>
            <w:r w:rsidRPr="008774C1">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0F5D9E" w14:textId="77777777" w:rsidR="00EA1BD9" w:rsidRPr="008774C1" w:rsidRDefault="00EA1BD9" w:rsidP="00EA1BD9">
            <w:pPr>
              <w:spacing w:before="100" w:beforeAutospacing="1" w:after="100" w:afterAutospacing="1"/>
              <w:jc w:val="center"/>
              <w:rPr>
                <w:rFonts w:cs="Arial"/>
                <w:strike/>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8745F8" w14:textId="77777777" w:rsidR="00EA1BD9" w:rsidRPr="008774C1" w:rsidRDefault="00EA1BD9" w:rsidP="00EA1BD9">
            <w:pPr>
              <w:spacing w:before="100" w:beforeAutospacing="1" w:after="100" w:afterAutospacing="1"/>
              <w:jc w:val="center"/>
              <w:rPr>
                <w:rFonts w:cs="Arial"/>
                <w:strike/>
                <w:color w:val="000000"/>
                <w:sz w:val="20"/>
              </w:rPr>
            </w:pPr>
          </w:p>
        </w:tc>
      </w:tr>
      <w:tr w:rsidR="00EA1BD9" w:rsidRPr="002C29A1" w14:paraId="736DED66"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2123EAD3" w14:textId="77777777" w:rsidR="00EA1BD9" w:rsidRPr="00C524AB" w:rsidRDefault="00EA1BD9" w:rsidP="00EA1BD9">
            <w:pPr>
              <w:spacing w:before="100" w:beforeAutospacing="1" w:after="100" w:afterAutospacing="1"/>
              <w:jc w:val="center"/>
              <w:rPr>
                <w:rFonts w:cs="Arial"/>
                <w:b/>
                <w:bCs/>
                <w:color w:val="800080"/>
                <w:sz w:val="20"/>
              </w:rPr>
            </w:pPr>
            <w:r w:rsidRPr="00C524AB">
              <w:rPr>
                <w:rFonts w:cs="Arial"/>
                <w:b/>
                <w:bCs/>
                <w:color w:val="800080"/>
                <w:sz w:val="20"/>
              </w:rPr>
              <w:t>8</w:t>
            </w:r>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79F468E1" w14:textId="77777777" w:rsidR="00EA1BD9" w:rsidRPr="00C524AB" w:rsidRDefault="00EA1BD9" w:rsidP="00EA1BD9">
            <w:pPr>
              <w:spacing w:before="100" w:beforeAutospacing="1" w:after="100" w:afterAutospacing="1"/>
              <w:jc w:val="center"/>
              <w:rPr>
                <w:rFonts w:cs="Arial"/>
                <w:b/>
                <w:bCs/>
                <w:color w:val="800080"/>
                <w:sz w:val="20"/>
              </w:rPr>
            </w:pPr>
            <w:r w:rsidRPr="00C524AB">
              <w:rPr>
                <w:rFonts w:cs="Arial"/>
                <w:b/>
                <w:bCs/>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306883D7" w14:textId="77777777" w:rsidR="00EA1BD9" w:rsidRPr="00C524AB" w:rsidRDefault="00EA1BD9" w:rsidP="00EA1BD9">
            <w:pPr>
              <w:spacing w:before="100" w:beforeAutospacing="1" w:after="100" w:afterAutospacing="1"/>
              <w:rPr>
                <w:rFonts w:cs="Arial"/>
                <w:b/>
                <w:bCs/>
                <w:color w:val="800080"/>
                <w:sz w:val="20"/>
              </w:rPr>
            </w:pPr>
            <w:r w:rsidRPr="00C524AB">
              <w:rPr>
                <w:rFonts w:cs="Arial"/>
                <w:b/>
                <w:bCs/>
                <w:color w:val="800080"/>
                <w:sz w:val="20"/>
              </w:rPr>
              <w:t>Safety Management</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4968B93"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0E755049"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4595B7BE"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BB6C8D8"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4E43D19F"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ACDA1B9"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5DC1EB54" w14:textId="77777777" w:rsidR="00EA1BD9" w:rsidRPr="002C29A1" w:rsidRDefault="00EA1BD9" w:rsidP="00EA1BD9">
            <w:pPr>
              <w:spacing w:before="100" w:beforeAutospacing="1" w:after="100" w:afterAutospacing="1"/>
              <w:jc w:val="center"/>
              <w:rPr>
                <w:rFonts w:cs="Arial"/>
                <w:color w:val="000000"/>
                <w:sz w:val="20"/>
              </w:rPr>
            </w:pPr>
            <w:r w:rsidRPr="002C29A1">
              <w:rPr>
                <w:rFonts w:cs="Arial"/>
                <w:color w:val="000000"/>
                <w:sz w:val="20"/>
              </w:rPr>
              <w:t> </w:t>
            </w:r>
          </w:p>
        </w:tc>
      </w:tr>
      <w:tr w:rsidR="00EA1BD9" w:rsidRPr="002C29A1" w14:paraId="01FA4935"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5B3953DF" w14:textId="77777777" w:rsidR="00EA1BD9" w:rsidRPr="002C29A1" w:rsidRDefault="00EA1BD9" w:rsidP="00EA1BD9">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153688E" w14:textId="77777777" w:rsidR="00EA1BD9" w:rsidRPr="0080324B" w:rsidRDefault="00EA1BD9" w:rsidP="00EA1BD9">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37DEE18F" w14:textId="77777777" w:rsidR="00EA1BD9" w:rsidRPr="0080324B" w:rsidRDefault="00EA1BD9" w:rsidP="00EA1BD9">
            <w:pPr>
              <w:spacing w:before="100" w:beforeAutospacing="1" w:after="100" w:afterAutospacing="1"/>
              <w:rPr>
                <w:rFonts w:cs="Arial"/>
                <w:sz w:val="20"/>
              </w:rPr>
            </w:pPr>
            <w:r w:rsidRPr="0080324B">
              <w:rPr>
                <w:rFonts w:cs="Arial"/>
                <w:sz w:val="20"/>
              </w:rPr>
              <w:t>Operator’s Safety Management System</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C7FF9D8"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4A0DDEF"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A6F0D70" w14:textId="397858E7" w:rsidR="00EA1BD9" w:rsidRPr="002C29A1" w:rsidRDefault="00EA1BD9" w:rsidP="00EA1BD9">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16365F1"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D4AA9BC"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45E93AC" w14:textId="3363D372" w:rsidR="00EA1BD9" w:rsidRPr="002C29A1" w:rsidRDefault="00EA1BD9" w:rsidP="00EA1BD9">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1B54096D" w14:textId="77777777" w:rsidR="00EA1BD9" w:rsidRPr="002C29A1" w:rsidRDefault="00EA1BD9" w:rsidP="00EA1BD9">
            <w:pPr>
              <w:spacing w:before="100" w:beforeAutospacing="1" w:after="100" w:afterAutospacing="1"/>
              <w:jc w:val="center"/>
              <w:rPr>
                <w:rFonts w:cs="Arial"/>
                <w:color w:val="000000"/>
                <w:sz w:val="20"/>
              </w:rPr>
            </w:pPr>
          </w:p>
        </w:tc>
      </w:tr>
      <w:tr w:rsidR="00EA1BD9" w:rsidRPr="002C29A1" w14:paraId="4E4AE934"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79D728FA" w14:textId="77777777" w:rsidR="00EA1BD9" w:rsidRPr="002C29A1" w:rsidRDefault="00EA1BD9" w:rsidP="00EA1BD9">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E4BFDE7" w14:textId="77777777" w:rsidR="00EA1BD9" w:rsidRPr="0080324B" w:rsidRDefault="00EA1BD9" w:rsidP="00EA1BD9">
            <w:pPr>
              <w:spacing w:before="100" w:beforeAutospacing="1" w:after="100" w:afterAutospacing="1"/>
              <w:jc w:val="center"/>
              <w:rPr>
                <w:rFonts w:cs="Arial"/>
                <w:sz w:val="20"/>
              </w:rPr>
            </w:pPr>
            <w:r w:rsidRPr="0080324B">
              <w:rPr>
                <w:rFonts w:cs="Arial"/>
                <w:sz w:val="20"/>
              </w:rPr>
              <w:t>2</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545853DE" w14:textId="77777777" w:rsidR="00EA1BD9" w:rsidRPr="0080324B" w:rsidRDefault="00EA1BD9" w:rsidP="00EA1BD9">
            <w:pPr>
              <w:spacing w:before="100" w:beforeAutospacing="1" w:after="100" w:afterAutospacing="1"/>
              <w:rPr>
                <w:rFonts w:cs="Arial"/>
                <w:sz w:val="20"/>
              </w:rPr>
            </w:pPr>
            <w:r w:rsidRPr="0080324B">
              <w:rPr>
                <w:rFonts w:cs="Arial"/>
                <w:sz w:val="20"/>
              </w:rPr>
              <w:t>Operators Safety and Operations Plan</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B965A64"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2169A00"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81ECC84" w14:textId="7BBA58AA" w:rsidR="00EA1BD9" w:rsidRPr="002C29A1" w:rsidRDefault="00EA1BD9" w:rsidP="00EA1BD9">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098A79D"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B630CB3"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1EB009F" w14:textId="0AF56384" w:rsidR="00EA1BD9" w:rsidRPr="002C29A1" w:rsidRDefault="00EA1BD9" w:rsidP="00EA1BD9">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F83CC8D" w14:textId="77777777" w:rsidR="00EA1BD9" w:rsidRPr="002C29A1" w:rsidRDefault="00EA1BD9" w:rsidP="00EA1BD9">
            <w:pPr>
              <w:spacing w:before="100" w:beforeAutospacing="1" w:after="100" w:afterAutospacing="1"/>
              <w:jc w:val="center"/>
              <w:rPr>
                <w:rFonts w:cs="Arial"/>
                <w:color w:val="000000"/>
                <w:sz w:val="20"/>
              </w:rPr>
            </w:pPr>
          </w:p>
        </w:tc>
      </w:tr>
      <w:tr w:rsidR="00EA1BD9" w:rsidRPr="002C29A1" w14:paraId="190AF27F" w14:textId="77777777" w:rsidTr="00F604A4">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2AE161A2" w14:textId="77777777" w:rsidR="00EA1BD9" w:rsidRPr="002C29A1" w:rsidRDefault="00EA1BD9" w:rsidP="00EA1BD9">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236B535A" w14:textId="77777777" w:rsidR="00EA1BD9" w:rsidRPr="0080324B" w:rsidRDefault="00EA1BD9" w:rsidP="00EA1BD9">
            <w:pPr>
              <w:spacing w:before="100" w:beforeAutospacing="1" w:after="100" w:afterAutospacing="1"/>
              <w:jc w:val="center"/>
              <w:rPr>
                <w:rFonts w:cs="Arial"/>
                <w:sz w:val="20"/>
              </w:rPr>
            </w:pPr>
            <w:r w:rsidRPr="0080324B">
              <w:rPr>
                <w:rFonts w:cs="Arial"/>
                <w:sz w:val="20"/>
              </w:rPr>
              <w:t>3</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676972D1" w14:textId="77777777" w:rsidR="00EA1BD9" w:rsidRPr="0080324B" w:rsidRDefault="00EA1BD9" w:rsidP="00EA1BD9">
            <w:pPr>
              <w:spacing w:before="100" w:beforeAutospacing="1" w:after="100" w:afterAutospacing="1"/>
              <w:rPr>
                <w:rFonts w:cs="Arial"/>
                <w:sz w:val="20"/>
              </w:rPr>
            </w:pPr>
            <w:r w:rsidRPr="0080324B">
              <w:rPr>
                <w:rFonts w:cs="Arial"/>
                <w:sz w:val="20"/>
              </w:rPr>
              <w:t>Operators Emergency Plan</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366B4EF"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6381C14"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199EA48" w14:textId="77D6415E" w:rsidR="00EA1BD9" w:rsidRPr="002C29A1" w:rsidRDefault="00EA1BD9" w:rsidP="00EA1BD9">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8BD9CC8"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D346937" w14:textId="77777777" w:rsidR="00EA1BD9" w:rsidRPr="002C29A1" w:rsidRDefault="00EA1BD9" w:rsidP="00EA1BD9">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EB5448A" w14:textId="56B4B1DA" w:rsidR="00EA1BD9" w:rsidRPr="002C29A1" w:rsidRDefault="00EA1BD9" w:rsidP="00EA1BD9">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2B1328A4" w14:textId="77777777" w:rsidR="00EA1BD9" w:rsidRPr="002C29A1" w:rsidRDefault="00EA1BD9" w:rsidP="00EA1BD9">
            <w:pPr>
              <w:spacing w:before="100" w:beforeAutospacing="1" w:after="100" w:afterAutospacing="1"/>
              <w:jc w:val="center"/>
              <w:rPr>
                <w:rFonts w:cs="Arial"/>
                <w:color w:val="000000"/>
                <w:sz w:val="20"/>
              </w:rPr>
            </w:pPr>
          </w:p>
        </w:tc>
      </w:tr>
      <w:tr w:rsidR="00EA1BD9" w:rsidRPr="002C29A1" w14:paraId="313DB6C6" w14:textId="77777777" w:rsidTr="00F604A4">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05C096" w14:textId="77777777" w:rsidR="00EA1BD9" w:rsidRPr="00F604A4" w:rsidRDefault="00EA1BD9" w:rsidP="00EA1BD9">
            <w:pPr>
              <w:spacing w:before="100" w:beforeAutospacing="1" w:after="100" w:afterAutospacing="1"/>
              <w:jc w:val="center"/>
              <w:rPr>
                <w:rFonts w:cs="Arial"/>
                <w:b/>
                <w:bCs/>
                <w:strike/>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BA1B25" w14:textId="77777777" w:rsidR="00EA1BD9" w:rsidRPr="00F604A4" w:rsidRDefault="00EA1BD9" w:rsidP="00EA1BD9">
            <w:pPr>
              <w:spacing w:before="100" w:beforeAutospacing="1" w:after="100" w:afterAutospacing="1"/>
              <w:jc w:val="center"/>
              <w:rPr>
                <w:rFonts w:cs="Arial"/>
                <w:strike/>
                <w:sz w:val="20"/>
              </w:rPr>
            </w:pPr>
            <w:r w:rsidRPr="00F604A4">
              <w:rPr>
                <w:rFonts w:cs="Arial"/>
                <w:strike/>
                <w:sz w:val="20"/>
              </w:rPr>
              <w:t>4</w:t>
            </w:r>
          </w:p>
        </w:tc>
        <w:tc>
          <w:tcPr>
            <w:tcW w:w="4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B066C9" w14:textId="77777777" w:rsidR="00EA1BD9" w:rsidRPr="00F604A4" w:rsidRDefault="00EA1BD9" w:rsidP="00EA1BD9">
            <w:pPr>
              <w:spacing w:before="100" w:beforeAutospacing="1" w:after="100" w:afterAutospacing="1"/>
              <w:rPr>
                <w:rFonts w:cs="Arial"/>
                <w:strike/>
                <w:sz w:val="20"/>
              </w:rPr>
            </w:pPr>
            <w:r w:rsidRPr="00F604A4">
              <w:rPr>
                <w:rFonts w:cs="Arial"/>
                <w:strike/>
                <w:sz w:val="20"/>
              </w:rPr>
              <w:t xml:space="preserve">Local and National Emergency Plans </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63E8BC" w14:textId="77777777" w:rsidR="00EA1BD9" w:rsidRPr="00F604A4" w:rsidRDefault="00EA1BD9" w:rsidP="00EA1BD9">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E46B96" w14:textId="77777777" w:rsidR="00EA1BD9" w:rsidRPr="00F604A4" w:rsidRDefault="00EA1BD9" w:rsidP="00EA1BD9">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00138F" w14:textId="72B5E350" w:rsidR="00EA1BD9" w:rsidRPr="00F604A4" w:rsidRDefault="00EA1BD9" w:rsidP="00EA1BD9">
            <w:pPr>
              <w:spacing w:before="100" w:beforeAutospacing="1" w:after="100" w:afterAutospacing="1"/>
              <w:jc w:val="center"/>
              <w:rPr>
                <w:rFonts w:cs="Arial"/>
                <w:b/>
                <w:bCs/>
                <w:strike/>
                <w:color w:val="000000"/>
                <w:sz w:val="20"/>
              </w:rPr>
            </w:pPr>
            <w:r w:rsidRPr="00F604A4">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B4C63" w14:textId="77777777" w:rsidR="00EA1BD9" w:rsidRPr="00F604A4" w:rsidRDefault="00EA1BD9" w:rsidP="00EA1BD9">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AE3A20" w14:textId="77777777" w:rsidR="00EA1BD9" w:rsidRPr="00F604A4" w:rsidRDefault="00EA1BD9" w:rsidP="00EA1BD9">
            <w:pPr>
              <w:spacing w:before="100" w:beforeAutospacing="1" w:after="100" w:afterAutospacing="1"/>
              <w:jc w:val="center"/>
              <w:rPr>
                <w:rFonts w:cs="Arial"/>
                <w:b/>
                <w:bCs/>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F88E08" w14:textId="36F557C3" w:rsidR="00EA1BD9" w:rsidRPr="00F604A4" w:rsidRDefault="00EA1BD9" w:rsidP="00EA1BD9">
            <w:pPr>
              <w:spacing w:before="100" w:beforeAutospacing="1" w:after="100" w:afterAutospacing="1"/>
              <w:jc w:val="center"/>
              <w:rPr>
                <w:rFonts w:cs="Arial"/>
                <w:b/>
                <w:bCs/>
                <w:strike/>
                <w:color w:val="000000"/>
                <w:sz w:val="20"/>
              </w:rPr>
            </w:pPr>
            <w:r w:rsidRPr="00F604A4">
              <w:rPr>
                <w:rFonts w:cs="Arial"/>
                <w:b/>
                <w:bCs/>
                <w:strike/>
                <w:color w:val="000000"/>
                <w:sz w:val="24"/>
              </w:rPr>
              <w:sym w:font="Wingdings 2" w:char="F050"/>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6D896C" w14:textId="77777777" w:rsidR="00EA1BD9" w:rsidRPr="00F604A4" w:rsidRDefault="00EA1BD9" w:rsidP="00EA1BD9">
            <w:pPr>
              <w:spacing w:before="100" w:beforeAutospacing="1" w:after="100" w:afterAutospacing="1"/>
              <w:jc w:val="center"/>
              <w:rPr>
                <w:rFonts w:cs="Arial"/>
                <w:strike/>
                <w:color w:val="000000"/>
                <w:sz w:val="20"/>
              </w:rPr>
            </w:pPr>
          </w:p>
        </w:tc>
      </w:tr>
      <w:tr w:rsidR="00EA1BD9" w:rsidRPr="002C29A1" w14:paraId="60DE4B93" w14:textId="77777777" w:rsidTr="00F42CDA">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279988CC" w14:textId="77777777" w:rsidR="00EA1BD9" w:rsidRPr="002C29A1" w:rsidRDefault="00EA1BD9" w:rsidP="00EA1BD9">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821BCCC" w14:textId="77777777" w:rsidR="00EA1BD9" w:rsidRPr="0080324B" w:rsidRDefault="00EA1BD9" w:rsidP="00EA1BD9">
            <w:pPr>
              <w:spacing w:before="100" w:beforeAutospacing="1" w:after="100" w:afterAutospacing="1"/>
              <w:jc w:val="center"/>
              <w:rPr>
                <w:rFonts w:cs="Arial"/>
                <w:sz w:val="20"/>
              </w:rPr>
            </w:pPr>
            <w:r w:rsidRPr="0080324B">
              <w:rPr>
                <w:rFonts w:cs="Arial"/>
                <w:sz w:val="20"/>
              </w:rPr>
              <w:t>5</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5154AAE9" w14:textId="77777777" w:rsidR="00EA1BD9" w:rsidRPr="0080324B" w:rsidRDefault="00EA1BD9" w:rsidP="00EA1BD9">
            <w:pPr>
              <w:spacing w:before="100" w:beforeAutospacing="1" w:after="100" w:afterAutospacing="1"/>
              <w:rPr>
                <w:rFonts w:cs="Arial"/>
                <w:sz w:val="20"/>
              </w:rPr>
            </w:pPr>
            <w:r w:rsidRPr="0080324B">
              <w:rPr>
                <w:rFonts w:cs="Arial"/>
                <w:sz w:val="20"/>
              </w:rPr>
              <w:t>Contingency plan if GPS switched off/failed</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82D8D74"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69868B1"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FF52810" w14:textId="5CD70D01" w:rsidR="00EA1BD9" w:rsidRPr="002C29A1" w:rsidRDefault="00EA1BD9" w:rsidP="00EA1BD9">
            <w:pPr>
              <w:spacing w:before="100" w:beforeAutospacing="1" w:after="100" w:afterAutospacing="1"/>
              <w:jc w:val="center"/>
              <w:rPr>
                <w:rFonts w:cs="Arial"/>
                <w:color w:val="000000"/>
                <w:sz w:val="20"/>
              </w:rPr>
            </w:pPr>
            <w:ins w:id="2352" w:author="Nick Salter" w:date="2019-10-03T14:50:00Z">
              <w:r w:rsidRPr="00AA15B4">
                <w:rPr>
                  <w:rFonts w:cs="Arial"/>
                  <w:b/>
                  <w:bCs/>
                  <w:color w:val="000000"/>
                  <w:sz w:val="24"/>
                </w:rPr>
                <w:sym w:font="Wingdings 2" w:char="F050"/>
              </w:r>
            </w:ins>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B0EDEE1"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4893B3F"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FB2D419" w14:textId="77777777" w:rsidR="00EA1BD9" w:rsidRPr="002C29A1" w:rsidRDefault="00EA1BD9" w:rsidP="00EA1BD9">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A7FB8B9" w14:textId="77777777" w:rsidR="00EA1BD9" w:rsidRPr="002C29A1" w:rsidRDefault="00EA1BD9" w:rsidP="00EA1BD9">
            <w:pPr>
              <w:spacing w:before="100" w:beforeAutospacing="1" w:after="100" w:afterAutospacing="1"/>
              <w:jc w:val="center"/>
              <w:rPr>
                <w:rFonts w:cs="Arial"/>
                <w:color w:val="000000"/>
                <w:sz w:val="20"/>
              </w:rPr>
            </w:pPr>
          </w:p>
        </w:tc>
      </w:tr>
      <w:tr w:rsidR="00EA1BD9" w:rsidRPr="002C29A1" w14:paraId="75B706D4" w14:textId="77777777" w:rsidTr="00F42CDA">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4B063359" w14:textId="77777777" w:rsidR="00EA1BD9" w:rsidRPr="002C29A1" w:rsidRDefault="00EA1BD9" w:rsidP="00EA1BD9">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7ECBB38" w14:textId="77777777" w:rsidR="00EA1BD9" w:rsidRPr="0080324B" w:rsidRDefault="00EA1BD9" w:rsidP="00EA1BD9">
            <w:pPr>
              <w:spacing w:before="100" w:beforeAutospacing="1" w:after="100" w:afterAutospacing="1"/>
              <w:jc w:val="center"/>
              <w:rPr>
                <w:rFonts w:cs="Arial"/>
                <w:sz w:val="20"/>
              </w:rPr>
            </w:pP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5FD71DAC" w14:textId="77777777" w:rsidR="00EA1BD9" w:rsidRPr="0080324B" w:rsidRDefault="00EA1BD9" w:rsidP="00EA1BD9">
            <w:pPr>
              <w:spacing w:before="100" w:beforeAutospacing="1" w:after="100" w:afterAutospacing="1"/>
              <w:rPr>
                <w:rFonts w:cs="Arial"/>
                <w:sz w:val="20"/>
              </w:rPr>
            </w:pPr>
            <w:r>
              <w:rPr>
                <w:rFonts w:cs="Arial"/>
                <w:sz w:val="20"/>
              </w:rPr>
              <w:t>Emergency Response Plan</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A9A3084" w14:textId="2177DC31" w:rsidR="00EA1BD9" w:rsidRPr="002C29A1" w:rsidRDefault="00EA1BD9" w:rsidP="00EA1BD9">
            <w:pPr>
              <w:spacing w:before="100" w:beforeAutospacing="1" w:after="100" w:afterAutospacing="1"/>
              <w:jc w:val="center"/>
              <w:rPr>
                <w:rFonts w:cs="Arial"/>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8441A68"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7B5FB8C"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B7FF5B0"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70133E2" w14:textId="576232BB" w:rsidR="00EA1BD9" w:rsidRPr="002C29A1" w:rsidRDefault="00EA1BD9" w:rsidP="00EA1BD9">
            <w:pPr>
              <w:spacing w:before="100" w:beforeAutospacing="1" w:after="100" w:afterAutospacing="1"/>
              <w:jc w:val="center"/>
              <w:rPr>
                <w:rFonts w:cs="Arial"/>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43041DD" w14:textId="6CD9C60A" w:rsidR="00EA1BD9" w:rsidRPr="002C29A1" w:rsidRDefault="00EA1BD9" w:rsidP="00EA1BD9">
            <w:pPr>
              <w:spacing w:before="100" w:beforeAutospacing="1" w:after="100" w:afterAutospacing="1"/>
              <w:jc w:val="center"/>
              <w:rPr>
                <w:rFonts w:cs="Arial"/>
                <w:color w:val="000000"/>
                <w:sz w:val="20"/>
              </w:rPr>
            </w:pPr>
            <w:r w:rsidRPr="00AA15B4">
              <w:rPr>
                <w:rFonts w:cs="Arial"/>
                <w:b/>
                <w:bCs/>
                <w:color w:val="000000"/>
                <w:sz w:val="24"/>
              </w:rPr>
              <w:sym w:font="Wingdings 2" w:char="F050"/>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A5B902F" w14:textId="703FEFC0" w:rsidR="00EA1BD9" w:rsidRPr="002C29A1" w:rsidRDefault="00EA1BD9" w:rsidP="00EA1BD9">
            <w:pPr>
              <w:spacing w:before="100" w:beforeAutospacing="1" w:after="100" w:afterAutospacing="1"/>
              <w:jc w:val="center"/>
              <w:rPr>
                <w:rFonts w:cs="Arial"/>
                <w:color w:val="000000"/>
                <w:sz w:val="20"/>
              </w:rPr>
            </w:pPr>
            <w:r w:rsidRPr="00AA15B4">
              <w:rPr>
                <w:rFonts w:cs="Arial"/>
                <w:b/>
                <w:bCs/>
                <w:color w:val="000000"/>
                <w:sz w:val="24"/>
              </w:rPr>
              <w:sym w:font="Wingdings 2" w:char="F050"/>
            </w:r>
          </w:p>
        </w:tc>
      </w:tr>
      <w:tr w:rsidR="00EA1BD9" w:rsidRPr="002C29A1" w14:paraId="7E56EC95"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098DF638"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9</w:t>
            </w:r>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262B77EB" w14:textId="77777777" w:rsidR="00EA1BD9" w:rsidRPr="0080324B" w:rsidRDefault="00EA1BD9" w:rsidP="00EA1BD9">
            <w:pPr>
              <w:spacing w:before="100" w:beforeAutospacing="1" w:after="100" w:afterAutospacing="1"/>
              <w:jc w:val="center"/>
              <w:rPr>
                <w:rFonts w:cs="Arial"/>
                <w:b/>
                <w:bCs/>
                <w:sz w:val="20"/>
              </w:rPr>
            </w:pPr>
            <w:r w:rsidRPr="0080324B">
              <w:rPr>
                <w:rFonts w:cs="Arial"/>
                <w:b/>
                <w:bCs/>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6CA44756" w14:textId="77777777" w:rsidR="00EA1BD9" w:rsidRPr="0080324B" w:rsidRDefault="00EA1BD9" w:rsidP="00EA1BD9">
            <w:pPr>
              <w:spacing w:before="100" w:beforeAutospacing="1" w:after="100" w:afterAutospacing="1"/>
              <w:rPr>
                <w:rFonts w:cs="Arial"/>
                <w:b/>
                <w:bCs/>
                <w:sz w:val="20"/>
              </w:rPr>
            </w:pPr>
            <w:r w:rsidRPr="0080324B">
              <w:rPr>
                <w:rFonts w:cs="Arial"/>
                <w:b/>
                <w:bCs/>
                <w:sz w:val="20"/>
              </w:rPr>
              <w:t>Regulatory</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551ADB1"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59815E74"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53116B6B"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5E52DB8F"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BBDE82C"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F80B70D"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77FB4A1B" w14:textId="77777777" w:rsidR="00EA1BD9" w:rsidRPr="002C29A1" w:rsidRDefault="00EA1BD9" w:rsidP="00EA1BD9">
            <w:pPr>
              <w:spacing w:before="100" w:beforeAutospacing="1" w:after="100" w:afterAutospacing="1"/>
              <w:jc w:val="center"/>
              <w:rPr>
                <w:rFonts w:cs="Arial"/>
                <w:color w:val="000000"/>
                <w:sz w:val="20"/>
              </w:rPr>
            </w:pPr>
            <w:r w:rsidRPr="002C29A1">
              <w:rPr>
                <w:rFonts w:cs="Arial"/>
                <w:color w:val="000000"/>
                <w:sz w:val="20"/>
              </w:rPr>
              <w:t> </w:t>
            </w:r>
          </w:p>
        </w:tc>
      </w:tr>
      <w:tr w:rsidR="00EA1BD9" w:rsidRPr="002C29A1" w14:paraId="3655463C" w14:textId="77777777" w:rsidTr="0041796A">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67BF1D37" w14:textId="77777777" w:rsidR="00EA1BD9" w:rsidRPr="002C29A1" w:rsidRDefault="00EA1BD9" w:rsidP="00EA1BD9">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29D0C862" w14:textId="77777777" w:rsidR="00EA1BD9" w:rsidRPr="0080324B" w:rsidRDefault="00EA1BD9" w:rsidP="00EA1BD9">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49A425AD" w14:textId="77777777" w:rsidR="00EA1BD9" w:rsidRPr="0080324B" w:rsidRDefault="00EA1BD9" w:rsidP="00EA1BD9">
            <w:pPr>
              <w:spacing w:before="100" w:beforeAutospacing="1" w:after="100" w:afterAutospacing="1"/>
              <w:rPr>
                <w:rFonts w:cs="Arial"/>
                <w:sz w:val="20"/>
              </w:rPr>
            </w:pPr>
            <w:r w:rsidRPr="0080324B">
              <w:rPr>
                <w:rFonts w:cs="Arial"/>
                <w:sz w:val="20"/>
              </w:rPr>
              <w:t xml:space="preserve">Application of the principles of the Port Marine Safety Code to </w:t>
            </w:r>
            <w:r w:rsidRPr="0080324B">
              <w:rPr>
                <w:rFonts w:cs="Arial"/>
              </w:rPr>
              <w:t>OREI</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9464207"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75FDAC3" w14:textId="77777777" w:rsidR="00EA1BD9" w:rsidRPr="002C29A1" w:rsidRDefault="00EA1BD9" w:rsidP="00EA1BD9">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3584AFA" w14:textId="77777777" w:rsidR="00EA1BD9" w:rsidRPr="002C29A1" w:rsidRDefault="00EA1BD9" w:rsidP="00EA1BD9">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D410E05" w14:textId="09C682E2" w:rsidR="00EA1BD9" w:rsidRPr="002C29A1" w:rsidRDefault="00EA1BD9" w:rsidP="00EA1BD9">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3C3AE50" w14:textId="77777777" w:rsidR="00EA1BD9" w:rsidRPr="002C29A1" w:rsidRDefault="00EA1BD9" w:rsidP="00EA1BD9">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502D409" w14:textId="77777777" w:rsidR="00EA1BD9" w:rsidRPr="002C29A1" w:rsidRDefault="00EA1BD9" w:rsidP="00EA1BD9">
            <w:pPr>
              <w:spacing w:before="100" w:beforeAutospacing="1" w:after="100" w:afterAutospacing="1"/>
              <w:jc w:val="center"/>
              <w:rPr>
                <w:rFonts w:cs="Arial"/>
                <w:b/>
                <w:bCs/>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588D0DBF" w14:textId="77777777" w:rsidR="00EA1BD9" w:rsidRPr="002C29A1" w:rsidRDefault="00EA1BD9" w:rsidP="00EA1BD9">
            <w:pPr>
              <w:spacing w:before="100" w:beforeAutospacing="1" w:after="100" w:afterAutospacing="1"/>
              <w:jc w:val="center"/>
              <w:rPr>
                <w:rFonts w:cs="Arial"/>
                <w:color w:val="000000"/>
                <w:sz w:val="20"/>
              </w:rPr>
            </w:pPr>
          </w:p>
        </w:tc>
      </w:tr>
      <w:tr w:rsidR="00EA1BD9" w:rsidRPr="0041796A" w14:paraId="6BDAAB31" w14:textId="77777777" w:rsidTr="0041796A">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742A37" w14:textId="77777777" w:rsidR="00EA1BD9" w:rsidRPr="0041796A" w:rsidRDefault="00EA1BD9" w:rsidP="00EA1BD9">
            <w:pPr>
              <w:spacing w:before="100" w:beforeAutospacing="1" w:after="100" w:afterAutospacing="1"/>
              <w:jc w:val="center"/>
              <w:rPr>
                <w:rFonts w:cs="Arial"/>
                <w:strike/>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843F39" w14:textId="77777777" w:rsidR="00EA1BD9" w:rsidRPr="0041796A" w:rsidRDefault="00EA1BD9" w:rsidP="00EA1BD9">
            <w:pPr>
              <w:spacing w:before="100" w:beforeAutospacing="1" w:after="100" w:afterAutospacing="1"/>
              <w:jc w:val="center"/>
              <w:rPr>
                <w:rFonts w:cs="Arial"/>
                <w:strike/>
                <w:sz w:val="20"/>
              </w:rPr>
            </w:pPr>
            <w:r w:rsidRPr="0041796A">
              <w:rPr>
                <w:rFonts w:cs="Arial"/>
                <w:strike/>
                <w:sz w:val="20"/>
              </w:rPr>
              <w:t>2</w:t>
            </w:r>
          </w:p>
        </w:tc>
        <w:tc>
          <w:tcPr>
            <w:tcW w:w="4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7A2CE0" w14:textId="77777777" w:rsidR="00EA1BD9" w:rsidRPr="0041796A" w:rsidRDefault="00EA1BD9" w:rsidP="00EA1BD9">
            <w:pPr>
              <w:spacing w:before="100" w:beforeAutospacing="1" w:after="100" w:afterAutospacing="1"/>
              <w:rPr>
                <w:rFonts w:cs="Arial"/>
                <w:strike/>
                <w:sz w:val="20"/>
              </w:rPr>
            </w:pPr>
            <w:r w:rsidRPr="0041796A">
              <w:rPr>
                <w:rFonts w:cs="Arial"/>
                <w:strike/>
                <w:sz w:val="20"/>
              </w:rPr>
              <w:t>Mandatory switching on of AIS in and around wind farms</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85112" w14:textId="77777777" w:rsidR="00EA1BD9" w:rsidRPr="0041796A" w:rsidRDefault="00EA1BD9" w:rsidP="00EA1BD9">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EAE2E1" w14:textId="77777777" w:rsidR="00EA1BD9" w:rsidRPr="0041796A" w:rsidRDefault="00EA1BD9" w:rsidP="00EA1BD9">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0E90BF" w14:textId="77777777" w:rsidR="00EA1BD9" w:rsidRPr="0041796A" w:rsidRDefault="00EA1BD9" w:rsidP="00EA1BD9">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D3EA3C" w14:textId="0CB8069C" w:rsidR="00EA1BD9" w:rsidRPr="0041796A" w:rsidRDefault="00EA1BD9" w:rsidP="00EA1BD9">
            <w:pPr>
              <w:spacing w:before="100" w:beforeAutospacing="1" w:after="100" w:afterAutospacing="1"/>
              <w:jc w:val="center"/>
              <w:rPr>
                <w:rFonts w:cs="Arial"/>
                <w:b/>
                <w:bCs/>
                <w:strike/>
                <w:color w:val="000000"/>
                <w:sz w:val="20"/>
              </w:rPr>
            </w:pPr>
            <w:r w:rsidRPr="0041796A">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CDBED0" w14:textId="77777777" w:rsidR="00EA1BD9" w:rsidRPr="0041796A" w:rsidRDefault="00EA1BD9" w:rsidP="00EA1BD9">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1E0230" w14:textId="77777777" w:rsidR="00EA1BD9" w:rsidRPr="0041796A" w:rsidRDefault="00EA1BD9" w:rsidP="00EA1BD9">
            <w:pPr>
              <w:spacing w:before="100" w:beforeAutospacing="1" w:after="100" w:afterAutospacing="1"/>
              <w:jc w:val="center"/>
              <w:rPr>
                <w:rFonts w:cs="Arial"/>
                <w:strike/>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46B000" w14:textId="77777777" w:rsidR="00EA1BD9" w:rsidRPr="0041796A" w:rsidRDefault="00EA1BD9" w:rsidP="00EA1BD9">
            <w:pPr>
              <w:spacing w:before="100" w:beforeAutospacing="1" w:after="100" w:afterAutospacing="1"/>
              <w:jc w:val="center"/>
              <w:rPr>
                <w:rFonts w:cs="Arial"/>
                <w:strike/>
                <w:color w:val="000000"/>
                <w:sz w:val="20"/>
              </w:rPr>
            </w:pPr>
          </w:p>
        </w:tc>
      </w:tr>
      <w:tr w:rsidR="00EA1BD9" w:rsidRPr="0041796A" w14:paraId="4521366F" w14:textId="77777777" w:rsidTr="0041796A">
        <w:trPr>
          <w:trHeight w:val="765"/>
        </w:trPr>
        <w:tc>
          <w:tcPr>
            <w:tcW w:w="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E663AC" w14:textId="77777777" w:rsidR="00EA1BD9" w:rsidRPr="0041796A" w:rsidRDefault="00EA1BD9" w:rsidP="00EA1BD9">
            <w:pPr>
              <w:spacing w:before="100" w:beforeAutospacing="1" w:after="100" w:afterAutospacing="1"/>
              <w:jc w:val="center"/>
              <w:rPr>
                <w:rFonts w:cs="Arial"/>
                <w:strike/>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A947A" w14:textId="77777777" w:rsidR="00EA1BD9" w:rsidRPr="0041796A" w:rsidRDefault="00EA1BD9" w:rsidP="00EA1BD9">
            <w:pPr>
              <w:spacing w:before="100" w:beforeAutospacing="1" w:after="100" w:afterAutospacing="1"/>
              <w:jc w:val="center"/>
              <w:rPr>
                <w:rFonts w:cs="Arial"/>
                <w:strike/>
                <w:sz w:val="20"/>
              </w:rPr>
            </w:pPr>
            <w:r w:rsidRPr="0041796A">
              <w:rPr>
                <w:rFonts w:cs="Arial"/>
                <w:strike/>
                <w:sz w:val="20"/>
              </w:rPr>
              <w:t>3</w:t>
            </w:r>
          </w:p>
        </w:tc>
        <w:tc>
          <w:tcPr>
            <w:tcW w:w="4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6EE1BE" w14:textId="77777777" w:rsidR="00EA1BD9" w:rsidRPr="0041796A" w:rsidRDefault="00EA1BD9" w:rsidP="00EA1BD9">
            <w:pPr>
              <w:spacing w:before="100" w:beforeAutospacing="1" w:after="100" w:afterAutospacing="1"/>
              <w:rPr>
                <w:rFonts w:cs="Arial"/>
                <w:strike/>
                <w:sz w:val="20"/>
              </w:rPr>
            </w:pPr>
            <w:r w:rsidRPr="0041796A">
              <w:rPr>
                <w:rFonts w:cs="Arial"/>
                <w:strike/>
                <w:sz w:val="20"/>
              </w:rPr>
              <w:t xml:space="preserve">Mandatory fishing boat tracking systems switched on in and around </w:t>
            </w:r>
            <w:r w:rsidRPr="0041796A">
              <w:rPr>
                <w:rFonts w:cs="Arial"/>
                <w:strike/>
              </w:rPr>
              <w:t>OREI</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D6EC32" w14:textId="77777777" w:rsidR="00EA1BD9" w:rsidRPr="0041796A" w:rsidRDefault="00EA1BD9" w:rsidP="00EA1BD9">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302085" w14:textId="77777777" w:rsidR="00EA1BD9" w:rsidRPr="0041796A" w:rsidRDefault="00EA1BD9" w:rsidP="00EA1BD9">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5C4671" w14:textId="77777777" w:rsidR="00EA1BD9" w:rsidRPr="0041796A" w:rsidRDefault="00EA1BD9" w:rsidP="00EA1BD9">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071266" w14:textId="167B1C31" w:rsidR="00EA1BD9" w:rsidRPr="0041796A" w:rsidRDefault="00EA1BD9" w:rsidP="00EA1BD9">
            <w:pPr>
              <w:spacing w:before="100" w:beforeAutospacing="1" w:after="100" w:afterAutospacing="1"/>
              <w:jc w:val="center"/>
              <w:rPr>
                <w:rFonts w:cs="Arial"/>
                <w:b/>
                <w:bCs/>
                <w:strike/>
                <w:color w:val="000000"/>
                <w:sz w:val="20"/>
              </w:rPr>
            </w:pPr>
            <w:r w:rsidRPr="0041796A">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59D07A" w14:textId="77777777" w:rsidR="00EA1BD9" w:rsidRPr="0041796A" w:rsidRDefault="00EA1BD9" w:rsidP="00EA1BD9">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9FA593" w14:textId="77777777" w:rsidR="00EA1BD9" w:rsidRPr="0041796A" w:rsidRDefault="00EA1BD9" w:rsidP="00EA1BD9">
            <w:pPr>
              <w:spacing w:before="100" w:beforeAutospacing="1" w:after="100" w:afterAutospacing="1"/>
              <w:jc w:val="center"/>
              <w:rPr>
                <w:rFonts w:cs="Arial"/>
                <w:strike/>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9FB64A" w14:textId="77777777" w:rsidR="00EA1BD9" w:rsidRPr="0041796A" w:rsidRDefault="00EA1BD9" w:rsidP="00EA1BD9">
            <w:pPr>
              <w:spacing w:before="100" w:beforeAutospacing="1" w:after="100" w:afterAutospacing="1"/>
              <w:jc w:val="center"/>
              <w:rPr>
                <w:rFonts w:cs="Arial"/>
                <w:strike/>
                <w:color w:val="000000"/>
                <w:sz w:val="20"/>
              </w:rPr>
            </w:pPr>
          </w:p>
        </w:tc>
      </w:tr>
      <w:tr w:rsidR="00EA1BD9" w:rsidRPr="0041796A" w14:paraId="0809FF2D" w14:textId="77777777" w:rsidTr="0041796A">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321C6A" w14:textId="77777777" w:rsidR="00EA1BD9" w:rsidRPr="0041796A" w:rsidRDefault="00EA1BD9" w:rsidP="00EA1BD9">
            <w:pPr>
              <w:spacing w:before="100" w:beforeAutospacing="1" w:after="100" w:afterAutospacing="1"/>
              <w:jc w:val="center"/>
              <w:rPr>
                <w:rFonts w:cs="Arial"/>
                <w:strike/>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78CB0C" w14:textId="77777777" w:rsidR="00EA1BD9" w:rsidRPr="0041796A" w:rsidRDefault="00EA1BD9" w:rsidP="00EA1BD9">
            <w:pPr>
              <w:spacing w:before="100" w:beforeAutospacing="1" w:after="100" w:afterAutospacing="1"/>
              <w:jc w:val="center"/>
              <w:rPr>
                <w:rFonts w:cs="Arial"/>
                <w:strike/>
                <w:sz w:val="20"/>
              </w:rPr>
            </w:pPr>
            <w:r w:rsidRPr="0041796A">
              <w:rPr>
                <w:rFonts w:cs="Arial"/>
                <w:strike/>
                <w:sz w:val="20"/>
              </w:rPr>
              <w:t>4</w:t>
            </w:r>
          </w:p>
        </w:tc>
        <w:tc>
          <w:tcPr>
            <w:tcW w:w="4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128293" w14:textId="77777777" w:rsidR="00EA1BD9" w:rsidRPr="0041796A" w:rsidRDefault="00EA1BD9" w:rsidP="00EA1BD9">
            <w:pPr>
              <w:spacing w:before="100" w:beforeAutospacing="1" w:after="100" w:afterAutospacing="1"/>
              <w:rPr>
                <w:rFonts w:cs="Arial"/>
                <w:strike/>
                <w:sz w:val="20"/>
              </w:rPr>
            </w:pPr>
            <w:r w:rsidRPr="0041796A">
              <w:rPr>
                <w:rFonts w:cs="Arial"/>
                <w:strike/>
                <w:sz w:val="20"/>
              </w:rPr>
              <w:t xml:space="preserve">Mandatory leisure craft “AIS” switched on in and around </w:t>
            </w:r>
            <w:r w:rsidRPr="0041796A">
              <w:rPr>
                <w:rFonts w:cs="Arial"/>
                <w:strike/>
              </w:rPr>
              <w:t>OREI</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27F495" w14:textId="77777777" w:rsidR="00EA1BD9" w:rsidRPr="0041796A" w:rsidRDefault="00EA1BD9" w:rsidP="00EA1BD9">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DEADEE" w14:textId="77777777" w:rsidR="00EA1BD9" w:rsidRPr="0041796A" w:rsidRDefault="00EA1BD9" w:rsidP="00EA1BD9">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C346F8" w14:textId="77777777" w:rsidR="00EA1BD9" w:rsidRPr="0041796A" w:rsidRDefault="00EA1BD9" w:rsidP="00EA1BD9">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68B30" w14:textId="75A706DB" w:rsidR="00EA1BD9" w:rsidRPr="0041796A" w:rsidRDefault="00EA1BD9" w:rsidP="00EA1BD9">
            <w:pPr>
              <w:spacing w:before="100" w:beforeAutospacing="1" w:after="100" w:afterAutospacing="1"/>
              <w:jc w:val="center"/>
              <w:rPr>
                <w:rFonts w:cs="Arial"/>
                <w:b/>
                <w:bCs/>
                <w:strike/>
                <w:color w:val="000000"/>
                <w:sz w:val="20"/>
              </w:rPr>
            </w:pPr>
            <w:r w:rsidRPr="0041796A">
              <w:rPr>
                <w:rFonts w:cs="Arial"/>
                <w:b/>
                <w:bCs/>
                <w:strike/>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9663EB" w14:textId="77777777" w:rsidR="00EA1BD9" w:rsidRPr="0041796A" w:rsidRDefault="00EA1BD9" w:rsidP="00EA1BD9">
            <w:pPr>
              <w:spacing w:before="100" w:beforeAutospacing="1" w:after="100" w:afterAutospacing="1"/>
              <w:jc w:val="center"/>
              <w:rPr>
                <w:rFonts w:cs="Arial"/>
                <w:strike/>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83D9AF" w14:textId="77777777" w:rsidR="00EA1BD9" w:rsidRPr="0041796A" w:rsidRDefault="00EA1BD9" w:rsidP="00EA1BD9">
            <w:pPr>
              <w:spacing w:before="100" w:beforeAutospacing="1" w:after="100" w:afterAutospacing="1"/>
              <w:jc w:val="center"/>
              <w:rPr>
                <w:rFonts w:cs="Arial"/>
                <w:strike/>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42C199" w14:textId="77777777" w:rsidR="00EA1BD9" w:rsidRPr="0041796A" w:rsidRDefault="00EA1BD9" w:rsidP="00EA1BD9">
            <w:pPr>
              <w:spacing w:before="100" w:beforeAutospacing="1" w:after="100" w:afterAutospacing="1"/>
              <w:jc w:val="center"/>
              <w:rPr>
                <w:rFonts w:cs="Arial"/>
                <w:strike/>
                <w:color w:val="000000"/>
                <w:sz w:val="20"/>
              </w:rPr>
            </w:pPr>
          </w:p>
        </w:tc>
      </w:tr>
      <w:tr w:rsidR="00EA1BD9" w:rsidRPr="002C29A1" w14:paraId="267620B2" w14:textId="77777777" w:rsidTr="00D273DD">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028F06BE" w14:textId="77777777" w:rsidR="00EA1BD9" w:rsidRPr="00C524AB" w:rsidRDefault="00EA1BD9" w:rsidP="00EA1BD9">
            <w:pPr>
              <w:spacing w:before="100" w:beforeAutospacing="1" w:after="100" w:afterAutospacing="1"/>
              <w:jc w:val="center"/>
              <w:rPr>
                <w:rFonts w:cs="Arial"/>
                <w:b/>
                <w:bCs/>
                <w:color w:val="800080"/>
                <w:sz w:val="20"/>
              </w:rPr>
            </w:pPr>
            <w:r w:rsidRPr="00C524AB">
              <w:rPr>
                <w:rFonts w:cs="Arial"/>
                <w:b/>
                <w:bCs/>
                <w:color w:val="800080"/>
                <w:sz w:val="20"/>
              </w:rPr>
              <w:t>10</w:t>
            </w:r>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44024CA3" w14:textId="77777777" w:rsidR="00EA1BD9" w:rsidRPr="00C524AB" w:rsidRDefault="00EA1BD9" w:rsidP="00EA1BD9">
            <w:pPr>
              <w:spacing w:before="100" w:beforeAutospacing="1" w:after="100" w:afterAutospacing="1"/>
              <w:jc w:val="center"/>
              <w:rPr>
                <w:rFonts w:cs="Arial"/>
                <w:b/>
                <w:bCs/>
                <w:color w:val="800080"/>
                <w:sz w:val="20"/>
              </w:rPr>
            </w:pPr>
            <w:r w:rsidRPr="00C524AB">
              <w:rPr>
                <w:rFonts w:cs="Arial"/>
                <w:b/>
                <w:bCs/>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2742EA1A" w14:textId="77777777" w:rsidR="00EA1BD9" w:rsidRPr="00C524AB" w:rsidRDefault="00EA1BD9" w:rsidP="00EA1BD9">
            <w:pPr>
              <w:spacing w:before="100" w:beforeAutospacing="1" w:after="100" w:afterAutospacing="1"/>
              <w:rPr>
                <w:rFonts w:cs="Arial"/>
                <w:b/>
                <w:bCs/>
                <w:color w:val="800080"/>
                <w:sz w:val="20"/>
              </w:rPr>
            </w:pPr>
            <w:r w:rsidRPr="00C524AB">
              <w:rPr>
                <w:rFonts w:cs="Arial"/>
                <w:b/>
                <w:bCs/>
                <w:color w:val="800080"/>
                <w:sz w:val="20"/>
              </w:rPr>
              <w:t>Search and Rescue</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4D1BAC9B"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9B982E3"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CDF0A5F"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39D9210"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EF94874"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C5D5F68"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25220DBF" w14:textId="77777777" w:rsidR="00EA1BD9" w:rsidRPr="002C29A1" w:rsidRDefault="00EA1BD9" w:rsidP="00EA1BD9">
            <w:pPr>
              <w:spacing w:before="100" w:beforeAutospacing="1" w:after="100" w:afterAutospacing="1"/>
              <w:jc w:val="center"/>
              <w:rPr>
                <w:rFonts w:cs="Arial"/>
                <w:color w:val="000000"/>
                <w:sz w:val="20"/>
              </w:rPr>
            </w:pPr>
            <w:r w:rsidRPr="002C29A1">
              <w:rPr>
                <w:rFonts w:cs="Arial"/>
                <w:color w:val="000000"/>
                <w:sz w:val="20"/>
              </w:rPr>
              <w:t> </w:t>
            </w:r>
          </w:p>
        </w:tc>
      </w:tr>
      <w:tr w:rsidR="007A272A" w:rsidRPr="00153BA7" w14:paraId="1D94C6DD" w14:textId="77777777" w:rsidTr="002F3638">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1CD10B02" w14:textId="77777777" w:rsidR="007A272A" w:rsidRPr="00153BA7" w:rsidRDefault="007A272A" w:rsidP="007A272A">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1AA00400" w14:textId="34117BD8" w:rsidR="007A272A" w:rsidRPr="00153BA7" w:rsidRDefault="007A272A" w:rsidP="007A272A">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07C6374A" w14:textId="7E4859E0" w:rsidR="007A272A" w:rsidRPr="00153BA7" w:rsidRDefault="007A272A" w:rsidP="007A272A">
            <w:pPr>
              <w:spacing w:before="100" w:beforeAutospacing="1" w:after="100" w:afterAutospacing="1"/>
              <w:rPr>
                <w:rFonts w:cs="Arial"/>
                <w:sz w:val="20"/>
              </w:rPr>
            </w:pPr>
            <w:r w:rsidRPr="0080324B">
              <w:rPr>
                <w:rFonts w:cs="Arial"/>
                <w:sz w:val="20"/>
              </w:rPr>
              <w:t>S</w:t>
            </w:r>
            <w:r>
              <w:rPr>
                <w:rFonts w:cs="Arial"/>
                <w:sz w:val="20"/>
              </w:rPr>
              <w:t>AR re</w:t>
            </w:r>
            <w:r w:rsidRPr="0080324B">
              <w:rPr>
                <w:rFonts w:cs="Arial"/>
                <w:sz w:val="20"/>
              </w:rPr>
              <w:t>sponse planning</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A43C9B4" w14:textId="77777777" w:rsidR="007A272A" w:rsidRPr="00153BA7" w:rsidRDefault="007A272A" w:rsidP="007A272A">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59DE497" w14:textId="77777777" w:rsidR="007A272A" w:rsidRPr="00153BA7" w:rsidRDefault="007A272A" w:rsidP="007A272A">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5576BC4" w14:textId="1C3DA652" w:rsidR="007A272A" w:rsidRPr="00153BA7" w:rsidRDefault="007A272A" w:rsidP="007A272A">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5CE223B" w14:textId="77777777" w:rsidR="007A272A" w:rsidRPr="00153BA7" w:rsidRDefault="007A272A" w:rsidP="007A272A">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0041E15" w14:textId="77777777" w:rsidR="007A272A" w:rsidRPr="00153BA7" w:rsidRDefault="007A272A" w:rsidP="007A272A">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902CDA5" w14:textId="096D2DB8" w:rsidR="007A272A" w:rsidRPr="00153BA7" w:rsidRDefault="007A272A" w:rsidP="007A272A">
            <w:pPr>
              <w:spacing w:before="100" w:beforeAutospacing="1" w:after="100" w:afterAutospacing="1"/>
              <w:jc w:val="center"/>
              <w:rPr>
                <w:rFonts w:cs="Arial"/>
                <w:b/>
                <w:bCs/>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4B97E764" w14:textId="1C7FBD57" w:rsidR="007A272A" w:rsidRPr="00153BA7" w:rsidRDefault="007A272A" w:rsidP="007A272A">
            <w:pPr>
              <w:spacing w:before="100" w:beforeAutospacing="1" w:after="100" w:afterAutospacing="1"/>
              <w:jc w:val="center"/>
              <w:rPr>
                <w:rFonts w:cs="Arial"/>
                <w:color w:val="000000"/>
                <w:sz w:val="20"/>
              </w:rPr>
            </w:pPr>
            <w:r w:rsidRPr="00AA15B4">
              <w:rPr>
                <w:rFonts w:cs="Arial"/>
                <w:b/>
                <w:bCs/>
                <w:color w:val="000000"/>
                <w:sz w:val="24"/>
              </w:rPr>
              <w:sym w:font="Wingdings 2" w:char="F050"/>
            </w:r>
          </w:p>
        </w:tc>
      </w:tr>
      <w:tr w:rsidR="007A272A" w:rsidRPr="00153BA7" w14:paraId="204B2959" w14:textId="77777777" w:rsidTr="002F3638">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6F9DD676" w14:textId="77777777" w:rsidR="007A272A" w:rsidRPr="00153BA7" w:rsidRDefault="007A272A" w:rsidP="007A272A">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15396654" w14:textId="3551C2FC" w:rsidR="007A272A" w:rsidRPr="00153BA7" w:rsidRDefault="007A272A" w:rsidP="007A272A">
            <w:pPr>
              <w:spacing w:before="100" w:beforeAutospacing="1" w:after="100" w:afterAutospacing="1"/>
              <w:jc w:val="center"/>
              <w:rPr>
                <w:rFonts w:cs="Arial"/>
                <w:sz w:val="20"/>
              </w:rPr>
            </w:pPr>
            <w:r w:rsidRPr="0080324B">
              <w:rPr>
                <w:rFonts w:cs="Arial"/>
                <w:sz w:val="20"/>
              </w:rPr>
              <w:t>2</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561768ED" w14:textId="38ACE6F4" w:rsidR="007A272A" w:rsidRPr="00153BA7" w:rsidRDefault="007A272A" w:rsidP="007A272A">
            <w:pPr>
              <w:spacing w:before="100" w:beforeAutospacing="1" w:after="100" w:afterAutospacing="1"/>
              <w:rPr>
                <w:rFonts w:cs="Arial"/>
                <w:sz w:val="20"/>
              </w:rPr>
            </w:pPr>
            <w:r w:rsidRPr="0080324B">
              <w:rPr>
                <w:rFonts w:cs="Arial"/>
                <w:sz w:val="20"/>
              </w:rPr>
              <w:t>S</w:t>
            </w:r>
            <w:r>
              <w:rPr>
                <w:rFonts w:cs="Arial"/>
                <w:sz w:val="20"/>
              </w:rPr>
              <w:t>AR</w:t>
            </w:r>
            <w:r w:rsidRPr="0080324B">
              <w:rPr>
                <w:rFonts w:cs="Arial"/>
                <w:sz w:val="20"/>
              </w:rPr>
              <w:t xml:space="preserve"> asset provision planning</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B211FB7" w14:textId="77777777" w:rsidR="007A272A" w:rsidRPr="00153BA7" w:rsidRDefault="007A272A" w:rsidP="007A272A">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0CAA498" w14:textId="77777777" w:rsidR="007A272A" w:rsidRPr="00153BA7" w:rsidRDefault="007A272A" w:rsidP="007A272A">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9193164" w14:textId="4278FE1F" w:rsidR="007A272A" w:rsidRPr="00153BA7" w:rsidRDefault="007A272A" w:rsidP="007A272A">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6887874" w14:textId="77777777" w:rsidR="007A272A" w:rsidRPr="00153BA7" w:rsidRDefault="007A272A" w:rsidP="007A272A">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C820402" w14:textId="77777777" w:rsidR="007A272A" w:rsidRPr="00153BA7" w:rsidRDefault="007A272A" w:rsidP="007A272A">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2E0A2F5" w14:textId="3C7FACF5" w:rsidR="007A272A" w:rsidRPr="00153BA7" w:rsidRDefault="007A272A" w:rsidP="007A272A">
            <w:pPr>
              <w:spacing w:before="100" w:beforeAutospacing="1" w:after="100" w:afterAutospacing="1"/>
              <w:jc w:val="center"/>
              <w:rPr>
                <w:rFonts w:cs="Arial"/>
                <w:b/>
                <w:bCs/>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ED86FF1" w14:textId="794092D1" w:rsidR="007A272A" w:rsidRPr="00153BA7" w:rsidRDefault="007A272A" w:rsidP="007A272A">
            <w:pPr>
              <w:spacing w:before="100" w:beforeAutospacing="1" w:after="100" w:afterAutospacing="1"/>
              <w:jc w:val="center"/>
              <w:rPr>
                <w:rFonts w:cs="Arial"/>
                <w:color w:val="000000"/>
                <w:sz w:val="20"/>
              </w:rPr>
            </w:pPr>
            <w:r w:rsidRPr="00AA15B4">
              <w:rPr>
                <w:rFonts w:cs="Arial"/>
                <w:b/>
                <w:bCs/>
                <w:color w:val="000000"/>
                <w:sz w:val="24"/>
              </w:rPr>
              <w:sym w:font="Wingdings 2" w:char="F050"/>
            </w:r>
          </w:p>
        </w:tc>
      </w:tr>
      <w:tr w:rsidR="00784047" w:rsidRPr="002C29A1" w14:paraId="24146AE4" w14:textId="77777777" w:rsidTr="00F42CDA">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7E7E0907" w14:textId="77777777" w:rsidR="00784047" w:rsidRPr="002C29A1" w:rsidRDefault="00784047" w:rsidP="00784047">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42D5F9B" w14:textId="02E01D3D" w:rsidR="00784047" w:rsidRPr="0080324B" w:rsidRDefault="00784047" w:rsidP="00784047">
            <w:pPr>
              <w:spacing w:before="100" w:beforeAutospacing="1" w:after="100" w:afterAutospacing="1"/>
              <w:jc w:val="center"/>
              <w:rPr>
                <w:rFonts w:cs="Arial"/>
                <w:sz w:val="20"/>
              </w:rPr>
            </w:pPr>
            <w:r w:rsidRPr="0080324B">
              <w:rPr>
                <w:rFonts w:cs="Arial"/>
                <w:sz w:val="20"/>
              </w:rPr>
              <w:t>3</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1BB9A623" w14:textId="77777777" w:rsidR="00784047" w:rsidRPr="0080324B" w:rsidRDefault="00784047" w:rsidP="00784047">
            <w:pPr>
              <w:spacing w:before="100" w:beforeAutospacing="1" w:after="100" w:afterAutospacing="1"/>
              <w:rPr>
                <w:rFonts w:cs="Arial"/>
                <w:sz w:val="20"/>
              </w:rPr>
            </w:pPr>
            <w:r w:rsidRPr="0080324B">
              <w:rPr>
                <w:rFonts w:cs="Arial"/>
                <w:sz w:val="20"/>
              </w:rPr>
              <w:t>Turbine mast design (e.g. including safe refuge).</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C27449D" w14:textId="77777777" w:rsidR="00784047" w:rsidRPr="002C29A1" w:rsidRDefault="00784047" w:rsidP="0078404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98001D8" w14:textId="4373F18D" w:rsidR="00784047" w:rsidRPr="002C29A1" w:rsidRDefault="00784047" w:rsidP="0078404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ED387E5" w14:textId="77777777" w:rsidR="00784047" w:rsidRPr="002C29A1" w:rsidRDefault="00784047" w:rsidP="0078404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4114086" w14:textId="77777777" w:rsidR="00784047" w:rsidRPr="002C29A1" w:rsidRDefault="00784047" w:rsidP="0078404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4E51079" w14:textId="77777777" w:rsidR="00784047" w:rsidRPr="002C29A1" w:rsidRDefault="00784047" w:rsidP="0078404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2B5C9DA" w14:textId="77C7A064" w:rsidR="00784047" w:rsidRPr="002C29A1" w:rsidRDefault="00784047" w:rsidP="0078404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330D6625" w14:textId="77777777" w:rsidR="00784047" w:rsidRPr="002C29A1" w:rsidRDefault="00784047" w:rsidP="00784047">
            <w:pPr>
              <w:spacing w:before="100" w:beforeAutospacing="1" w:after="100" w:afterAutospacing="1"/>
              <w:jc w:val="center"/>
              <w:rPr>
                <w:rFonts w:cs="Arial"/>
                <w:color w:val="000000"/>
                <w:sz w:val="20"/>
              </w:rPr>
            </w:pPr>
          </w:p>
        </w:tc>
      </w:tr>
      <w:tr w:rsidR="00784047" w:rsidRPr="002C29A1" w14:paraId="25FE8161" w14:textId="77777777" w:rsidTr="00F42CDA">
        <w:trPr>
          <w:trHeight w:val="76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3E557150" w14:textId="77777777" w:rsidR="00784047" w:rsidRPr="002C29A1" w:rsidRDefault="00784047" w:rsidP="00784047">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6EE8E4A6" w14:textId="66E1C91A" w:rsidR="00784047" w:rsidRPr="0080324B" w:rsidRDefault="00547623" w:rsidP="00784047">
            <w:pPr>
              <w:spacing w:before="100" w:beforeAutospacing="1" w:after="100" w:afterAutospacing="1"/>
              <w:jc w:val="center"/>
              <w:rPr>
                <w:rFonts w:cs="Arial"/>
                <w:b/>
                <w:bCs/>
                <w:sz w:val="20"/>
              </w:rPr>
            </w:pPr>
            <w:r>
              <w:rPr>
                <w:rFonts w:cs="Arial"/>
                <w:b/>
                <w:bCs/>
                <w:sz w:val="20"/>
              </w:rPr>
              <w:t>4</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7798A54B" w14:textId="77777777" w:rsidR="00784047" w:rsidRPr="0080324B" w:rsidRDefault="00784047" w:rsidP="00784047">
            <w:pPr>
              <w:spacing w:before="100" w:beforeAutospacing="1" w:after="100" w:afterAutospacing="1"/>
              <w:rPr>
                <w:rFonts w:cs="Arial"/>
                <w:sz w:val="20"/>
              </w:rPr>
            </w:pPr>
            <w:r w:rsidRPr="0080324B">
              <w:rPr>
                <w:rFonts w:cs="Arial"/>
                <w:sz w:val="20"/>
              </w:rPr>
              <w:t xml:space="preserve">Standards and procedures for wind turbine generator shutdown </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60A2B27" w14:textId="77777777" w:rsidR="00784047" w:rsidRPr="002C29A1" w:rsidRDefault="00784047" w:rsidP="0078404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F264937" w14:textId="460E051E" w:rsidR="00784047" w:rsidRPr="002C29A1" w:rsidRDefault="00784047" w:rsidP="0078404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AD398D9" w14:textId="77777777" w:rsidR="00784047" w:rsidRPr="002C29A1" w:rsidRDefault="00784047" w:rsidP="0078404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29B9CD0" w14:textId="77777777" w:rsidR="00784047" w:rsidRPr="002C29A1" w:rsidRDefault="00784047" w:rsidP="0078404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6DBCB8E" w14:textId="537A08F2" w:rsidR="00784047" w:rsidRPr="002C29A1" w:rsidRDefault="00784047" w:rsidP="0078404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91CC0F5" w14:textId="77777777" w:rsidR="00784047" w:rsidRPr="002C29A1" w:rsidRDefault="00784047" w:rsidP="00784047">
            <w:pPr>
              <w:spacing w:before="100" w:beforeAutospacing="1" w:after="100" w:afterAutospacing="1"/>
              <w:jc w:val="center"/>
              <w:rPr>
                <w:rFonts w:cs="Arial"/>
                <w:b/>
                <w:bCs/>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1F233D97" w14:textId="77777777" w:rsidR="00784047" w:rsidRPr="002C29A1" w:rsidRDefault="00784047" w:rsidP="00784047">
            <w:pPr>
              <w:spacing w:before="100" w:beforeAutospacing="1" w:after="100" w:afterAutospacing="1"/>
              <w:jc w:val="center"/>
              <w:rPr>
                <w:rFonts w:cs="Arial"/>
                <w:color w:val="000000"/>
                <w:sz w:val="20"/>
              </w:rPr>
            </w:pPr>
          </w:p>
        </w:tc>
      </w:tr>
      <w:tr w:rsidR="00784047" w:rsidRPr="002C29A1" w14:paraId="2A454CEE" w14:textId="77777777" w:rsidTr="00F42CDA">
        <w:trPr>
          <w:trHeight w:val="76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3BE45F0B" w14:textId="77777777" w:rsidR="00784047" w:rsidRPr="002C29A1" w:rsidRDefault="00784047" w:rsidP="00784047">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31EF679" w14:textId="5CA03147" w:rsidR="00784047" w:rsidRDefault="00547623" w:rsidP="00784047">
            <w:pPr>
              <w:spacing w:before="100" w:beforeAutospacing="1" w:after="100" w:afterAutospacing="1"/>
              <w:jc w:val="center"/>
              <w:rPr>
                <w:rFonts w:cs="Arial"/>
                <w:b/>
                <w:bCs/>
                <w:sz w:val="20"/>
              </w:rPr>
            </w:pPr>
            <w:ins w:id="2353" w:author="Nick Salter" w:date="2019-10-03T15:40:00Z">
              <w:r>
                <w:rPr>
                  <w:rFonts w:cs="Arial"/>
                  <w:b/>
                  <w:bCs/>
                  <w:sz w:val="20"/>
                </w:rPr>
                <w:t>5</w:t>
              </w:r>
            </w:ins>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15E252C1" w14:textId="53F3BA34" w:rsidR="00784047" w:rsidRPr="0080324B" w:rsidRDefault="00784047" w:rsidP="00784047">
            <w:pPr>
              <w:spacing w:before="100" w:beforeAutospacing="1" w:after="100" w:afterAutospacing="1"/>
              <w:rPr>
                <w:rFonts w:cs="Arial"/>
                <w:sz w:val="20"/>
              </w:rPr>
            </w:pPr>
            <w:ins w:id="2354" w:author="Nick Salter" w:date="2019-10-03T14:59:00Z">
              <w:r>
                <w:rPr>
                  <w:rFonts w:cs="Arial"/>
                  <w:sz w:val="20"/>
                </w:rPr>
                <w:t>Aviation lighting</w:t>
              </w:r>
            </w:ins>
            <w:ins w:id="2355" w:author="Nick Salter" w:date="2019-10-03T15:00:00Z">
              <w:r>
                <w:rPr>
                  <w:rFonts w:cs="Arial"/>
                  <w:sz w:val="20"/>
                </w:rPr>
                <w:t xml:space="preserve"> and ID marking</w:t>
              </w:r>
            </w:ins>
            <w:ins w:id="2356" w:author="Nick Salter" w:date="2019-10-03T14:59:00Z">
              <w:r>
                <w:rPr>
                  <w:rFonts w:cs="Arial"/>
                  <w:sz w:val="20"/>
                </w:rPr>
                <w:t xml:space="preserve"> of external and internal structures</w:t>
              </w:r>
            </w:ins>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68D84F1" w14:textId="77777777" w:rsidR="00784047" w:rsidRPr="002C29A1" w:rsidRDefault="00784047" w:rsidP="0078404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E31C853" w14:textId="585EB236" w:rsidR="00784047" w:rsidRPr="00AA15B4" w:rsidRDefault="00784047" w:rsidP="00784047">
            <w:pPr>
              <w:spacing w:before="100" w:beforeAutospacing="1" w:after="100" w:afterAutospacing="1"/>
              <w:jc w:val="center"/>
              <w:rPr>
                <w:rFonts w:cs="Arial"/>
                <w:b/>
                <w:bCs/>
                <w:color w:val="000000"/>
                <w:sz w:val="24"/>
              </w:rPr>
            </w:pPr>
            <w:ins w:id="2357" w:author="Nick Salter" w:date="2019-10-03T15:00:00Z">
              <w:r w:rsidRPr="00AA15B4">
                <w:rPr>
                  <w:rFonts w:cs="Arial"/>
                  <w:b/>
                  <w:bCs/>
                  <w:color w:val="000000"/>
                  <w:sz w:val="24"/>
                </w:rPr>
                <w:sym w:font="Wingdings 2" w:char="F050"/>
              </w:r>
            </w:ins>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6DEE985" w14:textId="77777777" w:rsidR="00784047" w:rsidRPr="002C29A1" w:rsidRDefault="00784047" w:rsidP="0078404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0B19D8F" w14:textId="77777777" w:rsidR="00784047" w:rsidRPr="002C29A1" w:rsidRDefault="00784047" w:rsidP="0078404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8F655BC" w14:textId="77777777" w:rsidR="00784047" w:rsidRPr="00AA15B4" w:rsidRDefault="00784047" w:rsidP="00784047">
            <w:pPr>
              <w:spacing w:before="100" w:beforeAutospacing="1" w:after="100" w:afterAutospacing="1"/>
              <w:jc w:val="center"/>
              <w:rPr>
                <w:rFonts w:cs="Arial"/>
                <w:b/>
                <w:bCs/>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D43DE85" w14:textId="77777777" w:rsidR="00784047" w:rsidRPr="002C29A1" w:rsidRDefault="00784047" w:rsidP="00784047">
            <w:pPr>
              <w:spacing w:before="100" w:beforeAutospacing="1" w:after="100" w:afterAutospacing="1"/>
              <w:jc w:val="center"/>
              <w:rPr>
                <w:rFonts w:cs="Arial"/>
                <w:b/>
                <w:bCs/>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6FBC6A42" w14:textId="41664AFE" w:rsidR="00784047" w:rsidRPr="002C29A1" w:rsidRDefault="00784047" w:rsidP="00784047">
            <w:pPr>
              <w:spacing w:before="100" w:beforeAutospacing="1" w:after="100" w:afterAutospacing="1"/>
              <w:jc w:val="center"/>
              <w:rPr>
                <w:rFonts w:cs="Arial"/>
                <w:color w:val="000000"/>
                <w:sz w:val="20"/>
              </w:rPr>
            </w:pPr>
            <w:ins w:id="2358" w:author="Nick Salter" w:date="2019-10-03T15:00:00Z">
              <w:r w:rsidRPr="00AA15B4">
                <w:rPr>
                  <w:rFonts w:cs="Arial"/>
                  <w:b/>
                  <w:bCs/>
                  <w:color w:val="000000"/>
                  <w:sz w:val="24"/>
                </w:rPr>
                <w:sym w:font="Wingdings 2" w:char="F050"/>
              </w:r>
            </w:ins>
          </w:p>
        </w:tc>
      </w:tr>
      <w:tr w:rsidR="00784047" w:rsidRPr="002C29A1" w14:paraId="7B9BD692" w14:textId="77777777" w:rsidTr="00F42CDA">
        <w:trPr>
          <w:trHeight w:val="76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6DD17E07" w14:textId="77777777" w:rsidR="00784047" w:rsidRPr="002C29A1" w:rsidRDefault="00784047" w:rsidP="00784047">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18DCB53A" w14:textId="7BA500BA" w:rsidR="00784047" w:rsidRPr="0080324B" w:rsidRDefault="00547623" w:rsidP="00784047">
            <w:pPr>
              <w:spacing w:before="100" w:beforeAutospacing="1" w:after="100" w:afterAutospacing="1"/>
              <w:jc w:val="center"/>
              <w:rPr>
                <w:rFonts w:cs="Arial"/>
                <w:b/>
                <w:bCs/>
                <w:sz w:val="20"/>
              </w:rPr>
            </w:pPr>
            <w:ins w:id="2359" w:author="Nick Salter" w:date="2019-10-03T15:40:00Z">
              <w:r>
                <w:rPr>
                  <w:rFonts w:cs="Arial"/>
                  <w:b/>
                  <w:bCs/>
                  <w:sz w:val="20"/>
                </w:rPr>
                <w:t>6</w:t>
              </w:r>
            </w:ins>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66212E16" w14:textId="0EC76DCE" w:rsidR="00784047" w:rsidRPr="0080324B" w:rsidRDefault="00784047" w:rsidP="00784047">
            <w:pPr>
              <w:spacing w:before="100" w:beforeAutospacing="1" w:after="100" w:afterAutospacing="1"/>
              <w:rPr>
                <w:rFonts w:cs="Arial"/>
                <w:sz w:val="20"/>
              </w:rPr>
            </w:pPr>
            <w:ins w:id="2360" w:author="Nick Salter" w:date="2019-10-03T14:48:00Z">
              <w:r>
                <w:rPr>
                  <w:rFonts w:cs="Arial"/>
                  <w:sz w:val="20"/>
                </w:rPr>
                <w:t>Emergency Response Cooperation Plan</w:t>
              </w:r>
            </w:ins>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1F1EECA" w14:textId="77777777" w:rsidR="00784047" w:rsidRPr="002C29A1" w:rsidRDefault="00784047" w:rsidP="0078404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9628B54" w14:textId="309CAC75" w:rsidR="00784047" w:rsidRPr="00AA15B4" w:rsidRDefault="00784047" w:rsidP="00784047">
            <w:pPr>
              <w:spacing w:before="100" w:beforeAutospacing="1" w:after="100" w:afterAutospacing="1"/>
              <w:jc w:val="center"/>
              <w:rPr>
                <w:rFonts w:cs="Arial"/>
                <w:b/>
                <w:bCs/>
                <w:color w:val="000000"/>
                <w:sz w:val="24"/>
              </w:rPr>
            </w:pPr>
            <w:ins w:id="2361" w:author="Nick Salter" w:date="2019-10-03T14:48:00Z">
              <w:r w:rsidRPr="00AA15B4">
                <w:rPr>
                  <w:rFonts w:cs="Arial"/>
                  <w:b/>
                  <w:bCs/>
                  <w:color w:val="000000"/>
                  <w:sz w:val="24"/>
                </w:rPr>
                <w:sym w:font="Wingdings 2" w:char="F050"/>
              </w:r>
            </w:ins>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4880E73" w14:textId="77777777" w:rsidR="00784047" w:rsidRPr="002C29A1" w:rsidRDefault="00784047" w:rsidP="0078404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29F320F" w14:textId="77777777" w:rsidR="00784047" w:rsidRPr="002C29A1" w:rsidRDefault="00784047" w:rsidP="0078404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05052F4" w14:textId="77777777" w:rsidR="00784047" w:rsidRPr="00AA15B4" w:rsidRDefault="00784047" w:rsidP="00784047">
            <w:pPr>
              <w:spacing w:before="100" w:beforeAutospacing="1" w:after="100" w:afterAutospacing="1"/>
              <w:jc w:val="center"/>
              <w:rPr>
                <w:rFonts w:cs="Arial"/>
                <w:b/>
                <w:bCs/>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48B0486" w14:textId="77777777" w:rsidR="00784047" w:rsidRPr="002C29A1" w:rsidRDefault="00784047" w:rsidP="00784047">
            <w:pPr>
              <w:spacing w:before="100" w:beforeAutospacing="1" w:after="100" w:afterAutospacing="1"/>
              <w:jc w:val="center"/>
              <w:rPr>
                <w:rFonts w:cs="Arial"/>
                <w:b/>
                <w:bCs/>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14397721" w14:textId="7A739D61" w:rsidR="00784047" w:rsidRPr="002C29A1" w:rsidRDefault="00784047" w:rsidP="00784047">
            <w:pPr>
              <w:spacing w:before="100" w:beforeAutospacing="1" w:after="100" w:afterAutospacing="1"/>
              <w:jc w:val="center"/>
              <w:rPr>
                <w:rFonts w:cs="Arial"/>
                <w:color w:val="000000"/>
                <w:sz w:val="20"/>
              </w:rPr>
            </w:pPr>
            <w:ins w:id="2362" w:author="Nick Salter" w:date="2019-10-03T14:48:00Z">
              <w:r w:rsidRPr="00AA15B4">
                <w:rPr>
                  <w:rFonts w:cs="Arial"/>
                  <w:b/>
                  <w:bCs/>
                  <w:color w:val="000000"/>
                  <w:sz w:val="24"/>
                </w:rPr>
                <w:sym w:font="Wingdings 2" w:char="F050"/>
              </w:r>
            </w:ins>
          </w:p>
        </w:tc>
      </w:tr>
      <w:tr w:rsidR="00784047" w:rsidRPr="002C29A1" w14:paraId="2F51C7FC"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2FB63092" w14:textId="77777777" w:rsidR="00784047" w:rsidRPr="00C524AB" w:rsidRDefault="00784047" w:rsidP="00784047">
            <w:pPr>
              <w:spacing w:before="100" w:beforeAutospacing="1" w:after="100" w:afterAutospacing="1"/>
              <w:jc w:val="center"/>
              <w:rPr>
                <w:rFonts w:cs="Arial"/>
                <w:b/>
                <w:bCs/>
                <w:color w:val="800080"/>
                <w:sz w:val="20"/>
              </w:rPr>
            </w:pPr>
            <w:r w:rsidRPr="00C524AB">
              <w:rPr>
                <w:rFonts w:cs="Arial"/>
                <w:b/>
                <w:bCs/>
                <w:color w:val="800080"/>
                <w:sz w:val="20"/>
              </w:rPr>
              <w:t>11</w:t>
            </w:r>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7B720BB4" w14:textId="77777777" w:rsidR="00784047" w:rsidRPr="00C524AB" w:rsidRDefault="00784047" w:rsidP="00784047">
            <w:pPr>
              <w:spacing w:before="100" w:beforeAutospacing="1" w:after="100" w:afterAutospacing="1"/>
              <w:jc w:val="center"/>
              <w:rPr>
                <w:rFonts w:cs="Arial"/>
                <w:b/>
                <w:bCs/>
                <w:color w:val="800080"/>
                <w:sz w:val="20"/>
              </w:rPr>
            </w:pPr>
            <w:r w:rsidRPr="00C524AB">
              <w:rPr>
                <w:rFonts w:cs="Arial"/>
                <w:b/>
                <w:bCs/>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61380135" w14:textId="77777777" w:rsidR="00784047" w:rsidRPr="00C524AB" w:rsidRDefault="00784047" w:rsidP="00784047">
            <w:pPr>
              <w:spacing w:before="100" w:beforeAutospacing="1" w:after="100" w:afterAutospacing="1"/>
              <w:rPr>
                <w:rFonts w:cs="Arial"/>
                <w:b/>
                <w:bCs/>
                <w:color w:val="800080"/>
                <w:sz w:val="20"/>
              </w:rPr>
            </w:pPr>
            <w:r w:rsidRPr="00C524AB">
              <w:rPr>
                <w:rFonts w:cs="Arial"/>
                <w:b/>
                <w:bCs/>
                <w:color w:val="800080"/>
                <w:sz w:val="20"/>
              </w:rPr>
              <w:t>Emergency Planning</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C93422B" w14:textId="77777777" w:rsidR="00784047" w:rsidRPr="002C29A1" w:rsidRDefault="00784047" w:rsidP="00784047">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85E4562" w14:textId="77777777" w:rsidR="00784047" w:rsidRPr="002C29A1" w:rsidRDefault="00784047" w:rsidP="00784047">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5398B1AB" w14:textId="77777777" w:rsidR="00784047" w:rsidRPr="002C29A1" w:rsidRDefault="00784047" w:rsidP="00784047">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3E4CAB5" w14:textId="77777777" w:rsidR="00784047" w:rsidRPr="002C29A1" w:rsidRDefault="00784047" w:rsidP="00784047">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B415693" w14:textId="77777777" w:rsidR="00784047" w:rsidRPr="002C29A1" w:rsidRDefault="00784047" w:rsidP="00784047">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4A3108E" w14:textId="77777777" w:rsidR="00784047" w:rsidRPr="002C29A1" w:rsidRDefault="00784047" w:rsidP="00784047">
            <w:pPr>
              <w:spacing w:before="100" w:beforeAutospacing="1" w:after="100" w:afterAutospacing="1"/>
              <w:jc w:val="center"/>
              <w:rPr>
                <w:rFonts w:cs="Arial"/>
                <w:b/>
                <w:bCs/>
                <w:color w:val="000000"/>
                <w:sz w:val="20"/>
              </w:rPr>
            </w:pPr>
            <w:r w:rsidRPr="002C29A1">
              <w:rPr>
                <w:rFonts w:cs="Arial"/>
                <w:b/>
                <w:bCs/>
                <w:color w:val="000000"/>
                <w:sz w:val="20"/>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6EBEF88A" w14:textId="77777777" w:rsidR="00784047" w:rsidRPr="002C29A1" w:rsidRDefault="00784047" w:rsidP="00784047">
            <w:pPr>
              <w:spacing w:before="100" w:beforeAutospacing="1" w:after="100" w:afterAutospacing="1"/>
              <w:jc w:val="center"/>
              <w:rPr>
                <w:rFonts w:cs="Arial"/>
                <w:color w:val="000000"/>
                <w:sz w:val="20"/>
              </w:rPr>
            </w:pPr>
            <w:r w:rsidRPr="002C29A1">
              <w:rPr>
                <w:rFonts w:cs="Arial"/>
                <w:color w:val="000000"/>
                <w:sz w:val="20"/>
              </w:rPr>
              <w:t> </w:t>
            </w:r>
          </w:p>
        </w:tc>
      </w:tr>
      <w:tr w:rsidR="00784047" w:rsidRPr="002C29A1" w14:paraId="64BEC26E"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6F71E024" w14:textId="77777777" w:rsidR="00784047" w:rsidRPr="002C29A1" w:rsidRDefault="00784047" w:rsidP="00784047">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7EB0BDDC" w14:textId="77777777" w:rsidR="00784047" w:rsidRPr="0080324B" w:rsidRDefault="00784047" w:rsidP="00784047">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5D7099A1" w14:textId="0F9CEC89" w:rsidR="00784047" w:rsidRPr="0080324B" w:rsidRDefault="00784047" w:rsidP="00784047">
            <w:pPr>
              <w:spacing w:before="100" w:beforeAutospacing="1" w:after="100" w:afterAutospacing="1"/>
              <w:rPr>
                <w:rFonts w:cs="Arial"/>
                <w:sz w:val="20"/>
              </w:rPr>
            </w:pPr>
            <w:r w:rsidRPr="0080324B">
              <w:rPr>
                <w:rFonts w:cs="Arial"/>
                <w:sz w:val="20"/>
              </w:rPr>
              <w:t>Salvage response planning</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3C2A74E" w14:textId="77777777" w:rsidR="00784047" w:rsidRPr="002C29A1" w:rsidRDefault="00784047" w:rsidP="0078404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D9931CE" w14:textId="77777777" w:rsidR="00784047" w:rsidRPr="002C29A1" w:rsidRDefault="00784047" w:rsidP="0078404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91876D8" w14:textId="605A0111" w:rsidR="00784047" w:rsidRPr="002C29A1" w:rsidRDefault="00784047" w:rsidP="0078404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A93E920" w14:textId="77777777" w:rsidR="00784047" w:rsidRPr="002C29A1" w:rsidRDefault="00784047" w:rsidP="0078404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763545A" w14:textId="77777777" w:rsidR="00784047" w:rsidRPr="002C29A1" w:rsidRDefault="00784047" w:rsidP="0078404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8A7F7D5" w14:textId="354F6518" w:rsidR="00784047" w:rsidRPr="002C29A1" w:rsidRDefault="00784047" w:rsidP="0078404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1EDB7907" w14:textId="77777777" w:rsidR="00784047" w:rsidRPr="002C29A1" w:rsidRDefault="00784047" w:rsidP="00784047">
            <w:pPr>
              <w:spacing w:before="100" w:beforeAutospacing="1" w:after="100" w:afterAutospacing="1"/>
              <w:jc w:val="center"/>
              <w:rPr>
                <w:rFonts w:cs="Arial"/>
                <w:color w:val="000000"/>
                <w:sz w:val="20"/>
              </w:rPr>
            </w:pPr>
          </w:p>
        </w:tc>
      </w:tr>
      <w:tr w:rsidR="00784047" w:rsidRPr="002C29A1" w14:paraId="60A054C9"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0535DB58" w14:textId="77777777" w:rsidR="00784047" w:rsidRPr="002C29A1" w:rsidRDefault="00784047" w:rsidP="00784047">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7E2C693A" w14:textId="77777777" w:rsidR="00784047" w:rsidRPr="0080324B" w:rsidRDefault="00784047" w:rsidP="00784047">
            <w:pPr>
              <w:spacing w:before="100" w:beforeAutospacing="1" w:after="100" w:afterAutospacing="1"/>
              <w:jc w:val="center"/>
              <w:rPr>
                <w:rFonts w:cs="Arial"/>
                <w:sz w:val="20"/>
              </w:rPr>
            </w:pPr>
            <w:r w:rsidRPr="0080324B">
              <w:rPr>
                <w:rFonts w:cs="Arial"/>
                <w:sz w:val="20"/>
              </w:rPr>
              <w:t>2</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08CDC0FF" w14:textId="5C24ECCA" w:rsidR="00784047" w:rsidRPr="0080324B" w:rsidRDefault="00784047" w:rsidP="00784047">
            <w:pPr>
              <w:spacing w:before="100" w:beforeAutospacing="1" w:after="100" w:afterAutospacing="1"/>
              <w:rPr>
                <w:rFonts w:cs="Arial"/>
                <w:sz w:val="20"/>
              </w:rPr>
            </w:pPr>
            <w:r w:rsidRPr="0080324B">
              <w:rPr>
                <w:rFonts w:cs="Arial"/>
                <w:sz w:val="20"/>
              </w:rPr>
              <w:t>Salvage asset provision planning</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871B1E7" w14:textId="77777777" w:rsidR="00784047" w:rsidRPr="002C29A1" w:rsidRDefault="00784047" w:rsidP="0078404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CC2DEC2" w14:textId="77777777" w:rsidR="00784047" w:rsidRPr="002C29A1" w:rsidRDefault="00784047" w:rsidP="0078404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AE88B45" w14:textId="62D9E9C2" w:rsidR="00784047" w:rsidRPr="002C29A1" w:rsidRDefault="00784047" w:rsidP="0078404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633CB41" w14:textId="77777777" w:rsidR="00784047" w:rsidRPr="002C29A1" w:rsidRDefault="00784047" w:rsidP="0078404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C0959C0" w14:textId="77777777" w:rsidR="00784047" w:rsidRPr="002C29A1" w:rsidRDefault="00784047" w:rsidP="0078404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DC4EC20" w14:textId="558ADAD9" w:rsidR="00784047" w:rsidRPr="002C29A1" w:rsidRDefault="00784047" w:rsidP="0078404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26A34525" w14:textId="77777777" w:rsidR="00784047" w:rsidRPr="002C29A1" w:rsidRDefault="00784047" w:rsidP="00784047">
            <w:pPr>
              <w:spacing w:before="100" w:beforeAutospacing="1" w:after="100" w:afterAutospacing="1"/>
              <w:jc w:val="center"/>
              <w:rPr>
                <w:rFonts w:cs="Arial"/>
                <w:color w:val="000000"/>
                <w:sz w:val="20"/>
              </w:rPr>
            </w:pPr>
          </w:p>
        </w:tc>
      </w:tr>
      <w:tr w:rsidR="00784047" w:rsidRPr="002C29A1" w14:paraId="29AB3DB4"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01E193A4" w14:textId="77777777" w:rsidR="00784047" w:rsidRPr="002C29A1" w:rsidRDefault="00784047" w:rsidP="00784047">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5E9AE47" w14:textId="77777777" w:rsidR="00784047" w:rsidRPr="0080324B" w:rsidRDefault="00784047" w:rsidP="00784047">
            <w:pPr>
              <w:spacing w:before="100" w:beforeAutospacing="1" w:after="100" w:afterAutospacing="1"/>
              <w:jc w:val="center"/>
              <w:rPr>
                <w:rFonts w:cs="Arial"/>
                <w:sz w:val="20"/>
              </w:rPr>
            </w:pPr>
            <w:r w:rsidRPr="0080324B">
              <w:rPr>
                <w:rFonts w:cs="Arial"/>
                <w:sz w:val="20"/>
              </w:rPr>
              <w:t>3</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30CFC060" w14:textId="77777777" w:rsidR="00784047" w:rsidRPr="0080324B" w:rsidRDefault="00784047" w:rsidP="00784047">
            <w:pPr>
              <w:spacing w:before="100" w:beforeAutospacing="1" w:after="100" w:afterAutospacing="1"/>
              <w:rPr>
                <w:rFonts w:cs="Arial"/>
                <w:sz w:val="20"/>
              </w:rPr>
            </w:pPr>
            <w:r w:rsidRPr="0080324B">
              <w:rPr>
                <w:rFonts w:cs="Arial"/>
                <w:sz w:val="20"/>
              </w:rPr>
              <w:t>Oil Spill response planning</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D13E08B" w14:textId="77777777" w:rsidR="00784047" w:rsidRPr="002C29A1" w:rsidRDefault="00784047" w:rsidP="0078404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E99FAC7" w14:textId="77777777" w:rsidR="00784047" w:rsidRPr="002C29A1" w:rsidRDefault="00784047" w:rsidP="0078404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4368CAC" w14:textId="542C8D02" w:rsidR="00784047" w:rsidRPr="002C29A1" w:rsidRDefault="00784047" w:rsidP="0078404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BBF5702" w14:textId="77777777" w:rsidR="00784047" w:rsidRPr="002C29A1" w:rsidRDefault="00784047" w:rsidP="0078404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679CE3A" w14:textId="77777777" w:rsidR="00784047" w:rsidRPr="002C29A1" w:rsidRDefault="00784047" w:rsidP="0078404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9E9737F" w14:textId="2840B69E" w:rsidR="00784047" w:rsidRPr="002C29A1" w:rsidRDefault="00784047" w:rsidP="0078404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2C007C3F" w14:textId="77777777" w:rsidR="00784047" w:rsidRPr="002C29A1" w:rsidRDefault="00784047" w:rsidP="00784047">
            <w:pPr>
              <w:spacing w:before="100" w:beforeAutospacing="1" w:after="100" w:afterAutospacing="1"/>
              <w:jc w:val="center"/>
              <w:rPr>
                <w:rFonts w:cs="Arial"/>
                <w:color w:val="000000"/>
                <w:sz w:val="20"/>
              </w:rPr>
            </w:pPr>
          </w:p>
        </w:tc>
      </w:tr>
      <w:tr w:rsidR="00784047" w:rsidRPr="002C29A1" w14:paraId="6EA7106B"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296ADA70" w14:textId="77777777" w:rsidR="00784047" w:rsidRPr="002C29A1" w:rsidRDefault="00784047" w:rsidP="00784047">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034ACF6F" w14:textId="77777777" w:rsidR="00784047" w:rsidRPr="0080324B" w:rsidRDefault="00784047" w:rsidP="00784047">
            <w:pPr>
              <w:spacing w:before="100" w:beforeAutospacing="1" w:after="100" w:afterAutospacing="1"/>
              <w:jc w:val="center"/>
              <w:rPr>
                <w:rFonts w:cs="Arial"/>
                <w:sz w:val="20"/>
              </w:rPr>
            </w:pPr>
            <w:r w:rsidRPr="0080324B">
              <w:rPr>
                <w:rFonts w:cs="Arial"/>
                <w:sz w:val="20"/>
              </w:rPr>
              <w:t>4</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68049982" w14:textId="77777777" w:rsidR="00784047" w:rsidRPr="0080324B" w:rsidRDefault="00784047" w:rsidP="00784047">
            <w:pPr>
              <w:spacing w:before="100" w:beforeAutospacing="1" w:after="100" w:afterAutospacing="1"/>
              <w:rPr>
                <w:rFonts w:cs="Arial"/>
                <w:sz w:val="20"/>
              </w:rPr>
            </w:pPr>
            <w:r w:rsidRPr="0080324B">
              <w:rPr>
                <w:rFonts w:cs="Arial"/>
                <w:sz w:val="20"/>
              </w:rPr>
              <w:t>Oil Spill asset provision planning</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381F54F" w14:textId="77777777" w:rsidR="00784047" w:rsidRPr="002C29A1" w:rsidRDefault="00784047" w:rsidP="0078404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BACA373" w14:textId="77777777" w:rsidR="00784047" w:rsidRPr="002C29A1" w:rsidRDefault="00784047" w:rsidP="0078404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907651F" w14:textId="20EF8631" w:rsidR="00784047" w:rsidRPr="002C29A1" w:rsidRDefault="00784047" w:rsidP="0078404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BBF10EF" w14:textId="77777777" w:rsidR="00784047" w:rsidRPr="002C29A1" w:rsidRDefault="00784047" w:rsidP="0078404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BF95CEC" w14:textId="77777777" w:rsidR="00784047" w:rsidRPr="002C29A1" w:rsidRDefault="00784047" w:rsidP="0078404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86E70C5" w14:textId="1BC9C4D0" w:rsidR="00784047" w:rsidRPr="002C29A1" w:rsidRDefault="00784047" w:rsidP="0078404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3FE927C2" w14:textId="77777777" w:rsidR="00784047" w:rsidRPr="002C29A1" w:rsidRDefault="00784047" w:rsidP="00784047">
            <w:pPr>
              <w:keepNext/>
              <w:spacing w:before="100" w:beforeAutospacing="1" w:after="100" w:afterAutospacing="1"/>
              <w:jc w:val="center"/>
              <w:rPr>
                <w:rFonts w:cs="Arial"/>
                <w:color w:val="000000"/>
                <w:sz w:val="20"/>
              </w:rPr>
            </w:pPr>
          </w:p>
        </w:tc>
      </w:tr>
    </w:tbl>
    <w:p w14:paraId="6C5D9AAE" w14:textId="77777777" w:rsidR="00C21E93" w:rsidRPr="002C29A1" w:rsidRDefault="00C21E93" w:rsidP="00603D1A">
      <w:pPr>
        <w:spacing w:before="100" w:beforeAutospacing="1" w:after="100" w:afterAutospacing="1"/>
        <w:rPr>
          <w:rFonts w:cs="Arial"/>
        </w:rPr>
      </w:pPr>
    </w:p>
    <w:p w14:paraId="5E03E544" w14:textId="77777777" w:rsidR="00C21E93" w:rsidRPr="002C29A1" w:rsidRDefault="00C21E93" w:rsidP="00603D1A">
      <w:pPr>
        <w:spacing w:before="100" w:beforeAutospacing="1" w:after="100" w:afterAutospacing="1"/>
        <w:rPr>
          <w:rFonts w:cs="Arial"/>
        </w:rPr>
      </w:pPr>
    </w:p>
    <w:p w14:paraId="567F5CCF" w14:textId="77777777" w:rsidR="00C21E93" w:rsidRDefault="00C21E93" w:rsidP="00603D1A">
      <w:pPr>
        <w:spacing w:before="100" w:beforeAutospacing="1" w:after="100" w:afterAutospacing="1"/>
        <w:rPr>
          <w:rFonts w:cs="Arial"/>
          <w:color w:val="FF0000"/>
        </w:rPr>
      </w:pPr>
      <w:r>
        <w:rPr>
          <w:rFonts w:cs="Arial"/>
          <w:color w:val="FF0000"/>
        </w:rPr>
        <w:br w:type="page"/>
      </w:r>
    </w:p>
    <w:p w14:paraId="2D013FE2" w14:textId="3A97A14D" w:rsidR="00C21E93" w:rsidRPr="00932540" w:rsidRDefault="00EF33B4" w:rsidP="00EF33B4">
      <w:pPr>
        <w:pStyle w:val="Heading1"/>
      </w:pPr>
      <w:bookmarkStart w:id="2363" w:name="_Toc29463526"/>
      <w:r w:rsidRPr="00EF33B4">
        <w:rPr>
          <w:sz w:val="32"/>
          <w:szCs w:val="32"/>
        </w:rPr>
        <w:t xml:space="preserve">ANNEX </w:t>
      </w:r>
      <w:ins w:id="2364" w:author="Nick Salter" w:date="2019-10-07T16:35:00Z">
        <w:r w:rsidR="00825CB6">
          <w:rPr>
            <w:sz w:val="32"/>
            <w:szCs w:val="32"/>
          </w:rPr>
          <w:t>H</w:t>
        </w:r>
      </w:ins>
      <w:r w:rsidRPr="00EF33B4">
        <w:rPr>
          <w:sz w:val="32"/>
          <w:szCs w:val="32"/>
        </w:rPr>
        <w:t xml:space="preserve"> </w:t>
      </w:r>
      <w:r w:rsidR="00DE0A85">
        <w:rPr>
          <w:sz w:val="32"/>
          <w:szCs w:val="32"/>
        </w:rPr>
        <w:tab/>
      </w:r>
      <w:r w:rsidR="00823D40">
        <w:rPr>
          <w:sz w:val="32"/>
          <w:szCs w:val="32"/>
        </w:rPr>
        <w:t xml:space="preserve">CATEGORIES, </w:t>
      </w:r>
      <w:r w:rsidRPr="00EF33B4">
        <w:rPr>
          <w:sz w:val="32"/>
          <w:szCs w:val="32"/>
        </w:rPr>
        <w:t>TERMS AND REFERENCES</w:t>
      </w:r>
      <w:bookmarkEnd w:id="2363"/>
    </w:p>
    <w:p w14:paraId="23FC9D0A" w14:textId="2918BE01" w:rsidR="00C21E93" w:rsidRPr="00EF33B4" w:rsidRDefault="009B74C2" w:rsidP="00F02A57">
      <w:pPr>
        <w:pStyle w:val="H2-AnnexH"/>
        <w:tabs>
          <w:tab w:val="clear" w:pos="579"/>
          <w:tab w:val="clear" w:pos="709"/>
          <w:tab w:val="clear" w:pos="873"/>
          <w:tab w:val="num" w:pos="1249"/>
        </w:tabs>
        <w:spacing w:before="100" w:beforeAutospacing="1" w:after="100" w:afterAutospacing="1"/>
        <w:ind w:left="0" w:firstLine="0"/>
        <w:outlineLvl w:val="9"/>
        <w:rPr>
          <w:rFonts w:ascii="Arial" w:hAnsi="Arial" w:cs="Arial"/>
          <w:color w:val="FF0000"/>
        </w:rPr>
      </w:pPr>
      <w:bookmarkStart w:id="2365" w:name="_Toc252883791"/>
      <w:bookmarkStart w:id="2366" w:name="_Toc252885055"/>
      <w:bookmarkStart w:id="2367" w:name="_Toc252888788"/>
      <w:bookmarkStart w:id="2368" w:name="_Toc252961131"/>
      <w:bookmarkStart w:id="2369" w:name="_Toc367876973"/>
      <w:r>
        <w:rPr>
          <w:rFonts w:ascii="Arial" w:hAnsi="Arial" w:cs="Arial"/>
          <w:color w:val="FF0000"/>
        </w:rPr>
        <w:t>H</w:t>
      </w:r>
      <w:r w:rsidR="00C21E93" w:rsidRPr="00EF33B4">
        <w:rPr>
          <w:rFonts w:ascii="Arial" w:hAnsi="Arial" w:cs="Arial"/>
          <w:color w:val="FF0000"/>
        </w:rPr>
        <w:t>1.1 Marine Accident Categories</w:t>
      </w:r>
      <w:bookmarkEnd w:id="2365"/>
      <w:bookmarkEnd w:id="2366"/>
      <w:bookmarkEnd w:id="2367"/>
      <w:bookmarkEnd w:id="2368"/>
      <w:bookmarkEnd w:id="2369"/>
    </w:p>
    <w:p w14:paraId="150F8DE9" w14:textId="14D1A18D" w:rsidR="00A73EB3" w:rsidRPr="00A73EB3" w:rsidRDefault="00A73EB3" w:rsidP="00A73EB3">
      <w:pPr>
        <w:pStyle w:val="Caption"/>
        <w:spacing w:before="100" w:beforeAutospacing="1" w:after="60"/>
        <w:ind w:left="142"/>
        <w:rPr>
          <w:rFonts w:cs="Arial"/>
          <w:iCs/>
        </w:rPr>
      </w:pPr>
      <w:bookmarkStart w:id="2370" w:name="_Toc29457602"/>
      <w:r w:rsidRPr="00086FD2">
        <w:rPr>
          <w:rFonts w:cs="Arial"/>
          <w:iCs/>
        </w:rPr>
        <w:t xml:space="preserve">Table </w:t>
      </w:r>
      <w:r>
        <w:rPr>
          <w:rFonts w:cs="Arial"/>
          <w:iCs/>
        </w:rPr>
        <w:t>30</w:t>
      </w:r>
      <w:r w:rsidRPr="00086FD2">
        <w:rPr>
          <w:rFonts w:cs="Arial"/>
          <w:iCs/>
        </w:rPr>
        <w:t xml:space="preserve"> - Marine Accident Categories</w:t>
      </w:r>
      <w:bookmarkEnd w:id="2370"/>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99"/>
        <w:gridCol w:w="1942"/>
        <w:gridCol w:w="6378"/>
      </w:tblGrid>
      <w:tr w:rsidR="00C21E93" w:rsidRPr="002C29A1" w14:paraId="4C1D52C8" w14:textId="77777777" w:rsidTr="00F42CDA">
        <w:trPr>
          <w:cantSplit/>
          <w:tblHeader/>
        </w:trPr>
        <w:tc>
          <w:tcPr>
            <w:tcW w:w="499" w:type="dxa"/>
            <w:tcBorders>
              <w:top w:val="single" w:sz="4" w:space="0" w:color="auto"/>
              <w:left w:val="single" w:sz="4" w:space="0" w:color="auto"/>
              <w:bottom w:val="single" w:sz="4" w:space="0" w:color="auto"/>
              <w:right w:val="single" w:sz="4" w:space="0" w:color="auto"/>
            </w:tcBorders>
            <w:shd w:val="clear" w:color="auto" w:fill="B3B3B3"/>
          </w:tcPr>
          <w:p w14:paraId="2D215D9A" w14:textId="77777777" w:rsidR="00C21E93" w:rsidRPr="002C29A1" w:rsidRDefault="00C21E93" w:rsidP="00603D1A">
            <w:pPr>
              <w:keepLines/>
              <w:spacing w:before="100" w:beforeAutospacing="1" w:after="100" w:afterAutospacing="1"/>
            </w:pPr>
          </w:p>
        </w:tc>
        <w:tc>
          <w:tcPr>
            <w:tcW w:w="1942" w:type="dxa"/>
            <w:tcBorders>
              <w:top w:val="single" w:sz="4" w:space="0" w:color="auto"/>
              <w:left w:val="single" w:sz="4" w:space="0" w:color="auto"/>
              <w:bottom w:val="single" w:sz="4" w:space="0" w:color="auto"/>
              <w:right w:val="single" w:sz="4" w:space="0" w:color="auto"/>
            </w:tcBorders>
            <w:shd w:val="clear" w:color="auto" w:fill="B3B3B3"/>
          </w:tcPr>
          <w:p w14:paraId="7410B608" w14:textId="77777777" w:rsidR="00C21E93" w:rsidRPr="00026B71" w:rsidRDefault="00C21E93" w:rsidP="00603D1A">
            <w:pPr>
              <w:keepLines/>
              <w:spacing w:before="100" w:beforeAutospacing="1" w:after="100" w:afterAutospacing="1"/>
              <w:rPr>
                <w:color w:val="800080"/>
              </w:rPr>
            </w:pPr>
            <w:r w:rsidRPr="00026B71">
              <w:rPr>
                <w:color w:val="800080"/>
              </w:rPr>
              <w:t>Category</w:t>
            </w:r>
          </w:p>
        </w:tc>
        <w:tc>
          <w:tcPr>
            <w:tcW w:w="6378" w:type="dxa"/>
            <w:tcBorders>
              <w:top w:val="single" w:sz="4" w:space="0" w:color="auto"/>
              <w:left w:val="single" w:sz="4" w:space="0" w:color="auto"/>
              <w:bottom w:val="single" w:sz="4" w:space="0" w:color="auto"/>
              <w:right w:val="single" w:sz="4" w:space="0" w:color="auto"/>
            </w:tcBorders>
            <w:shd w:val="clear" w:color="auto" w:fill="B3B3B3"/>
          </w:tcPr>
          <w:p w14:paraId="40244FFC" w14:textId="77777777" w:rsidR="00C21E93" w:rsidRPr="00026B71" w:rsidRDefault="00C21E93" w:rsidP="00603D1A">
            <w:pPr>
              <w:keepLines/>
              <w:spacing w:before="100" w:beforeAutospacing="1" w:after="100" w:afterAutospacing="1"/>
              <w:rPr>
                <w:color w:val="800080"/>
              </w:rPr>
            </w:pPr>
            <w:r w:rsidRPr="00026B71">
              <w:rPr>
                <w:color w:val="800080"/>
              </w:rPr>
              <w:t>Description</w:t>
            </w:r>
          </w:p>
        </w:tc>
      </w:tr>
      <w:tr w:rsidR="00C21E93" w:rsidRPr="002C29A1" w14:paraId="6995B054"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1BFDB380" w14:textId="77777777" w:rsidR="00C21E93" w:rsidRPr="002C29A1" w:rsidRDefault="00C21E93" w:rsidP="00603D1A">
            <w:pPr>
              <w:spacing w:before="100" w:beforeAutospacing="1" w:after="100" w:afterAutospacing="1"/>
              <w:jc w:val="center"/>
              <w:rPr>
                <w:b/>
              </w:rPr>
            </w:pPr>
            <w:r w:rsidRPr="002C29A1">
              <w:rPr>
                <w:b/>
              </w:rPr>
              <w:t>1</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6EDBFE1A" w14:textId="77777777" w:rsidR="00C21E93" w:rsidRPr="002C29A1" w:rsidRDefault="00C21E93" w:rsidP="00603D1A">
            <w:pPr>
              <w:spacing w:before="100" w:beforeAutospacing="1" w:after="100" w:afterAutospacing="1"/>
              <w:jc w:val="center"/>
              <w:rPr>
                <w:b/>
              </w:rPr>
            </w:pPr>
            <w:r w:rsidRPr="002C29A1">
              <w:rPr>
                <w:b/>
              </w:rPr>
              <w:t>Foundering</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08B02C07" w14:textId="77777777" w:rsidR="00C21E93" w:rsidRPr="002C29A1" w:rsidRDefault="00C21E93" w:rsidP="00603D1A">
            <w:pPr>
              <w:spacing w:before="100" w:beforeAutospacing="1" w:after="100" w:afterAutospacing="1"/>
              <w:rPr>
                <w:b/>
              </w:rPr>
            </w:pPr>
            <w:r w:rsidRPr="002C29A1">
              <w:rPr>
                <w:b/>
              </w:rPr>
              <w:t>To sink below the surface of the water.</w:t>
            </w:r>
          </w:p>
        </w:tc>
      </w:tr>
      <w:tr w:rsidR="00C21E93" w:rsidRPr="002C29A1" w14:paraId="03559438"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2E9A71AA" w14:textId="77777777" w:rsidR="00C21E93" w:rsidRPr="002C29A1" w:rsidRDefault="00C21E93" w:rsidP="00603D1A">
            <w:pPr>
              <w:spacing w:before="100" w:beforeAutospacing="1" w:after="100" w:afterAutospacing="1"/>
              <w:jc w:val="center"/>
              <w:rPr>
                <w:b/>
              </w:rPr>
            </w:pPr>
            <w:r w:rsidRPr="002C29A1">
              <w:rPr>
                <w:b/>
              </w:rPr>
              <w:t>2</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760756DA" w14:textId="77777777" w:rsidR="00C21E93" w:rsidRPr="002C29A1" w:rsidRDefault="00C21E93" w:rsidP="00603D1A">
            <w:pPr>
              <w:spacing w:before="100" w:beforeAutospacing="1" w:after="100" w:afterAutospacing="1"/>
              <w:jc w:val="center"/>
              <w:rPr>
                <w:b/>
              </w:rPr>
            </w:pPr>
            <w:r w:rsidRPr="002C29A1">
              <w:rPr>
                <w:b/>
              </w:rPr>
              <w:t>Collision</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129BF012" w14:textId="77777777" w:rsidR="00C21E93" w:rsidRPr="002C29A1" w:rsidRDefault="00C21E93" w:rsidP="00603D1A">
            <w:pPr>
              <w:spacing w:before="100" w:beforeAutospacing="1" w:after="100" w:afterAutospacing="1"/>
              <w:rPr>
                <w:b/>
              </w:rPr>
            </w:pPr>
            <w:r w:rsidRPr="002C29A1">
              <w:rPr>
                <w:b/>
              </w:rPr>
              <w:t>Collision is defined as a vessel striking, or being struck, by another vessel, regardless of whether either vessel is under way, anchored or moored; but excludes hitting underwater wrecks.</w:t>
            </w:r>
          </w:p>
        </w:tc>
      </w:tr>
      <w:tr w:rsidR="00C21E93" w:rsidRPr="002C29A1" w14:paraId="4BFB331B"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0523EC3C" w14:textId="77777777" w:rsidR="00C21E93" w:rsidRPr="002C29A1" w:rsidRDefault="00C21E93" w:rsidP="00603D1A">
            <w:pPr>
              <w:spacing w:before="100" w:beforeAutospacing="1" w:after="100" w:afterAutospacing="1"/>
              <w:jc w:val="center"/>
              <w:rPr>
                <w:b/>
              </w:rPr>
            </w:pPr>
            <w:r>
              <w:rPr>
                <w:b/>
              </w:rPr>
              <w:t>3</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4E2A5CA3" w14:textId="77777777" w:rsidR="00C21E93" w:rsidRPr="002C29A1" w:rsidRDefault="00C21E93" w:rsidP="00603D1A">
            <w:pPr>
              <w:spacing w:before="100" w:beforeAutospacing="1" w:after="100" w:afterAutospacing="1"/>
              <w:jc w:val="center"/>
              <w:rPr>
                <w:b/>
              </w:rPr>
            </w:pPr>
            <w:r>
              <w:rPr>
                <w:b/>
              </w:rPr>
              <w:t>Allision</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4A30C4D0" w14:textId="2B5B7EC0" w:rsidR="00C21E93" w:rsidRPr="002C29A1" w:rsidRDefault="00C21E93" w:rsidP="00603D1A">
            <w:pPr>
              <w:spacing w:before="100" w:beforeAutospacing="1" w:after="100" w:afterAutospacing="1"/>
              <w:rPr>
                <w:b/>
              </w:rPr>
            </w:pPr>
            <w:r>
              <w:rPr>
                <w:b/>
              </w:rPr>
              <w:t xml:space="preserve">Defined as a violent contact between a vessel and a fixed structure. </w:t>
            </w:r>
          </w:p>
        </w:tc>
      </w:tr>
      <w:tr w:rsidR="00C21E93" w:rsidRPr="002C29A1" w14:paraId="0AD2331D"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7EE480F3" w14:textId="77777777" w:rsidR="00C21E93" w:rsidRPr="002C29A1" w:rsidRDefault="00C21E93" w:rsidP="00603D1A">
            <w:pPr>
              <w:spacing w:before="100" w:beforeAutospacing="1" w:after="100" w:afterAutospacing="1"/>
              <w:jc w:val="center"/>
              <w:rPr>
                <w:b/>
              </w:rPr>
            </w:pPr>
            <w:r>
              <w:rPr>
                <w:b/>
              </w:rPr>
              <w:t>4</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1F33EAEE" w14:textId="77777777" w:rsidR="00C21E93" w:rsidRPr="002C29A1" w:rsidRDefault="00C21E93" w:rsidP="00603D1A">
            <w:pPr>
              <w:spacing w:before="100" w:beforeAutospacing="1" w:after="100" w:afterAutospacing="1"/>
              <w:jc w:val="center"/>
              <w:rPr>
                <w:b/>
              </w:rPr>
            </w:pPr>
            <w:r w:rsidRPr="002C29A1">
              <w:rPr>
                <w:b/>
              </w:rPr>
              <w:t>Contact</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25C881A8" w14:textId="77777777" w:rsidR="00C21E93" w:rsidRPr="002C29A1" w:rsidRDefault="00C21E93" w:rsidP="00603D1A">
            <w:pPr>
              <w:spacing w:before="100" w:beforeAutospacing="1" w:after="100" w:afterAutospacing="1"/>
              <w:rPr>
                <w:b/>
              </w:rPr>
            </w:pPr>
            <w:r w:rsidRPr="002C29A1">
              <w:rPr>
                <w:b/>
              </w:rPr>
              <w:t>Contact is defined as a vessel striking, or being struck, by an external object that is not another vessel or the sea bottom.</w:t>
            </w:r>
          </w:p>
          <w:p w14:paraId="1822D1AA" w14:textId="77777777" w:rsidR="00C21E93" w:rsidRPr="002C29A1" w:rsidRDefault="00C21E93" w:rsidP="00603D1A">
            <w:pPr>
              <w:spacing w:before="100" w:beforeAutospacing="1" w:after="100" w:afterAutospacing="1"/>
              <w:rPr>
                <w:b/>
              </w:rPr>
            </w:pPr>
            <w:r w:rsidRPr="002C29A1">
              <w:rPr>
                <w:b/>
              </w:rPr>
              <w:t>Sometimes referred to as Impact</w:t>
            </w:r>
          </w:p>
        </w:tc>
      </w:tr>
      <w:tr w:rsidR="00C21E93" w:rsidRPr="002C29A1" w14:paraId="1C812C31"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3CFF9688" w14:textId="77777777" w:rsidR="00C21E93" w:rsidRPr="002C29A1" w:rsidRDefault="00C21E93" w:rsidP="00603D1A">
            <w:pPr>
              <w:spacing w:before="100" w:beforeAutospacing="1" w:after="100" w:afterAutospacing="1"/>
              <w:jc w:val="center"/>
              <w:rPr>
                <w:b/>
              </w:rPr>
            </w:pPr>
            <w:r>
              <w:rPr>
                <w:b/>
              </w:rPr>
              <w:t>5</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343EC5AF" w14:textId="77777777" w:rsidR="00C21E93" w:rsidRPr="002C29A1" w:rsidRDefault="00C21E93" w:rsidP="00603D1A">
            <w:pPr>
              <w:spacing w:before="100" w:beforeAutospacing="1" w:after="100" w:afterAutospacing="1"/>
              <w:jc w:val="center"/>
              <w:rPr>
                <w:b/>
              </w:rPr>
            </w:pPr>
            <w:r w:rsidRPr="002C29A1">
              <w:rPr>
                <w:b/>
              </w:rPr>
              <w:t>Fire</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6732A217" w14:textId="77777777" w:rsidR="00C21E93" w:rsidRPr="002C29A1" w:rsidRDefault="00C21E93" w:rsidP="00603D1A">
            <w:pPr>
              <w:spacing w:before="100" w:beforeAutospacing="1" w:after="100" w:afterAutospacing="1"/>
              <w:rPr>
                <w:b/>
              </w:rPr>
            </w:pPr>
            <w:r w:rsidRPr="002C29A1">
              <w:rPr>
                <w:b/>
              </w:rPr>
              <w:t>Fire is defined as the uncontrolled process of combustion characterised by heat or smoke or flame or any combination of these.</w:t>
            </w:r>
          </w:p>
        </w:tc>
      </w:tr>
      <w:tr w:rsidR="00C21E93" w:rsidRPr="002C29A1" w14:paraId="7DA5E909"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2289137E" w14:textId="77777777" w:rsidR="00C21E93" w:rsidRPr="002C29A1" w:rsidRDefault="00C21E93" w:rsidP="00603D1A">
            <w:pPr>
              <w:spacing w:before="100" w:beforeAutospacing="1" w:after="100" w:afterAutospacing="1"/>
              <w:jc w:val="center"/>
              <w:rPr>
                <w:b/>
              </w:rPr>
            </w:pPr>
            <w:r>
              <w:rPr>
                <w:b/>
              </w:rPr>
              <w:t>6</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7FBD8B62" w14:textId="77777777" w:rsidR="00C21E93" w:rsidRPr="002C29A1" w:rsidRDefault="00C21E93" w:rsidP="00603D1A">
            <w:pPr>
              <w:spacing w:before="100" w:beforeAutospacing="1" w:after="100" w:afterAutospacing="1"/>
              <w:jc w:val="center"/>
              <w:rPr>
                <w:b/>
              </w:rPr>
            </w:pPr>
            <w:r w:rsidRPr="002C29A1">
              <w:rPr>
                <w:b/>
              </w:rPr>
              <w:t>Explosion</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25991ACD" w14:textId="77777777" w:rsidR="00C21E93" w:rsidRPr="002C29A1" w:rsidRDefault="00C21E93" w:rsidP="00603D1A">
            <w:pPr>
              <w:spacing w:before="100" w:beforeAutospacing="1" w:after="100" w:afterAutospacing="1"/>
              <w:rPr>
                <w:b/>
              </w:rPr>
            </w:pPr>
            <w:r w:rsidRPr="002C29A1">
              <w:rPr>
                <w:b/>
              </w:rPr>
              <w:t>An explosion is defined as an uncontrolled release of energy which causes a pressure discontinuity or blast wave.</w:t>
            </w:r>
          </w:p>
        </w:tc>
      </w:tr>
      <w:tr w:rsidR="00C21E93" w:rsidRPr="002C29A1" w14:paraId="22749D7B"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60E9F1CF" w14:textId="77777777" w:rsidR="00C21E93" w:rsidRPr="002C29A1" w:rsidRDefault="00C21E93" w:rsidP="00603D1A">
            <w:pPr>
              <w:spacing w:before="100" w:beforeAutospacing="1" w:after="100" w:afterAutospacing="1"/>
              <w:jc w:val="center"/>
              <w:rPr>
                <w:b/>
              </w:rPr>
            </w:pPr>
            <w:r>
              <w:rPr>
                <w:b/>
              </w:rPr>
              <w:t>7</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09EE6FA3" w14:textId="77777777" w:rsidR="00C21E93" w:rsidRPr="002C29A1" w:rsidRDefault="00C21E93" w:rsidP="00603D1A">
            <w:pPr>
              <w:spacing w:before="100" w:beforeAutospacing="1" w:after="100" w:afterAutospacing="1"/>
              <w:jc w:val="center"/>
              <w:rPr>
                <w:b/>
              </w:rPr>
            </w:pPr>
            <w:r w:rsidRPr="002C29A1">
              <w:rPr>
                <w:b/>
              </w:rPr>
              <w:t>Loss of Hull Integrity</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1B3D8719" w14:textId="77777777" w:rsidR="00C21E93" w:rsidRPr="002C29A1" w:rsidRDefault="00C21E93" w:rsidP="00603D1A">
            <w:pPr>
              <w:spacing w:before="100" w:beforeAutospacing="1" w:after="100" w:afterAutospacing="1"/>
              <w:rPr>
                <w:b/>
              </w:rPr>
            </w:pPr>
            <w:r w:rsidRPr="002C29A1">
              <w:rPr>
                <w:b/>
              </w:rPr>
              <w:t>Loss of Hull Integrity (LOHI) is defined as the consequence of certain initiating events that result in damage to the external hull, or to internal structure and sub-division, such that any compartment or space within the hull is opened to the sea or to any other compartment or space.</w:t>
            </w:r>
          </w:p>
        </w:tc>
      </w:tr>
      <w:tr w:rsidR="00C21E93" w:rsidRPr="002C29A1" w14:paraId="08FC9C83"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6ECA3187" w14:textId="77777777" w:rsidR="00C21E93" w:rsidRPr="002C29A1" w:rsidRDefault="00C21E93" w:rsidP="00603D1A">
            <w:pPr>
              <w:spacing w:before="100" w:beforeAutospacing="1" w:after="100" w:afterAutospacing="1"/>
              <w:jc w:val="center"/>
              <w:rPr>
                <w:b/>
              </w:rPr>
            </w:pPr>
            <w:r>
              <w:rPr>
                <w:b/>
              </w:rPr>
              <w:t>8</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5DDAEA92" w14:textId="77777777" w:rsidR="00C21E93" w:rsidRPr="002C29A1" w:rsidRDefault="00C21E93" w:rsidP="00603D1A">
            <w:pPr>
              <w:spacing w:before="100" w:beforeAutospacing="1" w:after="100" w:afterAutospacing="1"/>
              <w:jc w:val="center"/>
              <w:rPr>
                <w:b/>
              </w:rPr>
            </w:pPr>
            <w:r w:rsidRPr="002C29A1">
              <w:rPr>
                <w:b/>
              </w:rPr>
              <w:t>Flooding</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3265DDD9" w14:textId="77777777" w:rsidR="00C21E93" w:rsidRPr="002C29A1" w:rsidRDefault="00C21E93" w:rsidP="00603D1A">
            <w:pPr>
              <w:spacing w:before="100" w:beforeAutospacing="1" w:after="100" w:afterAutospacing="1"/>
              <w:rPr>
                <w:b/>
              </w:rPr>
            </w:pPr>
            <w:r w:rsidRPr="002C29A1">
              <w:rPr>
                <w:b/>
              </w:rPr>
              <w:t>Flooding is defined as sea water, or water ballast, entering a space, from which it should be excluded, in such a quantity that there is a possibility of loss of stability leading to capsizing or sinking of the vessel.</w:t>
            </w:r>
          </w:p>
        </w:tc>
      </w:tr>
      <w:tr w:rsidR="00C21E93" w:rsidRPr="002C29A1" w14:paraId="2DF20C24"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5E0CF66D" w14:textId="77777777" w:rsidR="00C21E93" w:rsidRPr="002C29A1" w:rsidRDefault="00C21E93" w:rsidP="00603D1A">
            <w:pPr>
              <w:spacing w:before="100" w:beforeAutospacing="1" w:after="100" w:afterAutospacing="1"/>
              <w:jc w:val="center"/>
              <w:rPr>
                <w:b/>
              </w:rPr>
            </w:pPr>
            <w:r>
              <w:rPr>
                <w:b/>
              </w:rPr>
              <w:t>9</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32568D37" w14:textId="77777777" w:rsidR="00C21E93" w:rsidRPr="002C29A1" w:rsidRDefault="00C21E93" w:rsidP="00603D1A">
            <w:pPr>
              <w:spacing w:before="100" w:beforeAutospacing="1" w:after="100" w:afterAutospacing="1"/>
              <w:jc w:val="center"/>
              <w:rPr>
                <w:b/>
              </w:rPr>
            </w:pPr>
            <w:r w:rsidRPr="002C29A1">
              <w:rPr>
                <w:b/>
              </w:rPr>
              <w:t>Grounding</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3D7433BF" w14:textId="77777777" w:rsidR="00C21E93" w:rsidRPr="002C29A1" w:rsidRDefault="00C21E93" w:rsidP="00603D1A">
            <w:pPr>
              <w:spacing w:before="100" w:beforeAutospacing="1" w:after="100" w:afterAutospacing="1"/>
              <w:rPr>
                <w:b/>
              </w:rPr>
            </w:pPr>
            <w:r w:rsidRPr="002C29A1">
              <w:rPr>
                <w:b/>
              </w:rPr>
              <w:t>Grounding is defined as the ship coming to rest on, or riding across underwater features or objects, but where the vessel can be freed from the obstruction by lightening and/or assistance from another vessel (e.g. tug) or by floating off on the next tide.</w:t>
            </w:r>
          </w:p>
        </w:tc>
      </w:tr>
      <w:tr w:rsidR="00C21E93" w:rsidRPr="002C29A1" w14:paraId="332397B9"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39C88E2E" w14:textId="77777777" w:rsidR="00C21E93" w:rsidRPr="002C29A1" w:rsidRDefault="00C21E93" w:rsidP="00603D1A">
            <w:pPr>
              <w:spacing w:before="100" w:beforeAutospacing="1" w:after="100" w:afterAutospacing="1"/>
              <w:jc w:val="center"/>
              <w:rPr>
                <w:b/>
              </w:rPr>
            </w:pPr>
            <w:r>
              <w:rPr>
                <w:b/>
              </w:rPr>
              <w:t>10</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5E035107" w14:textId="77777777" w:rsidR="00C21E93" w:rsidRPr="002C29A1" w:rsidRDefault="00C21E93" w:rsidP="00603D1A">
            <w:pPr>
              <w:spacing w:before="100" w:beforeAutospacing="1" w:after="100" w:afterAutospacing="1"/>
              <w:jc w:val="center"/>
              <w:rPr>
                <w:b/>
              </w:rPr>
            </w:pPr>
            <w:r w:rsidRPr="002C29A1">
              <w:rPr>
                <w:b/>
              </w:rPr>
              <w:t>Stranding</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40485CF9" w14:textId="77777777" w:rsidR="00C21E93" w:rsidRPr="002C29A1" w:rsidRDefault="00C21E93" w:rsidP="00603D1A">
            <w:pPr>
              <w:spacing w:before="100" w:beforeAutospacing="1" w:after="100" w:afterAutospacing="1"/>
              <w:rPr>
                <w:b/>
              </w:rPr>
            </w:pPr>
            <w:r w:rsidRPr="002C29A1">
              <w:rPr>
                <w:b/>
              </w:rPr>
              <w:t>Stranding is defined as being a greater hazard than grounding and is defined as the ship becoming fixed on an underwater feature or object such that the vessel cannot readily be moved by lightening, floating off or with assistance from other vessels (e.g. tugs).</w:t>
            </w:r>
          </w:p>
        </w:tc>
      </w:tr>
      <w:tr w:rsidR="00C21E93" w:rsidRPr="002C29A1" w14:paraId="3F4A92C2"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778050D2" w14:textId="77777777" w:rsidR="00C21E93" w:rsidRPr="002C29A1" w:rsidRDefault="00C21E93" w:rsidP="00603D1A">
            <w:pPr>
              <w:spacing w:before="100" w:beforeAutospacing="1" w:after="100" w:afterAutospacing="1"/>
              <w:jc w:val="center"/>
              <w:rPr>
                <w:b/>
              </w:rPr>
            </w:pPr>
            <w:r w:rsidRPr="002C29A1">
              <w:rPr>
                <w:b/>
              </w:rPr>
              <w:t>1</w:t>
            </w:r>
            <w:r>
              <w:rPr>
                <w:b/>
              </w:rPr>
              <w:t>1</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10A98679" w14:textId="77777777" w:rsidR="00C21E93" w:rsidRPr="002C29A1" w:rsidRDefault="00C21E93" w:rsidP="00603D1A">
            <w:pPr>
              <w:spacing w:before="100" w:beforeAutospacing="1" w:after="100" w:afterAutospacing="1"/>
              <w:jc w:val="center"/>
              <w:rPr>
                <w:b/>
              </w:rPr>
            </w:pPr>
            <w:r w:rsidRPr="002C29A1">
              <w:rPr>
                <w:b/>
              </w:rPr>
              <w:t>Machinery Related Accidents</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52987EF0" w14:textId="77777777" w:rsidR="00C21E93" w:rsidRPr="002C29A1" w:rsidRDefault="00C21E93" w:rsidP="00603D1A">
            <w:pPr>
              <w:spacing w:before="100" w:beforeAutospacing="1" w:after="100" w:afterAutospacing="1"/>
              <w:rPr>
                <w:b/>
              </w:rPr>
            </w:pPr>
            <w:r w:rsidRPr="002C29A1">
              <w:rPr>
                <w:b/>
              </w:rPr>
              <w:t>Machinery related accidents are defined as any failure of equipment, plant and associated systems which prevents, or could prevent if circumstances dictate, the ship from manoeuvring or being propelled or controlling its stability.</w:t>
            </w:r>
          </w:p>
        </w:tc>
      </w:tr>
      <w:tr w:rsidR="00C21E93" w:rsidRPr="002C29A1" w14:paraId="618D7861"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2AECE097" w14:textId="77777777" w:rsidR="00C21E93" w:rsidRPr="002C29A1" w:rsidRDefault="00C21E93" w:rsidP="00603D1A">
            <w:pPr>
              <w:spacing w:before="100" w:beforeAutospacing="1" w:after="100" w:afterAutospacing="1"/>
              <w:jc w:val="center"/>
              <w:rPr>
                <w:b/>
              </w:rPr>
            </w:pPr>
            <w:r w:rsidRPr="002C29A1">
              <w:rPr>
                <w:b/>
              </w:rPr>
              <w:t>1</w:t>
            </w:r>
            <w:r>
              <w:rPr>
                <w:b/>
              </w:rPr>
              <w:t>2</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5C70B89A" w14:textId="77777777" w:rsidR="00C21E93" w:rsidRPr="002C29A1" w:rsidRDefault="00C21E93" w:rsidP="00603D1A">
            <w:pPr>
              <w:spacing w:before="100" w:beforeAutospacing="1" w:after="100" w:afterAutospacing="1"/>
              <w:jc w:val="center"/>
              <w:rPr>
                <w:b/>
              </w:rPr>
            </w:pPr>
            <w:r w:rsidRPr="002C29A1">
              <w:rPr>
                <w:b/>
              </w:rPr>
              <w:t>Payload Related Accidents</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6B66CB2D" w14:textId="77777777" w:rsidR="00C21E93" w:rsidRPr="002C29A1" w:rsidRDefault="00C21E93" w:rsidP="00603D1A">
            <w:pPr>
              <w:spacing w:before="100" w:beforeAutospacing="1" w:after="100" w:afterAutospacing="1"/>
              <w:rPr>
                <w:b/>
              </w:rPr>
            </w:pPr>
            <w:r w:rsidRPr="002C29A1">
              <w:rPr>
                <w:b/>
              </w:rPr>
              <w:t>Payload related accidents include loss of stability due to cargo shifting and damage to the vessel’s structure resulting from the method employed for loading or discharging the cargo.  This category does not include incidents which can be categorised as Hazardous Substance, Fires, Explosions, Loss of Hull Integrity, Flooding accidents etc.</w:t>
            </w:r>
          </w:p>
        </w:tc>
      </w:tr>
      <w:tr w:rsidR="00C21E93" w:rsidRPr="002C29A1" w14:paraId="1FBA1DC2"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0B5004F9" w14:textId="77777777" w:rsidR="00C21E93" w:rsidRPr="002C29A1" w:rsidRDefault="00C21E93" w:rsidP="00603D1A">
            <w:pPr>
              <w:spacing w:before="100" w:beforeAutospacing="1" w:after="100" w:afterAutospacing="1"/>
              <w:jc w:val="center"/>
              <w:rPr>
                <w:b/>
              </w:rPr>
            </w:pPr>
            <w:r w:rsidRPr="002C29A1">
              <w:rPr>
                <w:b/>
              </w:rPr>
              <w:t>1</w:t>
            </w:r>
            <w:r>
              <w:rPr>
                <w:b/>
              </w:rPr>
              <w:t>3</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17DB6EDF" w14:textId="77777777" w:rsidR="00C21E93" w:rsidRPr="002C29A1" w:rsidRDefault="00C21E93" w:rsidP="00603D1A">
            <w:pPr>
              <w:spacing w:before="100" w:beforeAutospacing="1" w:after="100" w:afterAutospacing="1"/>
              <w:jc w:val="center"/>
              <w:rPr>
                <w:b/>
              </w:rPr>
            </w:pPr>
            <w:r w:rsidRPr="002C29A1">
              <w:rPr>
                <w:b/>
              </w:rPr>
              <w:t>Hazardous Substance Accidents</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58390D25" w14:textId="77777777" w:rsidR="00C21E93" w:rsidRPr="002C29A1" w:rsidRDefault="00C21E93" w:rsidP="00603D1A">
            <w:pPr>
              <w:spacing w:before="100" w:beforeAutospacing="1" w:after="100" w:afterAutospacing="1"/>
              <w:rPr>
                <w:b/>
              </w:rPr>
            </w:pPr>
            <w:r w:rsidRPr="002C29A1">
              <w:rPr>
                <w:b/>
              </w:rPr>
              <w:t>Hazardous substance accidents are defined as any substance which, if generated as a result of a fire, accidental release, human error, failure of process equipment, loss of containment, or overheating of electrical equipment; can cause impairment of the health and/or functioning of people or damage to the vessel.  These materials may be toxic or flammable gases, vapours, liquids, dusts or solid substances.</w:t>
            </w:r>
          </w:p>
        </w:tc>
      </w:tr>
      <w:tr w:rsidR="00C21E93" w:rsidRPr="002C29A1" w14:paraId="68101BE5"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421462BC" w14:textId="77777777" w:rsidR="00C21E93" w:rsidRPr="002C29A1" w:rsidRDefault="00C21E93" w:rsidP="00603D1A">
            <w:pPr>
              <w:spacing w:before="100" w:beforeAutospacing="1" w:after="100" w:afterAutospacing="1"/>
              <w:jc w:val="center"/>
              <w:rPr>
                <w:b/>
              </w:rPr>
            </w:pPr>
            <w:r w:rsidRPr="002C29A1">
              <w:rPr>
                <w:b/>
              </w:rPr>
              <w:t>1</w:t>
            </w:r>
            <w:r>
              <w:rPr>
                <w:b/>
              </w:rPr>
              <w:t>4</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231C962C" w14:textId="77777777" w:rsidR="00C21E93" w:rsidRPr="002C29A1" w:rsidRDefault="00C21E93" w:rsidP="00603D1A">
            <w:pPr>
              <w:spacing w:before="100" w:beforeAutospacing="1" w:after="100" w:afterAutospacing="1"/>
              <w:jc w:val="center"/>
              <w:rPr>
                <w:b/>
              </w:rPr>
            </w:pPr>
            <w:r w:rsidRPr="002C29A1">
              <w:rPr>
                <w:b/>
              </w:rPr>
              <w:t>Accidents to Personnel</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1AB9E197" w14:textId="77777777" w:rsidR="00C21E93" w:rsidRPr="002C29A1" w:rsidRDefault="00C21E93" w:rsidP="00603D1A">
            <w:pPr>
              <w:spacing w:before="100" w:beforeAutospacing="1" w:after="100" w:afterAutospacing="1"/>
              <w:rPr>
                <w:b/>
              </w:rPr>
            </w:pPr>
            <w:r w:rsidRPr="002C29A1">
              <w:rPr>
                <w:b/>
              </w:rPr>
              <w:t>Accidents to personnel are defined as those accidents which cause harm to any person on board the vessel e.g. crew, passengers, stevedores; which do not arise as a result of one of the other accident categories.  Essentially, it refers to accidents to individuals, though this does not preclude multiple human casualties as a result of the same hazard, and typically includes harm caused by the movement of the vessel when underway, slips, trips, falls, electrocution and confined space accidents, food poisoning incidents, etc.</w:t>
            </w:r>
          </w:p>
        </w:tc>
      </w:tr>
      <w:tr w:rsidR="00C21E93" w:rsidRPr="002C29A1" w14:paraId="00224720"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4D0B0951" w14:textId="77777777" w:rsidR="00C21E93" w:rsidRPr="002C29A1" w:rsidRDefault="00C21E93" w:rsidP="00603D1A">
            <w:pPr>
              <w:spacing w:before="100" w:beforeAutospacing="1" w:after="100" w:afterAutospacing="1"/>
              <w:jc w:val="center"/>
              <w:rPr>
                <w:b/>
              </w:rPr>
            </w:pPr>
            <w:r w:rsidRPr="002C29A1">
              <w:rPr>
                <w:b/>
              </w:rPr>
              <w:t>1</w:t>
            </w:r>
            <w:r>
              <w:rPr>
                <w:b/>
              </w:rPr>
              <w:t>5</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3B713C32" w14:textId="77777777" w:rsidR="00C21E93" w:rsidRPr="002C29A1" w:rsidRDefault="00C21E93" w:rsidP="00603D1A">
            <w:pPr>
              <w:spacing w:before="100" w:beforeAutospacing="1" w:after="100" w:afterAutospacing="1"/>
              <w:jc w:val="center"/>
              <w:rPr>
                <w:b/>
              </w:rPr>
            </w:pPr>
            <w:r w:rsidRPr="002C29A1">
              <w:rPr>
                <w:b/>
              </w:rPr>
              <w:t>Accidents to the General Public</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021F26DB" w14:textId="77777777" w:rsidR="00C21E93" w:rsidRPr="002C29A1" w:rsidRDefault="00C21E93" w:rsidP="00603D1A">
            <w:pPr>
              <w:spacing w:before="100" w:beforeAutospacing="1" w:after="100" w:afterAutospacing="1"/>
              <w:rPr>
                <w:b/>
              </w:rPr>
            </w:pPr>
            <w:r w:rsidRPr="002C29A1">
              <w:rPr>
                <w:b/>
              </w:rPr>
              <w:t xml:space="preserve">Accidents to personnel are defined as those accidents which lead to injury, death or loss of property amongst the population </w:t>
            </w:r>
            <w:r w:rsidRPr="00026B71">
              <w:rPr>
                <w:b/>
              </w:rPr>
              <w:t>ashore resulting from one of the other ship accident categories.</w:t>
            </w:r>
            <w:r w:rsidRPr="00026B71">
              <w:rPr>
                <w:rStyle w:val="FootnoteReference"/>
                <w:rFonts w:cs="Arial"/>
                <w:b/>
              </w:rPr>
              <w:footnoteReference w:id="25"/>
            </w:r>
          </w:p>
        </w:tc>
      </w:tr>
      <w:tr w:rsidR="00C21E93" w:rsidRPr="002C29A1" w14:paraId="61BE6F29"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3E0F4682" w14:textId="77777777" w:rsidR="00C21E93" w:rsidRPr="002C29A1" w:rsidRDefault="00C21E93" w:rsidP="00603D1A">
            <w:pPr>
              <w:spacing w:before="100" w:beforeAutospacing="1" w:after="100" w:afterAutospacing="1"/>
              <w:jc w:val="center"/>
              <w:rPr>
                <w:b/>
              </w:rPr>
            </w:pPr>
            <w:r w:rsidRPr="002C29A1">
              <w:rPr>
                <w:b/>
              </w:rPr>
              <w:t>1</w:t>
            </w:r>
            <w:r>
              <w:rPr>
                <w:b/>
              </w:rPr>
              <w:t>6</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6B10B652" w14:textId="77777777" w:rsidR="00C21E93" w:rsidRPr="002C29A1" w:rsidRDefault="00C21E93" w:rsidP="00603D1A">
            <w:pPr>
              <w:spacing w:before="100" w:beforeAutospacing="1" w:after="100" w:afterAutospacing="1"/>
              <w:jc w:val="center"/>
              <w:rPr>
                <w:b/>
              </w:rPr>
            </w:pPr>
            <w:r w:rsidRPr="002C29A1">
              <w:rPr>
                <w:b/>
              </w:rPr>
              <w:t>Capsizing</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7B2F5435" w14:textId="77777777" w:rsidR="00C21E93" w:rsidRPr="002C29A1" w:rsidRDefault="00C21E93" w:rsidP="00603D1A">
            <w:pPr>
              <w:keepNext/>
              <w:spacing w:before="100" w:beforeAutospacing="1" w:after="100" w:afterAutospacing="1"/>
              <w:rPr>
                <w:b/>
              </w:rPr>
            </w:pPr>
            <w:r w:rsidRPr="002C29A1">
              <w:rPr>
                <w:b/>
              </w:rPr>
              <w:t>The overturning of a vessel after attaining negative stability</w:t>
            </w:r>
          </w:p>
        </w:tc>
      </w:tr>
    </w:tbl>
    <w:p w14:paraId="3C5D19A7" w14:textId="1C875D1A" w:rsidR="00905B89" w:rsidRPr="00905B89" w:rsidRDefault="00C21E93" w:rsidP="005F7FD2">
      <w:pPr>
        <w:pStyle w:val="H2-AnnexH"/>
        <w:tabs>
          <w:tab w:val="clear" w:pos="579"/>
          <w:tab w:val="clear" w:pos="709"/>
          <w:tab w:val="clear" w:pos="873"/>
          <w:tab w:val="num" w:pos="1249"/>
        </w:tabs>
        <w:spacing w:before="100" w:beforeAutospacing="1" w:after="100" w:afterAutospacing="1"/>
        <w:ind w:left="0" w:firstLine="0"/>
        <w:outlineLvl w:val="9"/>
        <w:rPr>
          <w:rFonts w:cs="Arial"/>
          <w:iCs/>
        </w:rPr>
      </w:pPr>
      <w:r w:rsidRPr="002C29A1">
        <w:rPr>
          <w:rFonts w:ascii="Arial" w:hAnsi="Arial" w:cs="Arial"/>
        </w:rPr>
        <w:br w:type="page"/>
      </w:r>
    </w:p>
    <w:p w14:paraId="6CCBCBF6" w14:textId="3CA528F6" w:rsidR="00C21E93" w:rsidRPr="00686504" w:rsidDel="003B130C" w:rsidRDefault="00C21E93">
      <w:pPr>
        <w:pStyle w:val="H2-AnnexH"/>
        <w:tabs>
          <w:tab w:val="clear" w:pos="579"/>
          <w:tab w:val="clear" w:pos="709"/>
          <w:tab w:val="clear" w:pos="873"/>
          <w:tab w:val="num" w:pos="1249"/>
        </w:tabs>
        <w:spacing w:before="100" w:beforeAutospacing="1" w:after="100" w:afterAutospacing="1"/>
        <w:ind w:left="0" w:firstLine="0"/>
        <w:outlineLvl w:val="9"/>
        <w:rPr>
          <w:del w:id="2373" w:author="Nick Salter" w:date="2019-07-26T14:50:00Z"/>
          <w:rFonts w:ascii="Arial" w:hAnsi="Arial" w:cs="Arial"/>
          <w:color w:val="FF0000"/>
        </w:rPr>
        <w:pPrChange w:id="2374" w:author="Nick Salter" w:date="2019-07-26T14:50:00Z">
          <w:pPr>
            <w:pStyle w:val="H2-AnnexH"/>
            <w:tabs>
              <w:tab w:val="clear" w:pos="579"/>
              <w:tab w:val="clear" w:pos="709"/>
              <w:tab w:val="clear" w:pos="873"/>
              <w:tab w:val="num" w:pos="1249"/>
            </w:tabs>
            <w:spacing w:before="100" w:beforeAutospacing="1" w:after="100" w:afterAutospacing="1"/>
            <w:ind w:left="540" w:firstLine="0"/>
            <w:outlineLvl w:val="9"/>
          </w:pPr>
        </w:pPrChange>
      </w:pPr>
      <w:del w:id="2375" w:author="Nick Salter" w:date="2019-10-15T09:13:00Z">
        <w:r w:rsidRPr="00D654A6" w:rsidDel="005804EF">
          <w:rPr>
            <w:rFonts w:ascii="Arial" w:hAnsi="Arial" w:cs="Arial"/>
          </w:rPr>
          <w:br w:type="page"/>
        </w:r>
      </w:del>
      <w:bookmarkStart w:id="2376" w:name="_Toc252883793"/>
      <w:bookmarkStart w:id="2377" w:name="_Toc252885057"/>
      <w:bookmarkStart w:id="2378" w:name="_Toc252888790"/>
      <w:bookmarkStart w:id="2379" w:name="_Toc252961133"/>
      <w:bookmarkStart w:id="2380" w:name="_Toc367876975"/>
      <w:del w:id="2381" w:author="Nick Salter" w:date="2019-07-26T14:50:00Z">
        <w:r w:rsidRPr="00686504" w:rsidDel="003B130C">
          <w:rPr>
            <w:rFonts w:ascii="Arial" w:hAnsi="Arial" w:cs="Arial"/>
            <w:color w:val="FF0000"/>
          </w:rPr>
          <w:delText>G 1.3 Abbreviations used in this Methodology</w:delText>
        </w:r>
        <w:bookmarkEnd w:id="2376"/>
        <w:bookmarkEnd w:id="2377"/>
        <w:bookmarkEnd w:id="2378"/>
        <w:bookmarkEnd w:id="2379"/>
        <w:bookmarkEnd w:id="2380"/>
      </w:del>
    </w:p>
    <w:p w14:paraId="5B1ED3E9" w14:textId="272A0AEC" w:rsidR="00C21E93" w:rsidRPr="00686504" w:rsidDel="003B130C" w:rsidRDefault="00C21E93">
      <w:pPr>
        <w:pStyle w:val="H2-AnnexH"/>
        <w:tabs>
          <w:tab w:val="clear" w:pos="579"/>
          <w:tab w:val="clear" w:pos="709"/>
          <w:tab w:val="clear" w:pos="873"/>
          <w:tab w:val="num" w:pos="1249"/>
        </w:tabs>
        <w:spacing w:before="100" w:beforeAutospacing="1" w:after="100" w:afterAutospacing="1"/>
        <w:ind w:left="0" w:firstLine="0"/>
        <w:outlineLvl w:val="9"/>
        <w:rPr>
          <w:del w:id="2382" w:author="Nick Salter" w:date="2019-07-26T14:50:00Z"/>
          <w:rFonts w:cs="Arial"/>
          <w:iCs/>
          <w:color w:val="FF0000"/>
        </w:rPr>
        <w:pPrChange w:id="2383" w:author="Nick Salter" w:date="2019-07-26T14:50:00Z">
          <w:pPr>
            <w:pStyle w:val="Caption"/>
            <w:spacing w:before="100" w:beforeAutospacing="1" w:after="100" w:afterAutospacing="1"/>
            <w:ind w:left="720"/>
          </w:pPr>
        </w:pPrChange>
      </w:pPr>
      <w:del w:id="2384" w:author="Nick Salter" w:date="2019-07-26T14:50:00Z">
        <w:r w:rsidRPr="00686504" w:rsidDel="003B130C">
          <w:rPr>
            <w:rFonts w:cs="Arial"/>
            <w:iCs/>
            <w:color w:val="FF0000"/>
          </w:rPr>
          <w:delText>Table 29 - Abbreviations used in this Methodology</w:delText>
        </w:r>
      </w:del>
    </w:p>
    <w:p w14:paraId="48B47885" w14:textId="251106A1" w:rsidR="00C21E93" w:rsidRPr="00686504" w:rsidRDefault="00C21E93" w:rsidP="00F02A57">
      <w:pPr>
        <w:pStyle w:val="H2-AnnexH"/>
        <w:tabs>
          <w:tab w:val="clear" w:pos="579"/>
          <w:tab w:val="clear" w:pos="709"/>
          <w:tab w:val="clear" w:pos="873"/>
          <w:tab w:val="num" w:pos="1249"/>
        </w:tabs>
        <w:spacing w:before="100" w:beforeAutospacing="1" w:after="100" w:afterAutospacing="1"/>
        <w:ind w:left="0" w:firstLine="0"/>
        <w:outlineLvl w:val="9"/>
        <w:rPr>
          <w:rFonts w:ascii="Arial" w:hAnsi="Arial" w:cs="Arial"/>
          <w:color w:val="FF0000"/>
        </w:rPr>
      </w:pPr>
      <w:del w:id="2385" w:author="Nick Salter" w:date="2019-07-26T14:50:00Z">
        <w:r w:rsidRPr="00686504" w:rsidDel="003B130C">
          <w:rPr>
            <w:rFonts w:ascii="Arial" w:hAnsi="Arial" w:cs="Arial"/>
            <w:color w:val="FF0000"/>
          </w:rPr>
          <w:br w:type="page"/>
        </w:r>
      </w:del>
      <w:bookmarkStart w:id="2386" w:name="_Toc252883794"/>
      <w:bookmarkStart w:id="2387" w:name="_Toc252885058"/>
      <w:bookmarkStart w:id="2388" w:name="_Toc252888791"/>
      <w:bookmarkStart w:id="2389" w:name="_Toc252961134"/>
      <w:bookmarkStart w:id="2390" w:name="_Toc367876976"/>
      <w:r w:rsidR="009B74C2">
        <w:rPr>
          <w:rFonts w:ascii="Arial" w:hAnsi="Arial" w:cs="Arial"/>
          <w:color w:val="FF0000"/>
        </w:rPr>
        <w:t>H</w:t>
      </w:r>
      <w:r w:rsidRPr="00686504">
        <w:rPr>
          <w:rFonts w:ascii="Arial" w:hAnsi="Arial" w:cs="Arial"/>
          <w:color w:val="FF0000"/>
        </w:rPr>
        <w:t>1.</w:t>
      </w:r>
      <w:r w:rsidR="005F7FD2">
        <w:rPr>
          <w:rFonts w:ascii="Arial" w:hAnsi="Arial" w:cs="Arial"/>
          <w:color w:val="FF0000"/>
        </w:rPr>
        <w:t>2</w:t>
      </w:r>
      <w:r w:rsidRPr="00686504">
        <w:rPr>
          <w:rFonts w:ascii="Arial" w:hAnsi="Arial" w:cs="Arial"/>
          <w:color w:val="FF0000"/>
        </w:rPr>
        <w:t xml:space="preserve"> References</w:t>
      </w:r>
      <w:bookmarkEnd w:id="2386"/>
      <w:bookmarkEnd w:id="2387"/>
      <w:bookmarkEnd w:id="2388"/>
      <w:bookmarkEnd w:id="2389"/>
      <w:bookmarkEnd w:id="2390"/>
    </w:p>
    <w:p w14:paraId="101E547D" w14:textId="056EEFDF" w:rsidR="004B2493" w:rsidRDefault="004B2493" w:rsidP="004B2493">
      <w:r w:rsidRPr="00026B71">
        <w:rPr>
          <w:rFonts w:cs="Arial"/>
        </w:rPr>
        <w:t>British Wind Energy Association</w:t>
      </w:r>
      <w:r>
        <w:t xml:space="preserve">, </w:t>
      </w:r>
      <w:r w:rsidR="002E2476" w:rsidRPr="0052769A">
        <w:rPr>
          <w:rFonts w:cs="Arial"/>
          <w:i/>
          <w:iCs/>
        </w:rPr>
        <w:t>Investigation of Technical and Operational Effects on Marine Radar close to Kentish Flats Offshore Wind Farm</w:t>
      </w:r>
      <w:r w:rsidRPr="00026B71">
        <w:rPr>
          <w:rStyle w:val="Normal1"/>
          <w:rFonts w:cs="Arial"/>
        </w:rPr>
        <w:t xml:space="preserve">. </w:t>
      </w:r>
      <w:r w:rsidRPr="00026B71">
        <w:rPr>
          <w:rFonts w:cs="Arial"/>
        </w:rPr>
        <w:t>BWEA</w:t>
      </w:r>
      <w:r>
        <w:rPr>
          <w:rFonts w:cs="Arial"/>
        </w:rPr>
        <w:t>,</w:t>
      </w:r>
      <w:r w:rsidRPr="00026B71">
        <w:rPr>
          <w:rFonts w:cs="Arial"/>
        </w:rPr>
        <w:t xml:space="preserve"> April 2007</w:t>
      </w:r>
      <w:r w:rsidRPr="00026B71">
        <w:rPr>
          <w:rStyle w:val="Normal1"/>
          <w:rFonts w:cs="Arial"/>
        </w:rPr>
        <w:t xml:space="preserve">. </w:t>
      </w:r>
      <w:r w:rsidRPr="00026B71">
        <w:rPr>
          <w:rFonts w:cs="Arial"/>
        </w:rPr>
        <w:t xml:space="preserve">This is available from </w:t>
      </w:r>
      <w:hyperlink r:id="rId33" w:history="1">
        <w:r w:rsidR="00071712" w:rsidRPr="0046453C">
          <w:rPr>
            <w:rStyle w:val="Hyperlink"/>
            <w:rFonts w:cs="Arial"/>
          </w:rPr>
          <w:t>www.dft.gov.uk/mca/kentish_flats_radar.pdf</w:t>
        </w:r>
      </w:hyperlink>
      <w:r w:rsidR="00071712">
        <w:rPr>
          <w:rFonts w:cs="Arial"/>
        </w:rPr>
        <w:t xml:space="preserve"> </w:t>
      </w:r>
    </w:p>
    <w:p w14:paraId="0DE7BCCC" w14:textId="77777777" w:rsidR="000C0395" w:rsidRPr="00E30292" w:rsidRDefault="000C0395" w:rsidP="000C0395">
      <w:pPr>
        <w:autoSpaceDE w:val="0"/>
        <w:autoSpaceDN w:val="0"/>
        <w:adjustRightInd w:val="0"/>
        <w:spacing w:before="100" w:beforeAutospacing="1" w:after="100" w:afterAutospacing="1"/>
        <w:rPr>
          <w:rFonts w:cs="Arial"/>
        </w:rPr>
      </w:pPr>
      <w:r w:rsidRPr="00E30292">
        <w:rPr>
          <w:rFonts w:cs="Arial"/>
        </w:rPr>
        <w:t xml:space="preserve">IMO </w:t>
      </w:r>
      <w:r>
        <w:rPr>
          <w:rFonts w:cs="Arial"/>
        </w:rPr>
        <w:t xml:space="preserve">(2018) </w:t>
      </w:r>
      <w:r w:rsidRPr="00E30292">
        <w:rPr>
          <w:rFonts w:cs="Arial"/>
        </w:rPr>
        <w:t>MSC-MEPC.2/Circ.</w:t>
      </w:r>
      <w:r>
        <w:rPr>
          <w:rFonts w:cs="Arial"/>
        </w:rPr>
        <w:t>12/Rev.2</w:t>
      </w:r>
      <w:r w:rsidRPr="00E30292">
        <w:rPr>
          <w:rFonts w:cs="Arial"/>
        </w:rPr>
        <w:t xml:space="preserve">.  </w:t>
      </w:r>
      <w:r w:rsidRPr="002E2476">
        <w:rPr>
          <w:rFonts w:cs="Arial"/>
          <w:i/>
          <w:iCs/>
        </w:rPr>
        <w:t>Revised</w:t>
      </w:r>
      <w:r w:rsidRPr="002E2476">
        <w:rPr>
          <w:rFonts w:cs="Arial"/>
          <w:bCs/>
          <w:i/>
          <w:iCs/>
        </w:rPr>
        <w:t xml:space="preserve"> Guidelines for Formal Safety Assessment (FSA) for use in the IMO Rule-Making Process</w:t>
      </w:r>
    </w:p>
    <w:p w14:paraId="131DE6A8" w14:textId="77777777" w:rsidR="000C0395" w:rsidRDefault="000C0395" w:rsidP="000C0395">
      <w:pPr>
        <w:spacing w:before="100" w:beforeAutospacing="1" w:after="100" w:afterAutospacing="1"/>
        <w:rPr>
          <w:rFonts w:cs="Arial"/>
        </w:rPr>
      </w:pPr>
      <w:r w:rsidRPr="00026B71">
        <w:rPr>
          <w:rFonts w:cs="Arial"/>
        </w:rPr>
        <w:t xml:space="preserve">ISO 9000:2000 </w:t>
      </w:r>
      <w:r w:rsidRPr="002C4688">
        <w:rPr>
          <w:rFonts w:cs="Arial"/>
          <w:i/>
          <w:iCs/>
        </w:rPr>
        <w:t>TickIT Guide</w:t>
      </w:r>
      <w:r w:rsidRPr="00026B71">
        <w:rPr>
          <w:rFonts w:cs="Arial"/>
        </w:rPr>
        <w:t xml:space="preserve"> Revised 2007</w:t>
      </w:r>
    </w:p>
    <w:p w14:paraId="012F3155" w14:textId="1B3AFB7F" w:rsidR="00686504" w:rsidRPr="00276BCC" w:rsidRDefault="00276BCC" w:rsidP="00276BCC">
      <w:pPr>
        <w:pStyle w:val="Caption"/>
        <w:spacing w:before="100" w:beforeAutospacing="1" w:after="60"/>
        <w:rPr>
          <w:rFonts w:cs="Arial"/>
          <w:b w:val="0"/>
          <w:bCs w:val="0"/>
          <w:sz w:val="22"/>
          <w:szCs w:val="22"/>
        </w:rPr>
      </w:pPr>
      <w:bookmarkStart w:id="2391" w:name="_Toc29457603"/>
      <w:r w:rsidRPr="00276BCC">
        <w:rPr>
          <w:rFonts w:cs="Arial"/>
          <w:b w:val="0"/>
          <w:bCs w:val="0"/>
          <w:sz w:val="22"/>
          <w:szCs w:val="22"/>
        </w:rPr>
        <w:t xml:space="preserve">Marine Guidance Note </w:t>
      </w:r>
      <w:r w:rsidR="00C431CA">
        <w:rPr>
          <w:rFonts w:cs="Arial"/>
          <w:b w:val="0"/>
          <w:bCs w:val="0"/>
          <w:sz w:val="22"/>
          <w:szCs w:val="22"/>
        </w:rPr>
        <w:t>543</w:t>
      </w:r>
      <w:r w:rsidRPr="00276BCC">
        <w:rPr>
          <w:rFonts w:cs="Arial"/>
          <w:b w:val="0"/>
          <w:bCs w:val="0"/>
          <w:sz w:val="22"/>
          <w:szCs w:val="22"/>
        </w:rPr>
        <w:t xml:space="preserve"> (M+F) </w:t>
      </w:r>
      <w:r w:rsidRPr="00276BCC">
        <w:rPr>
          <w:rFonts w:cs="Arial"/>
          <w:b w:val="0"/>
          <w:bCs w:val="0"/>
          <w:i/>
          <w:sz w:val="22"/>
          <w:szCs w:val="22"/>
        </w:rPr>
        <w:t>“Offshore Renewable Energy Installations (OREIs) – Guidance on UK Navigational Practice, Safety and Emergency Response Issues.”</w:t>
      </w:r>
      <w:r w:rsidRPr="00276BCC">
        <w:rPr>
          <w:rFonts w:cs="Arial"/>
          <w:b w:val="0"/>
          <w:bCs w:val="0"/>
          <w:sz w:val="22"/>
          <w:szCs w:val="22"/>
        </w:rPr>
        <w:t xml:space="preserve">  Maritime and Coastguard Agency, August 20</w:t>
      </w:r>
      <w:r w:rsidR="00C431CA">
        <w:rPr>
          <w:rFonts w:cs="Arial"/>
          <w:b w:val="0"/>
          <w:bCs w:val="0"/>
          <w:sz w:val="22"/>
          <w:szCs w:val="22"/>
        </w:rPr>
        <w:t>16</w:t>
      </w:r>
      <w:r w:rsidRPr="00276BCC">
        <w:rPr>
          <w:rFonts w:cs="Arial"/>
          <w:b w:val="0"/>
          <w:bCs w:val="0"/>
          <w:sz w:val="22"/>
          <w:szCs w:val="22"/>
        </w:rPr>
        <w:t>.</w:t>
      </w:r>
      <w:bookmarkEnd w:id="2391"/>
    </w:p>
    <w:p w14:paraId="0FCE6547" w14:textId="5CC26D51" w:rsidR="00276BCC" w:rsidRDefault="00276BCC" w:rsidP="00276BCC"/>
    <w:p w14:paraId="29E89F8F" w14:textId="2961A91F" w:rsidR="00276BCC" w:rsidRDefault="00276BCC" w:rsidP="00276BCC">
      <w:pPr>
        <w:rPr>
          <w:rFonts w:cs="Arial"/>
        </w:rPr>
      </w:pPr>
      <w:r w:rsidRPr="00D654A6">
        <w:rPr>
          <w:rFonts w:cs="Arial"/>
        </w:rPr>
        <w:t xml:space="preserve">Merchant Shipping Notice 1781 (M + F) </w:t>
      </w:r>
      <w:r w:rsidRPr="00D654A6">
        <w:rPr>
          <w:rFonts w:cs="Arial"/>
          <w:i/>
        </w:rPr>
        <w:t>“The Merchant Shipping (Distress Signals and Prevention of Collisions</w:t>
      </w:r>
      <w:r>
        <w:rPr>
          <w:rFonts w:cs="Arial"/>
          <w:i/>
        </w:rPr>
        <w:t>)</w:t>
      </w:r>
      <w:r w:rsidRPr="00D654A6">
        <w:rPr>
          <w:rFonts w:cs="Arial"/>
          <w:i/>
        </w:rPr>
        <w:t xml:space="preserve"> Regulations 1996”</w:t>
      </w:r>
      <w:r w:rsidRPr="00D654A6">
        <w:rPr>
          <w:rFonts w:cs="Arial"/>
        </w:rPr>
        <w:t xml:space="preserve"> Maritime and Coastguard Agency, May 2004. </w:t>
      </w:r>
    </w:p>
    <w:p w14:paraId="22A1DD6F" w14:textId="36B8B6A1" w:rsidR="00276BCC" w:rsidRDefault="00276BCC" w:rsidP="00276BCC">
      <w:pPr>
        <w:rPr>
          <w:rFonts w:cs="Arial"/>
        </w:rPr>
      </w:pPr>
    </w:p>
    <w:p w14:paraId="67430704" w14:textId="5283BE5E" w:rsidR="00276BCC" w:rsidRDefault="00276BCC" w:rsidP="00276BCC">
      <w:pPr>
        <w:rPr>
          <w:rFonts w:cs="Arial"/>
        </w:rPr>
      </w:pPr>
      <w:r w:rsidRPr="00D654A6">
        <w:rPr>
          <w:rFonts w:cs="Arial"/>
        </w:rPr>
        <w:t xml:space="preserve">Marine Guidance Note 372 (M+F) </w:t>
      </w:r>
      <w:r w:rsidRPr="00D654A6">
        <w:rPr>
          <w:rFonts w:cs="Arial"/>
          <w:i/>
        </w:rPr>
        <w:t>“Offshore Renewable Energy Installations (OREIs)</w:t>
      </w:r>
      <w:r>
        <w:rPr>
          <w:rFonts w:cs="Arial"/>
          <w:i/>
        </w:rPr>
        <w:t>:</w:t>
      </w:r>
      <w:r w:rsidRPr="00D654A6">
        <w:rPr>
          <w:rFonts w:cs="Arial"/>
          <w:i/>
        </w:rPr>
        <w:t xml:space="preserve"> Guidance to Mariners Operating in the Vicinity of UK OREIs” </w:t>
      </w:r>
      <w:r w:rsidRPr="00D654A6">
        <w:rPr>
          <w:rFonts w:cs="Arial"/>
        </w:rPr>
        <w:t xml:space="preserve">Maritime and Coastguard Agency, August 2008.  </w:t>
      </w:r>
    </w:p>
    <w:p w14:paraId="265163E0" w14:textId="7F21F340" w:rsidR="00277CD7" w:rsidRPr="00A30909" w:rsidRDefault="002365CF" w:rsidP="00277CD7">
      <w:pPr>
        <w:spacing w:before="100" w:beforeAutospacing="1" w:after="100" w:afterAutospacing="1"/>
        <w:rPr>
          <w:rFonts w:cs="Arial"/>
          <w:i/>
          <w:iCs/>
        </w:rPr>
      </w:pPr>
      <w:r w:rsidRPr="00026B71">
        <w:rPr>
          <w:rFonts w:cs="Arial"/>
        </w:rPr>
        <w:t>QinetiQ and the Maritime and Coastguard Agency</w:t>
      </w:r>
      <w:r w:rsidR="00A30909">
        <w:rPr>
          <w:rFonts w:cs="Arial"/>
        </w:rPr>
        <w:t xml:space="preserve">, </w:t>
      </w:r>
      <w:r w:rsidR="00277CD7" w:rsidRPr="00A30909">
        <w:rPr>
          <w:rFonts w:cs="Arial"/>
          <w:i/>
          <w:iCs/>
        </w:rPr>
        <w:t>Results of the electromagnetic investigations and assessments of marine radar, communications and positioning systems undertaken at the North Hoyle wind farm</w:t>
      </w:r>
      <w:r w:rsidR="00A30909" w:rsidRPr="00A30909">
        <w:rPr>
          <w:rFonts w:cs="Arial"/>
          <w:i/>
          <w:iCs/>
        </w:rPr>
        <w:t>.</w:t>
      </w:r>
    </w:p>
    <w:p w14:paraId="4790F473" w14:textId="71397477" w:rsidR="007A0AC9" w:rsidRPr="00E30292" w:rsidRDefault="007A0AC9" w:rsidP="007A0AC9">
      <w:pPr>
        <w:spacing w:before="100" w:beforeAutospacing="1" w:after="100" w:afterAutospacing="1"/>
        <w:rPr>
          <w:rFonts w:cs="Arial"/>
        </w:rPr>
      </w:pPr>
      <w:r w:rsidRPr="00E30292">
        <w:rPr>
          <w:rFonts w:cs="Arial"/>
        </w:rPr>
        <w:t xml:space="preserve">Reducing Risks Protecting People (RRPP or R2P2). HSE, 2001.  ISBN 0 7176 2151 0.  Available </w:t>
      </w:r>
      <w:del w:id="2392" w:author="Nick Salter" w:date="2020-01-09T11:38:00Z">
        <w:r w:rsidRPr="00E30292" w:rsidDel="00071712">
          <w:rPr>
            <w:rFonts w:cs="Arial"/>
          </w:rPr>
          <w:delText>to download at</w:delText>
        </w:r>
      </w:del>
      <w:ins w:id="2393" w:author="Nick Salter" w:date="2020-01-09T11:38:00Z">
        <w:r w:rsidR="00071712">
          <w:rPr>
            <w:rFonts w:cs="Arial"/>
          </w:rPr>
          <w:t>from:</w:t>
        </w:r>
      </w:ins>
      <w:r w:rsidRPr="00E30292">
        <w:rPr>
          <w:rFonts w:cs="Arial"/>
        </w:rPr>
        <w:t xml:space="preserve"> </w:t>
      </w:r>
      <w:hyperlink r:id="rId34" w:history="1">
        <w:r w:rsidRPr="00E30292">
          <w:rPr>
            <w:rFonts w:cs="Arial"/>
          </w:rPr>
          <w:t>www.hse.gov.uk/risk/theory/r2p2.htm</w:t>
        </w:r>
      </w:hyperlink>
    </w:p>
    <w:p w14:paraId="1B7159C0" w14:textId="77777777" w:rsidR="00277CD7" w:rsidRPr="00026B71" w:rsidRDefault="00277CD7" w:rsidP="00277CD7">
      <w:pPr>
        <w:spacing w:before="100" w:beforeAutospacing="1" w:after="100" w:afterAutospacing="1"/>
        <w:rPr>
          <w:rFonts w:cs="Arial"/>
        </w:rPr>
      </w:pPr>
    </w:p>
    <w:p w14:paraId="4F3A06B5" w14:textId="77777777" w:rsidR="00276BCC" w:rsidRPr="00276BCC" w:rsidRDefault="00276BCC" w:rsidP="005804EF"/>
    <w:p w14:paraId="4D4FCC5F" w14:textId="77777777" w:rsidR="00C21E93" w:rsidRDefault="00C21E93" w:rsidP="00603D1A">
      <w:pPr>
        <w:spacing w:before="100" w:beforeAutospacing="1" w:after="100" w:afterAutospacing="1"/>
      </w:pPr>
    </w:p>
    <w:p w14:paraId="19665B21" w14:textId="77777777" w:rsidR="00C21E93" w:rsidRDefault="00C21E93" w:rsidP="00603D1A">
      <w:pPr>
        <w:spacing w:before="100" w:beforeAutospacing="1" w:after="100" w:afterAutospacing="1"/>
        <w:rPr>
          <w:b/>
        </w:rPr>
      </w:pPr>
    </w:p>
    <w:bookmarkEnd w:id="62"/>
    <w:bookmarkEnd w:id="61"/>
    <w:p w14:paraId="632DBDF0" w14:textId="77777777" w:rsidR="0006651C" w:rsidRDefault="0006651C" w:rsidP="00603D1A">
      <w:pPr>
        <w:pStyle w:val="Heading2"/>
        <w:spacing w:before="100" w:beforeAutospacing="1" w:after="100" w:afterAutospacing="1"/>
        <w:jc w:val="both"/>
        <w:rPr>
          <w:rFonts w:cs="Arial"/>
        </w:rPr>
      </w:pPr>
    </w:p>
    <w:sectPr w:rsidR="0006651C" w:rsidSect="00F36CFC">
      <w:type w:val="continuous"/>
      <w:pgSz w:w="11907" w:h="16840" w:code="9"/>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07" w:author="Nick Salter" w:date="2020-01-09T12:23:00Z" w:initials="NS">
    <w:p w14:paraId="096B31AE" w14:textId="0DC241B9" w:rsidR="0072203D" w:rsidRDefault="0072203D">
      <w:pPr>
        <w:pStyle w:val="CommentText"/>
      </w:pPr>
      <w:r>
        <w:rPr>
          <w:rStyle w:val="CommentReference"/>
        </w:rPr>
        <w:annotationRef/>
      </w:r>
      <w:r>
        <w:t>To be updated when new MGN number is known</w:t>
      </w:r>
    </w:p>
  </w:comment>
  <w:comment w:id="1098" w:author="Nick Salter" w:date="2020-01-09T12:24:00Z" w:initials="NS">
    <w:p w14:paraId="3E9B9AFA" w14:textId="75903C81" w:rsidR="000E1E04" w:rsidRDefault="000E1E04">
      <w:pPr>
        <w:pStyle w:val="CommentText"/>
      </w:pPr>
      <w:r>
        <w:rPr>
          <w:rStyle w:val="CommentReference"/>
        </w:rPr>
        <w:annotationRef/>
      </w:r>
      <w:r>
        <w:t>To be updated when new MGN number is known</w:t>
      </w:r>
    </w:p>
  </w:comment>
  <w:comment w:id="1107" w:author="Nick Salter" w:date="2020-01-09T12:25:00Z" w:initials="NS">
    <w:p w14:paraId="30A7A945" w14:textId="719E4B12" w:rsidR="000E1E04" w:rsidRDefault="000E1E04">
      <w:pPr>
        <w:pStyle w:val="CommentText"/>
      </w:pPr>
      <w:r>
        <w:rPr>
          <w:rStyle w:val="CommentReference"/>
        </w:rPr>
        <w:annotationRef/>
      </w:r>
      <w:r>
        <w:t>To be updated when new MGN number is known</w:t>
      </w:r>
    </w:p>
  </w:comment>
  <w:comment w:id="1178" w:author="Nick Salter" w:date="2020-01-09T12:25:00Z" w:initials="NS">
    <w:p w14:paraId="60B2D617" w14:textId="7E16BF23" w:rsidR="000E1E04" w:rsidRDefault="000E1E04">
      <w:pPr>
        <w:pStyle w:val="CommentText"/>
      </w:pPr>
      <w:r>
        <w:rPr>
          <w:rStyle w:val="CommentReference"/>
        </w:rPr>
        <w:annotationRef/>
      </w:r>
      <w:r>
        <w:t>To be updated when new MGN number is known</w:t>
      </w:r>
    </w:p>
  </w:comment>
  <w:comment w:id="1896" w:author="Nick Salter" w:date="2019-07-24T10:43:00Z" w:initials="NS">
    <w:p w14:paraId="3161D1D7" w14:textId="3379A010" w:rsidR="008C47A0" w:rsidRDefault="008C47A0">
      <w:pPr>
        <w:pStyle w:val="CommentText"/>
      </w:pPr>
      <w:r>
        <w:rPr>
          <w:rStyle w:val="CommentReference"/>
        </w:rPr>
        <w:annotationRef/>
      </w:r>
      <w:r>
        <w:t>Pete to review</w:t>
      </w:r>
    </w:p>
  </w:comment>
  <w:comment w:id="2079" w:author="Nick Salter" w:date="2020-01-10T09:31:00Z" w:initials="NS">
    <w:p w14:paraId="03206C48" w14:textId="699FB42D" w:rsidR="00D37EDE" w:rsidRDefault="00D37EDE">
      <w:pPr>
        <w:pStyle w:val="CommentText"/>
      </w:pPr>
      <w:r>
        <w:rPr>
          <w:rStyle w:val="CommentReference"/>
        </w:rPr>
        <w:annotationRef/>
      </w:r>
      <w:r>
        <w:t>To be updated when new MGN number is known</w:t>
      </w:r>
    </w:p>
  </w:comment>
  <w:comment w:id="2316" w:author="Nick Salter" w:date="2019-10-02T15:45:00Z" w:initials="NS">
    <w:p w14:paraId="047835F5" w14:textId="2DE87524" w:rsidR="00877CC2" w:rsidRDefault="00877CC2">
      <w:pPr>
        <w:pStyle w:val="CommentText"/>
      </w:pPr>
      <w:r>
        <w:rPr>
          <w:rStyle w:val="CommentReference"/>
        </w:rPr>
        <w:annotationRef/>
      </w:r>
      <w:r>
        <w:t xml:space="preserve">Proposed to remove many of these as they are </w:t>
      </w:r>
      <w:r w:rsidR="00642A8F">
        <w:t>addressed elsewhere in the ES,</w:t>
      </w:r>
      <w:r w:rsidR="00616F0D">
        <w:t xml:space="preserve"> duplications</w:t>
      </w:r>
      <w:r w:rsidR="00821184">
        <w:t xml:space="preserve"> or</w:t>
      </w:r>
      <w:r w:rsidR="0018532B">
        <w:t xml:space="preserve"> inappropriate</w:t>
      </w:r>
      <w:r w:rsidR="00616F0D">
        <w:t xml:space="preserve"> </w:t>
      </w:r>
      <w:r w:rsidR="0018532B">
        <w:t>(</w:t>
      </w:r>
      <w:r w:rsidR="00616F0D">
        <w:t>not related to navigation or SAR</w:t>
      </w:r>
      <w:r w:rsidR="0018532B">
        <w:t>)</w:t>
      </w:r>
      <w:r w:rsidR="00616F0D">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6B31AE" w15:done="0"/>
  <w15:commentEx w15:paraId="3E9B9AFA" w15:done="0"/>
  <w15:commentEx w15:paraId="30A7A945" w15:done="0"/>
  <w15:commentEx w15:paraId="60B2D617" w15:done="0"/>
  <w15:commentEx w15:paraId="3161D1D7" w15:done="0"/>
  <w15:commentEx w15:paraId="03206C48" w15:done="0"/>
  <w15:commentEx w15:paraId="047835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6B31AE" w16cid:durableId="21C199B2"/>
  <w16cid:commentId w16cid:paraId="3E9B9AFA" w16cid:durableId="21C19A11"/>
  <w16cid:commentId w16cid:paraId="30A7A945" w16cid:durableId="21C19A34"/>
  <w16cid:commentId w16cid:paraId="60B2D617" w16cid:durableId="21C19A48"/>
  <w16cid:commentId w16cid:paraId="3161D1D7" w16cid:durableId="20E2B4D4"/>
  <w16cid:commentId w16cid:paraId="03206C48" w16cid:durableId="21C2C2FE"/>
  <w16cid:commentId w16cid:paraId="047835F5" w16cid:durableId="213F44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4EEA2" w14:textId="77777777" w:rsidR="00D00EE1" w:rsidRDefault="00D00EE1">
      <w:r>
        <w:separator/>
      </w:r>
    </w:p>
  </w:endnote>
  <w:endnote w:type="continuationSeparator" w:id="0">
    <w:p w14:paraId="68E86E66" w14:textId="77777777" w:rsidR="00D00EE1" w:rsidRDefault="00D00EE1">
      <w:r>
        <w:continuationSeparator/>
      </w:r>
    </w:p>
  </w:endnote>
  <w:endnote w:type="continuationNotice" w:id="1">
    <w:p w14:paraId="2BD4531B" w14:textId="77777777" w:rsidR="00D00EE1" w:rsidRDefault="00D00E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W1)">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4614"/>
      <w:docPartObj>
        <w:docPartGallery w:val="Page Numbers (Bottom of Page)"/>
        <w:docPartUnique/>
      </w:docPartObj>
    </w:sdtPr>
    <w:sdtEndPr>
      <w:rPr>
        <w:noProof/>
      </w:rPr>
    </w:sdtEndPr>
    <w:sdtContent>
      <w:p w14:paraId="090A39E8" w14:textId="32EEA2FF" w:rsidR="008C47A0" w:rsidRDefault="008C47A0">
        <w:pPr>
          <w:pStyle w:val="Footer"/>
        </w:pPr>
        <w:r>
          <w:fldChar w:fldCharType="begin"/>
        </w:r>
        <w:r>
          <w:instrText xml:space="preserve"> PAGE   \* MERGEFORMAT </w:instrText>
        </w:r>
        <w:r>
          <w:fldChar w:fldCharType="separate"/>
        </w:r>
        <w:r>
          <w:rPr>
            <w:noProof/>
          </w:rPr>
          <w:t>2</w:t>
        </w:r>
        <w:r>
          <w:rPr>
            <w:noProof/>
          </w:rPr>
          <w:fldChar w:fldCharType="end"/>
        </w:r>
      </w:p>
    </w:sdtContent>
  </w:sdt>
  <w:p w14:paraId="632DC1B8" w14:textId="77777777" w:rsidR="008C47A0" w:rsidRPr="00611874" w:rsidRDefault="008C47A0" w:rsidP="00AB0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D2069" w14:textId="77777777" w:rsidR="00D00EE1" w:rsidRDefault="00D00EE1">
      <w:r>
        <w:separator/>
      </w:r>
    </w:p>
  </w:footnote>
  <w:footnote w:type="continuationSeparator" w:id="0">
    <w:p w14:paraId="5967CF2E" w14:textId="77777777" w:rsidR="00D00EE1" w:rsidRDefault="00D00EE1">
      <w:r>
        <w:continuationSeparator/>
      </w:r>
    </w:p>
  </w:footnote>
  <w:footnote w:type="continuationNotice" w:id="1">
    <w:p w14:paraId="2B76CA9D" w14:textId="77777777" w:rsidR="00D00EE1" w:rsidRDefault="00D00EE1"/>
  </w:footnote>
  <w:footnote w:id="2">
    <w:p w14:paraId="12D4A162" w14:textId="40287E91" w:rsidR="008C47A0" w:rsidRPr="0094620F" w:rsidRDefault="008C47A0" w:rsidP="00C21E93">
      <w:pPr>
        <w:pStyle w:val="FootnoteText"/>
        <w:rPr>
          <w:rFonts w:cs="Arial"/>
        </w:rPr>
      </w:pPr>
      <w:r w:rsidRPr="0094620F">
        <w:rPr>
          <w:rStyle w:val="FootnoteReference"/>
        </w:rPr>
        <w:footnoteRef/>
      </w:r>
      <w:r w:rsidRPr="0094620F">
        <w:t xml:space="preserve"> </w:t>
      </w:r>
      <w:r w:rsidRPr="0094620F">
        <w:rPr>
          <w:rFonts w:cs="Arial"/>
        </w:rPr>
        <w:t>For initial advice see :</w:t>
      </w:r>
      <w:r w:rsidRPr="0094620F">
        <w:t xml:space="preserve"> </w:t>
      </w:r>
      <w:hyperlink r:id="rId1" w:history="1">
        <w:r w:rsidRPr="0094620F">
          <w:rPr>
            <w:rStyle w:val="Hyperlink"/>
            <w:rFonts w:cs="Arial"/>
          </w:rPr>
          <w:t>http://www.hse.gov.uk/risk/fivesteps.htm</w:t>
        </w:r>
      </w:hyperlink>
    </w:p>
    <w:p w14:paraId="023FE1BB" w14:textId="77777777" w:rsidR="008C47A0" w:rsidRDefault="008C47A0" w:rsidP="00C21E93">
      <w:pPr>
        <w:pStyle w:val="FootnoteText"/>
      </w:pPr>
    </w:p>
  </w:footnote>
  <w:footnote w:id="3">
    <w:p w14:paraId="67C36E17" w14:textId="0AF35F15" w:rsidR="008C47A0" w:rsidRPr="00E76AFF" w:rsidRDefault="008C47A0" w:rsidP="00C21E93">
      <w:pPr>
        <w:pStyle w:val="FootnoteText"/>
      </w:pPr>
      <w:r>
        <w:rPr>
          <w:rStyle w:val="FootnoteReference"/>
        </w:rPr>
        <w:footnoteRef/>
      </w:r>
      <w:r>
        <w:t xml:space="preserve"> </w:t>
      </w:r>
      <w:hyperlink r:id="rId2" w:history="1">
        <w:r w:rsidRPr="0001600C">
          <w:rPr>
            <w:rStyle w:val="Hyperlink"/>
          </w:rPr>
          <w:t>https://www.gov.uk/government/uploads/system/uploads/attachment_data/file/47854/1938-overarching-nps-for-energy-en1.pdf</w:t>
        </w:r>
      </w:hyperlink>
      <w:r>
        <w:t xml:space="preserve"> </w:t>
      </w:r>
    </w:p>
  </w:footnote>
  <w:footnote w:id="4">
    <w:p w14:paraId="31873775" w14:textId="77777777" w:rsidR="008C47A0" w:rsidRPr="002977C7" w:rsidRDefault="008C47A0" w:rsidP="00C21E93">
      <w:pPr>
        <w:pStyle w:val="FootnoteText"/>
        <w:rPr>
          <w:rFonts w:cs="Arial"/>
          <w:sz w:val="18"/>
          <w:szCs w:val="18"/>
        </w:rPr>
      </w:pPr>
      <w:r w:rsidRPr="002977C7">
        <w:rPr>
          <w:rStyle w:val="FootnoteReference"/>
          <w:rFonts w:cs="Arial"/>
          <w:sz w:val="18"/>
          <w:szCs w:val="18"/>
        </w:rPr>
        <w:footnoteRef/>
      </w:r>
      <w:r w:rsidRPr="002977C7">
        <w:rPr>
          <w:rFonts w:cs="Arial"/>
          <w:sz w:val="18"/>
          <w:szCs w:val="18"/>
        </w:rPr>
        <w:t xml:space="preserve"> Casualty is a generic term used by the Coastguard to describe persons, vessels or aircraft in distress or danger at sea.</w:t>
      </w:r>
    </w:p>
  </w:footnote>
  <w:footnote w:id="5">
    <w:p w14:paraId="2B674571" w14:textId="77777777" w:rsidR="008C47A0" w:rsidRPr="00B16830" w:rsidDel="00F80A04" w:rsidRDefault="008C47A0" w:rsidP="00C21E93">
      <w:pPr>
        <w:pStyle w:val="FootnoteText"/>
        <w:rPr>
          <w:del w:id="508" w:author="Nick Salter" w:date="2019-12-12T09:20:00Z"/>
          <w:rFonts w:cs="Arial"/>
        </w:rPr>
      </w:pPr>
      <w:del w:id="509" w:author="Nick Salter" w:date="2019-12-12T09:20:00Z">
        <w:r w:rsidRPr="00B16830" w:rsidDel="00F80A04">
          <w:rPr>
            <w:rStyle w:val="FootnoteReference"/>
            <w:rFonts w:cs="Arial"/>
          </w:rPr>
          <w:footnoteRef/>
        </w:r>
        <w:r w:rsidRPr="00B16830" w:rsidDel="00F80A04">
          <w:rPr>
            <w:rFonts w:cs="Arial"/>
          </w:rPr>
          <w:delText xml:space="preserve"> “Offshore </w:delText>
        </w:r>
        <w:r w:rsidDel="00F80A04">
          <w:rPr>
            <w:rFonts w:cs="Arial"/>
          </w:rPr>
          <w:delText xml:space="preserve">Wind Farm Helicopter Search &amp; Rescue Trials Undertaken at The North Hoyle Wind Farm”  See: </w:delText>
        </w:r>
        <w:r w:rsidRPr="00177D69" w:rsidDel="00F80A04">
          <w:rPr>
            <w:rFonts w:cs="Arial"/>
          </w:rPr>
          <w:delText xml:space="preserve">www.dft.gov.uk/mca/helicopter_wind_farm_sar_trials-3.pdf </w:delText>
        </w:r>
        <w:r w:rsidDel="00F80A04">
          <w:rPr>
            <w:rFonts w:cs="Arial"/>
          </w:rPr>
          <w:delText xml:space="preserve"> </w:delText>
        </w:r>
      </w:del>
    </w:p>
  </w:footnote>
  <w:footnote w:id="6">
    <w:p w14:paraId="33DFD3E6" w14:textId="77777777" w:rsidR="008C47A0" w:rsidRDefault="008C47A0" w:rsidP="00C21E93">
      <w:pPr>
        <w:pStyle w:val="FootnoteText"/>
      </w:pPr>
      <w:r w:rsidRPr="002D287C">
        <w:rPr>
          <w:rStyle w:val="FootnoteReference"/>
          <w:rFonts w:cs="Arial"/>
        </w:rPr>
        <w:footnoteRef/>
      </w:r>
      <w:r w:rsidRPr="002D287C">
        <w:rPr>
          <w:rFonts w:cs="Arial"/>
        </w:rPr>
        <w:t xml:space="preserve">  Details of changes to the NCP, and other information on its content can be obtained from the MCA’s Counter Pollution Branch</w:t>
      </w:r>
      <w:del w:id="518" w:author="Nick Salter" w:date="2017-08-01T15:42:00Z">
        <w:r w:rsidRPr="002D287C" w:rsidDel="005B3672">
          <w:rPr>
            <w:rFonts w:cs="Arial"/>
          </w:rPr>
          <w:delText>, via Ms. Gail Robertson. tel. 02380 329482</w:delText>
        </w:r>
      </w:del>
      <w:ins w:id="519" w:author="Nick Salter" w:date="2017-08-01T15:42:00Z">
        <w:r>
          <w:rPr>
            <w:rFonts w:cs="Arial"/>
          </w:rPr>
          <w:t>.</w:t>
        </w:r>
      </w:ins>
    </w:p>
  </w:footnote>
  <w:footnote w:id="7">
    <w:p w14:paraId="225E6398" w14:textId="77777777" w:rsidR="00DF2048" w:rsidRDefault="00DF2048" w:rsidP="00DF2048">
      <w:pPr>
        <w:pStyle w:val="FootnoteText"/>
        <w:spacing w:after="60"/>
      </w:pPr>
      <w:r w:rsidRPr="00511257">
        <w:rPr>
          <w:rStyle w:val="FootnoteReference"/>
          <w:rFonts w:cs="Arial"/>
        </w:rPr>
        <w:footnoteRef/>
      </w:r>
      <w:r w:rsidRPr="00511257">
        <w:rPr>
          <w:rFonts w:cs="Arial"/>
        </w:rPr>
        <w:t xml:space="preserve"> Reducing Risks Protecting People (RRPP or R2P2), ISBN 0 7176 2151 0, available as a download from </w:t>
      </w:r>
      <w:hyperlink r:id="rId3" w:history="1">
        <w:r w:rsidRPr="00511257">
          <w:rPr>
            <w:rStyle w:val="Hyperlink"/>
            <w:rFonts w:cs="Arial"/>
          </w:rPr>
          <w:t>www.hse.gov.uk/risk/theory/r2p2.htm</w:t>
        </w:r>
      </w:hyperlink>
      <w:r w:rsidRPr="00511257">
        <w:rPr>
          <w:rFonts w:cs="Arial"/>
        </w:rPr>
        <w:t xml:space="preserve"> </w:t>
      </w:r>
    </w:p>
  </w:footnote>
  <w:footnote w:id="8">
    <w:p w14:paraId="1A1F88ED" w14:textId="77777777" w:rsidR="00DF2048" w:rsidRDefault="00DF2048" w:rsidP="00DF2048">
      <w:pPr>
        <w:pStyle w:val="FootnoteText"/>
        <w:spacing w:after="60"/>
      </w:pPr>
      <w:r w:rsidRPr="00511257">
        <w:rPr>
          <w:rStyle w:val="FootnoteReference"/>
          <w:rFonts w:cs="Arial"/>
        </w:rPr>
        <w:footnoteRef/>
      </w:r>
      <w:r w:rsidRPr="00511257">
        <w:rPr>
          <w:rFonts w:cs="Arial"/>
        </w:rPr>
        <w:t xml:space="preserve"> RRPP page vi </w:t>
      </w:r>
    </w:p>
  </w:footnote>
  <w:footnote w:id="9">
    <w:p w14:paraId="7AD98CD4" w14:textId="4D6A01B8" w:rsidR="008C47A0" w:rsidRPr="00FB0470" w:rsidRDefault="008C47A0" w:rsidP="00C21E93">
      <w:pPr>
        <w:pStyle w:val="FootnoteText"/>
        <w:rPr>
          <w:rFonts w:cs="Arial"/>
        </w:rPr>
      </w:pPr>
      <w:r w:rsidRPr="00FB0470">
        <w:rPr>
          <w:rStyle w:val="FootnoteReference"/>
          <w:rFonts w:cs="Arial"/>
        </w:rPr>
        <w:footnoteRef/>
      </w:r>
      <w:r w:rsidRPr="00FB0470">
        <w:rPr>
          <w:rFonts w:cs="Arial"/>
        </w:rPr>
        <w:t xml:space="preserve"> See</w:t>
      </w:r>
      <w:r>
        <w:rPr>
          <w:rFonts w:cs="Arial"/>
        </w:rPr>
        <w:t xml:space="preserve"> “Health &amp; Safety” </w:t>
      </w:r>
      <w:del w:id="574" w:author="Nick Salter" w:date="2019-08-05T14:07:00Z">
        <w:r w:rsidDel="00C63932">
          <w:rPr>
            <w:rFonts w:cs="Arial"/>
          </w:rPr>
          <w:delText>in</w:delText>
        </w:r>
      </w:del>
      <w:ins w:id="575" w:author="Nick Salter" w:date="2019-08-05T14:07:00Z">
        <w:r>
          <w:rPr>
            <w:rFonts w:cs="Arial"/>
          </w:rPr>
          <w:t>at</w:t>
        </w:r>
      </w:ins>
      <w:r>
        <w:rPr>
          <w:rFonts w:cs="Arial"/>
        </w:rPr>
        <w:t xml:space="preserve"> </w:t>
      </w:r>
      <w:hyperlink r:id="rId4" w:history="1">
        <w:r w:rsidRPr="004743EA">
          <w:rPr>
            <w:rStyle w:val="Hyperlink"/>
            <w:rFonts w:cs="Arial"/>
          </w:rPr>
          <w:t>www.renewableuk.com</w:t>
        </w:r>
      </w:hyperlink>
      <w:r>
        <w:rPr>
          <w:rFonts w:cs="Arial"/>
        </w:rPr>
        <w:t xml:space="preserve"> </w:t>
      </w:r>
    </w:p>
  </w:footnote>
  <w:footnote w:id="10">
    <w:p w14:paraId="06FCA053" w14:textId="77777777" w:rsidR="008C47A0" w:rsidRDefault="008C47A0" w:rsidP="00C21E93">
      <w:pPr>
        <w:pStyle w:val="FootnoteText"/>
        <w:spacing w:after="120"/>
      </w:pPr>
      <w:r w:rsidRPr="00E5156F">
        <w:rPr>
          <w:rFonts w:cs="Arial"/>
          <w:vertAlign w:val="superscript"/>
        </w:rPr>
        <w:footnoteRef/>
      </w:r>
      <w:r w:rsidRPr="00E5156F">
        <w:rPr>
          <w:rFonts w:cs="Arial"/>
        </w:rPr>
        <w:t xml:space="preserve">  See Annex C4 – Measuring the level of risk</w:t>
      </w:r>
    </w:p>
  </w:footnote>
  <w:footnote w:id="11">
    <w:p w14:paraId="249F34A5" w14:textId="628ED913" w:rsidR="008C47A0" w:rsidRDefault="008C47A0" w:rsidP="00C21E93">
      <w:pPr>
        <w:pStyle w:val="FootnoteText"/>
        <w:ind w:left="706"/>
      </w:pPr>
      <w:r>
        <w:rPr>
          <w:rStyle w:val="FootnoteReference"/>
          <w:b/>
          <w:bCs/>
        </w:rPr>
        <w:footnoteRef/>
      </w:r>
      <w:r>
        <w:t xml:space="preserve"> </w:t>
      </w:r>
      <w:r w:rsidRPr="00F407F9">
        <w:rPr>
          <w:rFonts w:cs="Arial"/>
          <w:highlight w:val="yellow"/>
        </w:rPr>
        <w:t xml:space="preserve">Marine Guidance Note </w:t>
      </w:r>
      <w:del w:id="863" w:author="Nick Salter" w:date="2019-10-07T13:55:00Z">
        <w:r w:rsidRPr="00F407F9" w:rsidDel="00CB4869">
          <w:rPr>
            <w:rFonts w:cs="Arial"/>
            <w:highlight w:val="yellow"/>
          </w:rPr>
          <w:delText>371</w:delText>
        </w:r>
      </w:del>
      <w:ins w:id="864" w:author="Nick Salter" w:date="2019-10-07T13:55:00Z">
        <w:r w:rsidR="00CB4869" w:rsidRPr="00F407F9">
          <w:rPr>
            <w:rFonts w:cs="Arial"/>
            <w:highlight w:val="yellow"/>
          </w:rPr>
          <w:t>543</w:t>
        </w:r>
      </w:ins>
      <w:r w:rsidRPr="00F407F9">
        <w:rPr>
          <w:rFonts w:cs="Arial"/>
          <w:highlight w:val="yellow"/>
        </w:rPr>
        <w:t xml:space="preserve"> (M+F) </w:t>
      </w:r>
      <w:r w:rsidRPr="00F407F9">
        <w:rPr>
          <w:rFonts w:cs="Arial"/>
          <w:i/>
          <w:highlight w:val="yellow"/>
        </w:rPr>
        <w:t>“Offshore Renewable Energy Installations (OREIs) – Guidance on UK Navigational Practice, Safety and Emergency Response Issues.”</w:t>
      </w:r>
      <w:r w:rsidRPr="00F407F9">
        <w:rPr>
          <w:rFonts w:cs="Arial"/>
          <w:highlight w:val="yellow"/>
        </w:rPr>
        <w:t xml:space="preserve">  Maritime and Coastguard Agency, August 2008.  This is available from </w:t>
      </w:r>
      <w:hyperlink r:id="rId5" w:history="1">
        <w:r w:rsidRPr="00F407F9">
          <w:rPr>
            <w:rStyle w:val="Hyperlink"/>
            <w:rFonts w:cs="Arial"/>
            <w:highlight w:val="yellow"/>
          </w:rPr>
          <w:t>www.dft.gov.uk/mca/mgn371-2.pdf</w:t>
        </w:r>
      </w:hyperlink>
    </w:p>
  </w:footnote>
  <w:footnote w:id="12">
    <w:p w14:paraId="448DA806" w14:textId="5691CDE9" w:rsidR="00FC5A04" w:rsidRDefault="00FC5A04" w:rsidP="00FC5A04">
      <w:pPr>
        <w:pStyle w:val="FootnoteText"/>
        <w:rPr>
          <w:ins w:id="1049" w:author="Nick Salter" w:date="2019-08-06T15:45:00Z"/>
        </w:rPr>
      </w:pPr>
      <w:ins w:id="1050" w:author="Nick Salter" w:date="2019-08-06T15:45:00Z">
        <w:r>
          <w:rPr>
            <w:rStyle w:val="FootnoteReference"/>
          </w:rPr>
          <w:footnoteRef/>
        </w:r>
        <w:r>
          <w:t xml:space="preserve"> </w:t>
        </w:r>
      </w:ins>
      <w:ins w:id="1051" w:author="Nick Salter" w:date="2019-08-06T15:47:00Z">
        <w:r w:rsidR="00A54410">
          <w:t xml:space="preserve">See </w:t>
        </w:r>
      </w:ins>
      <w:ins w:id="1052" w:author="Nick Salter" w:date="2019-08-06T15:45:00Z">
        <w:r>
          <w:t xml:space="preserve">International Maritime Organization </w:t>
        </w:r>
      </w:ins>
      <w:ins w:id="1053" w:author="Nick Salter" w:date="2019-08-06T15:46:00Z">
        <w:r w:rsidR="004B5972">
          <w:t>guidelines for FSA</w:t>
        </w:r>
        <w:r w:rsidR="00D81E6A">
          <w:t xml:space="preserve"> for use in the IMO-rule making process </w:t>
        </w:r>
      </w:ins>
      <w:ins w:id="1054" w:author="Nick Salter" w:date="2019-08-06T15:47:00Z">
        <w:r w:rsidR="00A54410">
          <w:t>(</w:t>
        </w:r>
      </w:ins>
      <w:ins w:id="1055" w:author="Nick Salter" w:date="2019-08-06T15:46:00Z">
        <w:r w:rsidR="00D81E6A" w:rsidRPr="00D81E6A">
          <w:t>MSC-MEPC.2/Circ.12/Rev.2</w:t>
        </w:r>
        <w:r w:rsidR="00A54410">
          <w:t>)</w:t>
        </w:r>
      </w:ins>
    </w:p>
  </w:footnote>
  <w:footnote w:id="13">
    <w:p w14:paraId="0AB36307" w14:textId="77777777" w:rsidR="008C47A0" w:rsidRPr="005F4ED1" w:rsidRDefault="008C47A0" w:rsidP="00C21E93">
      <w:pPr>
        <w:pStyle w:val="FootnoteText"/>
        <w:rPr>
          <w:rFonts w:cs="Arial"/>
          <w:color w:val="FF0000"/>
        </w:rPr>
      </w:pPr>
      <w:r w:rsidRPr="0094620F">
        <w:rPr>
          <w:rStyle w:val="FootnoteReference"/>
          <w:rFonts w:cs="Arial"/>
        </w:rPr>
        <w:footnoteRef/>
      </w:r>
      <w:r w:rsidRPr="0094620F">
        <w:rPr>
          <w:rFonts w:cs="Arial"/>
        </w:rPr>
        <w:t xml:space="preserve">  “UK Atlas of Recreational Boating“  See:</w:t>
      </w:r>
      <w:r>
        <w:rPr>
          <w:rFonts w:cs="Arial"/>
          <w:color w:val="FF0000"/>
        </w:rPr>
        <w:t xml:space="preserve"> </w:t>
      </w:r>
      <w:hyperlink r:id="rId6" w:history="1">
        <w:r w:rsidRPr="00B828BC">
          <w:rPr>
            <w:rStyle w:val="Hyperlink"/>
            <w:rFonts w:cs="Arial"/>
          </w:rPr>
          <w:t>www.rya.org.uk/infoadvice/planningenvironment/Pages/boatingatlas.aspx</w:t>
        </w:r>
      </w:hyperlink>
      <w:r>
        <w:rPr>
          <w:rFonts w:cs="Arial"/>
          <w:color w:val="FF0000"/>
        </w:rPr>
        <w:t xml:space="preserve"> </w:t>
      </w:r>
    </w:p>
  </w:footnote>
  <w:footnote w:id="14">
    <w:p w14:paraId="1EEAC927" w14:textId="77777777" w:rsidR="008C47A0" w:rsidRPr="0094620F" w:rsidRDefault="008C47A0" w:rsidP="00C21E93">
      <w:pPr>
        <w:pStyle w:val="FootnoteText"/>
      </w:pPr>
      <w:r w:rsidRPr="0094620F">
        <w:rPr>
          <w:rStyle w:val="FootnoteReference"/>
          <w:rFonts w:cs="Arial"/>
        </w:rPr>
        <w:footnoteRef/>
      </w:r>
      <w:r w:rsidRPr="0094620F">
        <w:rPr>
          <w:rFonts w:cs="Arial"/>
        </w:rPr>
        <w:t xml:space="preserve"> </w:t>
      </w:r>
      <w:hyperlink r:id="rId7" w:tooltip="kentish_flats_radar.pdf" w:history="1">
        <w:r w:rsidRPr="0094620F">
          <w:rPr>
            <w:rStyle w:val="Hyperlink"/>
            <w:rFonts w:cs="Arial"/>
          </w:rPr>
          <w:t>Investigation of Technical and Operational Effects on Marine Radar close to Kentish Flats Offshore Wind Farm</w:t>
        </w:r>
      </w:hyperlink>
      <w:r w:rsidRPr="0094620F">
        <w:rPr>
          <w:rStyle w:val="Normal1"/>
          <w:rFonts w:cs="Arial"/>
        </w:rPr>
        <w:t xml:space="preserve">. </w:t>
      </w:r>
      <w:r w:rsidRPr="0094620F">
        <w:rPr>
          <w:rFonts w:cs="Arial"/>
        </w:rPr>
        <w:t>BWEA (British Wind Energy Association) April 2007 report</w:t>
      </w:r>
      <w:r w:rsidRPr="0094620F">
        <w:rPr>
          <w:rStyle w:val="Normal1"/>
          <w:rFonts w:cs="Arial"/>
        </w:rPr>
        <w:t xml:space="preserve">. </w:t>
      </w:r>
      <w:r w:rsidRPr="0094620F">
        <w:rPr>
          <w:rFonts w:cs="Arial"/>
        </w:rPr>
        <w:t xml:space="preserve">This is available from www.dft.gov.uk/mca/kentish_flats_radar.pdf </w:t>
      </w:r>
    </w:p>
  </w:footnote>
  <w:footnote w:id="15">
    <w:p w14:paraId="3033AD31" w14:textId="77777777" w:rsidR="008C47A0" w:rsidRPr="003762BB" w:rsidRDefault="008C47A0" w:rsidP="00C21E93">
      <w:pPr>
        <w:pStyle w:val="FootnoteText"/>
        <w:rPr>
          <w:rFonts w:cs="Arial"/>
          <w:color w:val="FF0000"/>
        </w:rPr>
      </w:pPr>
      <w:r w:rsidRPr="00250965">
        <w:rPr>
          <w:rStyle w:val="FootnoteReference"/>
        </w:rPr>
        <w:footnoteRef/>
      </w:r>
      <w:r w:rsidRPr="00250965">
        <w:t xml:space="preserve"> </w:t>
      </w:r>
      <w:r w:rsidRPr="00250965">
        <w:rPr>
          <w:rFonts w:cs="Arial"/>
        </w:rPr>
        <w:t>See IMO requirements in:</w:t>
      </w:r>
      <w:r w:rsidRPr="003762BB">
        <w:rPr>
          <w:rFonts w:cs="Arial"/>
          <w:color w:val="FF0000"/>
        </w:rPr>
        <w:t xml:space="preserve"> </w:t>
      </w:r>
      <w:hyperlink r:id="rId8" w:history="1">
        <w:r w:rsidRPr="00B828BC">
          <w:rPr>
            <w:rStyle w:val="Hyperlink"/>
            <w:rFonts w:cs="Arial"/>
          </w:rPr>
          <w:t>http://www.imo.org/Safety/mainframe.asp?topic_id=754</w:t>
        </w:r>
      </w:hyperlink>
      <w:r>
        <w:rPr>
          <w:rFonts w:cs="Arial"/>
          <w:color w:val="FF0000"/>
        </w:rPr>
        <w:t xml:space="preserve"> </w:t>
      </w:r>
    </w:p>
  </w:footnote>
  <w:footnote w:id="16">
    <w:p w14:paraId="49880A57" w14:textId="77777777" w:rsidR="008C47A0" w:rsidRDefault="008C47A0" w:rsidP="00C21E93">
      <w:pPr>
        <w:pStyle w:val="FootnoteText"/>
      </w:pPr>
      <w:r w:rsidRPr="00A579CF">
        <w:rPr>
          <w:rStyle w:val="FootnoteReference"/>
          <w:rFonts w:cs="Arial"/>
          <w:b/>
          <w:bCs/>
        </w:rPr>
        <w:footnoteRef/>
      </w:r>
      <w:r w:rsidRPr="00A579CF">
        <w:rPr>
          <w:rFonts w:cs="Arial"/>
        </w:rPr>
        <w:t xml:space="preserve"> Aviation Safety Risks are included in potential accidents list as a reminder that marine navigation and aviation risks </w:t>
      </w:r>
      <w:r>
        <w:rPr>
          <w:rFonts w:cs="Arial"/>
        </w:rPr>
        <w:t>interact, for example required marine lights</w:t>
      </w:r>
      <w:r w:rsidRPr="00A579CF">
        <w:rPr>
          <w:rFonts w:cs="Arial"/>
        </w:rPr>
        <w:t xml:space="preserve"> vs. aviation lights and potential effects on search and rescue or dispersant spraying.</w:t>
      </w:r>
    </w:p>
  </w:footnote>
  <w:footnote w:id="17">
    <w:p w14:paraId="030187C5" w14:textId="79FD1365" w:rsidR="008C47A0" w:rsidRDefault="008C47A0" w:rsidP="00C21E93">
      <w:pPr>
        <w:pStyle w:val="FootnoteText"/>
      </w:pPr>
      <w:r w:rsidRPr="00BC481A">
        <w:rPr>
          <w:rStyle w:val="FootnoteReference"/>
          <w:rFonts w:cs="Arial"/>
        </w:rPr>
        <w:footnoteRef/>
      </w:r>
      <w:r w:rsidRPr="00BC481A">
        <w:rPr>
          <w:rFonts w:cs="Arial"/>
        </w:rPr>
        <w:t xml:space="preserve"> Merchant Shipping Notice MSN 1781</w:t>
      </w:r>
      <w:ins w:id="1378" w:author="Graham Farrant" w:date="2019-12-17T11:37:00Z">
        <w:r w:rsidR="00A068BD">
          <w:rPr>
            <w:rFonts w:cs="Arial"/>
          </w:rPr>
          <w:t xml:space="preserve"> </w:t>
        </w:r>
      </w:ins>
      <w:r w:rsidR="00455DAA">
        <w:rPr>
          <w:rFonts w:cs="Arial"/>
        </w:rPr>
        <w:t>Amendment</w:t>
      </w:r>
      <w:ins w:id="1379" w:author="Graham Farrant" w:date="2019-12-17T11:37:00Z">
        <w:r w:rsidR="00A068BD">
          <w:rPr>
            <w:rFonts w:cs="Arial"/>
          </w:rPr>
          <w:t xml:space="preserve"> 2</w:t>
        </w:r>
      </w:ins>
      <w:r w:rsidRPr="00BC481A">
        <w:rPr>
          <w:rFonts w:cs="Arial"/>
        </w:rPr>
        <w:t xml:space="preserve"> (M+F) The Merchant Shipping (Distress Signals and Prevention of Collisions) Regulations 1996</w:t>
      </w:r>
    </w:p>
  </w:footnote>
  <w:footnote w:id="18">
    <w:p w14:paraId="76204FFE" w14:textId="16670194" w:rsidR="008C47A0" w:rsidRDefault="008C47A0" w:rsidP="00C21E93">
      <w:pPr>
        <w:pStyle w:val="FootnoteText"/>
      </w:pPr>
      <w:r w:rsidRPr="00761ACB">
        <w:rPr>
          <w:rStyle w:val="FootnoteReference"/>
          <w:rFonts w:cs="Arial"/>
        </w:rPr>
        <w:footnoteRef/>
      </w:r>
      <w:r w:rsidRPr="00761ACB">
        <w:rPr>
          <w:rFonts w:cs="Arial"/>
        </w:rPr>
        <w:t xml:space="preserve"> Verification:  Confirmation through the provision of objective evidence, such as examination by or demonstration to the verifier, that specified requirements have been fulfilled</w:t>
      </w:r>
      <w:ins w:id="1852" w:author="Nick Salter" w:date="2019-10-25T11:14:00Z">
        <w:r w:rsidR="00977173">
          <w:rPr>
            <w:rFonts w:cs="Arial"/>
          </w:rPr>
          <w:t>.</w:t>
        </w:r>
      </w:ins>
      <w:r w:rsidRPr="00761ACB">
        <w:rPr>
          <w:rFonts w:cs="Arial"/>
        </w:rPr>
        <w:t xml:space="preserve"> In software development, verification is the process of evaluating the (software) products of a given phase, or segment of work, to ensure correctness and consistency with respect to the products and standards provided as input to that stage. (ISO 9000:2000 TickIT guide</w:t>
      </w:r>
      <w:r>
        <w:rPr>
          <w:rFonts w:cs="Arial"/>
        </w:rPr>
        <w:t xml:space="preserve"> 5.5</w:t>
      </w:r>
      <w:r w:rsidRPr="00761ACB">
        <w:rPr>
          <w:rFonts w:cs="Arial"/>
        </w:rPr>
        <w:t xml:space="preserve"> Revised 2007)</w:t>
      </w:r>
    </w:p>
  </w:footnote>
  <w:footnote w:id="19">
    <w:p w14:paraId="50A9B431" w14:textId="77777777" w:rsidR="008C47A0" w:rsidRDefault="008C47A0" w:rsidP="00C21E93">
      <w:pPr>
        <w:pStyle w:val="FootnoteText"/>
      </w:pPr>
      <w:r w:rsidRPr="00761ACB">
        <w:rPr>
          <w:rStyle w:val="FootnoteReference"/>
          <w:rFonts w:cs="Arial"/>
        </w:rPr>
        <w:footnoteRef/>
      </w:r>
      <w:r w:rsidRPr="00761ACB">
        <w:rPr>
          <w:rFonts w:cs="Arial"/>
        </w:rPr>
        <w:t xml:space="preserve"> </w:t>
      </w:r>
      <w:hyperlink r:id="rId9" w:tooltip="International standard" w:history="1">
        <w:r w:rsidRPr="00761ACB">
          <w:rPr>
            <w:rStyle w:val="Hyperlink"/>
            <w:rFonts w:cs="Arial"/>
          </w:rPr>
          <w:t>International Standard</w:t>
        </w:r>
      </w:hyperlink>
      <w:r w:rsidRPr="00761ACB">
        <w:rPr>
          <w:rFonts w:cs="Arial"/>
        </w:rPr>
        <w:t xml:space="preserve"> IEC 61508 “Functional safety of electrical / electronic / programmable electronic safety-related systems (E/E/PES)” </w:t>
      </w:r>
      <w:r w:rsidRPr="00761ACB">
        <w:rPr>
          <w:rFonts w:cs="Arial"/>
          <w:bCs/>
          <w:sz w:val="19"/>
          <w:szCs w:val="19"/>
        </w:rPr>
        <w:t>International Electrotechnical Commission</w:t>
      </w:r>
    </w:p>
  </w:footnote>
  <w:footnote w:id="20">
    <w:p w14:paraId="19728B74" w14:textId="77777777" w:rsidR="008C47A0" w:rsidRDefault="008C47A0" w:rsidP="00C21E93">
      <w:pPr>
        <w:pStyle w:val="FootnoteText"/>
      </w:pPr>
      <w:r w:rsidRPr="00761ACB">
        <w:rPr>
          <w:rStyle w:val="FootnoteReference"/>
          <w:rFonts w:cs="Arial"/>
        </w:rPr>
        <w:footnoteRef/>
      </w:r>
      <w:r w:rsidRPr="00761ACB">
        <w:rPr>
          <w:rFonts w:cs="Arial"/>
        </w:rPr>
        <w:t xml:space="preserve"> Validation:  Confirmation or ratification through the provision of objective evidence that the requirements for a specific intended use or application have been fulfilled.  (ISO 9000:2000 TickIT guide) Revised 2007</w:t>
      </w:r>
    </w:p>
  </w:footnote>
  <w:footnote w:id="21">
    <w:p w14:paraId="5A5C97D6" w14:textId="77777777" w:rsidR="008C47A0" w:rsidDel="004F5BE3" w:rsidRDefault="008C47A0" w:rsidP="00C21E93">
      <w:pPr>
        <w:pStyle w:val="FootnoteText"/>
        <w:rPr>
          <w:del w:id="1953" w:author="Nick Salter" w:date="2019-11-01T13:10:00Z"/>
        </w:rPr>
      </w:pPr>
      <w:del w:id="1954" w:author="Nick Salter" w:date="2019-11-01T13:10:00Z">
        <w:r w:rsidRPr="00761ACB" w:rsidDel="004F5BE3">
          <w:rPr>
            <w:rStyle w:val="FootnoteReference"/>
            <w:rFonts w:cs="Arial"/>
          </w:rPr>
          <w:footnoteRef/>
        </w:r>
        <w:r w:rsidRPr="00761ACB" w:rsidDel="004F5BE3">
          <w:rPr>
            <w:rFonts w:cs="Arial"/>
          </w:rPr>
          <w:delText xml:space="preserve"> </w:delText>
        </w:r>
        <w:r w:rsidRPr="009724AC" w:rsidDel="004F5BE3">
          <w:rPr>
            <w:rFonts w:cs="Arial"/>
            <w:color w:val="0000FF"/>
          </w:rPr>
          <w:delText>http://www.safetyatsea.se/</w:delText>
        </w:r>
      </w:del>
    </w:p>
  </w:footnote>
  <w:footnote w:id="22">
    <w:p w14:paraId="2D39DD83" w14:textId="77777777" w:rsidR="008C47A0" w:rsidDel="006D5547" w:rsidRDefault="008C47A0" w:rsidP="00C21E93">
      <w:pPr>
        <w:pStyle w:val="FootnoteText"/>
        <w:rPr>
          <w:del w:id="1991" w:author="Nick Salter" w:date="2020-01-07T14:43:00Z"/>
        </w:rPr>
      </w:pPr>
      <w:del w:id="1992" w:author="Nick Salter" w:date="2020-01-07T14:43:00Z">
        <w:r w:rsidRPr="00761ACB" w:rsidDel="006D5547">
          <w:rPr>
            <w:rStyle w:val="FootnoteReference"/>
            <w:rFonts w:cs="Arial"/>
          </w:rPr>
          <w:footnoteRef/>
        </w:r>
        <w:r w:rsidRPr="00761ACB" w:rsidDel="006D5547">
          <w:rPr>
            <w:rFonts w:cs="Arial"/>
          </w:rPr>
          <w:delText xml:space="preserve"> How to obtain and distribute traffic data. For information see the DTI Traffic Database</w:delText>
        </w:r>
      </w:del>
    </w:p>
  </w:footnote>
  <w:footnote w:id="23">
    <w:p w14:paraId="1FF3AC3B" w14:textId="77777777" w:rsidR="008C47A0" w:rsidRDefault="008C47A0" w:rsidP="00C21E93">
      <w:pPr>
        <w:pStyle w:val="FootnoteText"/>
      </w:pPr>
      <w:r w:rsidRPr="00761ACB">
        <w:rPr>
          <w:rStyle w:val="FootnoteReference"/>
          <w:rFonts w:cs="Arial"/>
        </w:rPr>
        <w:footnoteRef/>
      </w:r>
      <w:r w:rsidRPr="00761ACB">
        <w:rPr>
          <w:rFonts w:cs="Arial"/>
        </w:rPr>
        <w:t xml:space="preserve"> </w:t>
      </w:r>
      <w:r w:rsidRPr="00761ACB">
        <w:rPr>
          <w:rFonts w:cs="Arial"/>
          <w:i/>
        </w:rPr>
        <w:t>Source:  Canadian Coastguard “Preliminary Threat Rating”</w:t>
      </w:r>
    </w:p>
  </w:footnote>
  <w:footnote w:id="24">
    <w:p w14:paraId="62230B67" w14:textId="6D20C7E0" w:rsidR="008C47A0" w:rsidRPr="00143294" w:rsidRDefault="008C47A0" w:rsidP="00C21E93">
      <w:pPr>
        <w:pStyle w:val="FootnoteText"/>
        <w:rPr>
          <w:rFonts w:cs="Arial"/>
        </w:rPr>
      </w:pPr>
      <w:r w:rsidRPr="00143294">
        <w:rPr>
          <w:rStyle w:val="FootnoteReference"/>
          <w:rFonts w:cs="Arial"/>
        </w:rPr>
        <w:footnoteRef/>
      </w:r>
      <w:r w:rsidRPr="00143294">
        <w:rPr>
          <w:rFonts w:cs="Arial"/>
        </w:rPr>
        <w:t xml:space="preserve"> “Shipping Routes – Wind Farm Template</w:t>
      </w:r>
      <w:r>
        <w:rPr>
          <w:rFonts w:cs="Arial"/>
        </w:rPr>
        <w:t xml:space="preserve"> </w:t>
      </w:r>
      <w:r w:rsidRPr="00143294">
        <w:rPr>
          <w:rFonts w:cs="Arial"/>
        </w:rPr>
        <w:t xml:space="preserve">MCA: </w:t>
      </w:r>
      <w:hyperlink r:id="rId10" w:history="1">
        <w:r w:rsidRPr="00B828BC">
          <w:rPr>
            <w:rStyle w:val="Hyperlink"/>
            <w:rFonts w:cs="Arial"/>
          </w:rPr>
          <w:t>www.dft.gov.uk/mca</w:t>
        </w:r>
      </w:hyperlink>
      <w:r>
        <w:rPr>
          <w:rFonts w:cs="Arial"/>
        </w:rPr>
        <w:t xml:space="preserve"> </w:t>
      </w:r>
      <w:r w:rsidRPr="00143294">
        <w:rPr>
          <w:rFonts w:cs="Arial"/>
        </w:rPr>
        <w:t>Safety info / Navigation Safety / Offshore Renewable Energy Information</w:t>
      </w:r>
    </w:p>
    <w:p w14:paraId="7579628E" w14:textId="77777777" w:rsidR="008C47A0" w:rsidRDefault="008C47A0" w:rsidP="00C21E93">
      <w:pPr>
        <w:pStyle w:val="FootnoteText"/>
      </w:pPr>
    </w:p>
  </w:footnote>
  <w:footnote w:id="25">
    <w:p w14:paraId="4CC6D041" w14:textId="2B21D0F8" w:rsidR="008C47A0" w:rsidRDefault="008C47A0" w:rsidP="00C21E93">
      <w:pPr>
        <w:pStyle w:val="FootnoteText"/>
      </w:pPr>
      <w:r w:rsidRPr="00026B71">
        <w:rPr>
          <w:rStyle w:val="FootnoteReference"/>
          <w:rFonts w:cs="Arial"/>
          <w:b/>
          <w:bCs/>
        </w:rPr>
        <w:footnoteRef/>
      </w:r>
      <w:r w:rsidRPr="00026B71">
        <w:rPr>
          <w:rFonts w:cs="Arial"/>
        </w:rPr>
        <w:t xml:space="preserve"> </w:t>
      </w:r>
      <w:r w:rsidRPr="002653D5">
        <w:rPr>
          <w:rFonts w:cs="Arial"/>
          <w:highlight w:val="yellow"/>
        </w:rPr>
        <w:t>This definition is interpreted from MGN</w:t>
      </w:r>
      <w:ins w:id="2371" w:author="Nick Salter" w:date="2019-10-03T15:32:00Z">
        <w:r w:rsidR="000161C6" w:rsidRPr="002653D5">
          <w:rPr>
            <w:rFonts w:cs="Arial"/>
            <w:highlight w:val="yellow"/>
          </w:rPr>
          <w:t>543</w:t>
        </w:r>
      </w:ins>
      <w:del w:id="2372" w:author="Nick Salter" w:date="2019-10-03T15:31:00Z">
        <w:r w:rsidRPr="002653D5" w:rsidDel="00DC7BD9">
          <w:rPr>
            <w:rFonts w:cs="Arial"/>
            <w:highlight w:val="yellow"/>
          </w:rPr>
          <w:delText xml:space="preserve"> 371</w:delText>
        </w:r>
      </w:del>
      <w:r w:rsidRPr="002653D5">
        <w:rPr>
          <w:rFonts w:cs="Arial"/>
          <w:highlight w:val="yellow"/>
        </w:rPr>
        <w:t xml:space="preserve"> rather that a generally recognised marine accident category.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032" w:type="pct"/>
      <w:tblBorders>
        <w:bottom w:val="single" w:sz="12" w:space="0" w:color="03A4D8"/>
      </w:tblBorders>
      <w:tblCellMar>
        <w:top w:w="113" w:type="dxa"/>
        <w:bottom w:w="113" w:type="dxa"/>
      </w:tblCellMar>
      <w:tblLook w:val="01E0" w:firstRow="1" w:lastRow="1" w:firstColumn="1" w:lastColumn="1" w:noHBand="0" w:noVBand="0"/>
    </w:tblPr>
    <w:tblGrid>
      <w:gridCol w:w="6805"/>
      <w:gridCol w:w="4823"/>
    </w:tblGrid>
    <w:tr w:rsidR="008C47A0" w:rsidRPr="00001372" w14:paraId="632DC1AD" w14:textId="77777777" w:rsidTr="00992C84">
      <w:trPr>
        <w:trHeight w:val="313"/>
        <w:tblHeader/>
      </w:trPr>
      <w:tc>
        <w:tcPr>
          <w:tcW w:w="5000" w:type="pct"/>
          <w:gridSpan w:val="2"/>
          <w:shd w:val="clear" w:color="auto" w:fill="auto"/>
          <w:vAlign w:val="center"/>
        </w:tcPr>
        <w:p w14:paraId="632DC1AC" w14:textId="77777777" w:rsidR="008C47A0" w:rsidRPr="00001372" w:rsidRDefault="008C47A0" w:rsidP="00AB0985">
          <w:pPr>
            <w:pStyle w:val="Header"/>
          </w:pPr>
        </w:p>
      </w:tc>
    </w:tr>
    <w:tr w:rsidR="008C47A0" w:rsidRPr="00001372" w14:paraId="632DC1B2" w14:textId="77777777" w:rsidTr="00992C84">
      <w:tc>
        <w:tcPr>
          <w:tcW w:w="2926" w:type="pct"/>
          <w:shd w:val="clear" w:color="auto" w:fill="auto"/>
          <w:vAlign w:val="center"/>
        </w:tcPr>
        <w:p w14:paraId="2BE5810B" w14:textId="77777777" w:rsidR="008C47A0" w:rsidRPr="008C7370" w:rsidRDefault="008C47A0" w:rsidP="00992C84">
          <w:pPr>
            <w:pStyle w:val="Header"/>
            <w:ind w:right="360"/>
            <w:rPr>
              <w:rFonts w:cs="Arial"/>
              <w:sz w:val="18"/>
              <w:szCs w:val="18"/>
            </w:rPr>
          </w:pPr>
          <w:r w:rsidRPr="008C7370">
            <w:rPr>
              <w:rFonts w:cs="Arial"/>
              <w:sz w:val="18"/>
              <w:szCs w:val="18"/>
            </w:rPr>
            <w:t>Methodology for Assessing the Marine Navigational Safety &amp; Emergency</w:t>
          </w:r>
        </w:p>
        <w:p w14:paraId="632DC1B0" w14:textId="46EDA1DD" w:rsidR="008C47A0" w:rsidRPr="00992C84" w:rsidRDefault="008C47A0" w:rsidP="00992C84">
          <w:pPr>
            <w:pStyle w:val="Header"/>
            <w:tabs>
              <w:tab w:val="right" w:pos="9360"/>
              <w:tab w:val="right" w:pos="14034"/>
            </w:tabs>
            <w:rPr>
              <w:rFonts w:cs="Arial"/>
              <w:sz w:val="18"/>
              <w:szCs w:val="18"/>
            </w:rPr>
          </w:pPr>
          <w:r w:rsidRPr="008C7370">
            <w:rPr>
              <w:rFonts w:cs="Arial"/>
              <w:sz w:val="18"/>
              <w:szCs w:val="18"/>
            </w:rPr>
            <w:t>Response</w:t>
          </w:r>
          <w:r w:rsidRPr="008C7370">
            <w:rPr>
              <w:rFonts w:cs="Arial"/>
              <w:color w:val="FF0000"/>
              <w:sz w:val="18"/>
              <w:szCs w:val="18"/>
            </w:rPr>
            <w:t xml:space="preserve"> </w:t>
          </w:r>
          <w:r w:rsidRPr="008C7370">
            <w:rPr>
              <w:rFonts w:cs="Arial"/>
              <w:sz w:val="18"/>
              <w:szCs w:val="18"/>
            </w:rPr>
            <w:t>Risks of Offshore Renewable Energy Installations (OREI)</w:t>
          </w:r>
        </w:p>
      </w:tc>
      <w:tc>
        <w:tcPr>
          <w:tcW w:w="2073" w:type="pct"/>
          <w:shd w:val="clear" w:color="auto" w:fill="auto"/>
          <w:vAlign w:val="center"/>
        </w:tcPr>
        <w:p w14:paraId="632DC1B1" w14:textId="00B49178" w:rsidR="008C47A0" w:rsidRPr="00001372" w:rsidRDefault="008C47A0" w:rsidP="00AB0985">
          <w:pPr>
            <w:pStyle w:val="Header"/>
            <w:rPr>
              <w:caps/>
            </w:rPr>
          </w:pPr>
        </w:p>
      </w:tc>
    </w:tr>
  </w:tbl>
  <w:p w14:paraId="632DC1B3" w14:textId="77777777" w:rsidR="008C47A0" w:rsidRPr="00611874" w:rsidRDefault="008C47A0" w:rsidP="00AB09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DCBEF" w14:textId="77777777" w:rsidR="008C47A0" w:rsidRPr="008C7370" w:rsidRDefault="008C47A0" w:rsidP="00F42CDA">
    <w:pPr>
      <w:pStyle w:val="Header"/>
      <w:ind w:right="360"/>
      <w:rPr>
        <w:rFonts w:cs="Arial"/>
        <w:sz w:val="18"/>
        <w:szCs w:val="18"/>
      </w:rPr>
    </w:pPr>
    <w:r w:rsidRPr="008C7370">
      <w:rPr>
        <w:rFonts w:cs="Arial"/>
        <w:sz w:val="18"/>
        <w:szCs w:val="18"/>
      </w:rPr>
      <w:t>Methodology for Assessing the Marine Navigational Safety &amp; Emergency</w:t>
    </w:r>
  </w:p>
  <w:p w14:paraId="50A56CF6" w14:textId="77777777" w:rsidR="008C47A0" w:rsidRPr="008C7370" w:rsidRDefault="008C47A0" w:rsidP="00F42CDA">
    <w:pPr>
      <w:pStyle w:val="Header"/>
      <w:tabs>
        <w:tab w:val="right" w:pos="9360"/>
        <w:tab w:val="right" w:pos="14034"/>
      </w:tabs>
      <w:rPr>
        <w:rFonts w:cs="Arial"/>
        <w:sz w:val="18"/>
        <w:szCs w:val="18"/>
      </w:rPr>
    </w:pPr>
    <w:r w:rsidRPr="008C7370">
      <w:rPr>
        <w:rFonts w:cs="Arial"/>
        <w:sz w:val="18"/>
        <w:szCs w:val="18"/>
      </w:rPr>
      <w:t>Response</w:t>
    </w:r>
    <w:r w:rsidRPr="008C7370">
      <w:rPr>
        <w:rFonts w:cs="Arial"/>
        <w:color w:val="FF0000"/>
        <w:sz w:val="18"/>
        <w:szCs w:val="18"/>
      </w:rPr>
      <w:t xml:space="preserve"> </w:t>
    </w:r>
    <w:r w:rsidRPr="008C7370">
      <w:rPr>
        <w:rFonts w:cs="Arial"/>
        <w:sz w:val="18"/>
        <w:szCs w:val="18"/>
      </w:rPr>
      <w:t>Risks of Offshore Renewable Energy Installations (OREI)</w:t>
    </w:r>
  </w:p>
  <w:p w14:paraId="7551EABD" w14:textId="77777777" w:rsidR="008C47A0" w:rsidRDefault="008C47A0" w:rsidP="00F42CDA">
    <w:pPr>
      <w:pStyle w:val="Header"/>
      <w:tabs>
        <w:tab w:val="right" w:pos="9360"/>
        <w:tab w:val="right" w:pos="14034"/>
      </w:tabs>
    </w:pPr>
    <w:r>
      <w:tab/>
    </w:r>
    <w:r>
      <w:tab/>
    </w:r>
  </w:p>
  <w:p w14:paraId="62A7388A" w14:textId="77777777" w:rsidR="008C47A0" w:rsidRDefault="008C4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E82"/>
    <w:multiLevelType w:val="multilevel"/>
    <w:tmpl w:val="4A6A138A"/>
    <w:lvl w:ilvl="0">
      <w:start w:val="30"/>
      <w:numFmt w:val="decimal"/>
      <w:lvlText w:val="%1"/>
      <w:lvlJc w:val="left"/>
      <w:pPr>
        <w:ind w:left="420" w:hanging="420"/>
      </w:pPr>
      <w:rPr>
        <w:rFonts w:hint="default"/>
      </w:rPr>
    </w:lvl>
    <w:lvl w:ilvl="1">
      <w:start w:val="1"/>
      <w:numFmt w:val="decimal"/>
      <w:lvlText w:val="%1.%2"/>
      <w:lvlJc w:val="left"/>
      <w:pPr>
        <w:ind w:left="426" w:hanging="420"/>
      </w:pPr>
      <w:rPr>
        <w:rFonts w:ascii="Arial" w:hAnsi="Arial" w:cs="Arial" w:hint="default"/>
        <w:sz w:val="22"/>
        <w:szCs w:val="22"/>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 w15:restartNumberingAfterBreak="0">
    <w:nsid w:val="009F0A65"/>
    <w:multiLevelType w:val="multilevel"/>
    <w:tmpl w:val="C5F4D1AA"/>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0F73859"/>
    <w:multiLevelType w:val="hybridMultilevel"/>
    <w:tmpl w:val="EC24D0FE"/>
    <w:lvl w:ilvl="0" w:tplc="04090001">
      <w:start w:val="1"/>
      <w:numFmt w:val="bullet"/>
      <w:lvlText w:val=""/>
      <w:lvlJc w:val="left"/>
      <w:pPr>
        <w:tabs>
          <w:tab w:val="num" w:pos="3603"/>
        </w:tabs>
        <w:ind w:left="3603" w:hanging="360"/>
      </w:pPr>
      <w:rPr>
        <w:rFonts w:ascii="Symbol" w:hAnsi="Symbol" w:hint="default"/>
      </w:rPr>
    </w:lvl>
    <w:lvl w:ilvl="1" w:tplc="04090003" w:tentative="1">
      <w:start w:val="1"/>
      <w:numFmt w:val="bullet"/>
      <w:lvlText w:val="o"/>
      <w:lvlJc w:val="left"/>
      <w:pPr>
        <w:tabs>
          <w:tab w:val="num" w:pos="4323"/>
        </w:tabs>
        <w:ind w:left="4323" w:hanging="360"/>
      </w:pPr>
      <w:rPr>
        <w:rFonts w:ascii="Courier New" w:hAnsi="Courier New" w:cs="Courier New" w:hint="default"/>
      </w:rPr>
    </w:lvl>
    <w:lvl w:ilvl="2" w:tplc="04090005" w:tentative="1">
      <w:start w:val="1"/>
      <w:numFmt w:val="bullet"/>
      <w:lvlText w:val=""/>
      <w:lvlJc w:val="left"/>
      <w:pPr>
        <w:tabs>
          <w:tab w:val="num" w:pos="5043"/>
        </w:tabs>
        <w:ind w:left="5043" w:hanging="360"/>
      </w:pPr>
      <w:rPr>
        <w:rFonts w:ascii="Wingdings" w:hAnsi="Wingdings" w:hint="default"/>
      </w:rPr>
    </w:lvl>
    <w:lvl w:ilvl="3" w:tplc="04090001" w:tentative="1">
      <w:start w:val="1"/>
      <w:numFmt w:val="bullet"/>
      <w:lvlText w:val=""/>
      <w:lvlJc w:val="left"/>
      <w:pPr>
        <w:tabs>
          <w:tab w:val="num" w:pos="5763"/>
        </w:tabs>
        <w:ind w:left="5763" w:hanging="360"/>
      </w:pPr>
      <w:rPr>
        <w:rFonts w:ascii="Symbol" w:hAnsi="Symbol" w:hint="default"/>
      </w:rPr>
    </w:lvl>
    <w:lvl w:ilvl="4" w:tplc="04090003" w:tentative="1">
      <w:start w:val="1"/>
      <w:numFmt w:val="bullet"/>
      <w:lvlText w:val="o"/>
      <w:lvlJc w:val="left"/>
      <w:pPr>
        <w:tabs>
          <w:tab w:val="num" w:pos="6483"/>
        </w:tabs>
        <w:ind w:left="6483" w:hanging="360"/>
      </w:pPr>
      <w:rPr>
        <w:rFonts w:ascii="Courier New" w:hAnsi="Courier New" w:cs="Courier New" w:hint="default"/>
      </w:rPr>
    </w:lvl>
    <w:lvl w:ilvl="5" w:tplc="04090005" w:tentative="1">
      <w:start w:val="1"/>
      <w:numFmt w:val="bullet"/>
      <w:lvlText w:val=""/>
      <w:lvlJc w:val="left"/>
      <w:pPr>
        <w:tabs>
          <w:tab w:val="num" w:pos="7203"/>
        </w:tabs>
        <w:ind w:left="7203" w:hanging="360"/>
      </w:pPr>
      <w:rPr>
        <w:rFonts w:ascii="Wingdings" w:hAnsi="Wingdings" w:hint="default"/>
      </w:rPr>
    </w:lvl>
    <w:lvl w:ilvl="6" w:tplc="04090001" w:tentative="1">
      <w:start w:val="1"/>
      <w:numFmt w:val="bullet"/>
      <w:lvlText w:val=""/>
      <w:lvlJc w:val="left"/>
      <w:pPr>
        <w:tabs>
          <w:tab w:val="num" w:pos="7923"/>
        </w:tabs>
        <w:ind w:left="7923" w:hanging="360"/>
      </w:pPr>
      <w:rPr>
        <w:rFonts w:ascii="Symbol" w:hAnsi="Symbol" w:hint="default"/>
      </w:rPr>
    </w:lvl>
    <w:lvl w:ilvl="7" w:tplc="04090003" w:tentative="1">
      <w:start w:val="1"/>
      <w:numFmt w:val="bullet"/>
      <w:lvlText w:val="o"/>
      <w:lvlJc w:val="left"/>
      <w:pPr>
        <w:tabs>
          <w:tab w:val="num" w:pos="8643"/>
        </w:tabs>
        <w:ind w:left="8643" w:hanging="360"/>
      </w:pPr>
      <w:rPr>
        <w:rFonts w:ascii="Courier New" w:hAnsi="Courier New" w:cs="Courier New" w:hint="default"/>
      </w:rPr>
    </w:lvl>
    <w:lvl w:ilvl="8" w:tplc="04090005" w:tentative="1">
      <w:start w:val="1"/>
      <w:numFmt w:val="bullet"/>
      <w:lvlText w:val=""/>
      <w:lvlJc w:val="left"/>
      <w:pPr>
        <w:tabs>
          <w:tab w:val="num" w:pos="9363"/>
        </w:tabs>
        <w:ind w:left="9363" w:hanging="360"/>
      </w:pPr>
      <w:rPr>
        <w:rFonts w:ascii="Wingdings" w:hAnsi="Wingdings" w:hint="default"/>
      </w:rPr>
    </w:lvl>
  </w:abstractNum>
  <w:abstractNum w:abstractNumId="3" w15:restartNumberingAfterBreak="0">
    <w:nsid w:val="0105465A"/>
    <w:multiLevelType w:val="hybridMultilevel"/>
    <w:tmpl w:val="7C9CD6EA"/>
    <w:lvl w:ilvl="0" w:tplc="8602673C">
      <w:start w:val="1"/>
      <w:numFmt w:val="decimal"/>
      <w:lvlText w:val="%1."/>
      <w:lvlJc w:val="left"/>
      <w:pPr>
        <w:tabs>
          <w:tab w:val="num" w:pos="720"/>
        </w:tabs>
        <w:ind w:left="720" w:hanging="360"/>
      </w:pPr>
      <w:rPr>
        <w:rFonts w:cs="Times New Roman"/>
      </w:rPr>
    </w:lvl>
    <w:lvl w:ilvl="1" w:tplc="CB760FAC">
      <w:start w:val="1"/>
      <w:numFmt w:val="lowerLetter"/>
      <w:lvlText w:val="%2."/>
      <w:lvlJc w:val="left"/>
      <w:pPr>
        <w:tabs>
          <w:tab w:val="num" w:pos="1440"/>
        </w:tabs>
        <w:ind w:left="1440" w:hanging="360"/>
      </w:pPr>
      <w:rPr>
        <w:rFonts w:cs="Times New Roman"/>
      </w:rPr>
    </w:lvl>
    <w:lvl w:ilvl="2" w:tplc="B1C42978">
      <w:start w:val="1"/>
      <w:numFmt w:val="lowerRoman"/>
      <w:lvlText w:val="%3."/>
      <w:lvlJc w:val="right"/>
      <w:pPr>
        <w:tabs>
          <w:tab w:val="num" w:pos="2160"/>
        </w:tabs>
        <w:ind w:left="2160" w:hanging="180"/>
      </w:pPr>
      <w:rPr>
        <w:rFonts w:cs="Times New Roman"/>
      </w:rPr>
    </w:lvl>
    <w:lvl w:ilvl="3" w:tplc="452873C2">
      <w:start w:val="1"/>
      <w:numFmt w:val="decimal"/>
      <w:lvlText w:val="%4."/>
      <w:lvlJc w:val="left"/>
      <w:pPr>
        <w:tabs>
          <w:tab w:val="num" w:pos="2880"/>
        </w:tabs>
        <w:ind w:left="2880" w:hanging="360"/>
      </w:pPr>
      <w:rPr>
        <w:rFonts w:cs="Times New Roman"/>
      </w:rPr>
    </w:lvl>
    <w:lvl w:ilvl="4" w:tplc="75B05D30">
      <w:start w:val="1"/>
      <w:numFmt w:val="lowerLetter"/>
      <w:lvlText w:val="%5."/>
      <w:lvlJc w:val="left"/>
      <w:pPr>
        <w:tabs>
          <w:tab w:val="num" w:pos="3600"/>
        </w:tabs>
        <w:ind w:left="3600" w:hanging="360"/>
      </w:pPr>
      <w:rPr>
        <w:rFonts w:cs="Times New Roman"/>
      </w:rPr>
    </w:lvl>
    <w:lvl w:ilvl="5" w:tplc="926CD4E6">
      <w:start w:val="1"/>
      <w:numFmt w:val="lowerRoman"/>
      <w:lvlText w:val="%6."/>
      <w:lvlJc w:val="right"/>
      <w:pPr>
        <w:tabs>
          <w:tab w:val="num" w:pos="4320"/>
        </w:tabs>
        <w:ind w:left="4320" w:hanging="180"/>
      </w:pPr>
      <w:rPr>
        <w:rFonts w:cs="Times New Roman"/>
      </w:rPr>
    </w:lvl>
    <w:lvl w:ilvl="6" w:tplc="04BA977A">
      <w:start w:val="1"/>
      <w:numFmt w:val="decimal"/>
      <w:lvlText w:val="%7."/>
      <w:lvlJc w:val="left"/>
      <w:pPr>
        <w:tabs>
          <w:tab w:val="num" w:pos="5040"/>
        </w:tabs>
        <w:ind w:left="5040" w:hanging="360"/>
      </w:pPr>
      <w:rPr>
        <w:rFonts w:cs="Times New Roman"/>
      </w:rPr>
    </w:lvl>
    <w:lvl w:ilvl="7" w:tplc="BCB0623C">
      <w:start w:val="1"/>
      <w:numFmt w:val="lowerLetter"/>
      <w:lvlText w:val="%8."/>
      <w:lvlJc w:val="left"/>
      <w:pPr>
        <w:tabs>
          <w:tab w:val="num" w:pos="5760"/>
        </w:tabs>
        <w:ind w:left="5760" w:hanging="360"/>
      </w:pPr>
      <w:rPr>
        <w:rFonts w:cs="Times New Roman"/>
      </w:rPr>
    </w:lvl>
    <w:lvl w:ilvl="8" w:tplc="F9CEEB34">
      <w:start w:val="1"/>
      <w:numFmt w:val="lowerRoman"/>
      <w:lvlText w:val="%9."/>
      <w:lvlJc w:val="right"/>
      <w:pPr>
        <w:tabs>
          <w:tab w:val="num" w:pos="6480"/>
        </w:tabs>
        <w:ind w:left="6480" w:hanging="180"/>
      </w:pPr>
      <w:rPr>
        <w:rFonts w:cs="Times New Roman"/>
      </w:rPr>
    </w:lvl>
  </w:abstractNum>
  <w:abstractNum w:abstractNumId="4" w15:restartNumberingAfterBreak="0">
    <w:nsid w:val="010707E2"/>
    <w:multiLevelType w:val="hybridMultilevel"/>
    <w:tmpl w:val="E194A928"/>
    <w:lvl w:ilvl="0" w:tplc="3E164B4A">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11417E1"/>
    <w:multiLevelType w:val="hybridMultilevel"/>
    <w:tmpl w:val="B29EDAD0"/>
    <w:lvl w:ilvl="0" w:tplc="08090019">
      <w:start w:val="1"/>
      <w:numFmt w:val="lowerLetter"/>
      <w:lvlText w:val="%1."/>
      <w:lvlJc w:val="left"/>
      <w:pPr>
        <w:tabs>
          <w:tab w:val="num" w:pos="732"/>
        </w:tabs>
        <w:ind w:left="732" w:hanging="360"/>
      </w:p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6" w15:restartNumberingAfterBreak="0">
    <w:nsid w:val="012A5559"/>
    <w:multiLevelType w:val="hybridMultilevel"/>
    <w:tmpl w:val="011AAA9A"/>
    <w:lvl w:ilvl="0" w:tplc="0809000F">
      <w:start w:val="1"/>
      <w:numFmt w:val="bullet"/>
      <w:lvlText w:val=""/>
      <w:lvlJc w:val="left"/>
      <w:pPr>
        <w:tabs>
          <w:tab w:val="num" w:pos="567"/>
        </w:tabs>
        <w:ind w:left="567" w:hanging="567"/>
      </w:pPr>
      <w:rPr>
        <w:rFonts w:ascii="Symbol" w:hAnsi="Symbol" w:hint="default"/>
      </w:rPr>
    </w:lvl>
    <w:lvl w:ilvl="1" w:tplc="08090019">
      <w:start w:val="1"/>
      <w:numFmt w:val="bullet"/>
      <w:lvlText w:val="o"/>
      <w:lvlJc w:val="left"/>
      <w:pPr>
        <w:tabs>
          <w:tab w:val="num" w:pos="873"/>
        </w:tabs>
        <w:ind w:left="873" w:hanging="360"/>
      </w:pPr>
      <w:rPr>
        <w:rFonts w:ascii="Courier New" w:hAnsi="Courier New" w:hint="default"/>
      </w:rPr>
    </w:lvl>
    <w:lvl w:ilvl="2" w:tplc="0809001B">
      <w:start w:val="1"/>
      <w:numFmt w:val="bullet"/>
      <w:lvlText w:val=""/>
      <w:lvlJc w:val="left"/>
      <w:pPr>
        <w:tabs>
          <w:tab w:val="num" w:pos="1593"/>
        </w:tabs>
        <w:ind w:left="1593" w:hanging="360"/>
      </w:pPr>
      <w:rPr>
        <w:rFonts w:ascii="Wingdings" w:hAnsi="Wingdings" w:hint="default"/>
      </w:rPr>
    </w:lvl>
    <w:lvl w:ilvl="3" w:tplc="0809000F">
      <w:start w:val="1"/>
      <w:numFmt w:val="bullet"/>
      <w:lvlText w:val=""/>
      <w:lvlJc w:val="left"/>
      <w:pPr>
        <w:tabs>
          <w:tab w:val="num" w:pos="2313"/>
        </w:tabs>
        <w:ind w:left="2313" w:hanging="360"/>
      </w:pPr>
      <w:rPr>
        <w:rFonts w:ascii="Symbol" w:hAnsi="Symbol" w:hint="default"/>
      </w:rPr>
    </w:lvl>
    <w:lvl w:ilvl="4" w:tplc="08090019">
      <w:start w:val="1"/>
      <w:numFmt w:val="bullet"/>
      <w:lvlText w:val="o"/>
      <w:lvlJc w:val="left"/>
      <w:pPr>
        <w:tabs>
          <w:tab w:val="num" w:pos="3033"/>
        </w:tabs>
        <w:ind w:left="3033" w:hanging="360"/>
      </w:pPr>
      <w:rPr>
        <w:rFonts w:ascii="Courier New" w:hAnsi="Courier New" w:hint="default"/>
      </w:rPr>
    </w:lvl>
    <w:lvl w:ilvl="5" w:tplc="0809001B">
      <w:start w:val="1"/>
      <w:numFmt w:val="bullet"/>
      <w:lvlText w:val=""/>
      <w:lvlJc w:val="left"/>
      <w:pPr>
        <w:tabs>
          <w:tab w:val="num" w:pos="3753"/>
        </w:tabs>
        <w:ind w:left="3753" w:hanging="360"/>
      </w:pPr>
      <w:rPr>
        <w:rFonts w:ascii="Wingdings" w:hAnsi="Wingdings" w:hint="default"/>
      </w:rPr>
    </w:lvl>
    <w:lvl w:ilvl="6" w:tplc="0809000F">
      <w:start w:val="1"/>
      <w:numFmt w:val="bullet"/>
      <w:lvlText w:val=""/>
      <w:lvlJc w:val="left"/>
      <w:pPr>
        <w:tabs>
          <w:tab w:val="num" w:pos="4473"/>
        </w:tabs>
        <w:ind w:left="4473" w:hanging="360"/>
      </w:pPr>
      <w:rPr>
        <w:rFonts w:ascii="Symbol" w:hAnsi="Symbol" w:hint="default"/>
      </w:rPr>
    </w:lvl>
    <w:lvl w:ilvl="7" w:tplc="08090019">
      <w:start w:val="1"/>
      <w:numFmt w:val="bullet"/>
      <w:lvlText w:val="o"/>
      <w:lvlJc w:val="left"/>
      <w:pPr>
        <w:tabs>
          <w:tab w:val="num" w:pos="5193"/>
        </w:tabs>
        <w:ind w:left="5193" w:hanging="360"/>
      </w:pPr>
      <w:rPr>
        <w:rFonts w:ascii="Courier New" w:hAnsi="Courier New" w:hint="default"/>
      </w:rPr>
    </w:lvl>
    <w:lvl w:ilvl="8" w:tplc="0809001B">
      <w:start w:val="1"/>
      <w:numFmt w:val="bullet"/>
      <w:lvlText w:val=""/>
      <w:lvlJc w:val="left"/>
      <w:pPr>
        <w:tabs>
          <w:tab w:val="num" w:pos="5913"/>
        </w:tabs>
        <w:ind w:left="5913" w:hanging="360"/>
      </w:pPr>
      <w:rPr>
        <w:rFonts w:ascii="Wingdings" w:hAnsi="Wingdings" w:hint="default"/>
      </w:rPr>
    </w:lvl>
  </w:abstractNum>
  <w:abstractNum w:abstractNumId="7" w15:restartNumberingAfterBreak="0">
    <w:nsid w:val="0130311C"/>
    <w:multiLevelType w:val="hybridMultilevel"/>
    <w:tmpl w:val="828229D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16D73EE"/>
    <w:multiLevelType w:val="hybridMultilevel"/>
    <w:tmpl w:val="A080FC5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01DB54CC"/>
    <w:multiLevelType w:val="hybridMultilevel"/>
    <w:tmpl w:val="03AAF6D0"/>
    <w:lvl w:ilvl="0" w:tplc="08090019">
      <w:start w:val="1"/>
      <w:numFmt w:val="lowerLetter"/>
      <w:lvlText w:val="%1."/>
      <w:lvlJc w:val="left"/>
      <w:pPr>
        <w:tabs>
          <w:tab w:val="num" w:pos="732"/>
        </w:tabs>
        <w:ind w:left="732" w:hanging="360"/>
      </w:pPr>
    </w:lvl>
    <w:lvl w:ilvl="1" w:tplc="08090003">
      <w:start w:val="1"/>
      <w:numFmt w:val="lowerLetter"/>
      <w:lvlText w:val="%2."/>
      <w:lvlJc w:val="left"/>
      <w:pPr>
        <w:tabs>
          <w:tab w:val="num" w:pos="1452"/>
        </w:tabs>
        <w:ind w:left="1452" w:hanging="360"/>
      </w:pPr>
      <w:rPr>
        <w:rFonts w:cs="Times New Roman"/>
      </w:rPr>
    </w:lvl>
    <w:lvl w:ilvl="2" w:tplc="08090005">
      <w:start w:val="1"/>
      <w:numFmt w:val="lowerRoman"/>
      <w:lvlText w:val="%3."/>
      <w:lvlJc w:val="right"/>
      <w:pPr>
        <w:tabs>
          <w:tab w:val="num" w:pos="2172"/>
        </w:tabs>
        <w:ind w:left="2172" w:hanging="180"/>
      </w:pPr>
      <w:rPr>
        <w:rFonts w:cs="Times New Roman"/>
      </w:rPr>
    </w:lvl>
    <w:lvl w:ilvl="3" w:tplc="08090001">
      <w:start w:val="1"/>
      <w:numFmt w:val="decimal"/>
      <w:lvlText w:val="%4."/>
      <w:lvlJc w:val="left"/>
      <w:pPr>
        <w:tabs>
          <w:tab w:val="num" w:pos="2892"/>
        </w:tabs>
        <w:ind w:left="2892" w:hanging="360"/>
      </w:pPr>
      <w:rPr>
        <w:rFonts w:cs="Times New Roman"/>
      </w:rPr>
    </w:lvl>
    <w:lvl w:ilvl="4" w:tplc="08090003">
      <w:start w:val="1"/>
      <w:numFmt w:val="lowerLetter"/>
      <w:lvlText w:val="%5."/>
      <w:lvlJc w:val="left"/>
      <w:pPr>
        <w:tabs>
          <w:tab w:val="num" w:pos="3612"/>
        </w:tabs>
        <w:ind w:left="3612" w:hanging="360"/>
      </w:pPr>
      <w:rPr>
        <w:rFonts w:cs="Times New Roman"/>
      </w:rPr>
    </w:lvl>
    <w:lvl w:ilvl="5" w:tplc="08090005">
      <w:start w:val="1"/>
      <w:numFmt w:val="lowerRoman"/>
      <w:lvlText w:val="%6."/>
      <w:lvlJc w:val="right"/>
      <w:pPr>
        <w:tabs>
          <w:tab w:val="num" w:pos="4332"/>
        </w:tabs>
        <w:ind w:left="4332" w:hanging="180"/>
      </w:pPr>
      <w:rPr>
        <w:rFonts w:cs="Times New Roman"/>
      </w:rPr>
    </w:lvl>
    <w:lvl w:ilvl="6" w:tplc="08090001">
      <w:start w:val="1"/>
      <w:numFmt w:val="decimal"/>
      <w:lvlText w:val="%7."/>
      <w:lvlJc w:val="left"/>
      <w:pPr>
        <w:tabs>
          <w:tab w:val="num" w:pos="5052"/>
        </w:tabs>
        <w:ind w:left="5052" w:hanging="360"/>
      </w:pPr>
      <w:rPr>
        <w:rFonts w:cs="Times New Roman"/>
      </w:rPr>
    </w:lvl>
    <w:lvl w:ilvl="7" w:tplc="08090003">
      <w:start w:val="1"/>
      <w:numFmt w:val="lowerLetter"/>
      <w:lvlText w:val="%8."/>
      <w:lvlJc w:val="left"/>
      <w:pPr>
        <w:tabs>
          <w:tab w:val="num" w:pos="5772"/>
        </w:tabs>
        <w:ind w:left="5772" w:hanging="360"/>
      </w:pPr>
      <w:rPr>
        <w:rFonts w:cs="Times New Roman"/>
      </w:rPr>
    </w:lvl>
    <w:lvl w:ilvl="8" w:tplc="08090005">
      <w:start w:val="1"/>
      <w:numFmt w:val="lowerRoman"/>
      <w:lvlText w:val="%9."/>
      <w:lvlJc w:val="right"/>
      <w:pPr>
        <w:tabs>
          <w:tab w:val="num" w:pos="6492"/>
        </w:tabs>
        <w:ind w:left="6492" w:hanging="180"/>
      </w:pPr>
      <w:rPr>
        <w:rFonts w:cs="Times New Roman"/>
      </w:rPr>
    </w:lvl>
  </w:abstractNum>
  <w:abstractNum w:abstractNumId="10" w15:restartNumberingAfterBreak="0">
    <w:nsid w:val="02035B65"/>
    <w:multiLevelType w:val="hybridMultilevel"/>
    <w:tmpl w:val="FB66160C"/>
    <w:lvl w:ilvl="0" w:tplc="0809000F">
      <w:start w:val="1"/>
      <w:numFmt w:val="lowerLetter"/>
      <w:pStyle w:val="ListBullet2"/>
      <w:lvlText w:val="%1."/>
      <w:lvlJc w:val="left"/>
      <w:pPr>
        <w:tabs>
          <w:tab w:val="num" w:pos="553"/>
        </w:tabs>
        <w:ind w:left="609" w:hanging="397"/>
      </w:pPr>
      <w:rPr>
        <w:rFonts w:cs="Times New Roman" w:hint="default"/>
      </w:rPr>
    </w:lvl>
    <w:lvl w:ilvl="1" w:tplc="08090019">
      <w:start w:val="1"/>
      <w:numFmt w:val="lowerLetter"/>
      <w:lvlText w:val="%2."/>
      <w:lvlJc w:val="left"/>
      <w:pPr>
        <w:tabs>
          <w:tab w:val="num" w:pos="1539"/>
        </w:tabs>
        <w:ind w:left="1539" w:hanging="360"/>
      </w:pPr>
      <w:rPr>
        <w:rFonts w:cs="Times New Roman"/>
      </w:rPr>
    </w:lvl>
    <w:lvl w:ilvl="2" w:tplc="0809001B">
      <w:start w:val="1"/>
      <w:numFmt w:val="lowerRoman"/>
      <w:lvlText w:val="%3."/>
      <w:lvlJc w:val="right"/>
      <w:pPr>
        <w:tabs>
          <w:tab w:val="num" w:pos="2259"/>
        </w:tabs>
        <w:ind w:left="2259" w:hanging="180"/>
      </w:pPr>
      <w:rPr>
        <w:rFonts w:cs="Times New Roman"/>
      </w:rPr>
    </w:lvl>
    <w:lvl w:ilvl="3" w:tplc="0809000F">
      <w:start w:val="1"/>
      <w:numFmt w:val="decimal"/>
      <w:lvlText w:val="%4."/>
      <w:lvlJc w:val="left"/>
      <w:pPr>
        <w:tabs>
          <w:tab w:val="num" w:pos="2979"/>
        </w:tabs>
        <w:ind w:left="2979" w:hanging="360"/>
      </w:pPr>
      <w:rPr>
        <w:rFonts w:cs="Times New Roman"/>
      </w:rPr>
    </w:lvl>
    <w:lvl w:ilvl="4" w:tplc="08090019">
      <w:start w:val="1"/>
      <w:numFmt w:val="lowerLetter"/>
      <w:lvlText w:val="%5."/>
      <w:lvlJc w:val="left"/>
      <w:pPr>
        <w:tabs>
          <w:tab w:val="num" w:pos="3699"/>
        </w:tabs>
        <w:ind w:left="3699" w:hanging="360"/>
      </w:pPr>
      <w:rPr>
        <w:rFonts w:cs="Times New Roman"/>
      </w:rPr>
    </w:lvl>
    <w:lvl w:ilvl="5" w:tplc="0809001B">
      <w:start w:val="1"/>
      <w:numFmt w:val="lowerRoman"/>
      <w:lvlText w:val="%6."/>
      <w:lvlJc w:val="right"/>
      <w:pPr>
        <w:tabs>
          <w:tab w:val="num" w:pos="4419"/>
        </w:tabs>
        <w:ind w:left="4419" w:hanging="180"/>
      </w:pPr>
      <w:rPr>
        <w:rFonts w:cs="Times New Roman"/>
      </w:rPr>
    </w:lvl>
    <w:lvl w:ilvl="6" w:tplc="0809000F">
      <w:start w:val="1"/>
      <w:numFmt w:val="decimal"/>
      <w:lvlText w:val="%7."/>
      <w:lvlJc w:val="left"/>
      <w:pPr>
        <w:tabs>
          <w:tab w:val="num" w:pos="5139"/>
        </w:tabs>
        <w:ind w:left="5139" w:hanging="360"/>
      </w:pPr>
      <w:rPr>
        <w:rFonts w:cs="Times New Roman"/>
      </w:rPr>
    </w:lvl>
    <w:lvl w:ilvl="7" w:tplc="08090019">
      <w:start w:val="1"/>
      <w:numFmt w:val="lowerLetter"/>
      <w:lvlText w:val="%8."/>
      <w:lvlJc w:val="left"/>
      <w:pPr>
        <w:tabs>
          <w:tab w:val="num" w:pos="5859"/>
        </w:tabs>
        <w:ind w:left="5859" w:hanging="360"/>
      </w:pPr>
      <w:rPr>
        <w:rFonts w:cs="Times New Roman"/>
      </w:rPr>
    </w:lvl>
    <w:lvl w:ilvl="8" w:tplc="0809001B">
      <w:start w:val="1"/>
      <w:numFmt w:val="lowerRoman"/>
      <w:lvlText w:val="%9."/>
      <w:lvlJc w:val="right"/>
      <w:pPr>
        <w:tabs>
          <w:tab w:val="num" w:pos="6579"/>
        </w:tabs>
        <w:ind w:left="6579" w:hanging="180"/>
      </w:pPr>
      <w:rPr>
        <w:rFonts w:cs="Times New Roman"/>
      </w:rPr>
    </w:lvl>
  </w:abstractNum>
  <w:abstractNum w:abstractNumId="11" w15:restartNumberingAfterBreak="0">
    <w:nsid w:val="02076D1D"/>
    <w:multiLevelType w:val="hybridMultilevel"/>
    <w:tmpl w:val="8F1CCE4E"/>
    <w:lvl w:ilvl="0" w:tplc="08090019">
      <w:start w:val="1"/>
      <w:numFmt w:val="lowerLetter"/>
      <w:lvlText w:val="%1."/>
      <w:lvlJc w:val="left"/>
      <w:pPr>
        <w:tabs>
          <w:tab w:val="num" w:pos="732"/>
        </w:tabs>
        <w:ind w:left="732" w:hanging="360"/>
      </w:pPr>
    </w:lvl>
    <w:lvl w:ilvl="1" w:tplc="08090003">
      <w:start w:val="1"/>
      <w:numFmt w:val="lowerLetter"/>
      <w:lvlText w:val="%2."/>
      <w:lvlJc w:val="left"/>
      <w:pPr>
        <w:tabs>
          <w:tab w:val="num" w:pos="1452"/>
        </w:tabs>
        <w:ind w:left="1452" w:hanging="360"/>
      </w:pPr>
      <w:rPr>
        <w:rFonts w:cs="Times New Roman"/>
      </w:rPr>
    </w:lvl>
    <w:lvl w:ilvl="2" w:tplc="08090005">
      <w:start w:val="1"/>
      <w:numFmt w:val="lowerRoman"/>
      <w:lvlText w:val="%3."/>
      <w:lvlJc w:val="right"/>
      <w:pPr>
        <w:tabs>
          <w:tab w:val="num" w:pos="2172"/>
        </w:tabs>
        <w:ind w:left="2172" w:hanging="180"/>
      </w:pPr>
      <w:rPr>
        <w:rFonts w:cs="Times New Roman"/>
      </w:rPr>
    </w:lvl>
    <w:lvl w:ilvl="3" w:tplc="08090001">
      <w:start w:val="1"/>
      <w:numFmt w:val="decimal"/>
      <w:lvlText w:val="%4."/>
      <w:lvlJc w:val="left"/>
      <w:pPr>
        <w:tabs>
          <w:tab w:val="num" w:pos="2892"/>
        </w:tabs>
        <w:ind w:left="2892" w:hanging="360"/>
      </w:pPr>
      <w:rPr>
        <w:rFonts w:cs="Times New Roman"/>
      </w:rPr>
    </w:lvl>
    <w:lvl w:ilvl="4" w:tplc="08090003">
      <w:start w:val="1"/>
      <w:numFmt w:val="lowerLetter"/>
      <w:lvlText w:val="%5."/>
      <w:lvlJc w:val="left"/>
      <w:pPr>
        <w:tabs>
          <w:tab w:val="num" w:pos="3612"/>
        </w:tabs>
        <w:ind w:left="3612" w:hanging="360"/>
      </w:pPr>
      <w:rPr>
        <w:rFonts w:cs="Times New Roman"/>
      </w:rPr>
    </w:lvl>
    <w:lvl w:ilvl="5" w:tplc="08090005">
      <w:start w:val="1"/>
      <w:numFmt w:val="lowerRoman"/>
      <w:lvlText w:val="%6."/>
      <w:lvlJc w:val="right"/>
      <w:pPr>
        <w:tabs>
          <w:tab w:val="num" w:pos="4332"/>
        </w:tabs>
        <w:ind w:left="4332" w:hanging="180"/>
      </w:pPr>
      <w:rPr>
        <w:rFonts w:cs="Times New Roman"/>
      </w:rPr>
    </w:lvl>
    <w:lvl w:ilvl="6" w:tplc="08090001">
      <w:start w:val="1"/>
      <w:numFmt w:val="decimal"/>
      <w:lvlText w:val="%7."/>
      <w:lvlJc w:val="left"/>
      <w:pPr>
        <w:tabs>
          <w:tab w:val="num" w:pos="5052"/>
        </w:tabs>
        <w:ind w:left="5052" w:hanging="360"/>
      </w:pPr>
      <w:rPr>
        <w:rFonts w:cs="Times New Roman"/>
      </w:rPr>
    </w:lvl>
    <w:lvl w:ilvl="7" w:tplc="08090003">
      <w:start w:val="1"/>
      <w:numFmt w:val="lowerLetter"/>
      <w:lvlText w:val="%8."/>
      <w:lvlJc w:val="left"/>
      <w:pPr>
        <w:tabs>
          <w:tab w:val="num" w:pos="5772"/>
        </w:tabs>
        <w:ind w:left="5772" w:hanging="360"/>
      </w:pPr>
      <w:rPr>
        <w:rFonts w:cs="Times New Roman"/>
      </w:rPr>
    </w:lvl>
    <w:lvl w:ilvl="8" w:tplc="08090005">
      <w:start w:val="1"/>
      <w:numFmt w:val="lowerRoman"/>
      <w:lvlText w:val="%9."/>
      <w:lvlJc w:val="right"/>
      <w:pPr>
        <w:tabs>
          <w:tab w:val="num" w:pos="6492"/>
        </w:tabs>
        <w:ind w:left="6492" w:hanging="180"/>
      </w:pPr>
      <w:rPr>
        <w:rFonts w:cs="Times New Roman"/>
      </w:rPr>
    </w:lvl>
  </w:abstractNum>
  <w:abstractNum w:abstractNumId="12" w15:restartNumberingAfterBreak="0">
    <w:nsid w:val="027C6B7E"/>
    <w:multiLevelType w:val="multilevel"/>
    <w:tmpl w:val="C5F4D1AA"/>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030347CC"/>
    <w:multiLevelType w:val="hybridMultilevel"/>
    <w:tmpl w:val="4AD8D066"/>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4" w15:restartNumberingAfterBreak="0">
    <w:nsid w:val="038A02F7"/>
    <w:multiLevelType w:val="hybridMultilevel"/>
    <w:tmpl w:val="6AE40C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3AF7AB0"/>
    <w:multiLevelType w:val="hybridMultilevel"/>
    <w:tmpl w:val="1A2696A2"/>
    <w:lvl w:ilvl="0" w:tplc="11147CBE">
      <w:start w:val="1"/>
      <w:numFmt w:val="lowerLetter"/>
      <w:lvlText w:val="%1."/>
      <w:lvlJc w:val="left"/>
      <w:pPr>
        <w:tabs>
          <w:tab w:val="num" w:pos="553"/>
        </w:tabs>
        <w:ind w:left="609" w:hanging="397"/>
      </w:pPr>
      <w:rPr>
        <w:rFonts w:cs="Times New Roman" w:hint="default"/>
      </w:rPr>
    </w:lvl>
    <w:lvl w:ilvl="1" w:tplc="08090019">
      <w:start w:val="1"/>
      <w:numFmt w:val="lowerLetter"/>
      <w:lvlText w:val="%2."/>
      <w:lvlJc w:val="left"/>
      <w:pPr>
        <w:tabs>
          <w:tab w:val="num" w:pos="1539"/>
        </w:tabs>
        <w:ind w:left="1539" w:hanging="360"/>
      </w:pPr>
      <w:rPr>
        <w:rFonts w:cs="Times New Roman"/>
      </w:rPr>
    </w:lvl>
    <w:lvl w:ilvl="2" w:tplc="0809001B">
      <w:start w:val="1"/>
      <w:numFmt w:val="lowerRoman"/>
      <w:lvlText w:val="%3."/>
      <w:lvlJc w:val="right"/>
      <w:pPr>
        <w:tabs>
          <w:tab w:val="num" w:pos="2259"/>
        </w:tabs>
        <w:ind w:left="2259" w:hanging="180"/>
      </w:pPr>
      <w:rPr>
        <w:rFonts w:cs="Times New Roman"/>
      </w:rPr>
    </w:lvl>
    <w:lvl w:ilvl="3" w:tplc="0809000F">
      <w:start w:val="1"/>
      <w:numFmt w:val="decimal"/>
      <w:lvlText w:val="%4."/>
      <w:lvlJc w:val="left"/>
      <w:pPr>
        <w:tabs>
          <w:tab w:val="num" w:pos="2979"/>
        </w:tabs>
        <w:ind w:left="2979" w:hanging="360"/>
      </w:pPr>
      <w:rPr>
        <w:rFonts w:cs="Times New Roman"/>
      </w:rPr>
    </w:lvl>
    <w:lvl w:ilvl="4" w:tplc="08090019">
      <w:start w:val="1"/>
      <w:numFmt w:val="lowerLetter"/>
      <w:lvlText w:val="%5."/>
      <w:lvlJc w:val="left"/>
      <w:pPr>
        <w:tabs>
          <w:tab w:val="num" w:pos="3699"/>
        </w:tabs>
        <w:ind w:left="3699" w:hanging="360"/>
      </w:pPr>
      <w:rPr>
        <w:rFonts w:cs="Times New Roman"/>
      </w:rPr>
    </w:lvl>
    <w:lvl w:ilvl="5" w:tplc="0809001B">
      <w:start w:val="1"/>
      <w:numFmt w:val="lowerRoman"/>
      <w:lvlText w:val="%6."/>
      <w:lvlJc w:val="right"/>
      <w:pPr>
        <w:tabs>
          <w:tab w:val="num" w:pos="4419"/>
        </w:tabs>
        <w:ind w:left="4419" w:hanging="180"/>
      </w:pPr>
      <w:rPr>
        <w:rFonts w:cs="Times New Roman"/>
      </w:rPr>
    </w:lvl>
    <w:lvl w:ilvl="6" w:tplc="0809000F">
      <w:start w:val="1"/>
      <w:numFmt w:val="decimal"/>
      <w:lvlText w:val="%7."/>
      <w:lvlJc w:val="left"/>
      <w:pPr>
        <w:tabs>
          <w:tab w:val="num" w:pos="5139"/>
        </w:tabs>
        <w:ind w:left="5139" w:hanging="360"/>
      </w:pPr>
      <w:rPr>
        <w:rFonts w:cs="Times New Roman"/>
      </w:rPr>
    </w:lvl>
    <w:lvl w:ilvl="7" w:tplc="08090019">
      <w:start w:val="1"/>
      <w:numFmt w:val="lowerLetter"/>
      <w:lvlText w:val="%8."/>
      <w:lvlJc w:val="left"/>
      <w:pPr>
        <w:tabs>
          <w:tab w:val="num" w:pos="5859"/>
        </w:tabs>
        <w:ind w:left="5859" w:hanging="360"/>
      </w:pPr>
      <w:rPr>
        <w:rFonts w:cs="Times New Roman"/>
      </w:rPr>
    </w:lvl>
    <w:lvl w:ilvl="8" w:tplc="0809001B">
      <w:start w:val="1"/>
      <w:numFmt w:val="lowerRoman"/>
      <w:lvlText w:val="%9."/>
      <w:lvlJc w:val="right"/>
      <w:pPr>
        <w:tabs>
          <w:tab w:val="num" w:pos="6579"/>
        </w:tabs>
        <w:ind w:left="6579" w:hanging="180"/>
      </w:pPr>
      <w:rPr>
        <w:rFonts w:cs="Times New Roman"/>
      </w:rPr>
    </w:lvl>
  </w:abstractNum>
  <w:abstractNum w:abstractNumId="16" w15:restartNumberingAfterBreak="0">
    <w:nsid w:val="03FA343A"/>
    <w:multiLevelType w:val="hybridMultilevel"/>
    <w:tmpl w:val="270C49C2"/>
    <w:lvl w:ilvl="0" w:tplc="11147CBE">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15:restartNumberingAfterBreak="0">
    <w:nsid w:val="042C471E"/>
    <w:multiLevelType w:val="hybridMultilevel"/>
    <w:tmpl w:val="3BB01E3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04E90CD5"/>
    <w:multiLevelType w:val="hybridMultilevel"/>
    <w:tmpl w:val="13D8A9D0"/>
    <w:lvl w:ilvl="0" w:tplc="0809000F">
      <w:start w:val="1"/>
      <w:numFmt w:val="decimal"/>
      <w:lvlText w:val="%1."/>
      <w:lvlJc w:val="left"/>
      <w:pPr>
        <w:tabs>
          <w:tab w:val="num" w:pos="732"/>
        </w:tabs>
        <w:ind w:left="732" w:hanging="360"/>
      </w:pPr>
      <w:rPr>
        <w:rFonts w:cs="Times New Roman"/>
      </w:r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19" w15:restartNumberingAfterBreak="0">
    <w:nsid w:val="05C931A9"/>
    <w:multiLevelType w:val="hybridMultilevel"/>
    <w:tmpl w:val="BF2A57C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0" w15:restartNumberingAfterBreak="0">
    <w:nsid w:val="06256E61"/>
    <w:multiLevelType w:val="hybridMultilevel"/>
    <w:tmpl w:val="5C7A4B38"/>
    <w:lvl w:ilvl="0" w:tplc="0809000F">
      <w:start w:val="1"/>
      <w:numFmt w:val="bullet"/>
      <w:lvlText w:val=""/>
      <w:lvlJc w:val="left"/>
      <w:pPr>
        <w:tabs>
          <w:tab w:val="num" w:pos="567"/>
        </w:tabs>
        <w:ind w:left="567" w:hanging="283"/>
      </w:pPr>
      <w:rPr>
        <w:rFonts w:ascii="Symbol" w:hAnsi="Symbol" w:hint="default"/>
      </w:rPr>
    </w:lvl>
    <w:lvl w:ilvl="1" w:tplc="08090019">
      <w:start w:val="1"/>
      <w:numFmt w:val="bullet"/>
      <w:lvlText w:val="o"/>
      <w:lvlJc w:val="left"/>
      <w:pPr>
        <w:tabs>
          <w:tab w:val="num" w:pos="1440"/>
        </w:tabs>
        <w:ind w:left="1440" w:hanging="360"/>
      </w:pPr>
      <w:rPr>
        <w:rFonts w:ascii="Courier New" w:hAnsi="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6A51DE4"/>
    <w:multiLevelType w:val="hybridMultilevel"/>
    <w:tmpl w:val="6B66BB9A"/>
    <w:lvl w:ilvl="0" w:tplc="B64AEA06">
      <w:start w:val="38"/>
      <w:numFmt w:val="decimal"/>
      <w:lvlText w:val="%1."/>
      <w:lvlJc w:val="left"/>
      <w:pPr>
        <w:ind w:left="1536" w:hanging="456"/>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07092367"/>
    <w:multiLevelType w:val="hybridMultilevel"/>
    <w:tmpl w:val="E5DCEAFA"/>
    <w:lvl w:ilvl="0" w:tplc="0809000F">
      <w:start w:val="1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7200CEF"/>
    <w:multiLevelType w:val="hybridMultilevel"/>
    <w:tmpl w:val="BF5003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79B7860"/>
    <w:multiLevelType w:val="multilevel"/>
    <w:tmpl w:val="C5F4D1AA"/>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08333331"/>
    <w:multiLevelType w:val="hybridMultilevel"/>
    <w:tmpl w:val="1E4C9E0E"/>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6" w15:restartNumberingAfterBreak="0">
    <w:nsid w:val="087E73A6"/>
    <w:multiLevelType w:val="hybridMultilevel"/>
    <w:tmpl w:val="E084A2BE"/>
    <w:lvl w:ilvl="0" w:tplc="11147C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8F72861"/>
    <w:multiLevelType w:val="hybridMultilevel"/>
    <w:tmpl w:val="54BC3AD2"/>
    <w:lvl w:ilvl="0" w:tplc="FFFFFFFF">
      <w:start w:val="1"/>
      <w:numFmt w:val="lowerLetter"/>
      <w:lvlText w:val="%1."/>
      <w:lvlJc w:val="left"/>
      <w:pPr>
        <w:tabs>
          <w:tab w:val="num" w:pos="579"/>
        </w:tabs>
        <w:ind w:left="579" w:hanging="454"/>
      </w:pPr>
      <w:rPr>
        <w:rFonts w:cs="Times New Roman" w:hint="default"/>
      </w:rPr>
    </w:lvl>
    <w:lvl w:ilvl="1" w:tplc="FFFFFFFF">
      <w:start w:val="1"/>
      <w:numFmt w:val="lowerLetter"/>
      <w:lvlText w:val="%2."/>
      <w:lvlJc w:val="left"/>
      <w:pPr>
        <w:tabs>
          <w:tab w:val="num" w:pos="1452"/>
        </w:tabs>
        <w:ind w:left="1452" w:hanging="360"/>
      </w:pPr>
      <w:rPr>
        <w:rFonts w:cs="Times New Roman"/>
      </w:rPr>
    </w:lvl>
    <w:lvl w:ilvl="2" w:tplc="FFFFFFFF">
      <w:start w:val="1"/>
      <w:numFmt w:val="lowerRoman"/>
      <w:lvlText w:val="%3."/>
      <w:lvlJc w:val="right"/>
      <w:pPr>
        <w:tabs>
          <w:tab w:val="num" w:pos="2172"/>
        </w:tabs>
        <w:ind w:left="2172" w:hanging="180"/>
      </w:pPr>
      <w:rPr>
        <w:rFonts w:cs="Times New Roman"/>
      </w:rPr>
    </w:lvl>
    <w:lvl w:ilvl="3" w:tplc="FFFFFFFF">
      <w:start w:val="1"/>
      <w:numFmt w:val="decimal"/>
      <w:lvlText w:val="%4."/>
      <w:lvlJc w:val="left"/>
      <w:pPr>
        <w:tabs>
          <w:tab w:val="num" w:pos="2892"/>
        </w:tabs>
        <w:ind w:left="2892" w:hanging="360"/>
      </w:pPr>
      <w:rPr>
        <w:rFonts w:cs="Times New Roman"/>
      </w:rPr>
    </w:lvl>
    <w:lvl w:ilvl="4" w:tplc="FFFFFFFF">
      <w:start w:val="1"/>
      <w:numFmt w:val="lowerLetter"/>
      <w:lvlText w:val="%5."/>
      <w:lvlJc w:val="left"/>
      <w:pPr>
        <w:tabs>
          <w:tab w:val="num" w:pos="3612"/>
        </w:tabs>
        <w:ind w:left="3612" w:hanging="360"/>
      </w:pPr>
      <w:rPr>
        <w:rFonts w:cs="Times New Roman"/>
      </w:rPr>
    </w:lvl>
    <w:lvl w:ilvl="5" w:tplc="FFFFFFFF">
      <w:start w:val="1"/>
      <w:numFmt w:val="lowerRoman"/>
      <w:lvlText w:val="%6."/>
      <w:lvlJc w:val="right"/>
      <w:pPr>
        <w:tabs>
          <w:tab w:val="num" w:pos="4332"/>
        </w:tabs>
        <w:ind w:left="4332" w:hanging="180"/>
      </w:pPr>
      <w:rPr>
        <w:rFonts w:cs="Times New Roman"/>
      </w:rPr>
    </w:lvl>
    <w:lvl w:ilvl="6" w:tplc="FFFFFFFF">
      <w:start w:val="1"/>
      <w:numFmt w:val="decimal"/>
      <w:lvlText w:val="%7."/>
      <w:lvlJc w:val="left"/>
      <w:pPr>
        <w:tabs>
          <w:tab w:val="num" w:pos="5052"/>
        </w:tabs>
        <w:ind w:left="5052" w:hanging="360"/>
      </w:pPr>
      <w:rPr>
        <w:rFonts w:cs="Times New Roman"/>
      </w:rPr>
    </w:lvl>
    <w:lvl w:ilvl="7" w:tplc="FFFFFFFF">
      <w:start w:val="1"/>
      <w:numFmt w:val="lowerLetter"/>
      <w:lvlText w:val="%8."/>
      <w:lvlJc w:val="left"/>
      <w:pPr>
        <w:tabs>
          <w:tab w:val="num" w:pos="5772"/>
        </w:tabs>
        <w:ind w:left="5772" w:hanging="360"/>
      </w:pPr>
      <w:rPr>
        <w:rFonts w:cs="Times New Roman"/>
      </w:rPr>
    </w:lvl>
    <w:lvl w:ilvl="8" w:tplc="FFFFFFFF">
      <w:start w:val="1"/>
      <w:numFmt w:val="lowerRoman"/>
      <w:lvlText w:val="%9."/>
      <w:lvlJc w:val="right"/>
      <w:pPr>
        <w:tabs>
          <w:tab w:val="num" w:pos="6492"/>
        </w:tabs>
        <w:ind w:left="6492" w:hanging="180"/>
      </w:pPr>
      <w:rPr>
        <w:rFonts w:cs="Times New Roman"/>
      </w:rPr>
    </w:lvl>
  </w:abstractNum>
  <w:abstractNum w:abstractNumId="28" w15:restartNumberingAfterBreak="0">
    <w:nsid w:val="0A441051"/>
    <w:multiLevelType w:val="hybridMultilevel"/>
    <w:tmpl w:val="5384440A"/>
    <w:lvl w:ilvl="0" w:tplc="907EB1BC">
      <w:start w:val="1"/>
      <w:numFmt w:val="bullet"/>
      <w:lvlText w:val=""/>
      <w:lvlJc w:val="left"/>
      <w:pPr>
        <w:tabs>
          <w:tab w:val="num" w:pos="643"/>
        </w:tabs>
        <w:ind w:left="643" w:hanging="283"/>
      </w:pPr>
      <w:rPr>
        <w:rFonts w:ascii="Symbol" w:hAnsi="Symbol"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bullet"/>
      <w:lvlText w:val=""/>
      <w:lvlJc w:val="left"/>
      <w:pPr>
        <w:tabs>
          <w:tab w:val="num" w:pos="2803"/>
        </w:tabs>
        <w:ind w:left="2803" w:hanging="283"/>
      </w:pPr>
      <w:rPr>
        <w:rFonts w:ascii="Symbol" w:hAnsi="Symbol" w:hint="default"/>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9" w15:restartNumberingAfterBreak="0">
    <w:nsid w:val="0AAC2BC6"/>
    <w:multiLevelType w:val="hybridMultilevel"/>
    <w:tmpl w:val="229CFF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0BA30E2C"/>
    <w:multiLevelType w:val="hybridMultilevel"/>
    <w:tmpl w:val="D570B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0BB26C88"/>
    <w:multiLevelType w:val="hybridMultilevel"/>
    <w:tmpl w:val="FD869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0BBF4BD3"/>
    <w:multiLevelType w:val="hybridMultilevel"/>
    <w:tmpl w:val="4E569930"/>
    <w:lvl w:ilvl="0" w:tplc="08090019">
      <w:start w:val="1"/>
      <w:numFmt w:val="lowerLetter"/>
      <w:lvlText w:val="%1."/>
      <w:lvlJc w:val="left"/>
      <w:pPr>
        <w:tabs>
          <w:tab w:val="num" w:pos="567"/>
        </w:tabs>
        <w:ind w:left="567" w:hanging="454"/>
      </w:pPr>
      <w:rPr>
        <w:rFonts w:cs="Times New Roman" w:hint="default"/>
      </w:rPr>
    </w:lvl>
    <w:lvl w:ilvl="1" w:tplc="08090019">
      <w:start w:val="1"/>
      <w:numFmt w:val="bullet"/>
      <w:lvlText w:val="o"/>
      <w:lvlJc w:val="left"/>
      <w:pPr>
        <w:tabs>
          <w:tab w:val="num" w:pos="2160"/>
        </w:tabs>
        <w:ind w:left="2160" w:hanging="360"/>
      </w:pPr>
      <w:rPr>
        <w:rFonts w:ascii="Courier New" w:hAnsi="Courier New" w:hint="default"/>
      </w:rPr>
    </w:lvl>
    <w:lvl w:ilvl="2" w:tplc="0809001B">
      <w:start w:val="1"/>
      <w:numFmt w:val="bullet"/>
      <w:lvlText w:val=""/>
      <w:lvlJc w:val="left"/>
      <w:pPr>
        <w:tabs>
          <w:tab w:val="num" w:pos="2880"/>
        </w:tabs>
        <w:ind w:left="2880" w:hanging="360"/>
      </w:pPr>
      <w:rPr>
        <w:rFonts w:ascii="Wingdings" w:hAnsi="Wingdings" w:hint="default"/>
      </w:rPr>
    </w:lvl>
    <w:lvl w:ilvl="3" w:tplc="9E10477E">
      <w:start w:val="1"/>
      <w:numFmt w:val="bullet"/>
      <w:lvlText w:val=""/>
      <w:lvlJc w:val="left"/>
      <w:pPr>
        <w:tabs>
          <w:tab w:val="num" w:pos="3600"/>
        </w:tabs>
        <w:ind w:left="3600" w:hanging="360"/>
      </w:pPr>
      <w:rPr>
        <w:rFonts w:ascii="Symbol" w:hAnsi="Symbol" w:hint="default"/>
      </w:rPr>
    </w:lvl>
    <w:lvl w:ilvl="4" w:tplc="08090019">
      <w:start w:val="1"/>
      <w:numFmt w:val="bullet"/>
      <w:lvlText w:val="o"/>
      <w:lvlJc w:val="left"/>
      <w:pPr>
        <w:tabs>
          <w:tab w:val="num" w:pos="4320"/>
        </w:tabs>
        <w:ind w:left="4320" w:hanging="360"/>
      </w:pPr>
      <w:rPr>
        <w:rFonts w:ascii="Courier New" w:hAnsi="Courier New" w:hint="default"/>
      </w:rPr>
    </w:lvl>
    <w:lvl w:ilvl="5" w:tplc="0809001B">
      <w:start w:val="1"/>
      <w:numFmt w:val="bullet"/>
      <w:lvlText w:val=""/>
      <w:lvlJc w:val="left"/>
      <w:pPr>
        <w:tabs>
          <w:tab w:val="num" w:pos="5040"/>
        </w:tabs>
        <w:ind w:left="5040" w:hanging="360"/>
      </w:pPr>
      <w:rPr>
        <w:rFonts w:ascii="Wingdings" w:hAnsi="Wingdings" w:hint="default"/>
      </w:rPr>
    </w:lvl>
    <w:lvl w:ilvl="6" w:tplc="0809000F">
      <w:start w:val="1"/>
      <w:numFmt w:val="bullet"/>
      <w:lvlText w:val=""/>
      <w:lvlJc w:val="left"/>
      <w:pPr>
        <w:tabs>
          <w:tab w:val="num" w:pos="5760"/>
        </w:tabs>
        <w:ind w:left="5760" w:hanging="360"/>
      </w:pPr>
      <w:rPr>
        <w:rFonts w:ascii="Symbol" w:hAnsi="Symbol" w:hint="default"/>
      </w:rPr>
    </w:lvl>
    <w:lvl w:ilvl="7" w:tplc="08090019">
      <w:start w:val="1"/>
      <w:numFmt w:val="bullet"/>
      <w:lvlText w:val="o"/>
      <w:lvlJc w:val="left"/>
      <w:pPr>
        <w:tabs>
          <w:tab w:val="num" w:pos="6480"/>
        </w:tabs>
        <w:ind w:left="6480" w:hanging="360"/>
      </w:pPr>
      <w:rPr>
        <w:rFonts w:ascii="Courier New" w:hAnsi="Courier New" w:hint="default"/>
      </w:rPr>
    </w:lvl>
    <w:lvl w:ilvl="8" w:tplc="0809001B">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0BFD2067"/>
    <w:multiLevelType w:val="hybridMultilevel"/>
    <w:tmpl w:val="7C2C3A9E"/>
    <w:lvl w:ilvl="0" w:tplc="11147C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0CAE1190"/>
    <w:multiLevelType w:val="hybridMultilevel"/>
    <w:tmpl w:val="90CAFA9E"/>
    <w:lvl w:ilvl="0" w:tplc="454846DA">
      <w:start w:val="1"/>
      <w:numFmt w:val="lowerRoman"/>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0D536DA3"/>
    <w:multiLevelType w:val="hybridMultilevel"/>
    <w:tmpl w:val="95D6A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0856412"/>
    <w:multiLevelType w:val="hybridMultilevel"/>
    <w:tmpl w:val="B1A2057C"/>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115A6089"/>
    <w:multiLevelType w:val="hybridMultilevel"/>
    <w:tmpl w:val="72F82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206219B"/>
    <w:multiLevelType w:val="hybridMultilevel"/>
    <w:tmpl w:val="C9A097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22012B7"/>
    <w:multiLevelType w:val="hybridMultilevel"/>
    <w:tmpl w:val="5A7CC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3031C4D"/>
    <w:multiLevelType w:val="hybridMultilevel"/>
    <w:tmpl w:val="C53C0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32B074E"/>
    <w:multiLevelType w:val="hybridMultilevel"/>
    <w:tmpl w:val="7A42D3A6"/>
    <w:lvl w:ilvl="0" w:tplc="907EB1BC">
      <w:start w:val="1"/>
      <w:numFmt w:val="decimal"/>
      <w:lvlText w:val="%1."/>
      <w:lvlJc w:val="left"/>
      <w:pPr>
        <w:tabs>
          <w:tab w:val="num" w:pos="732"/>
        </w:tabs>
        <w:ind w:left="732" w:hanging="360"/>
      </w:pPr>
      <w:rPr>
        <w:rFonts w:cs="Times New Roman"/>
      </w:rPr>
    </w:lvl>
    <w:lvl w:ilvl="1" w:tplc="08090003">
      <w:start w:val="1"/>
      <w:numFmt w:val="lowerLetter"/>
      <w:lvlText w:val="%2."/>
      <w:lvlJc w:val="left"/>
      <w:pPr>
        <w:tabs>
          <w:tab w:val="num" w:pos="1452"/>
        </w:tabs>
        <w:ind w:left="1452" w:hanging="360"/>
      </w:pPr>
      <w:rPr>
        <w:rFonts w:cs="Times New Roman"/>
      </w:rPr>
    </w:lvl>
    <w:lvl w:ilvl="2" w:tplc="08090005">
      <w:start w:val="1"/>
      <w:numFmt w:val="lowerRoman"/>
      <w:lvlText w:val="%3."/>
      <w:lvlJc w:val="right"/>
      <w:pPr>
        <w:tabs>
          <w:tab w:val="num" w:pos="2172"/>
        </w:tabs>
        <w:ind w:left="2172" w:hanging="180"/>
      </w:pPr>
      <w:rPr>
        <w:rFonts w:cs="Times New Roman"/>
      </w:rPr>
    </w:lvl>
    <w:lvl w:ilvl="3" w:tplc="08090001">
      <w:start w:val="1"/>
      <w:numFmt w:val="decimal"/>
      <w:lvlText w:val="%4."/>
      <w:lvlJc w:val="left"/>
      <w:pPr>
        <w:tabs>
          <w:tab w:val="num" w:pos="2892"/>
        </w:tabs>
        <w:ind w:left="2892" w:hanging="360"/>
      </w:pPr>
      <w:rPr>
        <w:rFonts w:cs="Times New Roman"/>
      </w:rPr>
    </w:lvl>
    <w:lvl w:ilvl="4" w:tplc="08090003">
      <w:start w:val="1"/>
      <w:numFmt w:val="lowerLetter"/>
      <w:lvlText w:val="%5."/>
      <w:lvlJc w:val="left"/>
      <w:pPr>
        <w:tabs>
          <w:tab w:val="num" w:pos="3612"/>
        </w:tabs>
        <w:ind w:left="3612" w:hanging="360"/>
      </w:pPr>
      <w:rPr>
        <w:rFonts w:cs="Times New Roman"/>
      </w:rPr>
    </w:lvl>
    <w:lvl w:ilvl="5" w:tplc="08090005">
      <w:start w:val="1"/>
      <w:numFmt w:val="lowerRoman"/>
      <w:lvlText w:val="%6."/>
      <w:lvlJc w:val="right"/>
      <w:pPr>
        <w:tabs>
          <w:tab w:val="num" w:pos="4332"/>
        </w:tabs>
        <w:ind w:left="4332" w:hanging="180"/>
      </w:pPr>
      <w:rPr>
        <w:rFonts w:cs="Times New Roman"/>
      </w:rPr>
    </w:lvl>
    <w:lvl w:ilvl="6" w:tplc="08090001">
      <w:start w:val="1"/>
      <w:numFmt w:val="decimal"/>
      <w:lvlText w:val="%7."/>
      <w:lvlJc w:val="left"/>
      <w:pPr>
        <w:tabs>
          <w:tab w:val="num" w:pos="5052"/>
        </w:tabs>
        <w:ind w:left="5052" w:hanging="360"/>
      </w:pPr>
      <w:rPr>
        <w:rFonts w:cs="Times New Roman"/>
      </w:rPr>
    </w:lvl>
    <w:lvl w:ilvl="7" w:tplc="08090003">
      <w:start w:val="1"/>
      <w:numFmt w:val="lowerLetter"/>
      <w:lvlText w:val="%8."/>
      <w:lvlJc w:val="left"/>
      <w:pPr>
        <w:tabs>
          <w:tab w:val="num" w:pos="5772"/>
        </w:tabs>
        <w:ind w:left="5772" w:hanging="360"/>
      </w:pPr>
      <w:rPr>
        <w:rFonts w:cs="Times New Roman"/>
      </w:rPr>
    </w:lvl>
    <w:lvl w:ilvl="8" w:tplc="08090005">
      <w:start w:val="1"/>
      <w:numFmt w:val="lowerRoman"/>
      <w:lvlText w:val="%9."/>
      <w:lvlJc w:val="right"/>
      <w:pPr>
        <w:tabs>
          <w:tab w:val="num" w:pos="6492"/>
        </w:tabs>
        <w:ind w:left="6492" w:hanging="180"/>
      </w:pPr>
      <w:rPr>
        <w:rFonts w:cs="Times New Roman"/>
      </w:rPr>
    </w:lvl>
  </w:abstractNum>
  <w:abstractNum w:abstractNumId="42" w15:restartNumberingAfterBreak="0">
    <w:nsid w:val="135D185A"/>
    <w:multiLevelType w:val="multilevel"/>
    <w:tmpl w:val="B7E0ABFE"/>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135E33AF"/>
    <w:multiLevelType w:val="hybridMultilevel"/>
    <w:tmpl w:val="199A6F50"/>
    <w:lvl w:ilvl="0" w:tplc="0809000F">
      <w:start w:val="1"/>
      <w:numFmt w:val="decimal"/>
      <w:lvlText w:val="%1."/>
      <w:lvlJc w:val="left"/>
      <w:pPr>
        <w:tabs>
          <w:tab w:val="num" w:pos="732"/>
        </w:tabs>
        <w:ind w:left="732" w:hanging="360"/>
      </w:pPr>
      <w:rPr>
        <w:rFonts w:cs="Times New Roman"/>
      </w:r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44" w15:restartNumberingAfterBreak="0">
    <w:nsid w:val="1422226E"/>
    <w:multiLevelType w:val="hybridMultilevel"/>
    <w:tmpl w:val="15AA8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48141B3"/>
    <w:multiLevelType w:val="hybridMultilevel"/>
    <w:tmpl w:val="76C85B86"/>
    <w:lvl w:ilvl="0" w:tplc="C9DA56A2">
      <w:start w:val="1"/>
      <w:numFmt w:val="bullet"/>
      <w:pStyle w:val="H2-AnnexI"/>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5382971"/>
    <w:multiLevelType w:val="hybridMultilevel"/>
    <w:tmpl w:val="090EA6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153F5400"/>
    <w:multiLevelType w:val="multilevel"/>
    <w:tmpl w:val="BD2CC32C"/>
    <w:lvl w:ilvl="0">
      <w:start w:val="1"/>
      <w:numFmt w:val="decimal"/>
      <w:pStyle w:val="H2-AnnexE"/>
      <w:lvlText w:val="I.%1."/>
      <w:lvlJc w:val="left"/>
      <w:pPr>
        <w:tabs>
          <w:tab w:val="num" w:pos="709"/>
        </w:tabs>
        <w:ind w:left="709" w:hanging="709"/>
      </w:pPr>
      <w:rPr>
        <w:rFonts w:cs="Times New Roman" w:hint="default"/>
      </w:rPr>
    </w:lvl>
    <w:lvl w:ilvl="1">
      <w:start w:val="1"/>
      <w:numFmt w:val="decimal"/>
      <w:lvlText w:val="F.%1.%2"/>
      <w:lvlJc w:val="left"/>
      <w:pPr>
        <w:tabs>
          <w:tab w:val="num" w:pos="709"/>
        </w:tabs>
        <w:ind w:left="709" w:hanging="709"/>
      </w:pPr>
      <w:rPr>
        <w:rFonts w:cs="Times New Roman" w:hint="default"/>
      </w:rPr>
    </w:lvl>
    <w:lvl w:ilvl="2">
      <w:start w:val="1"/>
      <w:numFmt w:val="decimal"/>
      <w:lvlRestart w:val="0"/>
      <w:lvlText w:val="A.%1.%2.%3"/>
      <w:lvlJc w:val="left"/>
      <w:pPr>
        <w:tabs>
          <w:tab w:val="num" w:pos="709"/>
        </w:tabs>
        <w:ind w:left="709" w:hanging="709"/>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15:restartNumberingAfterBreak="0">
    <w:nsid w:val="15940891"/>
    <w:multiLevelType w:val="hybridMultilevel"/>
    <w:tmpl w:val="993622E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9" w15:restartNumberingAfterBreak="0">
    <w:nsid w:val="15CA2B78"/>
    <w:multiLevelType w:val="hybridMultilevel"/>
    <w:tmpl w:val="B4C45B10"/>
    <w:lvl w:ilvl="0" w:tplc="9E9EABFE">
      <w:start w:val="1"/>
      <w:numFmt w:val="bullet"/>
      <w:lvlText w:val=""/>
      <w:lvlJc w:val="left"/>
      <w:pPr>
        <w:tabs>
          <w:tab w:val="num" w:pos="666"/>
        </w:tabs>
        <w:ind w:left="666" w:hanging="283"/>
      </w:pPr>
      <w:rPr>
        <w:rFonts w:ascii="Symbol" w:hAnsi="Symbol" w:hint="default"/>
      </w:rPr>
    </w:lvl>
    <w:lvl w:ilvl="1" w:tplc="CE3EAD60">
      <w:start w:val="1"/>
      <w:numFmt w:val="bullet"/>
      <w:lvlText w:val="o"/>
      <w:lvlJc w:val="left"/>
      <w:pPr>
        <w:tabs>
          <w:tab w:val="num" w:pos="1539"/>
        </w:tabs>
        <w:ind w:left="1539" w:hanging="360"/>
      </w:pPr>
      <w:rPr>
        <w:rFonts w:ascii="Courier New" w:hAnsi="Courier New" w:hint="default"/>
      </w:rPr>
    </w:lvl>
    <w:lvl w:ilvl="2" w:tplc="AB9ABE8A">
      <w:start w:val="1"/>
      <w:numFmt w:val="bullet"/>
      <w:lvlText w:val=""/>
      <w:lvlJc w:val="left"/>
      <w:pPr>
        <w:tabs>
          <w:tab w:val="num" w:pos="2259"/>
        </w:tabs>
        <w:ind w:left="2259" w:hanging="360"/>
      </w:pPr>
      <w:rPr>
        <w:rFonts w:ascii="Wingdings" w:hAnsi="Wingdings" w:hint="default"/>
      </w:rPr>
    </w:lvl>
    <w:lvl w:ilvl="3" w:tplc="66C0695C">
      <w:start w:val="1"/>
      <w:numFmt w:val="bullet"/>
      <w:lvlText w:val=""/>
      <w:lvlJc w:val="left"/>
      <w:pPr>
        <w:tabs>
          <w:tab w:val="num" w:pos="2979"/>
        </w:tabs>
        <w:ind w:left="2979" w:hanging="360"/>
      </w:pPr>
      <w:rPr>
        <w:rFonts w:ascii="Symbol" w:hAnsi="Symbol" w:hint="default"/>
      </w:rPr>
    </w:lvl>
    <w:lvl w:ilvl="4" w:tplc="7EBC783C">
      <w:start w:val="1"/>
      <w:numFmt w:val="bullet"/>
      <w:lvlText w:val="o"/>
      <w:lvlJc w:val="left"/>
      <w:pPr>
        <w:tabs>
          <w:tab w:val="num" w:pos="3699"/>
        </w:tabs>
        <w:ind w:left="3699" w:hanging="360"/>
      </w:pPr>
      <w:rPr>
        <w:rFonts w:ascii="Courier New" w:hAnsi="Courier New" w:hint="default"/>
      </w:rPr>
    </w:lvl>
    <w:lvl w:ilvl="5" w:tplc="22206D24">
      <w:start w:val="1"/>
      <w:numFmt w:val="bullet"/>
      <w:lvlText w:val=""/>
      <w:lvlJc w:val="left"/>
      <w:pPr>
        <w:tabs>
          <w:tab w:val="num" w:pos="4419"/>
        </w:tabs>
        <w:ind w:left="4419" w:hanging="360"/>
      </w:pPr>
      <w:rPr>
        <w:rFonts w:ascii="Wingdings" w:hAnsi="Wingdings" w:hint="default"/>
      </w:rPr>
    </w:lvl>
    <w:lvl w:ilvl="6" w:tplc="5D48FE8A">
      <w:start w:val="1"/>
      <w:numFmt w:val="bullet"/>
      <w:lvlText w:val=""/>
      <w:lvlJc w:val="left"/>
      <w:pPr>
        <w:tabs>
          <w:tab w:val="num" w:pos="5139"/>
        </w:tabs>
        <w:ind w:left="5139" w:hanging="360"/>
      </w:pPr>
      <w:rPr>
        <w:rFonts w:ascii="Symbol" w:hAnsi="Symbol" w:hint="default"/>
      </w:rPr>
    </w:lvl>
    <w:lvl w:ilvl="7" w:tplc="B6741008">
      <w:start w:val="1"/>
      <w:numFmt w:val="bullet"/>
      <w:lvlText w:val="o"/>
      <w:lvlJc w:val="left"/>
      <w:pPr>
        <w:tabs>
          <w:tab w:val="num" w:pos="5859"/>
        </w:tabs>
        <w:ind w:left="5859" w:hanging="360"/>
      </w:pPr>
      <w:rPr>
        <w:rFonts w:ascii="Courier New" w:hAnsi="Courier New" w:hint="default"/>
      </w:rPr>
    </w:lvl>
    <w:lvl w:ilvl="8" w:tplc="89E82CFE">
      <w:start w:val="1"/>
      <w:numFmt w:val="bullet"/>
      <w:lvlText w:val=""/>
      <w:lvlJc w:val="left"/>
      <w:pPr>
        <w:tabs>
          <w:tab w:val="num" w:pos="6579"/>
        </w:tabs>
        <w:ind w:left="6579" w:hanging="360"/>
      </w:pPr>
      <w:rPr>
        <w:rFonts w:ascii="Wingdings" w:hAnsi="Wingdings" w:hint="default"/>
      </w:rPr>
    </w:lvl>
  </w:abstractNum>
  <w:abstractNum w:abstractNumId="50" w15:restartNumberingAfterBreak="0">
    <w:nsid w:val="16846E03"/>
    <w:multiLevelType w:val="hybridMultilevel"/>
    <w:tmpl w:val="5D781802"/>
    <w:lvl w:ilvl="0" w:tplc="08090019">
      <w:start w:val="1"/>
      <w:numFmt w:val="lowerLetter"/>
      <w:lvlText w:val="%1."/>
      <w:lvlJc w:val="left"/>
      <w:pPr>
        <w:tabs>
          <w:tab w:val="num" w:pos="732"/>
        </w:tabs>
        <w:ind w:left="732" w:hanging="360"/>
      </w:pPr>
    </w:lvl>
    <w:lvl w:ilvl="1" w:tplc="08090003">
      <w:start w:val="1"/>
      <w:numFmt w:val="lowerLetter"/>
      <w:lvlText w:val="%2."/>
      <w:lvlJc w:val="left"/>
      <w:pPr>
        <w:tabs>
          <w:tab w:val="num" w:pos="1452"/>
        </w:tabs>
        <w:ind w:left="1452" w:hanging="360"/>
      </w:pPr>
      <w:rPr>
        <w:rFonts w:cs="Times New Roman"/>
      </w:rPr>
    </w:lvl>
    <w:lvl w:ilvl="2" w:tplc="08090005">
      <w:start w:val="1"/>
      <w:numFmt w:val="lowerRoman"/>
      <w:lvlText w:val="%3."/>
      <w:lvlJc w:val="right"/>
      <w:pPr>
        <w:tabs>
          <w:tab w:val="num" w:pos="2172"/>
        </w:tabs>
        <w:ind w:left="2172" w:hanging="180"/>
      </w:pPr>
      <w:rPr>
        <w:rFonts w:cs="Times New Roman"/>
      </w:rPr>
    </w:lvl>
    <w:lvl w:ilvl="3" w:tplc="08090001">
      <w:start w:val="1"/>
      <w:numFmt w:val="decimal"/>
      <w:lvlText w:val="%4."/>
      <w:lvlJc w:val="left"/>
      <w:pPr>
        <w:tabs>
          <w:tab w:val="num" w:pos="2892"/>
        </w:tabs>
        <w:ind w:left="2892" w:hanging="360"/>
      </w:pPr>
      <w:rPr>
        <w:rFonts w:cs="Times New Roman"/>
      </w:rPr>
    </w:lvl>
    <w:lvl w:ilvl="4" w:tplc="08090003">
      <w:start w:val="1"/>
      <w:numFmt w:val="lowerLetter"/>
      <w:lvlText w:val="%5."/>
      <w:lvlJc w:val="left"/>
      <w:pPr>
        <w:tabs>
          <w:tab w:val="num" w:pos="3612"/>
        </w:tabs>
        <w:ind w:left="3612" w:hanging="360"/>
      </w:pPr>
      <w:rPr>
        <w:rFonts w:cs="Times New Roman"/>
      </w:rPr>
    </w:lvl>
    <w:lvl w:ilvl="5" w:tplc="08090005">
      <w:start w:val="1"/>
      <w:numFmt w:val="lowerRoman"/>
      <w:lvlText w:val="%6."/>
      <w:lvlJc w:val="right"/>
      <w:pPr>
        <w:tabs>
          <w:tab w:val="num" w:pos="4332"/>
        </w:tabs>
        <w:ind w:left="4332" w:hanging="180"/>
      </w:pPr>
      <w:rPr>
        <w:rFonts w:cs="Times New Roman"/>
      </w:rPr>
    </w:lvl>
    <w:lvl w:ilvl="6" w:tplc="08090001">
      <w:start w:val="1"/>
      <w:numFmt w:val="decimal"/>
      <w:lvlText w:val="%7."/>
      <w:lvlJc w:val="left"/>
      <w:pPr>
        <w:tabs>
          <w:tab w:val="num" w:pos="5052"/>
        </w:tabs>
        <w:ind w:left="5052" w:hanging="360"/>
      </w:pPr>
      <w:rPr>
        <w:rFonts w:cs="Times New Roman"/>
      </w:rPr>
    </w:lvl>
    <w:lvl w:ilvl="7" w:tplc="08090003">
      <w:start w:val="1"/>
      <w:numFmt w:val="lowerLetter"/>
      <w:lvlText w:val="%8."/>
      <w:lvlJc w:val="left"/>
      <w:pPr>
        <w:tabs>
          <w:tab w:val="num" w:pos="5772"/>
        </w:tabs>
        <w:ind w:left="5772" w:hanging="360"/>
      </w:pPr>
      <w:rPr>
        <w:rFonts w:cs="Times New Roman"/>
      </w:rPr>
    </w:lvl>
    <w:lvl w:ilvl="8" w:tplc="08090005">
      <w:start w:val="1"/>
      <w:numFmt w:val="lowerRoman"/>
      <w:lvlText w:val="%9."/>
      <w:lvlJc w:val="right"/>
      <w:pPr>
        <w:tabs>
          <w:tab w:val="num" w:pos="6492"/>
        </w:tabs>
        <w:ind w:left="6492" w:hanging="180"/>
      </w:pPr>
      <w:rPr>
        <w:rFonts w:cs="Times New Roman"/>
      </w:rPr>
    </w:lvl>
  </w:abstractNum>
  <w:abstractNum w:abstractNumId="51" w15:restartNumberingAfterBreak="0">
    <w:nsid w:val="180F3F6F"/>
    <w:multiLevelType w:val="hybridMultilevel"/>
    <w:tmpl w:val="2834ACBE"/>
    <w:lvl w:ilvl="0" w:tplc="9E10477E">
      <w:start w:val="1"/>
      <w:numFmt w:val="decimal"/>
      <w:lvlText w:val="%1."/>
      <w:lvlJc w:val="left"/>
      <w:pPr>
        <w:tabs>
          <w:tab w:val="num" w:pos="732"/>
        </w:tabs>
        <w:ind w:left="732" w:hanging="360"/>
      </w:pPr>
      <w:rPr>
        <w:rFonts w:cs="Times New Roman"/>
      </w:rPr>
    </w:lvl>
    <w:lvl w:ilvl="1" w:tplc="08090003">
      <w:start w:val="1"/>
      <w:numFmt w:val="lowerLetter"/>
      <w:lvlText w:val="%2."/>
      <w:lvlJc w:val="left"/>
      <w:pPr>
        <w:tabs>
          <w:tab w:val="num" w:pos="1452"/>
        </w:tabs>
        <w:ind w:left="1452" w:hanging="360"/>
      </w:pPr>
      <w:rPr>
        <w:rFonts w:cs="Times New Roman"/>
      </w:rPr>
    </w:lvl>
    <w:lvl w:ilvl="2" w:tplc="08090005">
      <w:start w:val="1"/>
      <w:numFmt w:val="lowerRoman"/>
      <w:lvlText w:val="%3."/>
      <w:lvlJc w:val="right"/>
      <w:pPr>
        <w:tabs>
          <w:tab w:val="num" w:pos="2172"/>
        </w:tabs>
        <w:ind w:left="2172" w:hanging="180"/>
      </w:pPr>
      <w:rPr>
        <w:rFonts w:cs="Times New Roman"/>
      </w:rPr>
    </w:lvl>
    <w:lvl w:ilvl="3" w:tplc="08090001">
      <w:start w:val="1"/>
      <w:numFmt w:val="decimal"/>
      <w:lvlText w:val="%4."/>
      <w:lvlJc w:val="left"/>
      <w:pPr>
        <w:tabs>
          <w:tab w:val="num" w:pos="2892"/>
        </w:tabs>
        <w:ind w:left="2892" w:hanging="360"/>
      </w:pPr>
      <w:rPr>
        <w:rFonts w:cs="Times New Roman"/>
      </w:rPr>
    </w:lvl>
    <w:lvl w:ilvl="4" w:tplc="08090003">
      <w:start w:val="1"/>
      <w:numFmt w:val="lowerLetter"/>
      <w:lvlText w:val="%5."/>
      <w:lvlJc w:val="left"/>
      <w:pPr>
        <w:tabs>
          <w:tab w:val="num" w:pos="3612"/>
        </w:tabs>
        <w:ind w:left="3612" w:hanging="360"/>
      </w:pPr>
      <w:rPr>
        <w:rFonts w:cs="Times New Roman"/>
      </w:rPr>
    </w:lvl>
    <w:lvl w:ilvl="5" w:tplc="08090005">
      <w:start w:val="1"/>
      <w:numFmt w:val="lowerRoman"/>
      <w:lvlText w:val="%6."/>
      <w:lvlJc w:val="right"/>
      <w:pPr>
        <w:tabs>
          <w:tab w:val="num" w:pos="4332"/>
        </w:tabs>
        <w:ind w:left="4332" w:hanging="180"/>
      </w:pPr>
      <w:rPr>
        <w:rFonts w:cs="Times New Roman"/>
      </w:rPr>
    </w:lvl>
    <w:lvl w:ilvl="6" w:tplc="08090001">
      <w:start w:val="1"/>
      <w:numFmt w:val="decimal"/>
      <w:lvlText w:val="%7."/>
      <w:lvlJc w:val="left"/>
      <w:pPr>
        <w:tabs>
          <w:tab w:val="num" w:pos="5052"/>
        </w:tabs>
        <w:ind w:left="5052" w:hanging="360"/>
      </w:pPr>
      <w:rPr>
        <w:rFonts w:cs="Times New Roman"/>
      </w:rPr>
    </w:lvl>
    <w:lvl w:ilvl="7" w:tplc="08090003">
      <w:start w:val="1"/>
      <w:numFmt w:val="lowerLetter"/>
      <w:lvlText w:val="%8."/>
      <w:lvlJc w:val="left"/>
      <w:pPr>
        <w:tabs>
          <w:tab w:val="num" w:pos="5772"/>
        </w:tabs>
        <w:ind w:left="5772" w:hanging="360"/>
      </w:pPr>
      <w:rPr>
        <w:rFonts w:cs="Times New Roman"/>
      </w:rPr>
    </w:lvl>
    <w:lvl w:ilvl="8" w:tplc="08090005">
      <w:start w:val="1"/>
      <w:numFmt w:val="lowerRoman"/>
      <w:lvlText w:val="%9."/>
      <w:lvlJc w:val="right"/>
      <w:pPr>
        <w:tabs>
          <w:tab w:val="num" w:pos="6492"/>
        </w:tabs>
        <w:ind w:left="6492" w:hanging="180"/>
      </w:pPr>
      <w:rPr>
        <w:rFonts w:cs="Times New Roman"/>
      </w:rPr>
    </w:lvl>
  </w:abstractNum>
  <w:abstractNum w:abstractNumId="52" w15:restartNumberingAfterBreak="0">
    <w:nsid w:val="18116901"/>
    <w:multiLevelType w:val="hybridMultilevel"/>
    <w:tmpl w:val="158AB042"/>
    <w:lvl w:ilvl="0" w:tplc="0809000F">
      <w:start w:val="1"/>
      <w:numFmt w:val="lowerLetter"/>
      <w:lvlText w:val="%1."/>
      <w:lvlJc w:val="left"/>
      <w:pPr>
        <w:tabs>
          <w:tab w:val="num" w:pos="553"/>
        </w:tabs>
        <w:ind w:left="609" w:hanging="397"/>
      </w:pPr>
      <w:rPr>
        <w:rFonts w:cs="Times New Roman" w:hint="default"/>
      </w:rPr>
    </w:lvl>
    <w:lvl w:ilvl="1" w:tplc="08090019">
      <w:start w:val="1"/>
      <w:numFmt w:val="lowerLetter"/>
      <w:lvlText w:val="%2."/>
      <w:lvlJc w:val="left"/>
      <w:pPr>
        <w:tabs>
          <w:tab w:val="num" w:pos="1539"/>
        </w:tabs>
        <w:ind w:left="1539" w:hanging="360"/>
      </w:pPr>
      <w:rPr>
        <w:rFonts w:cs="Times New Roman"/>
      </w:rPr>
    </w:lvl>
    <w:lvl w:ilvl="2" w:tplc="0809001B">
      <w:start w:val="1"/>
      <w:numFmt w:val="lowerRoman"/>
      <w:lvlText w:val="%3."/>
      <w:lvlJc w:val="right"/>
      <w:pPr>
        <w:tabs>
          <w:tab w:val="num" w:pos="2259"/>
        </w:tabs>
        <w:ind w:left="2259" w:hanging="180"/>
      </w:pPr>
      <w:rPr>
        <w:rFonts w:cs="Times New Roman"/>
      </w:rPr>
    </w:lvl>
    <w:lvl w:ilvl="3" w:tplc="0809000F">
      <w:start w:val="1"/>
      <w:numFmt w:val="decimal"/>
      <w:lvlText w:val="%4."/>
      <w:lvlJc w:val="left"/>
      <w:pPr>
        <w:tabs>
          <w:tab w:val="num" w:pos="2979"/>
        </w:tabs>
        <w:ind w:left="2979" w:hanging="360"/>
      </w:pPr>
      <w:rPr>
        <w:rFonts w:cs="Times New Roman"/>
      </w:rPr>
    </w:lvl>
    <w:lvl w:ilvl="4" w:tplc="08090019">
      <w:start w:val="1"/>
      <w:numFmt w:val="lowerLetter"/>
      <w:lvlText w:val="%5."/>
      <w:lvlJc w:val="left"/>
      <w:pPr>
        <w:tabs>
          <w:tab w:val="num" w:pos="3699"/>
        </w:tabs>
        <w:ind w:left="3699" w:hanging="360"/>
      </w:pPr>
      <w:rPr>
        <w:rFonts w:cs="Times New Roman"/>
      </w:rPr>
    </w:lvl>
    <w:lvl w:ilvl="5" w:tplc="0809001B">
      <w:start w:val="1"/>
      <w:numFmt w:val="lowerRoman"/>
      <w:lvlText w:val="%6."/>
      <w:lvlJc w:val="right"/>
      <w:pPr>
        <w:tabs>
          <w:tab w:val="num" w:pos="4419"/>
        </w:tabs>
        <w:ind w:left="4419" w:hanging="180"/>
      </w:pPr>
      <w:rPr>
        <w:rFonts w:cs="Times New Roman"/>
      </w:rPr>
    </w:lvl>
    <w:lvl w:ilvl="6" w:tplc="0809000F">
      <w:start w:val="1"/>
      <w:numFmt w:val="decimal"/>
      <w:lvlText w:val="%7."/>
      <w:lvlJc w:val="left"/>
      <w:pPr>
        <w:tabs>
          <w:tab w:val="num" w:pos="5139"/>
        </w:tabs>
        <w:ind w:left="5139" w:hanging="360"/>
      </w:pPr>
      <w:rPr>
        <w:rFonts w:cs="Times New Roman"/>
      </w:rPr>
    </w:lvl>
    <w:lvl w:ilvl="7" w:tplc="08090019">
      <w:start w:val="1"/>
      <w:numFmt w:val="lowerLetter"/>
      <w:lvlText w:val="%8."/>
      <w:lvlJc w:val="left"/>
      <w:pPr>
        <w:tabs>
          <w:tab w:val="num" w:pos="5859"/>
        </w:tabs>
        <w:ind w:left="5859" w:hanging="360"/>
      </w:pPr>
      <w:rPr>
        <w:rFonts w:cs="Times New Roman"/>
      </w:rPr>
    </w:lvl>
    <w:lvl w:ilvl="8" w:tplc="0809001B">
      <w:start w:val="1"/>
      <w:numFmt w:val="lowerRoman"/>
      <w:lvlText w:val="%9."/>
      <w:lvlJc w:val="right"/>
      <w:pPr>
        <w:tabs>
          <w:tab w:val="num" w:pos="6579"/>
        </w:tabs>
        <w:ind w:left="6579" w:hanging="180"/>
      </w:pPr>
      <w:rPr>
        <w:rFonts w:cs="Times New Roman"/>
      </w:rPr>
    </w:lvl>
  </w:abstractNum>
  <w:abstractNum w:abstractNumId="53" w15:restartNumberingAfterBreak="0">
    <w:nsid w:val="194409A1"/>
    <w:multiLevelType w:val="multilevel"/>
    <w:tmpl w:val="63703034"/>
    <w:lvl w:ilvl="0">
      <w:start w:val="3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19E47EE8"/>
    <w:multiLevelType w:val="hybridMultilevel"/>
    <w:tmpl w:val="D632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1A515287"/>
    <w:multiLevelType w:val="hybridMultilevel"/>
    <w:tmpl w:val="8264CC1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6" w15:restartNumberingAfterBreak="0">
    <w:nsid w:val="1AF1583E"/>
    <w:multiLevelType w:val="hybridMultilevel"/>
    <w:tmpl w:val="1B5C09FA"/>
    <w:lvl w:ilvl="0" w:tplc="371C7EAA">
      <w:start w:val="2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1AF849FF"/>
    <w:multiLevelType w:val="hybridMultilevel"/>
    <w:tmpl w:val="1C9E20CE"/>
    <w:lvl w:ilvl="0" w:tplc="11147CBE">
      <w:start w:val="1"/>
      <w:numFmt w:val="lowerLetter"/>
      <w:lvlText w:val="%1."/>
      <w:lvlJc w:val="left"/>
      <w:pPr>
        <w:tabs>
          <w:tab w:val="num" w:pos="454"/>
        </w:tabs>
        <w:ind w:left="510" w:hanging="397"/>
      </w:pPr>
      <w:rPr>
        <w:rFonts w:cs="Times New Roman" w:hint="default"/>
      </w:rPr>
    </w:lvl>
    <w:lvl w:ilvl="1" w:tplc="08090019">
      <w:start w:val="1"/>
      <w:numFmt w:val="bullet"/>
      <w:lvlText w:val="o"/>
      <w:lvlJc w:val="left"/>
      <w:pPr>
        <w:tabs>
          <w:tab w:val="num" w:pos="1452"/>
        </w:tabs>
        <w:ind w:left="1452" w:hanging="360"/>
      </w:pPr>
      <w:rPr>
        <w:rFonts w:ascii="Courier New" w:hAnsi="Courier New" w:hint="default"/>
      </w:rPr>
    </w:lvl>
    <w:lvl w:ilvl="2" w:tplc="0809001B">
      <w:start w:val="1"/>
      <w:numFmt w:val="bullet"/>
      <w:lvlText w:val=""/>
      <w:lvlJc w:val="left"/>
      <w:pPr>
        <w:tabs>
          <w:tab w:val="num" w:pos="2172"/>
        </w:tabs>
        <w:ind w:left="2172" w:hanging="360"/>
      </w:pPr>
      <w:rPr>
        <w:rFonts w:ascii="Wingdings" w:hAnsi="Wingdings" w:hint="default"/>
      </w:rPr>
    </w:lvl>
    <w:lvl w:ilvl="3" w:tplc="0809000F">
      <w:start w:val="1"/>
      <w:numFmt w:val="bullet"/>
      <w:lvlText w:val=""/>
      <w:lvlJc w:val="left"/>
      <w:pPr>
        <w:tabs>
          <w:tab w:val="num" w:pos="2892"/>
        </w:tabs>
        <w:ind w:left="2892" w:hanging="360"/>
      </w:pPr>
      <w:rPr>
        <w:rFonts w:ascii="Symbol" w:hAnsi="Symbol" w:hint="default"/>
      </w:rPr>
    </w:lvl>
    <w:lvl w:ilvl="4" w:tplc="08090019">
      <w:start w:val="1"/>
      <w:numFmt w:val="bullet"/>
      <w:lvlText w:val="o"/>
      <w:lvlJc w:val="left"/>
      <w:pPr>
        <w:tabs>
          <w:tab w:val="num" w:pos="3612"/>
        </w:tabs>
        <w:ind w:left="3612" w:hanging="360"/>
      </w:pPr>
      <w:rPr>
        <w:rFonts w:ascii="Courier New" w:hAnsi="Courier New" w:hint="default"/>
      </w:rPr>
    </w:lvl>
    <w:lvl w:ilvl="5" w:tplc="0809001B">
      <w:start w:val="1"/>
      <w:numFmt w:val="bullet"/>
      <w:lvlText w:val=""/>
      <w:lvlJc w:val="left"/>
      <w:pPr>
        <w:tabs>
          <w:tab w:val="num" w:pos="4332"/>
        </w:tabs>
        <w:ind w:left="4332" w:hanging="360"/>
      </w:pPr>
      <w:rPr>
        <w:rFonts w:ascii="Wingdings" w:hAnsi="Wingdings" w:hint="default"/>
      </w:rPr>
    </w:lvl>
    <w:lvl w:ilvl="6" w:tplc="0809000F">
      <w:start w:val="1"/>
      <w:numFmt w:val="bullet"/>
      <w:lvlText w:val=""/>
      <w:lvlJc w:val="left"/>
      <w:pPr>
        <w:tabs>
          <w:tab w:val="num" w:pos="5052"/>
        </w:tabs>
        <w:ind w:left="5052" w:hanging="360"/>
      </w:pPr>
      <w:rPr>
        <w:rFonts w:ascii="Symbol" w:hAnsi="Symbol" w:hint="default"/>
      </w:rPr>
    </w:lvl>
    <w:lvl w:ilvl="7" w:tplc="08090019">
      <w:start w:val="1"/>
      <w:numFmt w:val="bullet"/>
      <w:lvlText w:val="o"/>
      <w:lvlJc w:val="left"/>
      <w:pPr>
        <w:tabs>
          <w:tab w:val="num" w:pos="5772"/>
        </w:tabs>
        <w:ind w:left="5772" w:hanging="360"/>
      </w:pPr>
      <w:rPr>
        <w:rFonts w:ascii="Courier New" w:hAnsi="Courier New" w:hint="default"/>
      </w:rPr>
    </w:lvl>
    <w:lvl w:ilvl="8" w:tplc="0809001B">
      <w:start w:val="1"/>
      <w:numFmt w:val="bullet"/>
      <w:lvlText w:val=""/>
      <w:lvlJc w:val="left"/>
      <w:pPr>
        <w:tabs>
          <w:tab w:val="num" w:pos="6492"/>
        </w:tabs>
        <w:ind w:left="6492" w:hanging="360"/>
      </w:pPr>
      <w:rPr>
        <w:rFonts w:ascii="Wingdings" w:hAnsi="Wingdings" w:hint="default"/>
      </w:rPr>
    </w:lvl>
  </w:abstractNum>
  <w:abstractNum w:abstractNumId="58" w15:restartNumberingAfterBreak="0">
    <w:nsid w:val="1C187F23"/>
    <w:multiLevelType w:val="hybridMultilevel"/>
    <w:tmpl w:val="56743328"/>
    <w:lvl w:ilvl="0" w:tplc="11147CBE">
      <w:start w:val="1"/>
      <w:numFmt w:val="decimal"/>
      <w:lvlText w:val="%1."/>
      <w:lvlJc w:val="left"/>
      <w:pPr>
        <w:tabs>
          <w:tab w:val="num" w:pos="732"/>
        </w:tabs>
        <w:ind w:left="732" w:hanging="360"/>
      </w:pPr>
      <w:rPr>
        <w:rFonts w:cs="Times New Roman"/>
      </w:rPr>
    </w:lvl>
    <w:lvl w:ilvl="1" w:tplc="08090003">
      <w:start w:val="1"/>
      <w:numFmt w:val="lowerLetter"/>
      <w:lvlText w:val="%2."/>
      <w:lvlJc w:val="left"/>
      <w:pPr>
        <w:tabs>
          <w:tab w:val="num" w:pos="1452"/>
        </w:tabs>
        <w:ind w:left="1452" w:hanging="360"/>
      </w:pPr>
      <w:rPr>
        <w:rFonts w:cs="Times New Roman"/>
      </w:rPr>
    </w:lvl>
    <w:lvl w:ilvl="2" w:tplc="08090005">
      <w:start w:val="1"/>
      <w:numFmt w:val="lowerRoman"/>
      <w:lvlText w:val="%3."/>
      <w:lvlJc w:val="right"/>
      <w:pPr>
        <w:tabs>
          <w:tab w:val="num" w:pos="2172"/>
        </w:tabs>
        <w:ind w:left="2172" w:hanging="180"/>
      </w:pPr>
      <w:rPr>
        <w:rFonts w:cs="Times New Roman"/>
      </w:rPr>
    </w:lvl>
    <w:lvl w:ilvl="3" w:tplc="08090001">
      <w:start w:val="1"/>
      <w:numFmt w:val="decimal"/>
      <w:lvlText w:val="%4."/>
      <w:lvlJc w:val="left"/>
      <w:pPr>
        <w:tabs>
          <w:tab w:val="num" w:pos="2892"/>
        </w:tabs>
        <w:ind w:left="2892" w:hanging="360"/>
      </w:pPr>
      <w:rPr>
        <w:rFonts w:cs="Times New Roman"/>
      </w:rPr>
    </w:lvl>
    <w:lvl w:ilvl="4" w:tplc="08090003">
      <w:start w:val="1"/>
      <w:numFmt w:val="lowerLetter"/>
      <w:lvlText w:val="%5."/>
      <w:lvlJc w:val="left"/>
      <w:pPr>
        <w:tabs>
          <w:tab w:val="num" w:pos="3612"/>
        </w:tabs>
        <w:ind w:left="3612" w:hanging="360"/>
      </w:pPr>
      <w:rPr>
        <w:rFonts w:cs="Times New Roman"/>
      </w:rPr>
    </w:lvl>
    <w:lvl w:ilvl="5" w:tplc="08090005">
      <w:start w:val="1"/>
      <w:numFmt w:val="lowerRoman"/>
      <w:lvlText w:val="%6."/>
      <w:lvlJc w:val="right"/>
      <w:pPr>
        <w:tabs>
          <w:tab w:val="num" w:pos="4332"/>
        </w:tabs>
        <w:ind w:left="4332" w:hanging="180"/>
      </w:pPr>
      <w:rPr>
        <w:rFonts w:cs="Times New Roman"/>
      </w:rPr>
    </w:lvl>
    <w:lvl w:ilvl="6" w:tplc="08090001">
      <w:start w:val="1"/>
      <w:numFmt w:val="decimal"/>
      <w:lvlText w:val="%7."/>
      <w:lvlJc w:val="left"/>
      <w:pPr>
        <w:tabs>
          <w:tab w:val="num" w:pos="5052"/>
        </w:tabs>
        <w:ind w:left="5052" w:hanging="360"/>
      </w:pPr>
      <w:rPr>
        <w:rFonts w:cs="Times New Roman"/>
      </w:rPr>
    </w:lvl>
    <w:lvl w:ilvl="7" w:tplc="08090003">
      <w:start w:val="1"/>
      <w:numFmt w:val="lowerLetter"/>
      <w:lvlText w:val="%8."/>
      <w:lvlJc w:val="left"/>
      <w:pPr>
        <w:tabs>
          <w:tab w:val="num" w:pos="5772"/>
        </w:tabs>
        <w:ind w:left="5772" w:hanging="360"/>
      </w:pPr>
      <w:rPr>
        <w:rFonts w:cs="Times New Roman"/>
      </w:rPr>
    </w:lvl>
    <w:lvl w:ilvl="8" w:tplc="08090005">
      <w:start w:val="1"/>
      <w:numFmt w:val="lowerRoman"/>
      <w:lvlText w:val="%9."/>
      <w:lvlJc w:val="right"/>
      <w:pPr>
        <w:tabs>
          <w:tab w:val="num" w:pos="6492"/>
        </w:tabs>
        <w:ind w:left="6492" w:hanging="180"/>
      </w:pPr>
      <w:rPr>
        <w:rFonts w:cs="Times New Roman"/>
      </w:rPr>
    </w:lvl>
  </w:abstractNum>
  <w:abstractNum w:abstractNumId="59" w15:restartNumberingAfterBreak="0">
    <w:nsid w:val="1C5234A6"/>
    <w:multiLevelType w:val="hybridMultilevel"/>
    <w:tmpl w:val="19704D28"/>
    <w:lvl w:ilvl="0" w:tplc="04090001">
      <w:start w:val="1"/>
      <w:numFmt w:val="bullet"/>
      <w:lvlText w:val=""/>
      <w:lvlJc w:val="left"/>
      <w:pPr>
        <w:tabs>
          <w:tab w:val="num" w:pos="3603"/>
        </w:tabs>
        <w:ind w:left="3603" w:hanging="360"/>
      </w:pPr>
      <w:rPr>
        <w:rFonts w:ascii="Symbol" w:hAnsi="Symbol" w:hint="default"/>
      </w:rPr>
    </w:lvl>
    <w:lvl w:ilvl="1" w:tplc="04090003" w:tentative="1">
      <w:start w:val="1"/>
      <w:numFmt w:val="bullet"/>
      <w:lvlText w:val="o"/>
      <w:lvlJc w:val="left"/>
      <w:pPr>
        <w:tabs>
          <w:tab w:val="num" w:pos="4323"/>
        </w:tabs>
        <w:ind w:left="4323" w:hanging="360"/>
      </w:pPr>
      <w:rPr>
        <w:rFonts w:ascii="Courier New" w:hAnsi="Courier New" w:cs="Courier New" w:hint="default"/>
      </w:rPr>
    </w:lvl>
    <w:lvl w:ilvl="2" w:tplc="04090005" w:tentative="1">
      <w:start w:val="1"/>
      <w:numFmt w:val="bullet"/>
      <w:lvlText w:val=""/>
      <w:lvlJc w:val="left"/>
      <w:pPr>
        <w:tabs>
          <w:tab w:val="num" w:pos="5043"/>
        </w:tabs>
        <w:ind w:left="5043" w:hanging="360"/>
      </w:pPr>
      <w:rPr>
        <w:rFonts w:ascii="Wingdings" w:hAnsi="Wingdings" w:hint="default"/>
      </w:rPr>
    </w:lvl>
    <w:lvl w:ilvl="3" w:tplc="04090001" w:tentative="1">
      <w:start w:val="1"/>
      <w:numFmt w:val="bullet"/>
      <w:lvlText w:val=""/>
      <w:lvlJc w:val="left"/>
      <w:pPr>
        <w:tabs>
          <w:tab w:val="num" w:pos="5763"/>
        </w:tabs>
        <w:ind w:left="5763" w:hanging="360"/>
      </w:pPr>
      <w:rPr>
        <w:rFonts w:ascii="Symbol" w:hAnsi="Symbol" w:hint="default"/>
      </w:rPr>
    </w:lvl>
    <w:lvl w:ilvl="4" w:tplc="04090003" w:tentative="1">
      <w:start w:val="1"/>
      <w:numFmt w:val="bullet"/>
      <w:lvlText w:val="o"/>
      <w:lvlJc w:val="left"/>
      <w:pPr>
        <w:tabs>
          <w:tab w:val="num" w:pos="6483"/>
        </w:tabs>
        <w:ind w:left="6483" w:hanging="360"/>
      </w:pPr>
      <w:rPr>
        <w:rFonts w:ascii="Courier New" w:hAnsi="Courier New" w:cs="Courier New" w:hint="default"/>
      </w:rPr>
    </w:lvl>
    <w:lvl w:ilvl="5" w:tplc="04090005" w:tentative="1">
      <w:start w:val="1"/>
      <w:numFmt w:val="bullet"/>
      <w:lvlText w:val=""/>
      <w:lvlJc w:val="left"/>
      <w:pPr>
        <w:tabs>
          <w:tab w:val="num" w:pos="7203"/>
        </w:tabs>
        <w:ind w:left="7203" w:hanging="360"/>
      </w:pPr>
      <w:rPr>
        <w:rFonts w:ascii="Wingdings" w:hAnsi="Wingdings" w:hint="default"/>
      </w:rPr>
    </w:lvl>
    <w:lvl w:ilvl="6" w:tplc="04090001" w:tentative="1">
      <w:start w:val="1"/>
      <w:numFmt w:val="bullet"/>
      <w:lvlText w:val=""/>
      <w:lvlJc w:val="left"/>
      <w:pPr>
        <w:tabs>
          <w:tab w:val="num" w:pos="7923"/>
        </w:tabs>
        <w:ind w:left="7923" w:hanging="360"/>
      </w:pPr>
      <w:rPr>
        <w:rFonts w:ascii="Symbol" w:hAnsi="Symbol" w:hint="default"/>
      </w:rPr>
    </w:lvl>
    <w:lvl w:ilvl="7" w:tplc="04090003" w:tentative="1">
      <w:start w:val="1"/>
      <w:numFmt w:val="bullet"/>
      <w:lvlText w:val="o"/>
      <w:lvlJc w:val="left"/>
      <w:pPr>
        <w:tabs>
          <w:tab w:val="num" w:pos="8643"/>
        </w:tabs>
        <w:ind w:left="8643" w:hanging="360"/>
      </w:pPr>
      <w:rPr>
        <w:rFonts w:ascii="Courier New" w:hAnsi="Courier New" w:cs="Courier New" w:hint="default"/>
      </w:rPr>
    </w:lvl>
    <w:lvl w:ilvl="8" w:tplc="04090005" w:tentative="1">
      <w:start w:val="1"/>
      <w:numFmt w:val="bullet"/>
      <w:lvlText w:val=""/>
      <w:lvlJc w:val="left"/>
      <w:pPr>
        <w:tabs>
          <w:tab w:val="num" w:pos="9363"/>
        </w:tabs>
        <w:ind w:left="9363" w:hanging="360"/>
      </w:pPr>
      <w:rPr>
        <w:rFonts w:ascii="Wingdings" w:hAnsi="Wingdings" w:hint="default"/>
      </w:rPr>
    </w:lvl>
  </w:abstractNum>
  <w:abstractNum w:abstractNumId="60" w15:restartNumberingAfterBreak="0">
    <w:nsid w:val="1CD5552E"/>
    <w:multiLevelType w:val="hybridMultilevel"/>
    <w:tmpl w:val="06E4A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1CD96B2E"/>
    <w:multiLevelType w:val="hybridMultilevel"/>
    <w:tmpl w:val="DBA00876"/>
    <w:lvl w:ilvl="0" w:tplc="2FA681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1CF062AC"/>
    <w:multiLevelType w:val="multilevel"/>
    <w:tmpl w:val="41CEFAAE"/>
    <w:lvl w:ilvl="0">
      <w:start w:val="32"/>
      <w:numFmt w:val="decimal"/>
      <w:lvlText w:val="%1"/>
      <w:lvlJc w:val="left"/>
      <w:pPr>
        <w:ind w:left="420" w:hanging="420"/>
      </w:pPr>
      <w:rPr>
        <w:rFonts w:ascii="Arial" w:hAnsi="Arial" w:cs="Arial" w:hint="default"/>
        <w:i w:val="0"/>
        <w:color w:val="000000"/>
        <w:sz w:val="22"/>
      </w:rPr>
    </w:lvl>
    <w:lvl w:ilvl="1">
      <w:start w:val="1"/>
      <w:numFmt w:val="decimal"/>
      <w:lvlText w:val="%1.%2"/>
      <w:lvlJc w:val="left"/>
      <w:pPr>
        <w:ind w:left="420" w:hanging="420"/>
      </w:pPr>
      <w:rPr>
        <w:rFonts w:ascii="Arial" w:hAnsi="Arial" w:cs="Arial" w:hint="default"/>
        <w:i w:val="0"/>
        <w:color w:val="000000"/>
        <w:sz w:val="22"/>
      </w:rPr>
    </w:lvl>
    <w:lvl w:ilvl="2">
      <w:start w:val="1"/>
      <w:numFmt w:val="decimal"/>
      <w:lvlText w:val="%1.%2.%3"/>
      <w:lvlJc w:val="left"/>
      <w:pPr>
        <w:ind w:left="720" w:hanging="720"/>
      </w:pPr>
      <w:rPr>
        <w:rFonts w:ascii="Arial" w:hAnsi="Arial" w:cs="Arial" w:hint="default"/>
        <w:i w:val="0"/>
        <w:color w:val="000000"/>
        <w:sz w:val="22"/>
      </w:rPr>
    </w:lvl>
    <w:lvl w:ilvl="3">
      <w:start w:val="1"/>
      <w:numFmt w:val="decimal"/>
      <w:lvlText w:val="%1.%2.%3.%4"/>
      <w:lvlJc w:val="left"/>
      <w:pPr>
        <w:ind w:left="720" w:hanging="720"/>
      </w:pPr>
      <w:rPr>
        <w:rFonts w:ascii="Arial" w:hAnsi="Arial" w:cs="Arial" w:hint="default"/>
        <w:i w:val="0"/>
        <w:color w:val="000000"/>
        <w:sz w:val="22"/>
      </w:rPr>
    </w:lvl>
    <w:lvl w:ilvl="4">
      <w:start w:val="1"/>
      <w:numFmt w:val="decimal"/>
      <w:lvlText w:val="%1.%2.%3.%4.%5"/>
      <w:lvlJc w:val="left"/>
      <w:pPr>
        <w:ind w:left="1080" w:hanging="1080"/>
      </w:pPr>
      <w:rPr>
        <w:rFonts w:ascii="Arial" w:hAnsi="Arial" w:cs="Arial" w:hint="default"/>
        <w:i w:val="0"/>
        <w:color w:val="000000"/>
        <w:sz w:val="22"/>
      </w:rPr>
    </w:lvl>
    <w:lvl w:ilvl="5">
      <w:start w:val="1"/>
      <w:numFmt w:val="decimal"/>
      <w:lvlText w:val="%1.%2.%3.%4.%5.%6"/>
      <w:lvlJc w:val="left"/>
      <w:pPr>
        <w:ind w:left="1080" w:hanging="1080"/>
      </w:pPr>
      <w:rPr>
        <w:rFonts w:ascii="Arial" w:hAnsi="Arial" w:cs="Arial" w:hint="default"/>
        <w:i w:val="0"/>
        <w:color w:val="000000"/>
        <w:sz w:val="22"/>
      </w:rPr>
    </w:lvl>
    <w:lvl w:ilvl="6">
      <w:start w:val="1"/>
      <w:numFmt w:val="decimal"/>
      <w:lvlText w:val="%1.%2.%3.%4.%5.%6.%7"/>
      <w:lvlJc w:val="left"/>
      <w:pPr>
        <w:ind w:left="1440" w:hanging="1440"/>
      </w:pPr>
      <w:rPr>
        <w:rFonts w:ascii="Arial" w:hAnsi="Arial" w:cs="Arial" w:hint="default"/>
        <w:i w:val="0"/>
        <w:color w:val="000000"/>
        <w:sz w:val="22"/>
      </w:rPr>
    </w:lvl>
    <w:lvl w:ilvl="7">
      <w:start w:val="1"/>
      <w:numFmt w:val="decimal"/>
      <w:lvlText w:val="%1.%2.%3.%4.%5.%6.%7.%8"/>
      <w:lvlJc w:val="left"/>
      <w:pPr>
        <w:ind w:left="1440" w:hanging="1440"/>
      </w:pPr>
      <w:rPr>
        <w:rFonts w:ascii="Arial" w:hAnsi="Arial" w:cs="Arial" w:hint="default"/>
        <w:i w:val="0"/>
        <w:color w:val="000000"/>
        <w:sz w:val="22"/>
      </w:rPr>
    </w:lvl>
    <w:lvl w:ilvl="8">
      <w:start w:val="1"/>
      <w:numFmt w:val="decimal"/>
      <w:lvlText w:val="%1.%2.%3.%4.%5.%6.%7.%8.%9"/>
      <w:lvlJc w:val="left"/>
      <w:pPr>
        <w:ind w:left="1800" w:hanging="1800"/>
      </w:pPr>
      <w:rPr>
        <w:rFonts w:ascii="Arial" w:hAnsi="Arial" w:cs="Arial" w:hint="default"/>
        <w:i w:val="0"/>
        <w:color w:val="000000"/>
        <w:sz w:val="22"/>
      </w:rPr>
    </w:lvl>
  </w:abstractNum>
  <w:abstractNum w:abstractNumId="63" w15:restartNumberingAfterBreak="0">
    <w:nsid w:val="1D962CC2"/>
    <w:multiLevelType w:val="hybridMultilevel"/>
    <w:tmpl w:val="84E60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1DC71842"/>
    <w:multiLevelType w:val="multilevel"/>
    <w:tmpl w:val="A0C4F8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15:restartNumberingAfterBreak="0">
    <w:nsid w:val="1DD23DC6"/>
    <w:multiLevelType w:val="hybridMultilevel"/>
    <w:tmpl w:val="18106B74"/>
    <w:lvl w:ilvl="0" w:tplc="0809000F">
      <w:start w:val="1"/>
      <w:numFmt w:val="lowerLetter"/>
      <w:lvlText w:val="%1."/>
      <w:lvlJc w:val="left"/>
      <w:pPr>
        <w:tabs>
          <w:tab w:val="num" w:pos="431"/>
        </w:tabs>
        <w:ind w:left="487" w:hanging="397"/>
      </w:pPr>
      <w:rPr>
        <w:rFonts w:cs="Times New Roman" w:hint="default"/>
      </w:rPr>
    </w:lvl>
    <w:lvl w:ilvl="1" w:tplc="08090019">
      <w:start w:val="1"/>
      <w:numFmt w:val="lowerLetter"/>
      <w:lvlText w:val="%2."/>
      <w:lvlJc w:val="left"/>
      <w:pPr>
        <w:tabs>
          <w:tab w:val="num" w:pos="1417"/>
        </w:tabs>
        <w:ind w:left="1417" w:hanging="360"/>
      </w:pPr>
      <w:rPr>
        <w:rFonts w:cs="Times New Roman"/>
      </w:rPr>
    </w:lvl>
    <w:lvl w:ilvl="2" w:tplc="0809001B">
      <w:start w:val="1"/>
      <w:numFmt w:val="lowerRoman"/>
      <w:lvlText w:val="%3."/>
      <w:lvlJc w:val="right"/>
      <w:pPr>
        <w:tabs>
          <w:tab w:val="num" w:pos="2137"/>
        </w:tabs>
        <w:ind w:left="2137" w:hanging="180"/>
      </w:pPr>
      <w:rPr>
        <w:rFonts w:cs="Times New Roman"/>
      </w:rPr>
    </w:lvl>
    <w:lvl w:ilvl="3" w:tplc="0809000F">
      <w:start w:val="1"/>
      <w:numFmt w:val="decimal"/>
      <w:lvlText w:val="%4."/>
      <w:lvlJc w:val="left"/>
      <w:pPr>
        <w:tabs>
          <w:tab w:val="num" w:pos="2857"/>
        </w:tabs>
        <w:ind w:left="2857" w:hanging="360"/>
      </w:pPr>
      <w:rPr>
        <w:rFonts w:cs="Times New Roman"/>
      </w:rPr>
    </w:lvl>
    <w:lvl w:ilvl="4" w:tplc="08090019">
      <w:start w:val="1"/>
      <w:numFmt w:val="lowerLetter"/>
      <w:lvlText w:val="%5."/>
      <w:lvlJc w:val="left"/>
      <w:pPr>
        <w:tabs>
          <w:tab w:val="num" w:pos="3577"/>
        </w:tabs>
        <w:ind w:left="3577" w:hanging="360"/>
      </w:pPr>
      <w:rPr>
        <w:rFonts w:cs="Times New Roman"/>
      </w:rPr>
    </w:lvl>
    <w:lvl w:ilvl="5" w:tplc="0809001B">
      <w:start w:val="1"/>
      <w:numFmt w:val="lowerRoman"/>
      <w:lvlText w:val="%6."/>
      <w:lvlJc w:val="right"/>
      <w:pPr>
        <w:tabs>
          <w:tab w:val="num" w:pos="4297"/>
        </w:tabs>
        <w:ind w:left="4297" w:hanging="180"/>
      </w:pPr>
      <w:rPr>
        <w:rFonts w:cs="Times New Roman"/>
      </w:rPr>
    </w:lvl>
    <w:lvl w:ilvl="6" w:tplc="0809000F">
      <w:start w:val="1"/>
      <w:numFmt w:val="decimal"/>
      <w:lvlText w:val="%7."/>
      <w:lvlJc w:val="left"/>
      <w:pPr>
        <w:tabs>
          <w:tab w:val="num" w:pos="5017"/>
        </w:tabs>
        <w:ind w:left="5017" w:hanging="360"/>
      </w:pPr>
      <w:rPr>
        <w:rFonts w:cs="Times New Roman"/>
      </w:rPr>
    </w:lvl>
    <w:lvl w:ilvl="7" w:tplc="08090019">
      <w:start w:val="1"/>
      <w:numFmt w:val="lowerLetter"/>
      <w:lvlText w:val="%8."/>
      <w:lvlJc w:val="left"/>
      <w:pPr>
        <w:tabs>
          <w:tab w:val="num" w:pos="5737"/>
        </w:tabs>
        <w:ind w:left="5737" w:hanging="360"/>
      </w:pPr>
      <w:rPr>
        <w:rFonts w:cs="Times New Roman"/>
      </w:rPr>
    </w:lvl>
    <w:lvl w:ilvl="8" w:tplc="0809001B">
      <w:start w:val="1"/>
      <w:numFmt w:val="lowerRoman"/>
      <w:lvlText w:val="%9."/>
      <w:lvlJc w:val="right"/>
      <w:pPr>
        <w:tabs>
          <w:tab w:val="num" w:pos="6457"/>
        </w:tabs>
        <w:ind w:left="6457" w:hanging="180"/>
      </w:pPr>
      <w:rPr>
        <w:rFonts w:cs="Times New Roman"/>
      </w:rPr>
    </w:lvl>
  </w:abstractNum>
  <w:abstractNum w:abstractNumId="66" w15:restartNumberingAfterBreak="0">
    <w:nsid w:val="1E4501D1"/>
    <w:multiLevelType w:val="hybridMultilevel"/>
    <w:tmpl w:val="C696E4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1EAB443E"/>
    <w:multiLevelType w:val="hybridMultilevel"/>
    <w:tmpl w:val="535A2B42"/>
    <w:lvl w:ilvl="0" w:tplc="11147CBE">
      <w:start w:val="1"/>
      <w:numFmt w:val="decimal"/>
      <w:lvlText w:val="%1."/>
      <w:lvlJc w:val="left"/>
      <w:pPr>
        <w:tabs>
          <w:tab w:val="num" w:pos="732"/>
        </w:tabs>
        <w:ind w:left="732" w:hanging="360"/>
      </w:pPr>
      <w:rPr>
        <w:rFonts w:cs="Times New Roman"/>
      </w:r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68" w15:restartNumberingAfterBreak="0">
    <w:nsid w:val="1FDB5946"/>
    <w:multiLevelType w:val="multilevel"/>
    <w:tmpl w:val="F7DEB7BE"/>
    <w:lvl w:ilvl="0">
      <w:start w:val="1"/>
      <w:numFmt w:val="decimal"/>
      <w:lvlText w:val="%1)"/>
      <w:lvlJc w:val="left"/>
      <w:pPr>
        <w:tabs>
          <w:tab w:val="num" w:pos="1429"/>
        </w:tabs>
        <w:ind w:left="1429" w:hanging="360"/>
      </w:pPr>
      <w:rPr>
        <w:rFonts w:cs="Times New Roman"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69" w15:restartNumberingAfterBreak="0">
    <w:nsid w:val="1FF82F7A"/>
    <w:multiLevelType w:val="hybridMultilevel"/>
    <w:tmpl w:val="25AA2D2C"/>
    <w:lvl w:ilvl="0" w:tplc="11147C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211425EF"/>
    <w:multiLevelType w:val="hybridMultilevel"/>
    <w:tmpl w:val="0C36D678"/>
    <w:lvl w:ilvl="0" w:tplc="08090019">
      <w:start w:val="1"/>
      <w:numFmt w:val="lowerLetter"/>
      <w:lvlText w:val="%1."/>
      <w:lvlJc w:val="left"/>
      <w:pPr>
        <w:tabs>
          <w:tab w:val="num" w:pos="732"/>
        </w:tabs>
        <w:ind w:left="732" w:hanging="360"/>
      </w:p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71" w15:restartNumberingAfterBreak="0">
    <w:nsid w:val="212B15C7"/>
    <w:multiLevelType w:val="hybridMultilevel"/>
    <w:tmpl w:val="BE00B58C"/>
    <w:lvl w:ilvl="0" w:tplc="B1CA4330">
      <w:start w:val="1"/>
      <w:numFmt w:val="bullet"/>
      <w:pStyle w:val="RCLBulletindent"/>
      <w:lvlText w:val="o"/>
      <w:lvlJc w:val="left"/>
      <w:pPr>
        <w:tabs>
          <w:tab w:val="num" w:pos="3240"/>
        </w:tabs>
        <w:ind w:left="3240" w:hanging="360"/>
      </w:pPr>
      <w:rPr>
        <w:rFonts w:ascii="Courier New" w:hAnsi="Courier New" w:hint="default"/>
      </w:rPr>
    </w:lvl>
    <w:lvl w:ilvl="1" w:tplc="F8BAA638">
      <w:start w:val="1"/>
      <w:numFmt w:val="bullet"/>
      <w:pStyle w:val="RCLBulletindent"/>
      <w:lvlText w:val="o"/>
      <w:lvlJc w:val="left"/>
      <w:pPr>
        <w:tabs>
          <w:tab w:val="num" w:pos="5029"/>
        </w:tabs>
        <w:ind w:left="5029" w:hanging="360"/>
      </w:pPr>
      <w:rPr>
        <w:rFonts w:ascii="Courier New" w:hAnsi="Courier New" w:hint="default"/>
      </w:rPr>
    </w:lvl>
    <w:lvl w:ilvl="2" w:tplc="39FC087E">
      <w:start w:val="1"/>
      <w:numFmt w:val="bullet"/>
      <w:lvlText w:val=""/>
      <w:lvlJc w:val="left"/>
      <w:pPr>
        <w:tabs>
          <w:tab w:val="num" w:pos="5749"/>
        </w:tabs>
        <w:ind w:left="5749" w:hanging="360"/>
      </w:pPr>
      <w:rPr>
        <w:rFonts w:ascii="Wingdings" w:hAnsi="Wingdings" w:hint="default"/>
      </w:rPr>
    </w:lvl>
    <w:lvl w:ilvl="3" w:tplc="1CECF0CC">
      <w:start w:val="1"/>
      <w:numFmt w:val="bullet"/>
      <w:lvlText w:val=""/>
      <w:lvlJc w:val="left"/>
      <w:pPr>
        <w:tabs>
          <w:tab w:val="num" w:pos="6469"/>
        </w:tabs>
        <w:ind w:left="6469" w:hanging="360"/>
      </w:pPr>
      <w:rPr>
        <w:rFonts w:ascii="Symbol" w:hAnsi="Symbol" w:hint="default"/>
      </w:rPr>
    </w:lvl>
    <w:lvl w:ilvl="4" w:tplc="45C27A9E">
      <w:start w:val="1"/>
      <w:numFmt w:val="bullet"/>
      <w:lvlText w:val="o"/>
      <w:lvlJc w:val="left"/>
      <w:pPr>
        <w:tabs>
          <w:tab w:val="num" w:pos="7189"/>
        </w:tabs>
        <w:ind w:left="7189" w:hanging="360"/>
      </w:pPr>
      <w:rPr>
        <w:rFonts w:ascii="Courier New" w:hAnsi="Courier New" w:hint="default"/>
      </w:rPr>
    </w:lvl>
    <w:lvl w:ilvl="5" w:tplc="8CFAF524">
      <w:start w:val="1"/>
      <w:numFmt w:val="bullet"/>
      <w:lvlText w:val=""/>
      <w:lvlJc w:val="left"/>
      <w:pPr>
        <w:tabs>
          <w:tab w:val="num" w:pos="7909"/>
        </w:tabs>
        <w:ind w:left="7909" w:hanging="360"/>
      </w:pPr>
      <w:rPr>
        <w:rFonts w:ascii="Wingdings" w:hAnsi="Wingdings" w:hint="default"/>
      </w:rPr>
    </w:lvl>
    <w:lvl w:ilvl="6" w:tplc="28DCEC90">
      <w:start w:val="1"/>
      <w:numFmt w:val="bullet"/>
      <w:lvlText w:val=""/>
      <w:lvlJc w:val="left"/>
      <w:pPr>
        <w:tabs>
          <w:tab w:val="num" w:pos="8629"/>
        </w:tabs>
        <w:ind w:left="8629" w:hanging="360"/>
      </w:pPr>
      <w:rPr>
        <w:rFonts w:ascii="Symbol" w:hAnsi="Symbol" w:hint="default"/>
      </w:rPr>
    </w:lvl>
    <w:lvl w:ilvl="7" w:tplc="0DAE471A">
      <w:start w:val="1"/>
      <w:numFmt w:val="bullet"/>
      <w:lvlText w:val="o"/>
      <w:lvlJc w:val="left"/>
      <w:pPr>
        <w:tabs>
          <w:tab w:val="num" w:pos="9349"/>
        </w:tabs>
        <w:ind w:left="9349" w:hanging="360"/>
      </w:pPr>
      <w:rPr>
        <w:rFonts w:ascii="Courier New" w:hAnsi="Courier New" w:hint="default"/>
      </w:rPr>
    </w:lvl>
    <w:lvl w:ilvl="8" w:tplc="FE2C95EE">
      <w:start w:val="1"/>
      <w:numFmt w:val="bullet"/>
      <w:lvlText w:val=""/>
      <w:lvlJc w:val="left"/>
      <w:pPr>
        <w:tabs>
          <w:tab w:val="num" w:pos="10069"/>
        </w:tabs>
        <w:ind w:left="10069" w:hanging="360"/>
      </w:pPr>
      <w:rPr>
        <w:rFonts w:ascii="Wingdings" w:hAnsi="Wingdings" w:hint="default"/>
      </w:rPr>
    </w:lvl>
  </w:abstractNum>
  <w:abstractNum w:abstractNumId="72" w15:restartNumberingAfterBreak="0">
    <w:nsid w:val="21AF711D"/>
    <w:multiLevelType w:val="hybridMultilevel"/>
    <w:tmpl w:val="4E9AEC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233E2739"/>
    <w:multiLevelType w:val="hybridMultilevel"/>
    <w:tmpl w:val="C564491C"/>
    <w:lvl w:ilvl="0" w:tplc="08090019">
      <w:start w:val="1"/>
      <w:numFmt w:val="lowerLetter"/>
      <w:lvlText w:val="%1."/>
      <w:lvlJc w:val="left"/>
      <w:pPr>
        <w:tabs>
          <w:tab w:val="num" w:pos="732"/>
        </w:tabs>
        <w:ind w:left="732" w:hanging="360"/>
      </w:pPr>
    </w:lvl>
    <w:lvl w:ilvl="1" w:tplc="08090003">
      <w:start w:val="1"/>
      <w:numFmt w:val="lowerLetter"/>
      <w:lvlText w:val="%2."/>
      <w:lvlJc w:val="left"/>
      <w:pPr>
        <w:tabs>
          <w:tab w:val="num" w:pos="1452"/>
        </w:tabs>
        <w:ind w:left="1452" w:hanging="360"/>
      </w:pPr>
      <w:rPr>
        <w:rFonts w:cs="Times New Roman"/>
      </w:rPr>
    </w:lvl>
    <w:lvl w:ilvl="2" w:tplc="08090005">
      <w:start w:val="1"/>
      <w:numFmt w:val="lowerRoman"/>
      <w:lvlText w:val="%3."/>
      <w:lvlJc w:val="right"/>
      <w:pPr>
        <w:tabs>
          <w:tab w:val="num" w:pos="2172"/>
        </w:tabs>
        <w:ind w:left="2172" w:hanging="180"/>
      </w:pPr>
      <w:rPr>
        <w:rFonts w:cs="Times New Roman"/>
      </w:rPr>
    </w:lvl>
    <w:lvl w:ilvl="3" w:tplc="08090001">
      <w:start w:val="1"/>
      <w:numFmt w:val="decimal"/>
      <w:lvlText w:val="%4."/>
      <w:lvlJc w:val="left"/>
      <w:pPr>
        <w:tabs>
          <w:tab w:val="num" w:pos="2892"/>
        </w:tabs>
        <w:ind w:left="2892" w:hanging="360"/>
      </w:pPr>
      <w:rPr>
        <w:rFonts w:cs="Times New Roman"/>
      </w:rPr>
    </w:lvl>
    <w:lvl w:ilvl="4" w:tplc="08090003">
      <w:start w:val="1"/>
      <w:numFmt w:val="lowerLetter"/>
      <w:lvlText w:val="%5."/>
      <w:lvlJc w:val="left"/>
      <w:pPr>
        <w:tabs>
          <w:tab w:val="num" w:pos="3612"/>
        </w:tabs>
        <w:ind w:left="3612" w:hanging="360"/>
      </w:pPr>
      <w:rPr>
        <w:rFonts w:cs="Times New Roman"/>
      </w:rPr>
    </w:lvl>
    <w:lvl w:ilvl="5" w:tplc="08090005">
      <w:start w:val="1"/>
      <w:numFmt w:val="lowerRoman"/>
      <w:lvlText w:val="%6."/>
      <w:lvlJc w:val="right"/>
      <w:pPr>
        <w:tabs>
          <w:tab w:val="num" w:pos="4332"/>
        </w:tabs>
        <w:ind w:left="4332" w:hanging="180"/>
      </w:pPr>
      <w:rPr>
        <w:rFonts w:cs="Times New Roman"/>
      </w:rPr>
    </w:lvl>
    <w:lvl w:ilvl="6" w:tplc="08090001">
      <w:start w:val="1"/>
      <w:numFmt w:val="decimal"/>
      <w:lvlText w:val="%7."/>
      <w:lvlJc w:val="left"/>
      <w:pPr>
        <w:tabs>
          <w:tab w:val="num" w:pos="5052"/>
        </w:tabs>
        <w:ind w:left="5052" w:hanging="360"/>
      </w:pPr>
      <w:rPr>
        <w:rFonts w:cs="Times New Roman"/>
      </w:rPr>
    </w:lvl>
    <w:lvl w:ilvl="7" w:tplc="08090003">
      <w:start w:val="1"/>
      <w:numFmt w:val="lowerLetter"/>
      <w:lvlText w:val="%8."/>
      <w:lvlJc w:val="left"/>
      <w:pPr>
        <w:tabs>
          <w:tab w:val="num" w:pos="5772"/>
        </w:tabs>
        <w:ind w:left="5772" w:hanging="360"/>
      </w:pPr>
      <w:rPr>
        <w:rFonts w:cs="Times New Roman"/>
      </w:rPr>
    </w:lvl>
    <w:lvl w:ilvl="8" w:tplc="08090005">
      <w:start w:val="1"/>
      <w:numFmt w:val="lowerRoman"/>
      <w:lvlText w:val="%9."/>
      <w:lvlJc w:val="right"/>
      <w:pPr>
        <w:tabs>
          <w:tab w:val="num" w:pos="6492"/>
        </w:tabs>
        <w:ind w:left="6492" w:hanging="180"/>
      </w:pPr>
      <w:rPr>
        <w:rFonts w:cs="Times New Roman"/>
      </w:rPr>
    </w:lvl>
  </w:abstractNum>
  <w:abstractNum w:abstractNumId="74" w15:restartNumberingAfterBreak="0">
    <w:nsid w:val="236C29A8"/>
    <w:multiLevelType w:val="hybridMultilevel"/>
    <w:tmpl w:val="FC6200CC"/>
    <w:lvl w:ilvl="0" w:tplc="D89C8AB4">
      <w:start w:val="1"/>
      <w:numFmt w:val="bullet"/>
      <w:lvlText w:val=""/>
      <w:lvlJc w:val="left"/>
      <w:pPr>
        <w:tabs>
          <w:tab w:val="num" w:pos="1296"/>
        </w:tabs>
        <w:ind w:left="1296" w:hanging="576"/>
      </w:pPr>
      <w:rPr>
        <w:rFonts w:ascii="Symbol" w:hAnsi="Symbol" w:hint="default"/>
      </w:rPr>
    </w:lvl>
    <w:lvl w:ilvl="1" w:tplc="D1CE8738">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236E7D40"/>
    <w:multiLevelType w:val="hybridMultilevel"/>
    <w:tmpl w:val="CFD244B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239F4C4E"/>
    <w:multiLevelType w:val="hybridMultilevel"/>
    <w:tmpl w:val="1A941522"/>
    <w:lvl w:ilvl="0" w:tplc="C1A67872">
      <w:start w:val="1"/>
      <w:numFmt w:val="bullet"/>
      <w:lvlText w:val="o"/>
      <w:lvlJc w:val="left"/>
      <w:pPr>
        <w:tabs>
          <w:tab w:val="num" w:pos="1008"/>
        </w:tabs>
        <w:ind w:left="1008" w:hanging="288"/>
      </w:pPr>
      <w:rPr>
        <w:rFonts w:ascii="Courier New" w:hAnsi="Courier New" w:hint="default"/>
      </w:rPr>
    </w:lvl>
    <w:lvl w:ilvl="1" w:tplc="08090005">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3B50860"/>
    <w:multiLevelType w:val="hybridMultilevel"/>
    <w:tmpl w:val="F1F280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240F09DE"/>
    <w:multiLevelType w:val="hybridMultilevel"/>
    <w:tmpl w:val="68FADAE4"/>
    <w:lvl w:ilvl="0" w:tplc="04090001">
      <w:start w:val="1"/>
      <w:numFmt w:val="bullet"/>
      <w:lvlText w:val=""/>
      <w:lvlJc w:val="left"/>
      <w:pPr>
        <w:tabs>
          <w:tab w:val="num" w:pos="3603"/>
        </w:tabs>
        <w:ind w:left="3603" w:hanging="360"/>
      </w:pPr>
      <w:rPr>
        <w:rFonts w:ascii="Symbol" w:hAnsi="Symbol" w:hint="default"/>
      </w:rPr>
    </w:lvl>
    <w:lvl w:ilvl="1" w:tplc="04090003" w:tentative="1">
      <w:start w:val="1"/>
      <w:numFmt w:val="bullet"/>
      <w:lvlText w:val="o"/>
      <w:lvlJc w:val="left"/>
      <w:pPr>
        <w:tabs>
          <w:tab w:val="num" w:pos="4323"/>
        </w:tabs>
        <w:ind w:left="4323" w:hanging="360"/>
      </w:pPr>
      <w:rPr>
        <w:rFonts w:ascii="Courier New" w:hAnsi="Courier New" w:cs="Courier New" w:hint="default"/>
      </w:rPr>
    </w:lvl>
    <w:lvl w:ilvl="2" w:tplc="04090005" w:tentative="1">
      <w:start w:val="1"/>
      <w:numFmt w:val="bullet"/>
      <w:lvlText w:val=""/>
      <w:lvlJc w:val="left"/>
      <w:pPr>
        <w:tabs>
          <w:tab w:val="num" w:pos="5043"/>
        </w:tabs>
        <w:ind w:left="5043" w:hanging="360"/>
      </w:pPr>
      <w:rPr>
        <w:rFonts w:ascii="Wingdings" w:hAnsi="Wingdings" w:hint="default"/>
      </w:rPr>
    </w:lvl>
    <w:lvl w:ilvl="3" w:tplc="04090001" w:tentative="1">
      <w:start w:val="1"/>
      <w:numFmt w:val="bullet"/>
      <w:lvlText w:val=""/>
      <w:lvlJc w:val="left"/>
      <w:pPr>
        <w:tabs>
          <w:tab w:val="num" w:pos="5763"/>
        </w:tabs>
        <w:ind w:left="5763" w:hanging="360"/>
      </w:pPr>
      <w:rPr>
        <w:rFonts w:ascii="Symbol" w:hAnsi="Symbol" w:hint="default"/>
      </w:rPr>
    </w:lvl>
    <w:lvl w:ilvl="4" w:tplc="04090003" w:tentative="1">
      <w:start w:val="1"/>
      <w:numFmt w:val="bullet"/>
      <w:lvlText w:val="o"/>
      <w:lvlJc w:val="left"/>
      <w:pPr>
        <w:tabs>
          <w:tab w:val="num" w:pos="6483"/>
        </w:tabs>
        <w:ind w:left="6483" w:hanging="360"/>
      </w:pPr>
      <w:rPr>
        <w:rFonts w:ascii="Courier New" w:hAnsi="Courier New" w:cs="Courier New" w:hint="default"/>
      </w:rPr>
    </w:lvl>
    <w:lvl w:ilvl="5" w:tplc="04090005" w:tentative="1">
      <w:start w:val="1"/>
      <w:numFmt w:val="bullet"/>
      <w:lvlText w:val=""/>
      <w:lvlJc w:val="left"/>
      <w:pPr>
        <w:tabs>
          <w:tab w:val="num" w:pos="7203"/>
        </w:tabs>
        <w:ind w:left="7203" w:hanging="360"/>
      </w:pPr>
      <w:rPr>
        <w:rFonts w:ascii="Wingdings" w:hAnsi="Wingdings" w:hint="default"/>
      </w:rPr>
    </w:lvl>
    <w:lvl w:ilvl="6" w:tplc="04090001" w:tentative="1">
      <w:start w:val="1"/>
      <w:numFmt w:val="bullet"/>
      <w:lvlText w:val=""/>
      <w:lvlJc w:val="left"/>
      <w:pPr>
        <w:tabs>
          <w:tab w:val="num" w:pos="7923"/>
        </w:tabs>
        <w:ind w:left="7923" w:hanging="360"/>
      </w:pPr>
      <w:rPr>
        <w:rFonts w:ascii="Symbol" w:hAnsi="Symbol" w:hint="default"/>
      </w:rPr>
    </w:lvl>
    <w:lvl w:ilvl="7" w:tplc="04090003" w:tentative="1">
      <w:start w:val="1"/>
      <w:numFmt w:val="bullet"/>
      <w:lvlText w:val="o"/>
      <w:lvlJc w:val="left"/>
      <w:pPr>
        <w:tabs>
          <w:tab w:val="num" w:pos="8643"/>
        </w:tabs>
        <w:ind w:left="8643" w:hanging="360"/>
      </w:pPr>
      <w:rPr>
        <w:rFonts w:ascii="Courier New" w:hAnsi="Courier New" w:cs="Courier New" w:hint="default"/>
      </w:rPr>
    </w:lvl>
    <w:lvl w:ilvl="8" w:tplc="04090005" w:tentative="1">
      <w:start w:val="1"/>
      <w:numFmt w:val="bullet"/>
      <w:lvlText w:val=""/>
      <w:lvlJc w:val="left"/>
      <w:pPr>
        <w:tabs>
          <w:tab w:val="num" w:pos="9363"/>
        </w:tabs>
        <w:ind w:left="9363" w:hanging="360"/>
      </w:pPr>
      <w:rPr>
        <w:rFonts w:ascii="Wingdings" w:hAnsi="Wingdings" w:hint="default"/>
      </w:rPr>
    </w:lvl>
  </w:abstractNum>
  <w:abstractNum w:abstractNumId="79" w15:restartNumberingAfterBreak="0">
    <w:nsid w:val="243B141F"/>
    <w:multiLevelType w:val="hybridMultilevel"/>
    <w:tmpl w:val="A04879A4"/>
    <w:lvl w:ilvl="0" w:tplc="F4E0C79C">
      <w:start w:val="1"/>
      <w:numFmt w:val="decimal"/>
      <w:lvlText w:val="%1."/>
      <w:lvlJc w:val="left"/>
      <w:pPr>
        <w:tabs>
          <w:tab w:val="num" w:pos="720"/>
        </w:tabs>
        <w:ind w:left="720" w:hanging="360"/>
      </w:pPr>
      <w:rPr>
        <w:rFonts w:cs="Times New Roman"/>
      </w:rPr>
    </w:lvl>
    <w:lvl w:ilvl="1" w:tplc="08090003">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80" w15:restartNumberingAfterBreak="0">
    <w:nsid w:val="24DE1EA5"/>
    <w:multiLevelType w:val="hybridMultilevel"/>
    <w:tmpl w:val="4510FBC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1" w15:restartNumberingAfterBreak="0">
    <w:nsid w:val="250A393C"/>
    <w:multiLevelType w:val="hybridMultilevel"/>
    <w:tmpl w:val="09C664CC"/>
    <w:lvl w:ilvl="0" w:tplc="08090001">
      <w:start w:val="1"/>
      <w:numFmt w:val="bullet"/>
      <w:lvlText w:val=""/>
      <w:lvlJc w:val="left"/>
      <w:pPr>
        <w:tabs>
          <w:tab w:val="num" w:pos="567"/>
        </w:tabs>
        <w:ind w:left="567" w:hanging="454"/>
      </w:pPr>
      <w:rPr>
        <w:rFonts w:ascii="Symbol" w:hAnsi="Symbol" w:hint="default"/>
      </w:rPr>
    </w:lvl>
    <w:lvl w:ilvl="1" w:tplc="08090019">
      <w:start w:val="1"/>
      <w:numFmt w:val="bullet"/>
      <w:lvlText w:val="o"/>
      <w:lvlJc w:val="left"/>
      <w:pPr>
        <w:tabs>
          <w:tab w:val="num" w:pos="2160"/>
        </w:tabs>
        <w:ind w:left="2160" w:hanging="360"/>
      </w:pPr>
      <w:rPr>
        <w:rFonts w:ascii="Courier New" w:hAnsi="Courier New" w:hint="default"/>
      </w:rPr>
    </w:lvl>
    <w:lvl w:ilvl="2" w:tplc="0809001B">
      <w:start w:val="1"/>
      <w:numFmt w:val="bullet"/>
      <w:lvlText w:val=""/>
      <w:lvlJc w:val="left"/>
      <w:pPr>
        <w:tabs>
          <w:tab w:val="num" w:pos="2880"/>
        </w:tabs>
        <w:ind w:left="2880" w:hanging="360"/>
      </w:pPr>
      <w:rPr>
        <w:rFonts w:ascii="Wingdings" w:hAnsi="Wingdings" w:hint="default"/>
      </w:rPr>
    </w:lvl>
    <w:lvl w:ilvl="3" w:tplc="9E10477E">
      <w:start w:val="1"/>
      <w:numFmt w:val="bullet"/>
      <w:lvlText w:val=""/>
      <w:lvlJc w:val="left"/>
      <w:pPr>
        <w:tabs>
          <w:tab w:val="num" w:pos="3600"/>
        </w:tabs>
        <w:ind w:left="3600" w:hanging="360"/>
      </w:pPr>
      <w:rPr>
        <w:rFonts w:ascii="Symbol" w:hAnsi="Symbol" w:hint="default"/>
      </w:rPr>
    </w:lvl>
    <w:lvl w:ilvl="4" w:tplc="08090019">
      <w:start w:val="1"/>
      <w:numFmt w:val="bullet"/>
      <w:lvlText w:val="o"/>
      <w:lvlJc w:val="left"/>
      <w:pPr>
        <w:tabs>
          <w:tab w:val="num" w:pos="4320"/>
        </w:tabs>
        <w:ind w:left="4320" w:hanging="360"/>
      </w:pPr>
      <w:rPr>
        <w:rFonts w:ascii="Courier New" w:hAnsi="Courier New" w:hint="default"/>
      </w:rPr>
    </w:lvl>
    <w:lvl w:ilvl="5" w:tplc="0809001B">
      <w:start w:val="1"/>
      <w:numFmt w:val="bullet"/>
      <w:lvlText w:val=""/>
      <w:lvlJc w:val="left"/>
      <w:pPr>
        <w:tabs>
          <w:tab w:val="num" w:pos="5040"/>
        </w:tabs>
        <w:ind w:left="5040" w:hanging="360"/>
      </w:pPr>
      <w:rPr>
        <w:rFonts w:ascii="Wingdings" w:hAnsi="Wingdings" w:hint="default"/>
      </w:rPr>
    </w:lvl>
    <w:lvl w:ilvl="6" w:tplc="0809000F">
      <w:start w:val="1"/>
      <w:numFmt w:val="bullet"/>
      <w:lvlText w:val=""/>
      <w:lvlJc w:val="left"/>
      <w:pPr>
        <w:tabs>
          <w:tab w:val="num" w:pos="5760"/>
        </w:tabs>
        <w:ind w:left="5760" w:hanging="360"/>
      </w:pPr>
      <w:rPr>
        <w:rFonts w:ascii="Symbol" w:hAnsi="Symbol" w:hint="default"/>
      </w:rPr>
    </w:lvl>
    <w:lvl w:ilvl="7" w:tplc="08090019">
      <w:start w:val="1"/>
      <w:numFmt w:val="bullet"/>
      <w:lvlText w:val="o"/>
      <w:lvlJc w:val="left"/>
      <w:pPr>
        <w:tabs>
          <w:tab w:val="num" w:pos="6480"/>
        </w:tabs>
        <w:ind w:left="6480" w:hanging="360"/>
      </w:pPr>
      <w:rPr>
        <w:rFonts w:ascii="Courier New" w:hAnsi="Courier New" w:hint="default"/>
      </w:rPr>
    </w:lvl>
    <w:lvl w:ilvl="8" w:tplc="0809001B">
      <w:start w:val="1"/>
      <w:numFmt w:val="bullet"/>
      <w:lvlText w:val=""/>
      <w:lvlJc w:val="left"/>
      <w:pPr>
        <w:tabs>
          <w:tab w:val="num" w:pos="7200"/>
        </w:tabs>
        <w:ind w:left="7200" w:hanging="360"/>
      </w:pPr>
      <w:rPr>
        <w:rFonts w:ascii="Wingdings" w:hAnsi="Wingdings" w:hint="default"/>
      </w:rPr>
    </w:lvl>
  </w:abstractNum>
  <w:abstractNum w:abstractNumId="82" w15:restartNumberingAfterBreak="0">
    <w:nsid w:val="250C744E"/>
    <w:multiLevelType w:val="hybridMultilevel"/>
    <w:tmpl w:val="3852EC48"/>
    <w:lvl w:ilvl="0" w:tplc="08090019">
      <w:start w:val="1"/>
      <w:numFmt w:val="lowerLetter"/>
      <w:lvlText w:val="%1."/>
      <w:lvlJc w:val="left"/>
      <w:pPr>
        <w:tabs>
          <w:tab w:val="num" w:pos="732"/>
        </w:tabs>
        <w:ind w:left="732" w:hanging="360"/>
      </w:p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83" w15:restartNumberingAfterBreak="0">
    <w:nsid w:val="254C7F60"/>
    <w:multiLevelType w:val="hybridMultilevel"/>
    <w:tmpl w:val="9CDAC7B8"/>
    <w:lvl w:ilvl="0" w:tplc="0809000F">
      <w:start w:val="1"/>
      <w:numFmt w:val="lowerLetter"/>
      <w:lvlText w:val="%1."/>
      <w:lvlJc w:val="left"/>
      <w:pPr>
        <w:tabs>
          <w:tab w:val="num" w:pos="553"/>
        </w:tabs>
        <w:ind w:left="609" w:hanging="397"/>
      </w:pPr>
      <w:rPr>
        <w:rFonts w:cs="Times New Roman" w:hint="default"/>
      </w:rPr>
    </w:lvl>
    <w:lvl w:ilvl="1" w:tplc="08090019">
      <w:start w:val="1"/>
      <w:numFmt w:val="lowerLetter"/>
      <w:lvlText w:val="%2."/>
      <w:lvlJc w:val="left"/>
      <w:pPr>
        <w:tabs>
          <w:tab w:val="num" w:pos="1539"/>
        </w:tabs>
        <w:ind w:left="1539" w:hanging="360"/>
      </w:pPr>
      <w:rPr>
        <w:rFonts w:cs="Times New Roman"/>
      </w:rPr>
    </w:lvl>
    <w:lvl w:ilvl="2" w:tplc="0809001B">
      <w:start w:val="1"/>
      <w:numFmt w:val="lowerRoman"/>
      <w:lvlText w:val="%3."/>
      <w:lvlJc w:val="right"/>
      <w:pPr>
        <w:tabs>
          <w:tab w:val="num" w:pos="2259"/>
        </w:tabs>
        <w:ind w:left="2259" w:hanging="180"/>
      </w:pPr>
      <w:rPr>
        <w:rFonts w:cs="Times New Roman"/>
      </w:rPr>
    </w:lvl>
    <w:lvl w:ilvl="3" w:tplc="0809000F">
      <w:start w:val="1"/>
      <w:numFmt w:val="decimal"/>
      <w:lvlText w:val="%4."/>
      <w:lvlJc w:val="left"/>
      <w:pPr>
        <w:tabs>
          <w:tab w:val="num" w:pos="2979"/>
        </w:tabs>
        <w:ind w:left="2979" w:hanging="360"/>
      </w:pPr>
      <w:rPr>
        <w:rFonts w:cs="Times New Roman"/>
      </w:rPr>
    </w:lvl>
    <w:lvl w:ilvl="4" w:tplc="08090019">
      <w:start w:val="1"/>
      <w:numFmt w:val="lowerLetter"/>
      <w:lvlText w:val="%5."/>
      <w:lvlJc w:val="left"/>
      <w:pPr>
        <w:tabs>
          <w:tab w:val="num" w:pos="3699"/>
        </w:tabs>
        <w:ind w:left="3699" w:hanging="360"/>
      </w:pPr>
      <w:rPr>
        <w:rFonts w:cs="Times New Roman"/>
      </w:rPr>
    </w:lvl>
    <w:lvl w:ilvl="5" w:tplc="0809001B">
      <w:start w:val="1"/>
      <w:numFmt w:val="lowerRoman"/>
      <w:lvlText w:val="%6."/>
      <w:lvlJc w:val="right"/>
      <w:pPr>
        <w:tabs>
          <w:tab w:val="num" w:pos="4419"/>
        </w:tabs>
        <w:ind w:left="4419" w:hanging="180"/>
      </w:pPr>
      <w:rPr>
        <w:rFonts w:cs="Times New Roman"/>
      </w:rPr>
    </w:lvl>
    <w:lvl w:ilvl="6" w:tplc="0809000F">
      <w:start w:val="1"/>
      <w:numFmt w:val="decimal"/>
      <w:lvlText w:val="%7."/>
      <w:lvlJc w:val="left"/>
      <w:pPr>
        <w:tabs>
          <w:tab w:val="num" w:pos="5139"/>
        </w:tabs>
        <w:ind w:left="5139" w:hanging="360"/>
      </w:pPr>
      <w:rPr>
        <w:rFonts w:cs="Times New Roman"/>
      </w:rPr>
    </w:lvl>
    <w:lvl w:ilvl="7" w:tplc="08090019">
      <w:start w:val="1"/>
      <w:numFmt w:val="lowerLetter"/>
      <w:lvlText w:val="%8."/>
      <w:lvlJc w:val="left"/>
      <w:pPr>
        <w:tabs>
          <w:tab w:val="num" w:pos="5859"/>
        </w:tabs>
        <w:ind w:left="5859" w:hanging="360"/>
      </w:pPr>
      <w:rPr>
        <w:rFonts w:cs="Times New Roman"/>
      </w:rPr>
    </w:lvl>
    <w:lvl w:ilvl="8" w:tplc="0809001B">
      <w:start w:val="1"/>
      <w:numFmt w:val="lowerRoman"/>
      <w:lvlText w:val="%9."/>
      <w:lvlJc w:val="right"/>
      <w:pPr>
        <w:tabs>
          <w:tab w:val="num" w:pos="6579"/>
        </w:tabs>
        <w:ind w:left="6579" w:hanging="180"/>
      </w:pPr>
      <w:rPr>
        <w:rFonts w:cs="Times New Roman"/>
      </w:rPr>
    </w:lvl>
  </w:abstractNum>
  <w:abstractNum w:abstractNumId="84" w15:restartNumberingAfterBreak="0">
    <w:nsid w:val="25584E82"/>
    <w:multiLevelType w:val="hybridMultilevel"/>
    <w:tmpl w:val="50D099B0"/>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5" w15:restartNumberingAfterBreak="0">
    <w:nsid w:val="26401BE1"/>
    <w:multiLevelType w:val="hybridMultilevel"/>
    <w:tmpl w:val="817267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6" w15:restartNumberingAfterBreak="0">
    <w:nsid w:val="27134A52"/>
    <w:multiLevelType w:val="hybridMultilevel"/>
    <w:tmpl w:val="D59C7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27C14EAE"/>
    <w:multiLevelType w:val="hybridMultilevel"/>
    <w:tmpl w:val="4D6CC23C"/>
    <w:lvl w:ilvl="0" w:tplc="08090019">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8" w15:restartNumberingAfterBreak="0">
    <w:nsid w:val="27E5277D"/>
    <w:multiLevelType w:val="multilevel"/>
    <w:tmpl w:val="5D3076F0"/>
    <w:lvl w:ilvl="0">
      <w:start w:val="1"/>
      <w:numFmt w:val="decimal"/>
      <w:lvlText w:val="%1."/>
      <w:lvlJc w:val="left"/>
      <w:pPr>
        <w:tabs>
          <w:tab w:val="num" w:pos="1429"/>
        </w:tabs>
        <w:ind w:left="1429" w:hanging="360"/>
      </w:pPr>
      <w:rPr>
        <w:rFonts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89" w15:restartNumberingAfterBreak="0">
    <w:nsid w:val="281C69F5"/>
    <w:multiLevelType w:val="hybridMultilevel"/>
    <w:tmpl w:val="7796204E"/>
    <w:lvl w:ilvl="0" w:tplc="08090019">
      <w:start w:val="1"/>
      <w:numFmt w:val="lowerLetter"/>
      <w:lvlText w:val="%1."/>
      <w:lvlJc w:val="left"/>
      <w:pPr>
        <w:tabs>
          <w:tab w:val="num" w:pos="732"/>
        </w:tabs>
        <w:ind w:left="732" w:hanging="360"/>
      </w:p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90" w15:restartNumberingAfterBreak="0">
    <w:nsid w:val="283B2492"/>
    <w:multiLevelType w:val="hybridMultilevel"/>
    <w:tmpl w:val="4002F48E"/>
    <w:lvl w:ilvl="0" w:tplc="08090019">
      <w:start w:val="1"/>
      <w:numFmt w:val="lowerLetter"/>
      <w:lvlText w:val="%1."/>
      <w:lvlJc w:val="left"/>
      <w:pPr>
        <w:tabs>
          <w:tab w:val="num" w:pos="732"/>
        </w:tabs>
        <w:ind w:left="732" w:hanging="360"/>
      </w:p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91" w15:restartNumberingAfterBreak="0">
    <w:nsid w:val="287435AC"/>
    <w:multiLevelType w:val="hybridMultilevel"/>
    <w:tmpl w:val="85547130"/>
    <w:lvl w:ilvl="0" w:tplc="0809000F">
      <w:start w:val="1"/>
      <w:numFmt w:val="decimal"/>
      <w:lvlText w:val="%1."/>
      <w:lvlJc w:val="left"/>
      <w:pPr>
        <w:tabs>
          <w:tab w:val="num" w:pos="732"/>
        </w:tabs>
        <w:ind w:left="732" w:hanging="360"/>
      </w:pPr>
      <w:rPr>
        <w:rFonts w:cs="Times New Roman"/>
      </w:r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92" w15:restartNumberingAfterBreak="0">
    <w:nsid w:val="288811EC"/>
    <w:multiLevelType w:val="hybridMultilevel"/>
    <w:tmpl w:val="6E3EBF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28D24877"/>
    <w:multiLevelType w:val="hybridMultilevel"/>
    <w:tmpl w:val="447238AC"/>
    <w:lvl w:ilvl="0" w:tplc="0809000F">
      <w:start w:val="1"/>
      <w:numFmt w:val="decimal"/>
      <w:lvlText w:val="%1."/>
      <w:lvlJc w:val="left"/>
      <w:pPr>
        <w:tabs>
          <w:tab w:val="num" w:pos="732"/>
        </w:tabs>
        <w:ind w:left="732" w:hanging="360"/>
      </w:pPr>
      <w:rPr>
        <w:rFonts w:cs="Times New Roman"/>
      </w:r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94" w15:restartNumberingAfterBreak="0">
    <w:nsid w:val="298B7053"/>
    <w:multiLevelType w:val="hybridMultilevel"/>
    <w:tmpl w:val="FE3CE856"/>
    <w:lvl w:ilvl="0" w:tplc="DAEC0F5C">
      <w:start w:val="22"/>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5" w15:restartNumberingAfterBreak="0">
    <w:nsid w:val="2A7D3405"/>
    <w:multiLevelType w:val="hybridMultilevel"/>
    <w:tmpl w:val="9ECA227C"/>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6" w15:restartNumberingAfterBreak="0">
    <w:nsid w:val="2B050C81"/>
    <w:multiLevelType w:val="hybridMultilevel"/>
    <w:tmpl w:val="A31AA9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7" w15:restartNumberingAfterBreak="0">
    <w:nsid w:val="2CC00911"/>
    <w:multiLevelType w:val="hybridMultilevel"/>
    <w:tmpl w:val="B8BEF10C"/>
    <w:lvl w:ilvl="0" w:tplc="1F50B770">
      <w:start w:val="2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8" w15:restartNumberingAfterBreak="0">
    <w:nsid w:val="2D11189E"/>
    <w:multiLevelType w:val="hybridMultilevel"/>
    <w:tmpl w:val="1F30F16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9" w15:restartNumberingAfterBreak="0">
    <w:nsid w:val="2E2B5E9A"/>
    <w:multiLevelType w:val="hybridMultilevel"/>
    <w:tmpl w:val="8F5AE5D8"/>
    <w:lvl w:ilvl="0" w:tplc="42F0678A">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0" w15:restartNumberingAfterBreak="0">
    <w:nsid w:val="310D6CA0"/>
    <w:multiLevelType w:val="hybridMultilevel"/>
    <w:tmpl w:val="1576C728"/>
    <w:lvl w:ilvl="0" w:tplc="08090019">
      <w:start w:val="1"/>
      <w:numFmt w:val="lowerLetter"/>
      <w:lvlText w:val="%1."/>
      <w:lvlJc w:val="left"/>
      <w:pPr>
        <w:tabs>
          <w:tab w:val="num" w:pos="720"/>
        </w:tabs>
        <w:ind w:left="720" w:hanging="360"/>
      </w:pPr>
      <w:rPr>
        <w:rFonts w:cs="Times New Roman" w:hint="default"/>
      </w:rPr>
    </w:lvl>
    <w:lvl w:ilvl="1" w:tplc="08090003">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101" w15:restartNumberingAfterBreak="0">
    <w:nsid w:val="311070C8"/>
    <w:multiLevelType w:val="hybridMultilevel"/>
    <w:tmpl w:val="31969488"/>
    <w:lvl w:ilvl="0" w:tplc="8E0E1192">
      <w:start w:val="1"/>
      <w:numFmt w:val="lowerRoman"/>
      <w:lvlText w:val="%1)"/>
      <w:lvlJc w:val="left"/>
      <w:pPr>
        <w:ind w:left="1440" w:hanging="720"/>
      </w:pPr>
      <w:rPr>
        <w:rFonts w:ascii="Arial" w:hAnsi="Arial" w:cs="Arial" w:hint="default"/>
      </w:rPr>
    </w:lvl>
    <w:lvl w:ilvl="1" w:tplc="08090019">
      <w:start w:val="1"/>
      <w:numFmt w:val="lowerLetter"/>
      <w:pStyle w:val="H2-AnnexD"/>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2" w15:restartNumberingAfterBreak="0">
    <w:nsid w:val="314159CD"/>
    <w:multiLevelType w:val="multilevel"/>
    <w:tmpl w:val="6E7AA74C"/>
    <w:styleLink w:val="Bullets"/>
    <w:lvl w:ilvl="0">
      <w:start w:val="1"/>
      <w:numFmt w:val="bullet"/>
      <w:lvlText w:val=""/>
      <w:lvlJc w:val="left"/>
      <w:pPr>
        <w:tabs>
          <w:tab w:val="num" w:pos="720"/>
        </w:tabs>
        <w:ind w:left="720" w:hanging="720"/>
      </w:pPr>
      <w:rPr>
        <w:rFonts w:ascii="Symbol" w:hAnsi="Symbol" w:hint="default"/>
        <w:sz w:val="22"/>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316A611A"/>
    <w:multiLevelType w:val="hybridMultilevel"/>
    <w:tmpl w:val="D0584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32866B36"/>
    <w:multiLevelType w:val="hybridMultilevel"/>
    <w:tmpl w:val="6CF67C30"/>
    <w:lvl w:ilvl="0" w:tplc="08090019">
      <w:start w:val="1"/>
      <w:numFmt w:val="lowerLetter"/>
      <w:lvlText w:val="%1."/>
      <w:lvlJc w:val="left"/>
      <w:pPr>
        <w:tabs>
          <w:tab w:val="num" w:pos="720"/>
        </w:tabs>
        <w:ind w:left="720" w:hanging="360"/>
      </w:pPr>
      <w:rPr>
        <w:rFonts w:cs="Times New Roman" w:hint="default"/>
      </w:rPr>
    </w:lvl>
    <w:lvl w:ilvl="1" w:tplc="08090003">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105" w15:restartNumberingAfterBreak="0">
    <w:nsid w:val="32A231C4"/>
    <w:multiLevelType w:val="hybridMultilevel"/>
    <w:tmpl w:val="478E9688"/>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06" w15:restartNumberingAfterBreak="0">
    <w:nsid w:val="32C44BC5"/>
    <w:multiLevelType w:val="multilevel"/>
    <w:tmpl w:val="E88CE9C8"/>
    <w:lvl w:ilvl="0">
      <w:start w:val="1"/>
      <w:numFmt w:val="decimal"/>
      <w:lvlText w:val="%1."/>
      <w:lvlJc w:val="left"/>
      <w:pPr>
        <w:ind w:left="1080" w:hanging="360"/>
      </w:pPr>
      <w:rPr>
        <w:rFonts w:hint="default"/>
        <w:b w:val="0"/>
      </w:rPr>
    </w:lvl>
    <w:lvl w:ilvl="1">
      <w:start w:val="1"/>
      <w:numFmt w:val="decimal"/>
      <w:isLgl/>
      <w:lvlText w:val="%1.%2"/>
      <w:lvlJc w:val="left"/>
      <w:pPr>
        <w:ind w:left="1092" w:hanging="37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7" w15:restartNumberingAfterBreak="0">
    <w:nsid w:val="32DE2F93"/>
    <w:multiLevelType w:val="hybridMultilevel"/>
    <w:tmpl w:val="2D300CB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8" w15:restartNumberingAfterBreak="0">
    <w:nsid w:val="33CC65BF"/>
    <w:multiLevelType w:val="hybridMultilevel"/>
    <w:tmpl w:val="3B74290E"/>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34FA06C7"/>
    <w:multiLevelType w:val="hybridMultilevel"/>
    <w:tmpl w:val="796A3330"/>
    <w:lvl w:ilvl="0" w:tplc="08090019">
      <w:start w:val="1"/>
      <w:numFmt w:val="bullet"/>
      <w:lvlText w:val=""/>
      <w:lvlJc w:val="left"/>
      <w:pPr>
        <w:tabs>
          <w:tab w:val="num" w:pos="1296"/>
        </w:tabs>
        <w:ind w:left="1296" w:hanging="576"/>
      </w:pPr>
      <w:rPr>
        <w:rFonts w:ascii="Symbol" w:hAnsi="Symbol" w:hint="default"/>
        <w:color w:val="auto"/>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51C31E9"/>
    <w:multiLevelType w:val="hybridMultilevel"/>
    <w:tmpl w:val="FC1A3E98"/>
    <w:lvl w:ilvl="0" w:tplc="08090019">
      <w:start w:val="1"/>
      <w:numFmt w:val="lowerLetter"/>
      <w:lvlText w:val="%1."/>
      <w:lvlJc w:val="left"/>
      <w:pPr>
        <w:tabs>
          <w:tab w:val="num" w:pos="732"/>
        </w:tabs>
        <w:ind w:left="732" w:hanging="360"/>
      </w:pPr>
      <w:rPr>
        <w:rFonts w:cs="Times New Roman" w:hint="default"/>
      </w:rPr>
    </w:lvl>
    <w:lvl w:ilvl="1" w:tplc="11147CBE">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9E10477E">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111" w15:restartNumberingAfterBreak="0">
    <w:nsid w:val="3520476F"/>
    <w:multiLevelType w:val="hybridMultilevel"/>
    <w:tmpl w:val="64AE0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36FC2EBA"/>
    <w:multiLevelType w:val="hybridMultilevel"/>
    <w:tmpl w:val="B0B805D2"/>
    <w:lvl w:ilvl="0" w:tplc="04090001">
      <w:start w:val="1"/>
      <w:numFmt w:val="bullet"/>
      <w:lvlText w:val=""/>
      <w:lvlJc w:val="left"/>
      <w:pPr>
        <w:tabs>
          <w:tab w:val="num" w:pos="3603"/>
        </w:tabs>
        <w:ind w:left="3603" w:hanging="360"/>
      </w:pPr>
      <w:rPr>
        <w:rFonts w:ascii="Symbol" w:hAnsi="Symbol" w:hint="default"/>
      </w:rPr>
    </w:lvl>
    <w:lvl w:ilvl="1" w:tplc="04090003" w:tentative="1">
      <w:start w:val="1"/>
      <w:numFmt w:val="bullet"/>
      <w:lvlText w:val="o"/>
      <w:lvlJc w:val="left"/>
      <w:pPr>
        <w:tabs>
          <w:tab w:val="num" w:pos="4323"/>
        </w:tabs>
        <w:ind w:left="4323" w:hanging="360"/>
      </w:pPr>
      <w:rPr>
        <w:rFonts w:ascii="Courier New" w:hAnsi="Courier New" w:cs="Courier New" w:hint="default"/>
      </w:rPr>
    </w:lvl>
    <w:lvl w:ilvl="2" w:tplc="04090005" w:tentative="1">
      <w:start w:val="1"/>
      <w:numFmt w:val="bullet"/>
      <w:lvlText w:val=""/>
      <w:lvlJc w:val="left"/>
      <w:pPr>
        <w:tabs>
          <w:tab w:val="num" w:pos="5043"/>
        </w:tabs>
        <w:ind w:left="5043" w:hanging="360"/>
      </w:pPr>
      <w:rPr>
        <w:rFonts w:ascii="Wingdings" w:hAnsi="Wingdings" w:hint="default"/>
      </w:rPr>
    </w:lvl>
    <w:lvl w:ilvl="3" w:tplc="04090001" w:tentative="1">
      <w:start w:val="1"/>
      <w:numFmt w:val="bullet"/>
      <w:lvlText w:val=""/>
      <w:lvlJc w:val="left"/>
      <w:pPr>
        <w:tabs>
          <w:tab w:val="num" w:pos="5763"/>
        </w:tabs>
        <w:ind w:left="5763" w:hanging="360"/>
      </w:pPr>
      <w:rPr>
        <w:rFonts w:ascii="Symbol" w:hAnsi="Symbol" w:hint="default"/>
      </w:rPr>
    </w:lvl>
    <w:lvl w:ilvl="4" w:tplc="04090003" w:tentative="1">
      <w:start w:val="1"/>
      <w:numFmt w:val="bullet"/>
      <w:lvlText w:val="o"/>
      <w:lvlJc w:val="left"/>
      <w:pPr>
        <w:tabs>
          <w:tab w:val="num" w:pos="6483"/>
        </w:tabs>
        <w:ind w:left="6483" w:hanging="360"/>
      </w:pPr>
      <w:rPr>
        <w:rFonts w:ascii="Courier New" w:hAnsi="Courier New" w:cs="Courier New" w:hint="default"/>
      </w:rPr>
    </w:lvl>
    <w:lvl w:ilvl="5" w:tplc="04090005" w:tentative="1">
      <w:start w:val="1"/>
      <w:numFmt w:val="bullet"/>
      <w:lvlText w:val=""/>
      <w:lvlJc w:val="left"/>
      <w:pPr>
        <w:tabs>
          <w:tab w:val="num" w:pos="7203"/>
        </w:tabs>
        <w:ind w:left="7203" w:hanging="360"/>
      </w:pPr>
      <w:rPr>
        <w:rFonts w:ascii="Wingdings" w:hAnsi="Wingdings" w:hint="default"/>
      </w:rPr>
    </w:lvl>
    <w:lvl w:ilvl="6" w:tplc="04090001" w:tentative="1">
      <w:start w:val="1"/>
      <w:numFmt w:val="bullet"/>
      <w:lvlText w:val=""/>
      <w:lvlJc w:val="left"/>
      <w:pPr>
        <w:tabs>
          <w:tab w:val="num" w:pos="7923"/>
        </w:tabs>
        <w:ind w:left="7923" w:hanging="360"/>
      </w:pPr>
      <w:rPr>
        <w:rFonts w:ascii="Symbol" w:hAnsi="Symbol" w:hint="default"/>
      </w:rPr>
    </w:lvl>
    <w:lvl w:ilvl="7" w:tplc="04090003" w:tentative="1">
      <w:start w:val="1"/>
      <w:numFmt w:val="bullet"/>
      <w:lvlText w:val="o"/>
      <w:lvlJc w:val="left"/>
      <w:pPr>
        <w:tabs>
          <w:tab w:val="num" w:pos="8643"/>
        </w:tabs>
        <w:ind w:left="8643" w:hanging="360"/>
      </w:pPr>
      <w:rPr>
        <w:rFonts w:ascii="Courier New" w:hAnsi="Courier New" w:cs="Courier New" w:hint="default"/>
      </w:rPr>
    </w:lvl>
    <w:lvl w:ilvl="8" w:tplc="04090005" w:tentative="1">
      <w:start w:val="1"/>
      <w:numFmt w:val="bullet"/>
      <w:lvlText w:val=""/>
      <w:lvlJc w:val="left"/>
      <w:pPr>
        <w:tabs>
          <w:tab w:val="num" w:pos="9363"/>
        </w:tabs>
        <w:ind w:left="9363" w:hanging="360"/>
      </w:pPr>
      <w:rPr>
        <w:rFonts w:ascii="Wingdings" w:hAnsi="Wingdings" w:hint="default"/>
      </w:rPr>
    </w:lvl>
  </w:abstractNum>
  <w:abstractNum w:abstractNumId="113" w15:restartNumberingAfterBreak="0">
    <w:nsid w:val="37271927"/>
    <w:multiLevelType w:val="multilevel"/>
    <w:tmpl w:val="15302B50"/>
    <w:lvl w:ilvl="0">
      <w:start w:val="1"/>
      <w:numFmt w:val="decimal"/>
      <w:lvlText w:val="%1."/>
      <w:lvlJc w:val="left"/>
      <w:pPr>
        <w:tabs>
          <w:tab w:val="num" w:pos="1429"/>
        </w:tabs>
        <w:ind w:left="1429" w:hanging="709"/>
      </w:pPr>
      <w:rPr>
        <w:rFonts w:cs="Times New Roman" w:hint="default"/>
      </w:rPr>
    </w:lvl>
    <w:lvl w:ilvl="1">
      <w:start w:val="1"/>
      <w:numFmt w:val="decimal"/>
      <w:lvlText w:val="%1.%2"/>
      <w:lvlJc w:val="left"/>
      <w:pPr>
        <w:tabs>
          <w:tab w:val="num" w:pos="889"/>
        </w:tabs>
        <w:ind w:left="889" w:hanging="709"/>
      </w:pPr>
      <w:rPr>
        <w:rFonts w:cs="Times New Roman" w:hint="default"/>
      </w:rPr>
    </w:lvl>
    <w:lvl w:ilvl="2">
      <w:start w:val="1"/>
      <w:numFmt w:val="decimal"/>
      <w:lvlRestart w:val="0"/>
      <w:lvlText w:val="%1.%2.%3"/>
      <w:lvlJc w:val="left"/>
      <w:pPr>
        <w:tabs>
          <w:tab w:val="num" w:pos="1249"/>
        </w:tabs>
        <w:ind w:left="1249" w:hanging="709"/>
      </w:pPr>
      <w:rPr>
        <w:rFonts w:cs="Times New Roman" w:hint="default"/>
      </w:rPr>
    </w:lvl>
    <w:lvl w:ilvl="3">
      <w:start w:val="1"/>
      <w:numFmt w:val="decimal"/>
      <w:lvlText w:val="%1.%2.%3.%4"/>
      <w:lvlJc w:val="left"/>
      <w:pPr>
        <w:tabs>
          <w:tab w:val="num" w:pos="1404"/>
        </w:tabs>
        <w:ind w:left="1404" w:hanging="864"/>
      </w:pPr>
      <w:rPr>
        <w:rFonts w:cs="Times New Roman" w:hint="default"/>
      </w:rPr>
    </w:lvl>
    <w:lvl w:ilvl="4">
      <w:start w:val="1"/>
      <w:numFmt w:val="decimal"/>
      <w:lvlText w:val="%1.%2.%3.%4.%5"/>
      <w:lvlJc w:val="left"/>
      <w:pPr>
        <w:tabs>
          <w:tab w:val="num" w:pos="1548"/>
        </w:tabs>
        <w:ind w:left="1548" w:hanging="1008"/>
      </w:pPr>
      <w:rPr>
        <w:rFonts w:cs="Times New Roman" w:hint="default"/>
      </w:rPr>
    </w:lvl>
    <w:lvl w:ilvl="5">
      <w:start w:val="1"/>
      <w:numFmt w:val="decimal"/>
      <w:lvlText w:val="%1.%2.%3.%4.%5.%6"/>
      <w:lvlJc w:val="left"/>
      <w:pPr>
        <w:tabs>
          <w:tab w:val="num" w:pos="1692"/>
        </w:tabs>
        <w:ind w:left="1692" w:hanging="1152"/>
      </w:pPr>
      <w:rPr>
        <w:rFonts w:cs="Times New Roman" w:hint="default"/>
      </w:rPr>
    </w:lvl>
    <w:lvl w:ilvl="6">
      <w:start w:val="1"/>
      <w:numFmt w:val="decimal"/>
      <w:lvlText w:val="%1.%2.%3.%4.%5.%6.%7"/>
      <w:lvlJc w:val="left"/>
      <w:pPr>
        <w:tabs>
          <w:tab w:val="num" w:pos="1836"/>
        </w:tabs>
        <w:ind w:left="1836" w:hanging="1296"/>
      </w:pPr>
      <w:rPr>
        <w:rFonts w:cs="Times New Roman" w:hint="default"/>
      </w:rPr>
    </w:lvl>
    <w:lvl w:ilvl="7">
      <w:start w:val="1"/>
      <w:numFmt w:val="decimal"/>
      <w:lvlText w:val="%1.%2.%3.%4.%5.%6.%7.%8"/>
      <w:lvlJc w:val="left"/>
      <w:pPr>
        <w:tabs>
          <w:tab w:val="num" w:pos="1980"/>
        </w:tabs>
        <w:ind w:left="1980" w:hanging="1440"/>
      </w:pPr>
      <w:rPr>
        <w:rFonts w:cs="Times New Roman" w:hint="default"/>
      </w:rPr>
    </w:lvl>
    <w:lvl w:ilvl="8">
      <w:start w:val="1"/>
      <w:numFmt w:val="decimal"/>
      <w:lvlText w:val="%1.%2.%3.%4.%5.%6.%7.%8.%9"/>
      <w:lvlJc w:val="left"/>
      <w:pPr>
        <w:tabs>
          <w:tab w:val="num" w:pos="2124"/>
        </w:tabs>
        <w:ind w:left="2124" w:hanging="1584"/>
      </w:pPr>
      <w:rPr>
        <w:rFonts w:cs="Times New Roman" w:hint="default"/>
      </w:rPr>
    </w:lvl>
  </w:abstractNum>
  <w:abstractNum w:abstractNumId="114" w15:restartNumberingAfterBreak="0">
    <w:nsid w:val="37504497"/>
    <w:multiLevelType w:val="hybridMultilevel"/>
    <w:tmpl w:val="185E480E"/>
    <w:lvl w:ilvl="0" w:tplc="08090019">
      <w:start w:val="1"/>
      <w:numFmt w:val="lowerLetter"/>
      <w:lvlText w:val="%1."/>
      <w:lvlJc w:val="left"/>
      <w:pPr>
        <w:tabs>
          <w:tab w:val="num" w:pos="567"/>
        </w:tabs>
        <w:ind w:left="567" w:hanging="454"/>
      </w:pPr>
      <w:rPr>
        <w:rFonts w:hint="default"/>
      </w:rPr>
    </w:lvl>
    <w:lvl w:ilvl="1" w:tplc="08090019">
      <w:start w:val="1"/>
      <w:numFmt w:val="bullet"/>
      <w:lvlText w:val="o"/>
      <w:lvlJc w:val="left"/>
      <w:pPr>
        <w:tabs>
          <w:tab w:val="num" w:pos="2160"/>
        </w:tabs>
        <w:ind w:left="2160" w:hanging="360"/>
      </w:pPr>
      <w:rPr>
        <w:rFonts w:ascii="Courier New" w:hAnsi="Courier New" w:hint="default"/>
      </w:rPr>
    </w:lvl>
    <w:lvl w:ilvl="2" w:tplc="0809001B">
      <w:start w:val="1"/>
      <w:numFmt w:val="bullet"/>
      <w:lvlText w:val=""/>
      <w:lvlJc w:val="left"/>
      <w:pPr>
        <w:tabs>
          <w:tab w:val="num" w:pos="2880"/>
        </w:tabs>
        <w:ind w:left="2880" w:hanging="360"/>
      </w:pPr>
      <w:rPr>
        <w:rFonts w:ascii="Wingdings" w:hAnsi="Wingdings" w:hint="default"/>
      </w:rPr>
    </w:lvl>
    <w:lvl w:ilvl="3" w:tplc="9E10477E">
      <w:start w:val="1"/>
      <w:numFmt w:val="bullet"/>
      <w:lvlText w:val=""/>
      <w:lvlJc w:val="left"/>
      <w:pPr>
        <w:tabs>
          <w:tab w:val="num" w:pos="3600"/>
        </w:tabs>
        <w:ind w:left="3600" w:hanging="360"/>
      </w:pPr>
      <w:rPr>
        <w:rFonts w:ascii="Symbol" w:hAnsi="Symbol" w:hint="default"/>
      </w:rPr>
    </w:lvl>
    <w:lvl w:ilvl="4" w:tplc="08090019">
      <w:start w:val="1"/>
      <w:numFmt w:val="bullet"/>
      <w:lvlText w:val="o"/>
      <w:lvlJc w:val="left"/>
      <w:pPr>
        <w:tabs>
          <w:tab w:val="num" w:pos="4320"/>
        </w:tabs>
        <w:ind w:left="4320" w:hanging="360"/>
      </w:pPr>
      <w:rPr>
        <w:rFonts w:ascii="Courier New" w:hAnsi="Courier New" w:hint="default"/>
      </w:rPr>
    </w:lvl>
    <w:lvl w:ilvl="5" w:tplc="0809001B">
      <w:start w:val="1"/>
      <w:numFmt w:val="bullet"/>
      <w:lvlText w:val=""/>
      <w:lvlJc w:val="left"/>
      <w:pPr>
        <w:tabs>
          <w:tab w:val="num" w:pos="5040"/>
        </w:tabs>
        <w:ind w:left="5040" w:hanging="360"/>
      </w:pPr>
      <w:rPr>
        <w:rFonts w:ascii="Wingdings" w:hAnsi="Wingdings" w:hint="default"/>
      </w:rPr>
    </w:lvl>
    <w:lvl w:ilvl="6" w:tplc="0809000F">
      <w:start w:val="1"/>
      <w:numFmt w:val="bullet"/>
      <w:lvlText w:val=""/>
      <w:lvlJc w:val="left"/>
      <w:pPr>
        <w:tabs>
          <w:tab w:val="num" w:pos="5760"/>
        </w:tabs>
        <w:ind w:left="5760" w:hanging="360"/>
      </w:pPr>
      <w:rPr>
        <w:rFonts w:ascii="Symbol" w:hAnsi="Symbol" w:hint="default"/>
      </w:rPr>
    </w:lvl>
    <w:lvl w:ilvl="7" w:tplc="08090019">
      <w:start w:val="1"/>
      <w:numFmt w:val="bullet"/>
      <w:lvlText w:val="o"/>
      <w:lvlJc w:val="left"/>
      <w:pPr>
        <w:tabs>
          <w:tab w:val="num" w:pos="6480"/>
        </w:tabs>
        <w:ind w:left="6480" w:hanging="360"/>
      </w:pPr>
      <w:rPr>
        <w:rFonts w:ascii="Courier New" w:hAnsi="Courier New" w:hint="default"/>
      </w:rPr>
    </w:lvl>
    <w:lvl w:ilvl="8" w:tplc="0809001B">
      <w:start w:val="1"/>
      <w:numFmt w:val="bullet"/>
      <w:lvlText w:val=""/>
      <w:lvlJc w:val="left"/>
      <w:pPr>
        <w:tabs>
          <w:tab w:val="num" w:pos="7200"/>
        </w:tabs>
        <w:ind w:left="7200" w:hanging="360"/>
      </w:pPr>
      <w:rPr>
        <w:rFonts w:ascii="Wingdings" w:hAnsi="Wingdings" w:hint="default"/>
      </w:rPr>
    </w:lvl>
  </w:abstractNum>
  <w:abstractNum w:abstractNumId="115" w15:restartNumberingAfterBreak="0">
    <w:nsid w:val="37587653"/>
    <w:multiLevelType w:val="hybridMultilevel"/>
    <w:tmpl w:val="357410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6" w15:restartNumberingAfterBreak="0">
    <w:nsid w:val="37A14BE9"/>
    <w:multiLevelType w:val="hybridMultilevel"/>
    <w:tmpl w:val="E1DE87E4"/>
    <w:lvl w:ilvl="0" w:tplc="8A766746">
      <w:start w:val="1"/>
      <w:numFmt w:val="decimal"/>
      <w:lvlText w:val="%1."/>
      <w:lvlJc w:val="left"/>
      <w:pPr>
        <w:tabs>
          <w:tab w:val="num" w:pos="720"/>
        </w:tabs>
        <w:ind w:left="720" w:hanging="360"/>
      </w:pPr>
      <w:rPr>
        <w:rFonts w:cs="Times New Roman"/>
      </w:rPr>
    </w:lvl>
    <w:lvl w:ilvl="1" w:tplc="884C6C4A">
      <w:start w:val="1"/>
      <w:numFmt w:val="lowerLetter"/>
      <w:lvlText w:val="%2."/>
      <w:lvlJc w:val="left"/>
      <w:pPr>
        <w:tabs>
          <w:tab w:val="num" w:pos="1440"/>
        </w:tabs>
        <w:ind w:left="1440" w:hanging="360"/>
      </w:pPr>
      <w:rPr>
        <w:rFonts w:cs="Times New Roman"/>
      </w:rPr>
    </w:lvl>
    <w:lvl w:ilvl="2" w:tplc="C78E362C">
      <w:start w:val="1"/>
      <w:numFmt w:val="lowerRoman"/>
      <w:lvlText w:val="%3."/>
      <w:lvlJc w:val="right"/>
      <w:pPr>
        <w:tabs>
          <w:tab w:val="num" w:pos="2160"/>
        </w:tabs>
        <w:ind w:left="2160" w:hanging="180"/>
      </w:pPr>
      <w:rPr>
        <w:rFonts w:cs="Times New Roman"/>
      </w:rPr>
    </w:lvl>
    <w:lvl w:ilvl="3" w:tplc="94A02272">
      <w:start w:val="1"/>
      <w:numFmt w:val="decimal"/>
      <w:lvlText w:val="%4."/>
      <w:lvlJc w:val="left"/>
      <w:pPr>
        <w:tabs>
          <w:tab w:val="num" w:pos="2880"/>
        </w:tabs>
        <w:ind w:left="2880" w:hanging="360"/>
      </w:pPr>
      <w:rPr>
        <w:rFonts w:cs="Times New Roman"/>
      </w:rPr>
    </w:lvl>
    <w:lvl w:ilvl="4" w:tplc="F2DEE222">
      <w:start w:val="1"/>
      <w:numFmt w:val="lowerLetter"/>
      <w:lvlText w:val="%5."/>
      <w:lvlJc w:val="left"/>
      <w:pPr>
        <w:tabs>
          <w:tab w:val="num" w:pos="3600"/>
        </w:tabs>
        <w:ind w:left="3600" w:hanging="360"/>
      </w:pPr>
      <w:rPr>
        <w:rFonts w:cs="Times New Roman"/>
      </w:rPr>
    </w:lvl>
    <w:lvl w:ilvl="5" w:tplc="BBE4887E">
      <w:start w:val="1"/>
      <w:numFmt w:val="lowerRoman"/>
      <w:lvlText w:val="%6."/>
      <w:lvlJc w:val="right"/>
      <w:pPr>
        <w:tabs>
          <w:tab w:val="num" w:pos="4320"/>
        </w:tabs>
        <w:ind w:left="4320" w:hanging="180"/>
      </w:pPr>
      <w:rPr>
        <w:rFonts w:cs="Times New Roman"/>
      </w:rPr>
    </w:lvl>
    <w:lvl w:ilvl="6" w:tplc="B664D156">
      <w:start w:val="1"/>
      <w:numFmt w:val="decimal"/>
      <w:lvlText w:val="%7."/>
      <w:lvlJc w:val="left"/>
      <w:pPr>
        <w:tabs>
          <w:tab w:val="num" w:pos="5040"/>
        </w:tabs>
        <w:ind w:left="5040" w:hanging="360"/>
      </w:pPr>
      <w:rPr>
        <w:rFonts w:cs="Times New Roman"/>
      </w:rPr>
    </w:lvl>
    <w:lvl w:ilvl="7" w:tplc="46FED9A4">
      <w:start w:val="1"/>
      <w:numFmt w:val="lowerLetter"/>
      <w:lvlText w:val="%8."/>
      <w:lvlJc w:val="left"/>
      <w:pPr>
        <w:tabs>
          <w:tab w:val="num" w:pos="5760"/>
        </w:tabs>
        <w:ind w:left="5760" w:hanging="360"/>
      </w:pPr>
      <w:rPr>
        <w:rFonts w:cs="Times New Roman"/>
      </w:rPr>
    </w:lvl>
    <w:lvl w:ilvl="8" w:tplc="EE5281C8">
      <w:start w:val="1"/>
      <w:numFmt w:val="lowerRoman"/>
      <w:lvlText w:val="%9."/>
      <w:lvlJc w:val="right"/>
      <w:pPr>
        <w:tabs>
          <w:tab w:val="num" w:pos="6480"/>
        </w:tabs>
        <w:ind w:left="6480" w:hanging="180"/>
      </w:pPr>
      <w:rPr>
        <w:rFonts w:cs="Times New Roman"/>
      </w:rPr>
    </w:lvl>
  </w:abstractNum>
  <w:abstractNum w:abstractNumId="117" w15:restartNumberingAfterBreak="0">
    <w:nsid w:val="38333F19"/>
    <w:multiLevelType w:val="hybridMultilevel"/>
    <w:tmpl w:val="D7348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3899789A"/>
    <w:multiLevelType w:val="hybridMultilevel"/>
    <w:tmpl w:val="CFD244B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391239F7"/>
    <w:multiLevelType w:val="hybridMultilevel"/>
    <w:tmpl w:val="E10C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39801904"/>
    <w:multiLevelType w:val="hybridMultilevel"/>
    <w:tmpl w:val="A0A8BDE2"/>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1" w15:restartNumberingAfterBreak="0">
    <w:nsid w:val="399C57B1"/>
    <w:multiLevelType w:val="hybridMultilevel"/>
    <w:tmpl w:val="E71A8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39A527B1"/>
    <w:multiLevelType w:val="hybridMultilevel"/>
    <w:tmpl w:val="D8860A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3" w15:restartNumberingAfterBreak="0">
    <w:nsid w:val="39D977F6"/>
    <w:multiLevelType w:val="multilevel"/>
    <w:tmpl w:val="F3CC7102"/>
    <w:lvl w:ilvl="0">
      <w:start w:val="1"/>
      <w:numFmt w:val="decimal"/>
      <w:pStyle w:val="H1ANNEXDCharChar"/>
      <w:lvlText w:val="F.%1."/>
      <w:lvlJc w:val="left"/>
      <w:pPr>
        <w:tabs>
          <w:tab w:val="num" w:pos="709"/>
        </w:tabs>
        <w:ind w:left="709" w:hanging="709"/>
      </w:pPr>
      <w:rPr>
        <w:rFonts w:cs="Times New Roman" w:hint="default"/>
      </w:rPr>
    </w:lvl>
    <w:lvl w:ilvl="1">
      <w:start w:val="1"/>
      <w:numFmt w:val="decimal"/>
      <w:lvlText w:val="F.%1.%2"/>
      <w:lvlJc w:val="left"/>
      <w:pPr>
        <w:tabs>
          <w:tab w:val="num" w:pos="709"/>
        </w:tabs>
        <w:ind w:left="709" w:hanging="709"/>
      </w:pPr>
      <w:rPr>
        <w:rFonts w:cs="Times New Roman" w:hint="default"/>
      </w:rPr>
    </w:lvl>
    <w:lvl w:ilvl="2">
      <w:start w:val="1"/>
      <w:numFmt w:val="decimal"/>
      <w:lvlRestart w:val="0"/>
      <w:lvlText w:val="A.%1.%2.%3"/>
      <w:lvlJc w:val="left"/>
      <w:pPr>
        <w:tabs>
          <w:tab w:val="num" w:pos="709"/>
        </w:tabs>
        <w:ind w:left="709" w:hanging="709"/>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4" w15:restartNumberingAfterBreak="0">
    <w:nsid w:val="39E95C37"/>
    <w:multiLevelType w:val="multilevel"/>
    <w:tmpl w:val="CAC0DBCC"/>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1B671F"/>
    <w:multiLevelType w:val="hybridMultilevel"/>
    <w:tmpl w:val="A74CAB2A"/>
    <w:lvl w:ilvl="0" w:tplc="11147C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3A5F0988"/>
    <w:multiLevelType w:val="hybridMultilevel"/>
    <w:tmpl w:val="B74212DC"/>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7" w15:restartNumberingAfterBreak="0">
    <w:nsid w:val="3AB45DEA"/>
    <w:multiLevelType w:val="hybridMultilevel"/>
    <w:tmpl w:val="25E057DC"/>
    <w:lvl w:ilvl="0" w:tplc="08090019">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8" w15:restartNumberingAfterBreak="0">
    <w:nsid w:val="3B05625B"/>
    <w:multiLevelType w:val="multilevel"/>
    <w:tmpl w:val="2E98F924"/>
    <w:lvl w:ilvl="0">
      <w:start w:val="35"/>
      <w:numFmt w:val="decimal"/>
      <w:lvlText w:val="%1."/>
      <w:lvlJc w:val="left"/>
      <w:pPr>
        <w:ind w:left="1080" w:hanging="360"/>
      </w:pPr>
      <w:rPr>
        <w:rFonts w:hint="default"/>
        <w:sz w:val="24"/>
        <w:szCs w:val="24"/>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9" w15:restartNumberingAfterBreak="0">
    <w:nsid w:val="3B1E2EFB"/>
    <w:multiLevelType w:val="hybridMultilevel"/>
    <w:tmpl w:val="FE9A0634"/>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3B8D60B6"/>
    <w:multiLevelType w:val="hybridMultilevel"/>
    <w:tmpl w:val="EB16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3B9504E7"/>
    <w:multiLevelType w:val="hybridMultilevel"/>
    <w:tmpl w:val="7D1626FA"/>
    <w:lvl w:ilvl="0" w:tplc="08090001">
      <w:start w:val="1"/>
      <w:numFmt w:val="bullet"/>
      <w:lvlText w:val=""/>
      <w:lvlJc w:val="left"/>
      <w:pPr>
        <w:tabs>
          <w:tab w:val="num" w:pos="1389"/>
        </w:tabs>
        <w:ind w:left="1389" w:hanging="283"/>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132" w15:restartNumberingAfterBreak="0">
    <w:nsid w:val="3CED0113"/>
    <w:multiLevelType w:val="hybridMultilevel"/>
    <w:tmpl w:val="B20018CC"/>
    <w:lvl w:ilvl="0" w:tplc="C9DA56A2">
      <w:start w:val="1"/>
      <w:numFmt w:val="bullet"/>
      <w:lvlText w:val=""/>
      <w:lvlJc w:val="left"/>
      <w:pPr>
        <w:tabs>
          <w:tab w:val="num" w:pos="666"/>
        </w:tabs>
        <w:ind w:left="666" w:hanging="283"/>
      </w:pPr>
      <w:rPr>
        <w:rFonts w:ascii="Symbol" w:hAnsi="Symbol" w:hint="default"/>
      </w:rPr>
    </w:lvl>
    <w:lvl w:ilvl="1" w:tplc="08090003">
      <w:start w:val="1"/>
      <w:numFmt w:val="bullet"/>
      <w:lvlText w:val="o"/>
      <w:lvlJc w:val="left"/>
      <w:pPr>
        <w:tabs>
          <w:tab w:val="num" w:pos="1539"/>
        </w:tabs>
        <w:ind w:left="1539" w:hanging="360"/>
      </w:pPr>
      <w:rPr>
        <w:rFonts w:ascii="Courier New" w:hAnsi="Courier New" w:hint="default"/>
      </w:rPr>
    </w:lvl>
    <w:lvl w:ilvl="2" w:tplc="08090005">
      <w:start w:val="1"/>
      <w:numFmt w:val="bullet"/>
      <w:lvlText w:val=""/>
      <w:lvlJc w:val="left"/>
      <w:pPr>
        <w:tabs>
          <w:tab w:val="num" w:pos="2259"/>
        </w:tabs>
        <w:ind w:left="2259" w:hanging="360"/>
      </w:pPr>
      <w:rPr>
        <w:rFonts w:ascii="Wingdings" w:hAnsi="Wingdings" w:hint="default"/>
      </w:rPr>
    </w:lvl>
    <w:lvl w:ilvl="3" w:tplc="08090001">
      <w:start w:val="1"/>
      <w:numFmt w:val="bullet"/>
      <w:lvlText w:val=""/>
      <w:lvlJc w:val="left"/>
      <w:pPr>
        <w:tabs>
          <w:tab w:val="num" w:pos="2979"/>
        </w:tabs>
        <w:ind w:left="2979" w:hanging="360"/>
      </w:pPr>
      <w:rPr>
        <w:rFonts w:ascii="Symbol" w:hAnsi="Symbol" w:hint="default"/>
      </w:rPr>
    </w:lvl>
    <w:lvl w:ilvl="4" w:tplc="08090003">
      <w:start w:val="1"/>
      <w:numFmt w:val="bullet"/>
      <w:lvlText w:val="o"/>
      <w:lvlJc w:val="left"/>
      <w:pPr>
        <w:tabs>
          <w:tab w:val="num" w:pos="3699"/>
        </w:tabs>
        <w:ind w:left="3699" w:hanging="360"/>
      </w:pPr>
      <w:rPr>
        <w:rFonts w:ascii="Courier New" w:hAnsi="Courier New" w:hint="default"/>
      </w:rPr>
    </w:lvl>
    <w:lvl w:ilvl="5" w:tplc="08090005">
      <w:start w:val="1"/>
      <w:numFmt w:val="bullet"/>
      <w:lvlText w:val=""/>
      <w:lvlJc w:val="left"/>
      <w:pPr>
        <w:tabs>
          <w:tab w:val="num" w:pos="4419"/>
        </w:tabs>
        <w:ind w:left="4419" w:hanging="360"/>
      </w:pPr>
      <w:rPr>
        <w:rFonts w:ascii="Wingdings" w:hAnsi="Wingdings" w:hint="default"/>
      </w:rPr>
    </w:lvl>
    <w:lvl w:ilvl="6" w:tplc="08090001">
      <w:start w:val="1"/>
      <w:numFmt w:val="bullet"/>
      <w:lvlText w:val=""/>
      <w:lvlJc w:val="left"/>
      <w:pPr>
        <w:tabs>
          <w:tab w:val="num" w:pos="5139"/>
        </w:tabs>
        <w:ind w:left="5139" w:hanging="360"/>
      </w:pPr>
      <w:rPr>
        <w:rFonts w:ascii="Symbol" w:hAnsi="Symbol" w:hint="default"/>
      </w:rPr>
    </w:lvl>
    <w:lvl w:ilvl="7" w:tplc="08090003">
      <w:start w:val="1"/>
      <w:numFmt w:val="bullet"/>
      <w:lvlText w:val="o"/>
      <w:lvlJc w:val="left"/>
      <w:pPr>
        <w:tabs>
          <w:tab w:val="num" w:pos="5859"/>
        </w:tabs>
        <w:ind w:left="5859" w:hanging="360"/>
      </w:pPr>
      <w:rPr>
        <w:rFonts w:ascii="Courier New" w:hAnsi="Courier New" w:hint="default"/>
      </w:rPr>
    </w:lvl>
    <w:lvl w:ilvl="8" w:tplc="08090005">
      <w:start w:val="1"/>
      <w:numFmt w:val="bullet"/>
      <w:lvlText w:val=""/>
      <w:lvlJc w:val="left"/>
      <w:pPr>
        <w:tabs>
          <w:tab w:val="num" w:pos="6579"/>
        </w:tabs>
        <w:ind w:left="6579" w:hanging="360"/>
      </w:pPr>
      <w:rPr>
        <w:rFonts w:ascii="Wingdings" w:hAnsi="Wingdings" w:hint="default"/>
      </w:rPr>
    </w:lvl>
  </w:abstractNum>
  <w:abstractNum w:abstractNumId="133" w15:restartNumberingAfterBreak="0">
    <w:nsid w:val="3D2208FB"/>
    <w:multiLevelType w:val="multilevel"/>
    <w:tmpl w:val="CD524AE4"/>
    <w:lvl w:ilvl="0">
      <w:start w:val="1"/>
      <w:numFmt w:val="decimal"/>
      <w:pStyle w:val="H2AnnexCChar2"/>
      <w:lvlText w:val="C.%1."/>
      <w:lvlJc w:val="left"/>
      <w:pPr>
        <w:tabs>
          <w:tab w:val="num" w:pos="709"/>
        </w:tabs>
        <w:ind w:left="709" w:hanging="709"/>
      </w:pPr>
      <w:rPr>
        <w:rFonts w:cs="Times New Roman" w:hint="default"/>
      </w:rPr>
    </w:lvl>
    <w:lvl w:ilvl="1">
      <w:start w:val="1"/>
      <w:numFmt w:val="decimal"/>
      <w:lvlText w:val="B.%1.%2"/>
      <w:lvlJc w:val="left"/>
      <w:pPr>
        <w:tabs>
          <w:tab w:val="num" w:pos="709"/>
        </w:tabs>
        <w:ind w:left="709" w:hanging="709"/>
      </w:pPr>
      <w:rPr>
        <w:rFonts w:cs="Times New Roman" w:hint="default"/>
      </w:rPr>
    </w:lvl>
    <w:lvl w:ilvl="2">
      <w:start w:val="1"/>
      <w:numFmt w:val="decimal"/>
      <w:lvlRestart w:val="0"/>
      <w:lvlText w:val="A.%1.%2.%3"/>
      <w:lvlJc w:val="left"/>
      <w:pPr>
        <w:tabs>
          <w:tab w:val="num" w:pos="709"/>
        </w:tabs>
        <w:ind w:left="709" w:hanging="709"/>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4" w15:restartNumberingAfterBreak="0">
    <w:nsid w:val="3DED61A2"/>
    <w:multiLevelType w:val="multilevel"/>
    <w:tmpl w:val="40C8A994"/>
    <w:lvl w:ilvl="0">
      <w:start w:val="1"/>
      <w:numFmt w:val="decimal"/>
      <w:pStyle w:val="H1AnnexCChar"/>
      <w:lvlText w:val="D.%1."/>
      <w:lvlJc w:val="left"/>
      <w:pPr>
        <w:tabs>
          <w:tab w:val="num" w:pos="709"/>
        </w:tabs>
        <w:ind w:left="709" w:hanging="709"/>
      </w:pPr>
      <w:rPr>
        <w:rFonts w:cs="Times New Roman" w:hint="default"/>
      </w:rPr>
    </w:lvl>
    <w:lvl w:ilvl="1">
      <w:start w:val="1"/>
      <w:numFmt w:val="decimal"/>
      <w:lvlText w:val="D.%1.%2"/>
      <w:lvlJc w:val="left"/>
      <w:pPr>
        <w:tabs>
          <w:tab w:val="num" w:pos="709"/>
        </w:tabs>
        <w:ind w:left="709" w:hanging="709"/>
      </w:pPr>
      <w:rPr>
        <w:rFonts w:cs="Times New Roman" w:hint="default"/>
      </w:rPr>
    </w:lvl>
    <w:lvl w:ilvl="2">
      <w:start w:val="1"/>
      <w:numFmt w:val="decimal"/>
      <w:lvlRestart w:val="0"/>
      <w:lvlText w:val="A.%1.%2.%3"/>
      <w:lvlJc w:val="left"/>
      <w:pPr>
        <w:tabs>
          <w:tab w:val="num" w:pos="709"/>
        </w:tabs>
        <w:ind w:left="709" w:hanging="709"/>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5" w15:restartNumberingAfterBreak="0">
    <w:nsid w:val="3EB84860"/>
    <w:multiLevelType w:val="hybridMultilevel"/>
    <w:tmpl w:val="BF12A222"/>
    <w:lvl w:ilvl="0" w:tplc="08090019">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6" w15:restartNumberingAfterBreak="0">
    <w:nsid w:val="3F7526CC"/>
    <w:multiLevelType w:val="hybridMultilevel"/>
    <w:tmpl w:val="5688F8A6"/>
    <w:lvl w:ilvl="0" w:tplc="08090019">
      <w:start w:val="1"/>
      <w:numFmt w:val="lowerLetter"/>
      <w:lvlText w:val="%1."/>
      <w:lvlJc w:val="left"/>
      <w:pPr>
        <w:tabs>
          <w:tab w:val="num" w:pos="732"/>
        </w:tabs>
        <w:ind w:left="732" w:hanging="360"/>
      </w:p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137" w15:restartNumberingAfterBreak="0">
    <w:nsid w:val="40554247"/>
    <w:multiLevelType w:val="hybridMultilevel"/>
    <w:tmpl w:val="C4F46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40943DC4"/>
    <w:multiLevelType w:val="hybridMultilevel"/>
    <w:tmpl w:val="80EEC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40983F42"/>
    <w:multiLevelType w:val="hybridMultilevel"/>
    <w:tmpl w:val="87B48830"/>
    <w:lvl w:ilvl="0" w:tplc="0220063A">
      <w:start w:val="1"/>
      <w:numFmt w:val="decimal"/>
      <w:lvlText w:val="%1."/>
      <w:lvlJc w:val="left"/>
      <w:pPr>
        <w:tabs>
          <w:tab w:val="num" w:pos="732"/>
        </w:tabs>
        <w:ind w:left="732" w:hanging="360"/>
      </w:pPr>
      <w:rPr>
        <w:rFonts w:cs="Times New Roman"/>
      </w:rPr>
    </w:lvl>
    <w:lvl w:ilvl="1" w:tplc="04090019">
      <w:start w:val="1"/>
      <w:numFmt w:val="lowerLetter"/>
      <w:lvlText w:val="%2."/>
      <w:lvlJc w:val="left"/>
      <w:pPr>
        <w:tabs>
          <w:tab w:val="num" w:pos="1452"/>
        </w:tabs>
        <w:ind w:left="1452" w:hanging="360"/>
      </w:pPr>
      <w:rPr>
        <w:rFonts w:cs="Times New Roman"/>
      </w:rPr>
    </w:lvl>
    <w:lvl w:ilvl="2" w:tplc="0409001B">
      <w:start w:val="1"/>
      <w:numFmt w:val="lowerRoman"/>
      <w:lvlText w:val="%3."/>
      <w:lvlJc w:val="right"/>
      <w:pPr>
        <w:tabs>
          <w:tab w:val="num" w:pos="2172"/>
        </w:tabs>
        <w:ind w:left="2172" w:hanging="180"/>
      </w:pPr>
      <w:rPr>
        <w:rFonts w:cs="Times New Roman"/>
      </w:rPr>
    </w:lvl>
    <w:lvl w:ilvl="3" w:tplc="0409000F">
      <w:start w:val="1"/>
      <w:numFmt w:val="decimal"/>
      <w:lvlText w:val="%4."/>
      <w:lvlJc w:val="left"/>
      <w:pPr>
        <w:tabs>
          <w:tab w:val="num" w:pos="2892"/>
        </w:tabs>
        <w:ind w:left="2892" w:hanging="360"/>
      </w:pPr>
      <w:rPr>
        <w:rFonts w:cs="Times New Roman"/>
      </w:rPr>
    </w:lvl>
    <w:lvl w:ilvl="4" w:tplc="04090019">
      <w:start w:val="1"/>
      <w:numFmt w:val="lowerLetter"/>
      <w:lvlText w:val="%5."/>
      <w:lvlJc w:val="left"/>
      <w:pPr>
        <w:tabs>
          <w:tab w:val="num" w:pos="3612"/>
        </w:tabs>
        <w:ind w:left="3612" w:hanging="360"/>
      </w:pPr>
      <w:rPr>
        <w:rFonts w:cs="Times New Roman"/>
      </w:rPr>
    </w:lvl>
    <w:lvl w:ilvl="5" w:tplc="0409001B">
      <w:start w:val="1"/>
      <w:numFmt w:val="lowerRoman"/>
      <w:lvlText w:val="%6."/>
      <w:lvlJc w:val="right"/>
      <w:pPr>
        <w:tabs>
          <w:tab w:val="num" w:pos="4332"/>
        </w:tabs>
        <w:ind w:left="4332" w:hanging="180"/>
      </w:pPr>
      <w:rPr>
        <w:rFonts w:cs="Times New Roman"/>
      </w:rPr>
    </w:lvl>
    <w:lvl w:ilvl="6" w:tplc="0409000F">
      <w:start w:val="1"/>
      <w:numFmt w:val="decimal"/>
      <w:lvlText w:val="%7."/>
      <w:lvlJc w:val="left"/>
      <w:pPr>
        <w:tabs>
          <w:tab w:val="num" w:pos="5052"/>
        </w:tabs>
        <w:ind w:left="5052" w:hanging="360"/>
      </w:pPr>
      <w:rPr>
        <w:rFonts w:cs="Times New Roman"/>
      </w:rPr>
    </w:lvl>
    <w:lvl w:ilvl="7" w:tplc="04090019">
      <w:start w:val="1"/>
      <w:numFmt w:val="lowerLetter"/>
      <w:lvlText w:val="%8."/>
      <w:lvlJc w:val="left"/>
      <w:pPr>
        <w:tabs>
          <w:tab w:val="num" w:pos="5772"/>
        </w:tabs>
        <w:ind w:left="5772" w:hanging="360"/>
      </w:pPr>
      <w:rPr>
        <w:rFonts w:cs="Times New Roman"/>
      </w:rPr>
    </w:lvl>
    <w:lvl w:ilvl="8" w:tplc="0409001B">
      <w:start w:val="1"/>
      <w:numFmt w:val="lowerRoman"/>
      <w:lvlText w:val="%9."/>
      <w:lvlJc w:val="right"/>
      <w:pPr>
        <w:tabs>
          <w:tab w:val="num" w:pos="6492"/>
        </w:tabs>
        <w:ind w:left="6492" w:hanging="180"/>
      </w:pPr>
      <w:rPr>
        <w:rFonts w:cs="Times New Roman"/>
      </w:rPr>
    </w:lvl>
  </w:abstractNum>
  <w:abstractNum w:abstractNumId="140" w15:restartNumberingAfterBreak="0">
    <w:nsid w:val="40E54F17"/>
    <w:multiLevelType w:val="hybridMultilevel"/>
    <w:tmpl w:val="F02A24B6"/>
    <w:lvl w:ilvl="0" w:tplc="08090019">
      <w:start w:val="1"/>
      <w:numFmt w:val="bullet"/>
      <w:lvlText w:val=""/>
      <w:lvlJc w:val="left"/>
      <w:pPr>
        <w:tabs>
          <w:tab w:val="num" w:pos="1296"/>
        </w:tabs>
        <w:ind w:left="1296" w:hanging="576"/>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40EE3188"/>
    <w:multiLevelType w:val="hybridMultilevel"/>
    <w:tmpl w:val="F37A2B06"/>
    <w:lvl w:ilvl="0" w:tplc="08090001">
      <w:start w:val="1"/>
      <w:numFmt w:val="bullet"/>
      <w:lvlText w:val=""/>
      <w:lvlJc w:val="left"/>
      <w:pPr>
        <w:tabs>
          <w:tab w:val="num" w:pos="643"/>
        </w:tabs>
        <w:ind w:left="643" w:hanging="283"/>
      </w:pPr>
      <w:rPr>
        <w:rFonts w:ascii="Symbol" w:hAnsi="Symbol" w:hint="default"/>
      </w:rPr>
    </w:lvl>
    <w:lvl w:ilvl="1" w:tplc="08090003">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start w:val="1"/>
      <w:numFmt w:val="bullet"/>
      <w:lvlText w:val=""/>
      <w:lvlJc w:val="left"/>
      <w:pPr>
        <w:tabs>
          <w:tab w:val="num" w:pos="2803"/>
        </w:tabs>
        <w:ind w:left="2803" w:hanging="283"/>
      </w:pPr>
      <w:rPr>
        <w:rFonts w:ascii="Symbol" w:hAnsi="Symbol" w:hint="default"/>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142" w15:restartNumberingAfterBreak="0">
    <w:nsid w:val="4159295E"/>
    <w:multiLevelType w:val="hybridMultilevel"/>
    <w:tmpl w:val="5D16A8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3" w15:restartNumberingAfterBreak="0">
    <w:nsid w:val="418266A4"/>
    <w:multiLevelType w:val="hybridMultilevel"/>
    <w:tmpl w:val="F1CA74F4"/>
    <w:lvl w:ilvl="0" w:tplc="08090019">
      <w:start w:val="1"/>
      <w:numFmt w:val="lowerLetter"/>
      <w:lvlText w:val="%1."/>
      <w:lvlJc w:val="left"/>
      <w:pPr>
        <w:tabs>
          <w:tab w:val="num" w:pos="732"/>
        </w:tabs>
        <w:ind w:left="732" w:hanging="360"/>
      </w:p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144" w15:restartNumberingAfterBreak="0">
    <w:nsid w:val="42560D9D"/>
    <w:multiLevelType w:val="hybridMultilevel"/>
    <w:tmpl w:val="C2944F1E"/>
    <w:lvl w:ilvl="0" w:tplc="08090019">
      <w:start w:val="1"/>
      <w:numFmt w:val="lowerLetter"/>
      <w:lvlText w:val="%1."/>
      <w:lvlJc w:val="left"/>
      <w:pPr>
        <w:tabs>
          <w:tab w:val="num" w:pos="732"/>
        </w:tabs>
        <w:ind w:left="732" w:hanging="360"/>
      </w:pPr>
    </w:lvl>
    <w:lvl w:ilvl="1" w:tplc="99DC1C9A">
      <w:start w:val="1"/>
      <w:numFmt w:val="lowerLetter"/>
      <w:lvlText w:val="%2."/>
      <w:lvlJc w:val="left"/>
      <w:pPr>
        <w:tabs>
          <w:tab w:val="num" w:pos="1452"/>
        </w:tabs>
        <w:ind w:left="1452" w:hanging="360"/>
      </w:pPr>
      <w:rPr>
        <w:rFonts w:cs="Times New Roman"/>
      </w:rPr>
    </w:lvl>
    <w:lvl w:ilvl="2" w:tplc="BF8AB642">
      <w:start w:val="1"/>
      <w:numFmt w:val="lowerRoman"/>
      <w:lvlText w:val="%3."/>
      <w:lvlJc w:val="right"/>
      <w:pPr>
        <w:tabs>
          <w:tab w:val="num" w:pos="2172"/>
        </w:tabs>
        <w:ind w:left="2172" w:hanging="180"/>
      </w:pPr>
      <w:rPr>
        <w:rFonts w:cs="Times New Roman"/>
      </w:rPr>
    </w:lvl>
    <w:lvl w:ilvl="3" w:tplc="88CED742">
      <w:start w:val="1"/>
      <w:numFmt w:val="decimal"/>
      <w:lvlText w:val="%4."/>
      <w:lvlJc w:val="left"/>
      <w:pPr>
        <w:tabs>
          <w:tab w:val="num" w:pos="2892"/>
        </w:tabs>
        <w:ind w:left="2892" w:hanging="360"/>
      </w:pPr>
      <w:rPr>
        <w:rFonts w:cs="Times New Roman"/>
      </w:rPr>
    </w:lvl>
    <w:lvl w:ilvl="4" w:tplc="818420FA">
      <w:start w:val="1"/>
      <w:numFmt w:val="lowerLetter"/>
      <w:lvlText w:val="%5."/>
      <w:lvlJc w:val="left"/>
      <w:pPr>
        <w:tabs>
          <w:tab w:val="num" w:pos="3612"/>
        </w:tabs>
        <w:ind w:left="3612" w:hanging="360"/>
      </w:pPr>
      <w:rPr>
        <w:rFonts w:cs="Times New Roman"/>
      </w:rPr>
    </w:lvl>
    <w:lvl w:ilvl="5" w:tplc="88824874">
      <w:start w:val="1"/>
      <w:numFmt w:val="lowerRoman"/>
      <w:lvlText w:val="%6."/>
      <w:lvlJc w:val="right"/>
      <w:pPr>
        <w:tabs>
          <w:tab w:val="num" w:pos="4332"/>
        </w:tabs>
        <w:ind w:left="4332" w:hanging="180"/>
      </w:pPr>
      <w:rPr>
        <w:rFonts w:cs="Times New Roman"/>
      </w:rPr>
    </w:lvl>
    <w:lvl w:ilvl="6" w:tplc="0DD62092">
      <w:start w:val="1"/>
      <w:numFmt w:val="decimal"/>
      <w:lvlText w:val="%7."/>
      <w:lvlJc w:val="left"/>
      <w:pPr>
        <w:tabs>
          <w:tab w:val="num" w:pos="5052"/>
        </w:tabs>
        <w:ind w:left="5052" w:hanging="360"/>
      </w:pPr>
      <w:rPr>
        <w:rFonts w:cs="Times New Roman"/>
      </w:rPr>
    </w:lvl>
    <w:lvl w:ilvl="7" w:tplc="EBF6F1A0">
      <w:start w:val="1"/>
      <w:numFmt w:val="lowerLetter"/>
      <w:lvlText w:val="%8."/>
      <w:lvlJc w:val="left"/>
      <w:pPr>
        <w:tabs>
          <w:tab w:val="num" w:pos="5772"/>
        </w:tabs>
        <w:ind w:left="5772" w:hanging="360"/>
      </w:pPr>
      <w:rPr>
        <w:rFonts w:cs="Times New Roman"/>
      </w:rPr>
    </w:lvl>
    <w:lvl w:ilvl="8" w:tplc="2A64C966">
      <w:start w:val="1"/>
      <w:numFmt w:val="lowerRoman"/>
      <w:lvlText w:val="%9."/>
      <w:lvlJc w:val="right"/>
      <w:pPr>
        <w:tabs>
          <w:tab w:val="num" w:pos="6492"/>
        </w:tabs>
        <w:ind w:left="6492" w:hanging="180"/>
      </w:pPr>
      <w:rPr>
        <w:rFonts w:cs="Times New Roman"/>
      </w:rPr>
    </w:lvl>
  </w:abstractNum>
  <w:abstractNum w:abstractNumId="145" w15:restartNumberingAfterBreak="0">
    <w:nsid w:val="4272437C"/>
    <w:multiLevelType w:val="hybridMultilevel"/>
    <w:tmpl w:val="4B9E6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42C120A9"/>
    <w:multiLevelType w:val="hybridMultilevel"/>
    <w:tmpl w:val="3C02ABD8"/>
    <w:lvl w:ilvl="0" w:tplc="08090019">
      <w:start w:val="1"/>
      <w:numFmt w:val="bullet"/>
      <w:lvlText w:val=""/>
      <w:lvlJc w:val="left"/>
      <w:pPr>
        <w:tabs>
          <w:tab w:val="num" w:pos="1296"/>
        </w:tabs>
        <w:ind w:left="1296" w:hanging="576"/>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42DC2794"/>
    <w:multiLevelType w:val="hybridMultilevel"/>
    <w:tmpl w:val="01E04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42EB7981"/>
    <w:multiLevelType w:val="multilevel"/>
    <w:tmpl w:val="3F343B1A"/>
    <w:lvl w:ilvl="0">
      <w:start w:val="7"/>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9" w15:restartNumberingAfterBreak="0">
    <w:nsid w:val="433460EB"/>
    <w:multiLevelType w:val="multilevel"/>
    <w:tmpl w:val="C2B679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44CF084A"/>
    <w:multiLevelType w:val="hybridMultilevel"/>
    <w:tmpl w:val="956AA1DE"/>
    <w:lvl w:ilvl="0" w:tplc="9E10477E">
      <w:start w:val="1"/>
      <w:numFmt w:val="decimal"/>
      <w:pStyle w:val="H1AnnexA"/>
      <w:lvlText w:val="%1."/>
      <w:lvlJc w:val="left"/>
      <w:pPr>
        <w:tabs>
          <w:tab w:val="num" w:pos="720"/>
        </w:tabs>
        <w:ind w:left="720" w:hanging="360"/>
      </w:pPr>
      <w:rPr>
        <w:rFonts w:cs="Times New Roman"/>
      </w:rPr>
    </w:lvl>
    <w:lvl w:ilvl="1" w:tplc="08090019">
      <w:start w:val="1"/>
      <w:numFmt w:val="lowerLetter"/>
      <w:pStyle w:val="H2-AnnexA"/>
      <w:lvlText w:val="%2."/>
      <w:lvlJc w:val="left"/>
      <w:pPr>
        <w:tabs>
          <w:tab w:val="num" w:pos="454"/>
        </w:tabs>
        <w:ind w:left="510" w:hanging="397"/>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9E10477E">
      <w:start w:val="1"/>
      <w:numFmt w:val="bullet"/>
      <w:lvlText w:val=""/>
      <w:lvlJc w:val="left"/>
      <w:pPr>
        <w:tabs>
          <w:tab w:val="num" w:pos="2803"/>
        </w:tabs>
        <w:ind w:left="2803" w:hanging="283"/>
      </w:pPr>
      <w:rPr>
        <w:rFonts w:ascii="Symbol" w:hAnsi="Symbol" w:hint="default"/>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1" w15:restartNumberingAfterBreak="0">
    <w:nsid w:val="44EC4FA8"/>
    <w:multiLevelType w:val="hybridMultilevel"/>
    <w:tmpl w:val="2C16B2FE"/>
    <w:lvl w:ilvl="0" w:tplc="2FA681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44FD6880"/>
    <w:multiLevelType w:val="hybridMultilevel"/>
    <w:tmpl w:val="B00EB5CA"/>
    <w:lvl w:ilvl="0" w:tplc="0809000F">
      <w:start w:val="1"/>
      <w:numFmt w:val="decimal"/>
      <w:lvlText w:val="%1."/>
      <w:lvlJc w:val="left"/>
      <w:pPr>
        <w:tabs>
          <w:tab w:val="num" w:pos="732"/>
        </w:tabs>
        <w:ind w:left="732" w:hanging="360"/>
      </w:pPr>
      <w:rPr>
        <w:rFonts w:cs="Times New Roman"/>
      </w:rPr>
    </w:lvl>
    <w:lvl w:ilvl="1" w:tplc="11147CBE">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9E10477E">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153" w15:restartNumberingAfterBreak="0">
    <w:nsid w:val="45075DBC"/>
    <w:multiLevelType w:val="hybridMultilevel"/>
    <w:tmpl w:val="8AF2DC02"/>
    <w:lvl w:ilvl="0" w:tplc="11147CBE">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4" w15:restartNumberingAfterBreak="0">
    <w:nsid w:val="45132528"/>
    <w:multiLevelType w:val="multilevel"/>
    <w:tmpl w:val="6E7AA74C"/>
    <w:numStyleLink w:val="Bullets"/>
  </w:abstractNum>
  <w:abstractNum w:abstractNumId="155" w15:restartNumberingAfterBreak="0">
    <w:nsid w:val="45156D07"/>
    <w:multiLevelType w:val="hybridMultilevel"/>
    <w:tmpl w:val="E0523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466C629A"/>
    <w:multiLevelType w:val="hybridMultilevel"/>
    <w:tmpl w:val="CE5EAC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7" w15:restartNumberingAfterBreak="0">
    <w:nsid w:val="47DF6D5C"/>
    <w:multiLevelType w:val="hybridMultilevel"/>
    <w:tmpl w:val="59DCBBFC"/>
    <w:lvl w:ilvl="0" w:tplc="0809000F">
      <w:start w:val="1"/>
      <w:numFmt w:val="decimal"/>
      <w:lvlText w:val="%1."/>
      <w:lvlJc w:val="left"/>
      <w:pPr>
        <w:tabs>
          <w:tab w:val="num" w:pos="1429"/>
        </w:tabs>
        <w:ind w:left="1429" w:hanging="360"/>
      </w:pPr>
      <w:rPr>
        <w:rFonts w:cs="Times New Roman"/>
      </w:rPr>
    </w:lvl>
    <w:lvl w:ilvl="1" w:tplc="08090019">
      <w:start w:val="1"/>
      <w:numFmt w:val="lowerLetter"/>
      <w:lvlText w:val="%2."/>
      <w:lvlJc w:val="left"/>
      <w:pPr>
        <w:tabs>
          <w:tab w:val="num" w:pos="2149"/>
        </w:tabs>
        <w:ind w:left="2149" w:hanging="360"/>
      </w:pPr>
      <w:rPr>
        <w:rFonts w:cs="Times New Roman"/>
      </w:rPr>
    </w:lvl>
    <w:lvl w:ilvl="2" w:tplc="0809001B">
      <w:start w:val="1"/>
      <w:numFmt w:val="lowerRoman"/>
      <w:lvlText w:val="%3."/>
      <w:lvlJc w:val="right"/>
      <w:pPr>
        <w:tabs>
          <w:tab w:val="num" w:pos="2869"/>
        </w:tabs>
        <w:ind w:left="2869" w:hanging="180"/>
      </w:pPr>
      <w:rPr>
        <w:rFonts w:cs="Times New Roman"/>
      </w:rPr>
    </w:lvl>
    <w:lvl w:ilvl="3" w:tplc="0809000F">
      <w:start w:val="1"/>
      <w:numFmt w:val="decimal"/>
      <w:lvlText w:val="%4."/>
      <w:lvlJc w:val="left"/>
      <w:pPr>
        <w:tabs>
          <w:tab w:val="num" w:pos="3589"/>
        </w:tabs>
        <w:ind w:left="3589" w:hanging="360"/>
      </w:pPr>
      <w:rPr>
        <w:rFonts w:cs="Times New Roman"/>
      </w:rPr>
    </w:lvl>
    <w:lvl w:ilvl="4" w:tplc="08090019">
      <w:start w:val="1"/>
      <w:numFmt w:val="lowerLetter"/>
      <w:lvlText w:val="%5."/>
      <w:lvlJc w:val="left"/>
      <w:pPr>
        <w:tabs>
          <w:tab w:val="num" w:pos="4309"/>
        </w:tabs>
        <w:ind w:left="4309" w:hanging="360"/>
      </w:pPr>
      <w:rPr>
        <w:rFonts w:cs="Times New Roman"/>
      </w:rPr>
    </w:lvl>
    <w:lvl w:ilvl="5" w:tplc="0809001B">
      <w:start w:val="1"/>
      <w:numFmt w:val="lowerRoman"/>
      <w:lvlText w:val="%6."/>
      <w:lvlJc w:val="right"/>
      <w:pPr>
        <w:tabs>
          <w:tab w:val="num" w:pos="5029"/>
        </w:tabs>
        <w:ind w:left="5029" w:hanging="180"/>
      </w:pPr>
      <w:rPr>
        <w:rFonts w:cs="Times New Roman"/>
      </w:rPr>
    </w:lvl>
    <w:lvl w:ilvl="6" w:tplc="0809000F">
      <w:start w:val="1"/>
      <w:numFmt w:val="decimal"/>
      <w:lvlText w:val="%7."/>
      <w:lvlJc w:val="left"/>
      <w:pPr>
        <w:tabs>
          <w:tab w:val="num" w:pos="5749"/>
        </w:tabs>
        <w:ind w:left="5749" w:hanging="360"/>
      </w:pPr>
      <w:rPr>
        <w:rFonts w:cs="Times New Roman"/>
      </w:rPr>
    </w:lvl>
    <w:lvl w:ilvl="7" w:tplc="08090019">
      <w:start w:val="1"/>
      <w:numFmt w:val="lowerLetter"/>
      <w:lvlText w:val="%8."/>
      <w:lvlJc w:val="left"/>
      <w:pPr>
        <w:tabs>
          <w:tab w:val="num" w:pos="6469"/>
        </w:tabs>
        <w:ind w:left="6469" w:hanging="360"/>
      </w:pPr>
      <w:rPr>
        <w:rFonts w:cs="Times New Roman"/>
      </w:rPr>
    </w:lvl>
    <w:lvl w:ilvl="8" w:tplc="0809001B">
      <w:start w:val="1"/>
      <w:numFmt w:val="lowerRoman"/>
      <w:lvlText w:val="%9."/>
      <w:lvlJc w:val="right"/>
      <w:pPr>
        <w:tabs>
          <w:tab w:val="num" w:pos="7189"/>
        </w:tabs>
        <w:ind w:left="7189" w:hanging="180"/>
      </w:pPr>
      <w:rPr>
        <w:rFonts w:cs="Times New Roman"/>
      </w:rPr>
    </w:lvl>
  </w:abstractNum>
  <w:abstractNum w:abstractNumId="158" w15:restartNumberingAfterBreak="0">
    <w:nsid w:val="486B7B1C"/>
    <w:multiLevelType w:val="hybridMultilevel"/>
    <w:tmpl w:val="8E306E6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9" w15:restartNumberingAfterBreak="0">
    <w:nsid w:val="48C44126"/>
    <w:multiLevelType w:val="hybridMultilevel"/>
    <w:tmpl w:val="06B81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48E12D1A"/>
    <w:multiLevelType w:val="hybridMultilevel"/>
    <w:tmpl w:val="F3EEA0F2"/>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1" w15:restartNumberingAfterBreak="0">
    <w:nsid w:val="48EF3487"/>
    <w:multiLevelType w:val="multilevel"/>
    <w:tmpl w:val="3092BB0A"/>
    <w:lvl w:ilvl="0">
      <w:start w:val="1"/>
      <w:numFmt w:val="decimal"/>
      <w:lvlText w:val="%1."/>
      <w:lvlJc w:val="left"/>
      <w:pPr>
        <w:tabs>
          <w:tab w:val="num" w:pos="720"/>
        </w:tabs>
        <w:ind w:left="720" w:hanging="360"/>
      </w:pPr>
      <w:rPr>
        <w:rFonts w:cs="Times New Roman"/>
      </w:rPr>
    </w:lvl>
    <w:lvl w:ilvl="1">
      <w:start w:val="2"/>
      <w:numFmt w:val="decimal"/>
      <w:isLgl/>
      <w:lvlText w:val="%1.%2"/>
      <w:lvlJc w:val="left"/>
      <w:pPr>
        <w:tabs>
          <w:tab w:val="num" w:pos="1119"/>
        </w:tabs>
        <w:ind w:left="1119" w:hanging="585"/>
      </w:pPr>
      <w:rPr>
        <w:rFonts w:cs="Times New Roman" w:hint="default"/>
      </w:rPr>
    </w:lvl>
    <w:lvl w:ilvl="2">
      <w:start w:val="3"/>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962"/>
        </w:tabs>
        <w:ind w:left="1962" w:hanging="1080"/>
      </w:pPr>
      <w:rPr>
        <w:rFonts w:cs="Times New Roman" w:hint="default"/>
      </w:rPr>
    </w:lvl>
    <w:lvl w:ilvl="4">
      <w:start w:val="1"/>
      <w:numFmt w:val="decimal"/>
      <w:isLgl/>
      <w:lvlText w:val="%1.%2.%3.%4.%5"/>
      <w:lvlJc w:val="left"/>
      <w:pPr>
        <w:tabs>
          <w:tab w:val="num" w:pos="2136"/>
        </w:tabs>
        <w:ind w:left="2136" w:hanging="1080"/>
      </w:pPr>
      <w:rPr>
        <w:rFonts w:cs="Times New Roman" w:hint="default"/>
      </w:rPr>
    </w:lvl>
    <w:lvl w:ilvl="5">
      <w:start w:val="1"/>
      <w:numFmt w:val="decimal"/>
      <w:isLgl/>
      <w:lvlText w:val="%1.%2.%3.%4.%5.%6"/>
      <w:lvlJc w:val="left"/>
      <w:pPr>
        <w:tabs>
          <w:tab w:val="num" w:pos="2670"/>
        </w:tabs>
        <w:ind w:left="2670" w:hanging="1440"/>
      </w:pPr>
      <w:rPr>
        <w:rFonts w:cs="Times New Roman" w:hint="default"/>
      </w:rPr>
    </w:lvl>
    <w:lvl w:ilvl="6">
      <w:start w:val="1"/>
      <w:numFmt w:val="decimal"/>
      <w:isLgl/>
      <w:lvlText w:val="%1.%2.%3.%4.%5.%6.%7"/>
      <w:lvlJc w:val="left"/>
      <w:pPr>
        <w:tabs>
          <w:tab w:val="num" w:pos="2844"/>
        </w:tabs>
        <w:ind w:left="2844" w:hanging="1440"/>
      </w:pPr>
      <w:rPr>
        <w:rFonts w:cs="Times New Roman" w:hint="default"/>
      </w:rPr>
    </w:lvl>
    <w:lvl w:ilvl="7">
      <w:start w:val="1"/>
      <w:numFmt w:val="decimal"/>
      <w:isLgl/>
      <w:lvlText w:val="%1.%2.%3.%4.%5.%6.%7.%8"/>
      <w:lvlJc w:val="left"/>
      <w:pPr>
        <w:tabs>
          <w:tab w:val="num" w:pos="3378"/>
        </w:tabs>
        <w:ind w:left="3378" w:hanging="1800"/>
      </w:pPr>
      <w:rPr>
        <w:rFonts w:cs="Times New Roman" w:hint="default"/>
      </w:rPr>
    </w:lvl>
    <w:lvl w:ilvl="8">
      <w:start w:val="1"/>
      <w:numFmt w:val="decimal"/>
      <w:isLgl/>
      <w:lvlText w:val="%1.%2.%3.%4.%5.%6.%7.%8.%9"/>
      <w:lvlJc w:val="left"/>
      <w:pPr>
        <w:tabs>
          <w:tab w:val="num" w:pos="3552"/>
        </w:tabs>
        <w:ind w:left="3552" w:hanging="1800"/>
      </w:pPr>
      <w:rPr>
        <w:rFonts w:cs="Times New Roman" w:hint="default"/>
      </w:rPr>
    </w:lvl>
  </w:abstractNum>
  <w:abstractNum w:abstractNumId="162" w15:restartNumberingAfterBreak="0">
    <w:nsid w:val="49E106EC"/>
    <w:multiLevelType w:val="hybridMultilevel"/>
    <w:tmpl w:val="D8B434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3" w15:restartNumberingAfterBreak="0">
    <w:nsid w:val="4A20647A"/>
    <w:multiLevelType w:val="multilevel"/>
    <w:tmpl w:val="BF5A807E"/>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4" w15:restartNumberingAfterBreak="0">
    <w:nsid w:val="4A236C13"/>
    <w:multiLevelType w:val="multilevel"/>
    <w:tmpl w:val="E196C740"/>
    <w:lvl w:ilvl="0">
      <w:start w:val="17"/>
      <w:numFmt w:val="decimal"/>
      <w:lvlText w:val="%1"/>
      <w:lvlJc w:val="left"/>
      <w:pPr>
        <w:ind w:left="420" w:hanging="42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4A6253EC"/>
    <w:multiLevelType w:val="hybridMultilevel"/>
    <w:tmpl w:val="ADC4CA96"/>
    <w:lvl w:ilvl="0" w:tplc="08090019">
      <w:start w:val="1"/>
      <w:numFmt w:val="bullet"/>
      <w:lvlText w:val=""/>
      <w:lvlJc w:val="left"/>
      <w:pPr>
        <w:tabs>
          <w:tab w:val="num" w:pos="1296"/>
        </w:tabs>
        <w:ind w:left="1296" w:hanging="576"/>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4B7F025E"/>
    <w:multiLevelType w:val="hybridMultilevel"/>
    <w:tmpl w:val="FBCC88BE"/>
    <w:lvl w:ilvl="0" w:tplc="08090019">
      <w:start w:val="1"/>
      <w:numFmt w:val="lowerLetter"/>
      <w:lvlText w:val="%1."/>
      <w:lvlJc w:val="left"/>
      <w:pPr>
        <w:ind w:left="1092" w:hanging="360"/>
      </w:pPr>
    </w:lvl>
    <w:lvl w:ilvl="1" w:tplc="08090019" w:tentative="1">
      <w:start w:val="1"/>
      <w:numFmt w:val="lowerLetter"/>
      <w:lvlText w:val="%2."/>
      <w:lvlJc w:val="left"/>
      <w:pPr>
        <w:ind w:left="1812" w:hanging="360"/>
      </w:pPr>
    </w:lvl>
    <w:lvl w:ilvl="2" w:tplc="0809001B" w:tentative="1">
      <w:start w:val="1"/>
      <w:numFmt w:val="lowerRoman"/>
      <w:lvlText w:val="%3."/>
      <w:lvlJc w:val="right"/>
      <w:pPr>
        <w:ind w:left="2532" w:hanging="180"/>
      </w:pPr>
    </w:lvl>
    <w:lvl w:ilvl="3" w:tplc="0809000F" w:tentative="1">
      <w:start w:val="1"/>
      <w:numFmt w:val="decimal"/>
      <w:lvlText w:val="%4."/>
      <w:lvlJc w:val="left"/>
      <w:pPr>
        <w:ind w:left="3252" w:hanging="360"/>
      </w:pPr>
    </w:lvl>
    <w:lvl w:ilvl="4" w:tplc="08090019" w:tentative="1">
      <w:start w:val="1"/>
      <w:numFmt w:val="lowerLetter"/>
      <w:lvlText w:val="%5."/>
      <w:lvlJc w:val="left"/>
      <w:pPr>
        <w:ind w:left="3972" w:hanging="360"/>
      </w:pPr>
    </w:lvl>
    <w:lvl w:ilvl="5" w:tplc="0809001B" w:tentative="1">
      <w:start w:val="1"/>
      <w:numFmt w:val="lowerRoman"/>
      <w:lvlText w:val="%6."/>
      <w:lvlJc w:val="right"/>
      <w:pPr>
        <w:ind w:left="4692" w:hanging="180"/>
      </w:pPr>
    </w:lvl>
    <w:lvl w:ilvl="6" w:tplc="0809000F" w:tentative="1">
      <w:start w:val="1"/>
      <w:numFmt w:val="decimal"/>
      <w:lvlText w:val="%7."/>
      <w:lvlJc w:val="left"/>
      <w:pPr>
        <w:ind w:left="5412" w:hanging="360"/>
      </w:pPr>
    </w:lvl>
    <w:lvl w:ilvl="7" w:tplc="08090019" w:tentative="1">
      <w:start w:val="1"/>
      <w:numFmt w:val="lowerLetter"/>
      <w:lvlText w:val="%8."/>
      <w:lvlJc w:val="left"/>
      <w:pPr>
        <w:ind w:left="6132" w:hanging="360"/>
      </w:pPr>
    </w:lvl>
    <w:lvl w:ilvl="8" w:tplc="0809001B" w:tentative="1">
      <w:start w:val="1"/>
      <w:numFmt w:val="lowerRoman"/>
      <w:lvlText w:val="%9."/>
      <w:lvlJc w:val="right"/>
      <w:pPr>
        <w:ind w:left="6852" w:hanging="180"/>
      </w:pPr>
    </w:lvl>
  </w:abstractNum>
  <w:abstractNum w:abstractNumId="167" w15:restartNumberingAfterBreak="0">
    <w:nsid w:val="4C663798"/>
    <w:multiLevelType w:val="hybridMultilevel"/>
    <w:tmpl w:val="A9549D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4C797A57"/>
    <w:multiLevelType w:val="hybridMultilevel"/>
    <w:tmpl w:val="44307802"/>
    <w:lvl w:ilvl="0" w:tplc="04090001">
      <w:start w:val="1"/>
      <w:numFmt w:val="bullet"/>
      <w:lvlText w:val=""/>
      <w:lvlJc w:val="left"/>
      <w:pPr>
        <w:tabs>
          <w:tab w:val="num" w:pos="3603"/>
        </w:tabs>
        <w:ind w:left="3603" w:hanging="360"/>
      </w:pPr>
      <w:rPr>
        <w:rFonts w:ascii="Symbol" w:hAnsi="Symbol" w:hint="default"/>
      </w:rPr>
    </w:lvl>
    <w:lvl w:ilvl="1" w:tplc="04090003" w:tentative="1">
      <w:start w:val="1"/>
      <w:numFmt w:val="bullet"/>
      <w:lvlText w:val="o"/>
      <w:lvlJc w:val="left"/>
      <w:pPr>
        <w:tabs>
          <w:tab w:val="num" w:pos="4323"/>
        </w:tabs>
        <w:ind w:left="4323" w:hanging="360"/>
      </w:pPr>
      <w:rPr>
        <w:rFonts w:ascii="Courier New" w:hAnsi="Courier New" w:cs="Courier New" w:hint="default"/>
      </w:rPr>
    </w:lvl>
    <w:lvl w:ilvl="2" w:tplc="04090005" w:tentative="1">
      <w:start w:val="1"/>
      <w:numFmt w:val="bullet"/>
      <w:lvlText w:val=""/>
      <w:lvlJc w:val="left"/>
      <w:pPr>
        <w:tabs>
          <w:tab w:val="num" w:pos="5043"/>
        </w:tabs>
        <w:ind w:left="5043" w:hanging="360"/>
      </w:pPr>
      <w:rPr>
        <w:rFonts w:ascii="Wingdings" w:hAnsi="Wingdings" w:hint="default"/>
      </w:rPr>
    </w:lvl>
    <w:lvl w:ilvl="3" w:tplc="04090001" w:tentative="1">
      <w:start w:val="1"/>
      <w:numFmt w:val="bullet"/>
      <w:lvlText w:val=""/>
      <w:lvlJc w:val="left"/>
      <w:pPr>
        <w:tabs>
          <w:tab w:val="num" w:pos="5763"/>
        </w:tabs>
        <w:ind w:left="5763" w:hanging="360"/>
      </w:pPr>
      <w:rPr>
        <w:rFonts w:ascii="Symbol" w:hAnsi="Symbol" w:hint="default"/>
      </w:rPr>
    </w:lvl>
    <w:lvl w:ilvl="4" w:tplc="04090003" w:tentative="1">
      <w:start w:val="1"/>
      <w:numFmt w:val="bullet"/>
      <w:lvlText w:val="o"/>
      <w:lvlJc w:val="left"/>
      <w:pPr>
        <w:tabs>
          <w:tab w:val="num" w:pos="6483"/>
        </w:tabs>
        <w:ind w:left="6483" w:hanging="360"/>
      </w:pPr>
      <w:rPr>
        <w:rFonts w:ascii="Courier New" w:hAnsi="Courier New" w:cs="Courier New" w:hint="default"/>
      </w:rPr>
    </w:lvl>
    <w:lvl w:ilvl="5" w:tplc="04090005" w:tentative="1">
      <w:start w:val="1"/>
      <w:numFmt w:val="bullet"/>
      <w:lvlText w:val=""/>
      <w:lvlJc w:val="left"/>
      <w:pPr>
        <w:tabs>
          <w:tab w:val="num" w:pos="7203"/>
        </w:tabs>
        <w:ind w:left="7203" w:hanging="360"/>
      </w:pPr>
      <w:rPr>
        <w:rFonts w:ascii="Wingdings" w:hAnsi="Wingdings" w:hint="default"/>
      </w:rPr>
    </w:lvl>
    <w:lvl w:ilvl="6" w:tplc="04090001" w:tentative="1">
      <w:start w:val="1"/>
      <w:numFmt w:val="bullet"/>
      <w:lvlText w:val=""/>
      <w:lvlJc w:val="left"/>
      <w:pPr>
        <w:tabs>
          <w:tab w:val="num" w:pos="7923"/>
        </w:tabs>
        <w:ind w:left="7923" w:hanging="360"/>
      </w:pPr>
      <w:rPr>
        <w:rFonts w:ascii="Symbol" w:hAnsi="Symbol" w:hint="default"/>
      </w:rPr>
    </w:lvl>
    <w:lvl w:ilvl="7" w:tplc="04090003" w:tentative="1">
      <w:start w:val="1"/>
      <w:numFmt w:val="bullet"/>
      <w:lvlText w:val="o"/>
      <w:lvlJc w:val="left"/>
      <w:pPr>
        <w:tabs>
          <w:tab w:val="num" w:pos="8643"/>
        </w:tabs>
        <w:ind w:left="8643" w:hanging="360"/>
      </w:pPr>
      <w:rPr>
        <w:rFonts w:ascii="Courier New" w:hAnsi="Courier New" w:cs="Courier New" w:hint="default"/>
      </w:rPr>
    </w:lvl>
    <w:lvl w:ilvl="8" w:tplc="04090005" w:tentative="1">
      <w:start w:val="1"/>
      <w:numFmt w:val="bullet"/>
      <w:lvlText w:val=""/>
      <w:lvlJc w:val="left"/>
      <w:pPr>
        <w:tabs>
          <w:tab w:val="num" w:pos="9363"/>
        </w:tabs>
        <w:ind w:left="9363" w:hanging="360"/>
      </w:pPr>
      <w:rPr>
        <w:rFonts w:ascii="Wingdings" w:hAnsi="Wingdings" w:hint="default"/>
      </w:rPr>
    </w:lvl>
  </w:abstractNum>
  <w:abstractNum w:abstractNumId="169" w15:restartNumberingAfterBreak="0">
    <w:nsid w:val="4D091497"/>
    <w:multiLevelType w:val="hybridMultilevel"/>
    <w:tmpl w:val="54A82C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4D0B59AA"/>
    <w:multiLevelType w:val="hybridMultilevel"/>
    <w:tmpl w:val="D1A2D4BC"/>
    <w:lvl w:ilvl="0" w:tplc="78082B26">
      <w:start w:val="1"/>
      <w:numFmt w:val="decimal"/>
      <w:lvlText w:val="%1."/>
      <w:lvlJc w:val="left"/>
      <w:pPr>
        <w:tabs>
          <w:tab w:val="num" w:pos="732"/>
        </w:tabs>
        <w:ind w:left="732" w:hanging="360"/>
      </w:pPr>
      <w:rPr>
        <w:rFonts w:cs="Times New Roman"/>
      </w:rPr>
    </w:lvl>
    <w:lvl w:ilvl="1" w:tplc="99DC1C9A">
      <w:start w:val="1"/>
      <w:numFmt w:val="lowerLetter"/>
      <w:lvlText w:val="%2."/>
      <w:lvlJc w:val="left"/>
      <w:pPr>
        <w:tabs>
          <w:tab w:val="num" w:pos="1452"/>
        </w:tabs>
        <w:ind w:left="1452" w:hanging="360"/>
      </w:pPr>
      <w:rPr>
        <w:rFonts w:cs="Times New Roman"/>
      </w:rPr>
    </w:lvl>
    <w:lvl w:ilvl="2" w:tplc="BF8AB642">
      <w:start w:val="1"/>
      <w:numFmt w:val="lowerRoman"/>
      <w:lvlText w:val="%3."/>
      <w:lvlJc w:val="right"/>
      <w:pPr>
        <w:tabs>
          <w:tab w:val="num" w:pos="2172"/>
        </w:tabs>
        <w:ind w:left="2172" w:hanging="180"/>
      </w:pPr>
      <w:rPr>
        <w:rFonts w:cs="Times New Roman"/>
      </w:rPr>
    </w:lvl>
    <w:lvl w:ilvl="3" w:tplc="88CED742">
      <w:start w:val="1"/>
      <w:numFmt w:val="decimal"/>
      <w:lvlText w:val="%4."/>
      <w:lvlJc w:val="left"/>
      <w:pPr>
        <w:tabs>
          <w:tab w:val="num" w:pos="2892"/>
        </w:tabs>
        <w:ind w:left="2892" w:hanging="360"/>
      </w:pPr>
      <w:rPr>
        <w:rFonts w:cs="Times New Roman"/>
      </w:rPr>
    </w:lvl>
    <w:lvl w:ilvl="4" w:tplc="818420FA">
      <w:start w:val="1"/>
      <w:numFmt w:val="lowerLetter"/>
      <w:lvlText w:val="%5."/>
      <w:lvlJc w:val="left"/>
      <w:pPr>
        <w:tabs>
          <w:tab w:val="num" w:pos="3612"/>
        </w:tabs>
        <w:ind w:left="3612" w:hanging="360"/>
      </w:pPr>
      <w:rPr>
        <w:rFonts w:cs="Times New Roman"/>
      </w:rPr>
    </w:lvl>
    <w:lvl w:ilvl="5" w:tplc="88824874">
      <w:start w:val="1"/>
      <w:numFmt w:val="lowerRoman"/>
      <w:lvlText w:val="%6."/>
      <w:lvlJc w:val="right"/>
      <w:pPr>
        <w:tabs>
          <w:tab w:val="num" w:pos="4332"/>
        </w:tabs>
        <w:ind w:left="4332" w:hanging="180"/>
      </w:pPr>
      <w:rPr>
        <w:rFonts w:cs="Times New Roman"/>
      </w:rPr>
    </w:lvl>
    <w:lvl w:ilvl="6" w:tplc="0DD62092">
      <w:start w:val="1"/>
      <w:numFmt w:val="decimal"/>
      <w:lvlText w:val="%7."/>
      <w:lvlJc w:val="left"/>
      <w:pPr>
        <w:tabs>
          <w:tab w:val="num" w:pos="5052"/>
        </w:tabs>
        <w:ind w:left="5052" w:hanging="360"/>
      </w:pPr>
      <w:rPr>
        <w:rFonts w:cs="Times New Roman"/>
      </w:rPr>
    </w:lvl>
    <w:lvl w:ilvl="7" w:tplc="EBF6F1A0">
      <w:start w:val="1"/>
      <w:numFmt w:val="lowerLetter"/>
      <w:lvlText w:val="%8."/>
      <w:lvlJc w:val="left"/>
      <w:pPr>
        <w:tabs>
          <w:tab w:val="num" w:pos="5772"/>
        </w:tabs>
        <w:ind w:left="5772" w:hanging="360"/>
      </w:pPr>
      <w:rPr>
        <w:rFonts w:cs="Times New Roman"/>
      </w:rPr>
    </w:lvl>
    <w:lvl w:ilvl="8" w:tplc="2A64C966">
      <w:start w:val="1"/>
      <w:numFmt w:val="lowerRoman"/>
      <w:lvlText w:val="%9."/>
      <w:lvlJc w:val="right"/>
      <w:pPr>
        <w:tabs>
          <w:tab w:val="num" w:pos="6492"/>
        </w:tabs>
        <w:ind w:left="6492" w:hanging="180"/>
      </w:pPr>
      <w:rPr>
        <w:rFonts w:cs="Times New Roman"/>
      </w:rPr>
    </w:lvl>
  </w:abstractNum>
  <w:abstractNum w:abstractNumId="171" w15:restartNumberingAfterBreak="0">
    <w:nsid w:val="4D236C10"/>
    <w:multiLevelType w:val="multilevel"/>
    <w:tmpl w:val="028C23A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2" w15:restartNumberingAfterBreak="0">
    <w:nsid w:val="4D476AE8"/>
    <w:multiLevelType w:val="hybridMultilevel"/>
    <w:tmpl w:val="740EC402"/>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3" w15:restartNumberingAfterBreak="0">
    <w:nsid w:val="4E1B2A5D"/>
    <w:multiLevelType w:val="hybridMultilevel"/>
    <w:tmpl w:val="FBDA8AA6"/>
    <w:lvl w:ilvl="0" w:tplc="0809000F">
      <w:start w:val="1"/>
      <w:numFmt w:val="decimal"/>
      <w:lvlText w:val="%1."/>
      <w:lvlJc w:val="left"/>
      <w:pPr>
        <w:ind w:left="720" w:hanging="360"/>
      </w:pPr>
    </w:lvl>
    <w:lvl w:ilvl="1" w:tplc="90383CEC">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15:restartNumberingAfterBreak="0">
    <w:nsid w:val="4E3C15BD"/>
    <w:multiLevelType w:val="hybridMultilevel"/>
    <w:tmpl w:val="374CC7CC"/>
    <w:lvl w:ilvl="0" w:tplc="0809000F">
      <w:start w:val="1"/>
      <w:numFmt w:val="decimal"/>
      <w:lvlText w:val="%1."/>
      <w:lvlJc w:val="left"/>
      <w:pPr>
        <w:tabs>
          <w:tab w:val="num" w:pos="732"/>
        </w:tabs>
        <w:ind w:left="732" w:hanging="360"/>
      </w:pPr>
      <w:rPr>
        <w:rFonts w:cs="Times New Roman"/>
      </w:r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175" w15:restartNumberingAfterBreak="0">
    <w:nsid w:val="4E3D3D77"/>
    <w:multiLevelType w:val="hybridMultilevel"/>
    <w:tmpl w:val="909C15FE"/>
    <w:lvl w:ilvl="0" w:tplc="11147C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4EA67D1D"/>
    <w:multiLevelType w:val="hybridMultilevel"/>
    <w:tmpl w:val="2698D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7" w15:restartNumberingAfterBreak="0">
    <w:nsid w:val="4F3568C5"/>
    <w:multiLevelType w:val="hybridMultilevel"/>
    <w:tmpl w:val="39969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4F57099E"/>
    <w:multiLevelType w:val="hybridMultilevel"/>
    <w:tmpl w:val="275698F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4F5830D8"/>
    <w:multiLevelType w:val="hybridMultilevel"/>
    <w:tmpl w:val="840AE79A"/>
    <w:lvl w:ilvl="0" w:tplc="C9DA56A2">
      <w:start w:val="1"/>
      <w:numFmt w:val="decimal"/>
      <w:lvlText w:val="%1."/>
      <w:lvlJc w:val="left"/>
      <w:pPr>
        <w:tabs>
          <w:tab w:val="num" w:pos="732"/>
        </w:tabs>
        <w:ind w:left="732" w:hanging="360"/>
      </w:pPr>
      <w:rPr>
        <w:rFonts w:cs="Times New Roman"/>
      </w:rPr>
    </w:lvl>
    <w:lvl w:ilvl="1" w:tplc="08090003">
      <w:start w:val="1"/>
      <w:numFmt w:val="lowerLetter"/>
      <w:lvlText w:val="%2."/>
      <w:lvlJc w:val="left"/>
      <w:pPr>
        <w:tabs>
          <w:tab w:val="num" w:pos="1452"/>
        </w:tabs>
        <w:ind w:left="1452" w:hanging="360"/>
      </w:pPr>
      <w:rPr>
        <w:rFonts w:cs="Times New Roman"/>
      </w:rPr>
    </w:lvl>
    <w:lvl w:ilvl="2" w:tplc="08090005">
      <w:start w:val="1"/>
      <w:numFmt w:val="lowerRoman"/>
      <w:lvlText w:val="%3."/>
      <w:lvlJc w:val="right"/>
      <w:pPr>
        <w:tabs>
          <w:tab w:val="num" w:pos="2172"/>
        </w:tabs>
        <w:ind w:left="2172" w:hanging="180"/>
      </w:pPr>
      <w:rPr>
        <w:rFonts w:cs="Times New Roman"/>
      </w:rPr>
    </w:lvl>
    <w:lvl w:ilvl="3" w:tplc="08090001">
      <w:start w:val="1"/>
      <w:numFmt w:val="decimal"/>
      <w:lvlText w:val="%4."/>
      <w:lvlJc w:val="left"/>
      <w:pPr>
        <w:tabs>
          <w:tab w:val="num" w:pos="2892"/>
        </w:tabs>
        <w:ind w:left="2892" w:hanging="360"/>
      </w:pPr>
      <w:rPr>
        <w:rFonts w:cs="Times New Roman"/>
      </w:rPr>
    </w:lvl>
    <w:lvl w:ilvl="4" w:tplc="08090003">
      <w:start w:val="1"/>
      <w:numFmt w:val="lowerLetter"/>
      <w:lvlText w:val="%5."/>
      <w:lvlJc w:val="left"/>
      <w:pPr>
        <w:tabs>
          <w:tab w:val="num" w:pos="3612"/>
        </w:tabs>
        <w:ind w:left="3612" w:hanging="360"/>
      </w:pPr>
      <w:rPr>
        <w:rFonts w:cs="Times New Roman"/>
      </w:rPr>
    </w:lvl>
    <w:lvl w:ilvl="5" w:tplc="08090005">
      <w:start w:val="1"/>
      <w:numFmt w:val="lowerRoman"/>
      <w:lvlText w:val="%6."/>
      <w:lvlJc w:val="right"/>
      <w:pPr>
        <w:tabs>
          <w:tab w:val="num" w:pos="4332"/>
        </w:tabs>
        <w:ind w:left="4332" w:hanging="180"/>
      </w:pPr>
      <w:rPr>
        <w:rFonts w:cs="Times New Roman"/>
      </w:rPr>
    </w:lvl>
    <w:lvl w:ilvl="6" w:tplc="08090001">
      <w:start w:val="1"/>
      <w:numFmt w:val="decimal"/>
      <w:lvlText w:val="%7."/>
      <w:lvlJc w:val="left"/>
      <w:pPr>
        <w:tabs>
          <w:tab w:val="num" w:pos="5052"/>
        </w:tabs>
        <w:ind w:left="5052" w:hanging="360"/>
      </w:pPr>
      <w:rPr>
        <w:rFonts w:cs="Times New Roman"/>
      </w:rPr>
    </w:lvl>
    <w:lvl w:ilvl="7" w:tplc="08090003">
      <w:start w:val="1"/>
      <w:numFmt w:val="lowerLetter"/>
      <w:lvlText w:val="%8."/>
      <w:lvlJc w:val="left"/>
      <w:pPr>
        <w:tabs>
          <w:tab w:val="num" w:pos="5772"/>
        </w:tabs>
        <w:ind w:left="5772" w:hanging="360"/>
      </w:pPr>
      <w:rPr>
        <w:rFonts w:cs="Times New Roman"/>
      </w:rPr>
    </w:lvl>
    <w:lvl w:ilvl="8" w:tplc="08090005">
      <w:start w:val="1"/>
      <w:numFmt w:val="lowerRoman"/>
      <w:lvlText w:val="%9."/>
      <w:lvlJc w:val="right"/>
      <w:pPr>
        <w:tabs>
          <w:tab w:val="num" w:pos="6492"/>
        </w:tabs>
        <w:ind w:left="6492" w:hanging="180"/>
      </w:pPr>
      <w:rPr>
        <w:rFonts w:cs="Times New Roman"/>
      </w:rPr>
    </w:lvl>
  </w:abstractNum>
  <w:abstractNum w:abstractNumId="180" w15:restartNumberingAfterBreak="0">
    <w:nsid w:val="4F5F3E02"/>
    <w:multiLevelType w:val="hybridMultilevel"/>
    <w:tmpl w:val="3C96DA3C"/>
    <w:lvl w:ilvl="0" w:tplc="0809000F">
      <w:start w:val="1"/>
      <w:numFmt w:val="decimal"/>
      <w:lvlText w:val="%1."/>
      <w:lvlJc w:val="left"/>
      <w:pPr>
        <w:tabs>
          <w:tab w:val="num" w:pos="732"/>
        </w:tabs>
        <w:ind w:left="732" w:hanging="360"/>
      </w:pPr>
      <w:rPr>
        <w:rFonts w:cs="Times New Roman"/>
      </w:r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181" w15:restartNumberingAfterBreak="0">
    <w:nsid w:val="4FAE002C"/>
    <w:multiLevelType w:val="hybridMultilevel"/>
    <w:tmpl w:val="70607F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2" w15:restartNumberingAfterBreak="0">
    <w:nsid w:val="502D105D"/>
    <w:multiLevelType w:val="hybridMultilevel"/>
    <w:tmpl w:val="0218AC84"/>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3" w15:restartNumberingAfterBreak="0">
    <w:nsid w:val="50812641"/>
    <w:multiLevelType w:val="hybridMultilevel"/>
    <w:tmpl w:val="793A4438"/>
    <w:lvl w:ilvl="0" w:tplc="08090019">
      <w:start w:val="1"/>
      <w:numFmt w:val="lowerLetter"/>
      <w:lvlText w:val="%1."/>
      <w:lvlJc w:val="left"/>
      <w:pPr>
        <w:tabs>
          <w:tab w:val="num" w:pos="732"/>
        </w:tabs>
        <w:ind w:left="732" w:hanging="360"/>
      </w:pPr>
    </w:lvl>
    <w:lvl w:ilvl="1" w:tplc="08090003">
      <w:start w:val="1"/>
      <w:numFmt w:val="lowerLetter"/>
      <w:lvlText w:val="%2."/>
      <w:lvlJc w:val="left"/>
      <w:pPr>
        <w:tabs>
          <w:tab w:val="num" w:pos="1452"/>
        </w:tabs>
        <w:ind w:left="1452" w:hanging="360"/>
      </w:pPr>
      <w:rPr>
        <w:rFonts w:cs="Times New Roman"/>
      </w:rPr>
    </w:lvl>
    <w:lvl w:ilvl="2" w:tplc="08090005">
      <w:start w:val="1"/>
      <w:numFmt w:val="lowerRoman"/>
      <w:lvlText w:val="%3."/>
      <w:lvlJc w:val="right"/>
      <w:pPr>
        <w:tabs>
          <w:tab w:val="num" w:pos="2172"/>
        </w:tabs>
        <w:ind w:left="2172" w:hanging="180"/>
      </w:pPr>
      <w:rPr>
        <w:rFonts w:cs="Times New Roman"/>
      </w:rPr>
    </w:lvl>
    <w:lvl w:ilvl="3" w:tplc="08090001">
      <w:start w:val="1"/>
      <w:numFmt w:val="decimal"/>
      <w:lvlText w:val="%4."/>
      <w:lvlJc w:val="left"/>
      <w:pPr>
        <w:tabs>
          <w:tab w:val="num" w:pos="2892"/>
        </w:tabs>
        <w:ind w:left="2892" w:hanging="360"/>
      </w:pPr>
      <w:rPr>
        <w:rFonts w:cs="Times New Roman"/>
      </w:rPr>
    </w:lvl>
    <w:lvl w:ilvl="4" w:tplc="08090003">
      <w:start w:val="1"/>
      <w:numFmt w:val="lowerLetter"/>
      <w:lvlText w:val="%5."/>
      <w:lvlJc w:val="left"/>
      <w:pPr>
        <w:tabs>
          <w:tab w:val="num" w:pos="3612"/>
        </w:tabs>
        <w:ind w:left="3612" w:hanging="360"/>
      </w:pPr>
      <w:rPr>
        <w:rFonts w:cs="Times New Roman"/>
      </w:rPr>
    </w:lvl>
    <w:lvl w:ilvl="5" w:tplc="08090005">
      <w:start w:val="1"/>
      <w:numFmt w:val="lowerRoman"/>
      <w:lvlText w:val="%6."/>
      <w:lvlJc w:val="right"/>
      <w:pPr>
        <w:tabs>
          <w:tab w:val="num" w:pos="4332"/>
        </w:tabs>
        <w:ind w:left="4332" w:hanging="180"/>
      </w:pPr>
      <w:rPr>
        <w:rFonts w:cs="Times New Roman"/>
      </w:rPr>
    </w:lvl>
    <w:lvl w:ilvl="6" w:tplc="08090001">
      <w:start w:val="1"/>
      <w:numFmt w:val="decimal"/>
      <w:lvlText w:val="%7."/>
      <w:lvlJc w:val="left"/>
      <w:pPr>
        <w:tabs>
          <w:tab w:val="num" w:pos="5052"/>
        </w:tabs>
        <w:ind w:left="5052" w:hanging="360"/>
      </w:pPr>
      <w:rPr>
        <w:rFonts w:cs="Times New Roman"/>
      </w:rPr>
    </w:lvl>
    <w:lvl w:ilvl="7" w:tplc="08090003">
      <w:start w:val="1"/>
      <w:numFmt w:val="lowerLetter"/>
      <w:lvlText w:val="%8."/>
      <w:lvlJc w:val="left"/>
      <w:pPr>
        <w:tabs>
          <w:tab w:val="num" w:pos="5772"/>
        </w:tabs>
        <w:ind w:left="5772" w:hanging="360"/>
      </w:pPr>
      <w:rPr>
        <w:rFonts w:cs="Times New Roman"/>
      </w:rPr>
    </w:lvl>
    <w:lvl w:ilvl="8" w:tplc="08090005">
      <w:start w:val="1"/>
      <w:numFmt w:val="lowerRoman"/>
      <w:lvlText w:val="%9."/>
      <w:lvlJc w:val="right"/>
      <w:pPr>
        <w:tabs>
          <w:tab w:val="num" w:pos="6492"/>
        </w:tabs>
        <w:ind w:left="6492" w:hanging="180"/>
      </w:pPr>
      <w:rPr>
        <w:rFonts w:cs="Times New Roman"/>
      </w:rPr>
    </w:lvl>
  </w:abstractNum>
  <w:abstractNum w:abstractNumId="184" w15:restartNumberingAfterBreak="0">
    <w:nsid w:val="519501D7"/>
    <w:multiLevelType w:val="hybridMultilevel"/>
    <w:tmpl w:val="842AABA4"/>
    <w:lvl w:ilvl="0" w:tplc="BA70D77C">
      <w:start w:val="1"/>
      <w:numFmt w:val="bullet"/>
      <w:lvlText w:val=""/>
      <w:lvlJc w:val="left"/>
      <w:pPr>
        <w:tabs>
          <w:tab w:val="num" w:pos="1008"/>
        </w:tabs>
        <w:ind w:left="1008" w:hanging="288"/>
      </w:pPr>
      <w:rPr>
        <w:rFonts w:ascii="Symbol" w:hAnsi="Symbol" w:hint="default"/>
      </w:rPr>
    </w:lvl>
    <w:lvl w:ilvl="1" w:tplc="65DC0BC6">
      <w:start w:val="1"/>
      <w:numFmt w:val="bullet"/>
      <w:lvlText w:val="o"/>
      <w:lvlJc w:val="left"/>
      <w:pPr>
        <w:tabs>
          <w:tab w:val="num" w:pos="1440"/>
        </w:tabs>
        <w:ind w:left="1440" w:hanging="360"/>
      </w:pPr>
      <w:rPr>
        <w:rFonts w:ascii="Courier New" w:hAnsi="Courier New" w:hint="default"/>
      </w:rPr>
    </w:lvl>
    <w:lvl w:ilvl="2" w:tplc="F50C82E8">
      <w:start w:val="1"/>
      <w:numFmt w:val="bullet"/>
      <w:lvlText w:val=""/>
      <w:lvlJc w:val="left"/>
      <w:pPr>
        <w:tabs>
          <w:tab w:val="num" w:pos="2160"/>
        </w:tabs>
        <w:ind w:left="2160" w:hanging="360"/>
      </w:pPr>
      <w:rPr>
        <w:rFonts w:ascii="Wingdings" w:hAnsi="Wingdings" w:hint="default"/>
      </w:rPr>
    </w:lvl>
    <w:lvl w:ilvl="3" w:tplc="9D8C7A14">
      <w:start w:val="1"/>
      <w:numFmt w:val="bullet"/>
      <w:lvlText w:val=""/>
      <w:lvlJc w:val="left"/>
      <w:pPr>
        <w:tabs>
          <w:tab w:val="num" w:pos="2880"/>
        </w:tabs>
        <w:ind w:left="2880" w:hanging="360"/>
      </w:pPr>
      <w:rPr>
        <w:rFonts w:ascii="Symbol" w:hAnsi="Symbol" w:hint="default"/>
      </w:rPr>
    </w:lvl>
    <w:lvl w:ilvl="4" w:tplc="C48CA78C">
      <w:start w:val="1"/>
      <w:numFmt w:val="bullet"/>
      <w:lvlText w:val="o"/>
      <w:lvlJc w:val="left"/>
      <w:pPr>
        <w:tabs>
          <w:tab w:val="num" w:pos="3600"/>
        </w:tabs>
        <w:ind w:left="3600" w:hanging="360"/>
      </w:pPr>
      <w:rPr>
        <w:rFonts w:ascii="Courier New" w:hAnsi="Courier New" w:hint="default"/>
      </w:rPr>
    </w:lvl>
    <w:lvl w:ilvl="5" w:tplc="1CD67D14">
      <w:start w:val="1"/>
      <w:numFmt w:val="bullet"/>
      <w:lvlText w:val=""/>
      <w:lvlJc w:val="left"/>
      <w:pPr>
        <w:tabs>
          <w:tab w:val="num" w:pos="4320"/>
        </w:tabs>
        <w:ind w:left="4320" w:hanging="360"/>
      </w:pPr>
      <w:rPr>
        <w:rFonts w:ascii="Wingdings" w:hAnsi="Wingdings" w:hint="default"/>
      </w:rPr>
    </w:lvl>
    <w:lvl w:ilvl="6" w:tplc="C3F4EBAA">
      <w:start w:val="1"/>
      <w:numFmt w:val="bullet"/>
      <w:lvlText w:val=""/>
      <w:lvlJc w:val="left"/>
      <w:pPr>
        <w:tabs>
          <w:tab w:val="num" w:pos="5040"/>
        </w:tabs>
        <w:ind w:left="5040" w:hanging="360"/>
      </w:pPr>
      <w:rPr>
        <w:rFonts w:ascii="Symbol" w:hAnsi="Symbol" w:hint="default"/>
      </w:rPr>
    </w:lvl>
    <w:lvl w:ilvl="7" w:tplc="8954D714">
      <w:start w:val="1"/>
      <w:numFmt w:val="bullet"/>
      <w:lvlText w:val="o"/>
      <w:lvlJc w:val="left"/>
      <w:pPr>
        <w:tabs>
          <w:tab w:val="num" w:pos="5760"/>
        </w:tabs>
        <w:ind w:left="5760" w:hanging="360"/>
      </w:pPr>
      <w:rPr>
        <w:rFonts w:ascii="Courier New" w:hAnsi="Courier New" w:hint="default"/>
      </w:rPr>
    </w:lvl>
    <w:lvl w:ilvl="8" w:tplc="CAF264A4">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52B11AE0"/>
    <w:multiLevelType w:val="multilevel"/>
    <w:tmpl w:val="FA74E108"/>
    <w:lvl w:ilvl="0">
      <w:start w:val="1"/>
      <w:numFmt w:val="decimal"/>
      <w:pStyle w:val="H2-AnnexDChar"/>
      <w:lvlText w:val="G.%1."/>
      <w:lvlJc w:val="left"/>
      <w:pPr>
        <w:tabs>
          <w:tab w:val="num" w:pos="709"/>
        </w:tabs>
        <w:ind w:left="709" w:hanging="709"/>
      </w:pPr>
      <w:rPr>
        <w:rFonts w:cs="Times New Roman" w:hint="default"/>
      </w:rPr>
    </w:lvl>
    <w:lvl w:ilvl="1">
      <w:start w:val="1"/>
      <w:numFmt w:val="decimal"/>
      <w:lvlText w:val="G.%1.%2"/>
      <w:lvlJc w:val="left"/>
      <w:pPr>
        <w:tabs>
          <w:tab w:val="num" w:pos="889"/>
        </w:tabs>
        <w:ind w:left="889" w:hanging="709"/>
      </w:pPr>
      <w:rPr>
        <w:rFonts w:cs="Times New Roman" w:hint="default"/>
      </w:rPr>
    </w:lvl>
    <w:lvl w:ilvl="2">
      <w:start w:val="1"/>
      <w:numFmt w:val="decimal"/>
      <w:lvlRestart w:val="0"/>
      <w:lvlText w:val="A.%1.%2.%3"/>
      <w:lvlJc w:val="left"/>
      <w:pPr>
        <w:tabs>
          <w:tab w:val="num" w:pos="709"/>
        </w:tabs>
        <w:ind w:left="709" w:hanging="709"/>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6" w15:restartNumberingAfterBreak="0">
    <w:nsid w:val="52B93CF4"/>
    <w:multiLevelType w:val="hybridMultilevel"/>
    <w:tmpl w:val="1BC8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52DB62F7"/>
    <w:multiLevelType w:val="hybridMultilevel"/>
    <w:tmpl w:val="CDF4C4A8"/>
    <w:lvl w:ilvl="0" w:tplc="5968732C">
      <w:start w:val="1"/>
      <w:numFmt w:val="decimal"/>
      <w:lvlText w:val="%1."/>
      <w:lvlJc w:val="left"/>
      <w:pPr>
        <w:tabs>
          <w:tab w:val="num" w:pos="732"/>
        </w:tabs>
        <w:ind w:left="732" w:hanging="360"/>
      </w:pPr>
      <w:rPr>
        <w:rFonts w:cs="Times New Roman"/>
      </w:rPr>
    </w:lvl>
    <w:lvl w:ilvl="1" w:tplc="E80A479E">
      <w:start w:val="1"/>
      <w:numFmt w:val="lowerLetter"/>
      <w:lvlText w:val="%2."/>
      <w:lvlJc w:val="left"/>
      <w:pPr>
        <w:tabs>
          <w:tab w:val="num" w:pos="1452"/>
        </w:tabs>
        <w:ind w:left="1452" w:hanging="360"/>
      </w:pPr>
      <w:rPr>
        <w:rFonts w:cs="Times New Roman"/>
      </w:rPr>
    </w:lvl>
    <w:lvl w:ilvl="2" w:tplc="DB2E2FAE">
      <w:start w:val="1"/>
      <w:numFmt w:val="lowerRoman"/>
      <w:lvlText w:val="%3."/>
      <w:lvlJc w:val="right"/>
      <w:pPr>
        <w:tabs>
          <w:tab w:val="num" w:pos="2172"/>
        </w:tabs>
        <w:ind w:left="2172" w:hanging="180"/>
      </w:pPr>
      <w:rPr>
        <w:rFonts w:cs="Times New Roman"/>
      </w:rPr>
    </w:lvl>
    <w:lvl w:ilvl="3" w:tplc="8CF64C9E">
      <w:start w:val="1"/>
      <w:numFmt w:val="decimal"/>
      <w:lvlText w:val="%4."/>
      <w:lvlJc w:val="left"/>
      <w:pPr>
        <w:tabs>
          <w:tab w:val="num" w:pos="2892"/>
        </w:tabs>
        <w:ind w:left="2892" w:hanging="360"/>
      </w:pPr>
      <w:rPr>
        <w:rFonts w:cs="Times New Roman"/>
      </w:rPr>
    </w:lvl>
    <w:lvl w:ilvl="4" w:tplc="DEF87CF4">
      <w:start w:val="1"/>
      <w:numFmt w:val="lowerLetter"/>
      <w:lvlText w:val="%5."/>
      <w:lvlJc w:val="left"/>
      <w:pPr>
        <w:tabs>
          <w:tab w:val="num" w:pos="3612"/>
        </w:tabs>
        <w:ind w:left="3612" w:hanging="360"/>
      </w:pPr>
      <w:rPr>
        <w:rFonts w:cs="Times New Roman"/>
      </w:rPr>
    </w:lvl>
    <w:lvl w:ilvl="5" w:tplc="FB48B348">
      <w:start w:val="1"/>
      <w:numFmt w:val="lowerRoman"/>
      <w:lvlText w:val="%6."/>
      <w:lvlJc w:val="right"/>
      <w:pPr>
        <w:tabs>
          <w:tab w:val="num" w:pos="4332"/>
        </w:tabs>
        <w:ind w:left="4332" w:hanging="180"/>
      </w:pPr>
      <w:rPr>
        <w:rFonts w:cs="Times New Roman"/>
      </w:rPr>
    </w:lvl>
    <w:lvl w:ilvl="6" w:tplc="76BC9788">
      <w:start w:val="1"/>
      <w:numFmt w:val="decimal"/>
      <w:lvlText w:val="%7."/>
      <w:lvlJc w:val="left"/>
      <w:pPr>
        <w:tabs>
          <w:tab w:val="num" w:pos="5052"/>
        </w:tabs>
        <w:ind w:left="5052" w:hanging="360"/>
      </w:pPr>
      <w:rPr>
        <w:rFonts w:cs="Times New Roman"/>
      </w:rPr>
    </w:lvl>
    <w:lvl w:ilvl="7" w:tplc="B9823BDA">
      <w:start w:val="1"/>
      <w:numFmt w:val="lowerLetter"/>
      <w:lvlText w:val="%8."/>
      <w:lvlJc w:val="left"/>
      <w:pPr>
        <w:tabs>
          <w:tab w:val="num" w:pos="5772"/>
        </w:tabs>
        <w:ind w:left="5772" w:hanging="360"/>
      </w:pPr>
      <w:rPr>
        <w:rFonts w:cs="Times New Roman"/>
      </w:rPr>
    </w:lvl>
    <w:lvl w:ilvl="8" w:tplc="A42E0582">
      <w:start w:val="1"/>
      <w:numFmt w:val="lowerRoman"/>
      <w:lvlText w:val="%9."/>
      <w:lvlJc w:val="right"/>
      <w:pPr>
        <w:tabs>
          <w:tab w:val="num" w:pos="6492"/>
        </w:tabs>
        <w:ind w:left="6492" w:hanging="180"/>
      </w:pPr>
      <w:rPr>
        <w:rFonts w:cs="Times New Roman"/>
      </w:rPr>
    </w:lvl>
  </w:abstractNum>
  <w:abstractNum w:abstractNumId="188" w15:restartNumberingAfterBreak="0">
    <w:nsid w:val="53163089"/>
    <w:multiLevelType w:val="hybridMultilevel"/>
    <w:tmpl w:val="2FFEA7B2"/>
    <w:lvl w:ilvl="0" w:tplc="0809000F">
      <w:start w:val="1"/>
      <w:numFmt w:val="decimal"/>
      <w:lvlText w:val="%1."/>
      <w:lvlJc w:val="left"/>
      <w:pPr>
        <w:tabs>
          <w:tab w:val="num" w:pos="732"/>
        </w:tabs>
        <w:ind w:left="732" w:hanging="360"/>
      </w:pPr>
      <w:rPr>
        <w:rFonts w:cs="Times New Roman"/>
      </w:r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189" w15:restartNumberingAfterBreak="0">
    <w:nsid w:val="535070C8"/>
    <w:multiLevelType w:val="hybridMultilevel"/>
    <w:tmpl w:val="F31C3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536352C5"/>
    <w:multiLevelType w:val="hybridMultilevel"/>
    <w:tmpl w:val="7D86ED30"/>
    <w:lvl w:ilvl="0" w:tplc="B6766ABE">
      <w:start w:val="6"/>
      <w:numFmt w:val="bullet"/>
      <w:lvlText w:val="-"/>
      <w:lvlJc w:val="left"/>
      <w:pPr>
        <w:ind w:left="375" w:hanging="360"/>
      </w:pPr>
      <w:rPr>
        <w:rFonts w:ascii="Arial" w:eastAsia="Times New Roman" w:hAnsi="Arial" w:cs="Arial" w:hint="default"/>
      </w:rPr>
    </w:lvl>
    <w:lvl w:ilvl="1" w:tplc="08090003" w:tentative="1">
      <w:start w:val="1"/>
      <w:numFmt w:val="bullet"/>
      <w:lvlText w:val="o"/>
      <w:lvlJc w:val="left"/>
      <w:pPr>
        <w:ind w:left="1095" w:hanging="360"/>
      </w:pPr>
      <w:rPr>
        <w:rFonts w:ascii="Courier New" w:hAnsi="Courier New" w:cs="Courier New" w:hint="default"/>
      </w:rPr>
    </w:lvl>
    <w:lvl w:ilvl="2" w:tplc="08090005" w:tentative="1">
      <w:start w:val="1"/>
      <w:numFmt w:val="bullet"/>
      <w:lvlText w:val=""/>
      <w:lvlJc w:val="left"/>
      <w:pPr>
        <w:ind w:left="1815" w:hanging="360"/>
      </w:pPr>
      <w:rPr>
        <w:rFonts w:ascii="Wingdings" w:hAnsi="Wingdings" w:hint="default"/>
      </w:rPr>
    </w:lvl>
    <w:lvl w:ilvl="3" w:tplc="08090001" w:tentative="1">
      <w:start w:val="1"/>
      <w:numFmt w:val="bullet"/>
      <w:lvlText w:val=""/>
      <w:lvlJc w:val="left"/>
      <w:pPr>
        <w:ind w:left="2535" w:hanging="360"/>
      </w:pPr>
      <w:rPr>
        <w:rFonts w:ascii="Symbol" w:hAnsi="Symbol" w:hint="default"/>
      </w:rPr>
    </w:lvl>
    <w:lvl w:ilvl="4" w:tplc="08090003" w:tentative="1">
      <w:start w:val="1"/>
      <w:numFmt w:val="bullet"/>
      <w:lvlText w:val="o"/>
      <w:lvlJc w:val="left"/>
      <w:pPr>
        <w:ind w:left="3255" w:hanging="360"/>
      </w:pPr>
      <w:rPr>
        <w:rFonts w:ascii="Courier New" w:hAnsi="Courier New" w:cs="Courier New" w:hint="default"/>
      </w:rPr>
    </w:lvl>
    <w:lvl w:ilvl="5" w:tplc="08090005" w:tentative="1">
      <w:start w:val="1"/>
      <w:numFmt w:val="bullet"/>
      <w:lvlText w:val=""/>
      <w:lvlJc w:val="left"/>
      <w:pPr>
        <w:ind w:left="3975" w:hanging="360"/>
      </w:pPr>
      <w:rPr>
        <w:rFonts w:ascii="Wingdings" w:hAnsi="Wingdings" w:hint="default"/>
      </w:rPr>
    </w:lvl>
    <w:lvl w:ilvl="6" w:tplc="08090001" w:tentative="1">
      <w:start w:val="1"/>
      <w:numFmt w:val="bullet"/>
      <w:lvlText w:val=""/>
      <w:lvlJc w:val="left"/>
      <w:pPr>
        <w:ind w:left="4695" w:hanging="360"/>
      </w:pPr>
      <w:rPr>
        <w:rFonts w:ascii="Symbol" w:hAnsi="Symbol" w:hint="default"/>
      </w:rPr>
    </w:lvl>
    <w:lvl w:ilvl="7" w:tplc="08090003" w:tentative="1">
      <w:start w:val="1"/>
      <w:numFmt w:val="bullet"/>
      <w:lvlText w:val="o"/>
      <w:lvlJc w:val="left"/>
      <w:pPr>
        <w:ind w:left="5415" w:hanging="360"/>
      </w:pPr>
      <w:rPr>
        <w:rFonts w:ascii="Courier New" w:hAnsi="Courier New" w:cs="Courier New" w:hint="default"/>
      </w:rPr>
    </w:lvl>
    <w:lvl w:ilvl="8" w:tplc="08090005" w:tentative="1">
      <w:start w:val="1"/>
      <w:numFmt w:val="bullet"/>
      <w:lvlText w:val=""/>
      <w:lvlJc w:val="left"/>
      <w:pPr>
        <w:ind w:left="6135" w:hanging="360"/>
      </w:pPr>
      <w:rPr>
        <w:rFonts w:ascii="Wingdings" w:hAnsi="Wingdings" w:hint="default"/>
      </w:rPr>
    </w:lvl>
  </w:abstractNum>
  <w:abstractNum w:abstractNumId="191" w15:restartNumberingAfterBreak="0">
    <w:nsid w:val="53651A80"/>
    <w:multiLevelType w:val="hybridMultilevel"/>
    <w:tmpl w:val="924E3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5372709F"/>
    <w:multiLevelType w:val="hybridMultilevel"/>
    <w:tmpl w:val="0AB64668"/>
    <w:lvl w:ilvl="0" w:tplc="08090019">
      <w:start w:val="1"/>
      <w:numFmt w:val="bullet"/>
      <w:lvlText w:val=""/>
      <w:lvlJc w:val="left"/>
      <w:pPr>
        <w:tabs>
          <w:tab w:val="num" w:pos="732"/>
        </w:tabs>
        <w:ind w:left="732" w:hanging="360"/>
      </w:pPr>
      <w:rPr>
        <w:rFonts w:ascii="Symbol" w:hAnsi="Symbol" w:hint="default"/>
        <w:color w:val="auto"/>
      </w:r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193" w15:restartNumberingAfterBreak="0">
    <w:nsid w:val="539B15EB"/>
    <w:multiLevelType w:val="multilevel"/>
    <w:tmpl w:val="0B14466C"/>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4" w15:restartNumberingAfterBreak="0">
    <w:nsid w:val="54D008B1"/>
    <w:multiLevelType w:val="hybridMultilevel"/>
    <w:tmpl w:val="2744D584"/>
    <w:lvl w:ilvl="0" w:tplc="08090019">
      <w:start w:val="1"/>
      <w:numFmt w:val="lowerLetter"/>
      <w:lvlText w:val="%1."/>
      <w:lvlJc w:val="left"/>
      <w:pPr>
        <w:tabs>
          <w:tab w:val="num" w:pos="732"/>
        </w:tabs>
        <w:ind w:left="732" w:hanging="360"/>
      </w:pPr>
    </w:lvl>
    <w:lvl w:ilvl="1" w:tplc="04090003">
      <w:start w:val="1"/>
      <w:numFmt w:val="lowerLetter"/>
      <w:lvlText w:val="%2."/>
      <w:lvlJc w:val="left"/>
      <w:pPr>
        <w:tabs>
          <w:tab w:val="num" w:pos="1452"/>
        </w:tabs>
        <w:ind w:left="1452" w:hanging="360"/>
      </w:pPr>
      <w:rPr>
        <w:rFonts w:cs="Times New Roman"/>
      </w:rPr>
    </w:lvl>
    <w:lvl w:ilvl="2" w:tplc="04090005">
      <w:start w:val="1"/>
      <w:numFmt w:val="lowerRoman"/>
      <w:lvlText w:val="%3."/>
      <w:lvlJc w:val="right"/>
      <w:pPr>
        <w:tabs>
          <w:tab w:val="num" w:pos="2172"/>
        </w:tabs>
        <w:ind w:left="2172" w:hanging="180"/>
      </w:pPr>
      <w:rPr>
        <w:rFonts w:cs="Times New Roman"/>
      </w:rPr>
    </w:lvl>
    <w:lvl w:ilvl="3" w:tplc="04090001">
      <w:start w:val="1"/>
      <w:numFmt w:val="decimal"/>
      <w:lvlText w:val="%4."/>
      <w:lvlJc w:val="left"/>
      <w:pPr>
        <w:tabs>
          <w:tab w:val="num" w:pos="2892"/>
        </w:tabs>
        <w:ind w:left="2892" w:hanging="360"/>
      </w:pPr>
      <w:rPr>
        <w:rFonts w:cs="Times New Roman"/>
      </w:rPr>
    </w:lvl>
    <w:lvl w:ilvl="4" w:tplc="04090003">
      <w:start w:val="1"/>
      <w:numFmt w:val="lowerLetter"/>
      <w:lvlText w:val="%5."/>
      <w:lvlJc w:val="left"/>
      <w:pPr>
        <w:tabs>
          <w:tab w:val="num" w:pos="3612"/>
        </w:tabs>
        <w:ind w:left="3612" w:hanging="360"/>
      </w:pPr>
      <w:rPr>
        <w:rFonts w:cs="Times New Roman"/>
      </w:rPr>
    </w:lvl>
    <w:lvl w:ilvl="5" w:tplc="04090005">
      <w:start w:val="1"/>
      <w:numFmt w:val="lowerRoman"/>
      <w:lvlText w:val="%6."/>
      <w:lvlJc w:val="right"/>
      <w:pPr>
        <w:tabs>
          <w:tab w:val="num" w:pos="4332"/>
        </w:tabs>
        <w:ind w:left="4332" w:hanging="180"/>
      </w:pPr>
      <w:rPr>
        <w:rFonts w:cs="Times New Roman"/>
      </w:rPr>
    </w:lvl>
    <w:lvl w:ilvl="6" w:tplc="04090001">
      <w:start w:val="1"/>
      <w:numFmt w:val="decimal"/>
      <w:lvlText w:val="%7."/>
      <w:lvlJc w:val="left"/>
      <w:pPr>
        <w:tabs>
          <w:tab w:val="num" w:pos="5052"/>
        </w:tabs>
        <w:ind w:left="5052" w:hanging="360"/>
      </w:pPr>
      <w:rPr>
        <w:rFonts w:cs="Times New Roman"/>
      </w:rPr>
    </w:lvl>
    <w:lvl w:ilvl="7" w:tplc="04090003">
      <w:start w:val="1"/>
      <w:numFmt w:val="lowerLetter"/>
      <w:lvlText w:val="%8."/>
      <w:lvlJc w:val="left"/>
      <w:pPr>
        <w:tabs>
          <w:tab w:val="num" w:pos="5772"/>
        </w:tabs>
        <w:ind w:left="5772" w:hanging="360"/>
      </w:pPr>
      <w:rPr>
        <w:rFonts w:cs="Times New Roman"/>
      </w:rPr>
    </w:lvl>
    <w:lvl w:ilvl="8" w:tplc="04090005">
      <w:start w:val="1"/>
      <w:numFmt w:val="lowerRoman"/>
      <w:lvlText w:val="%9."/>
      <w:lvlJc w:val="right"/>
      <w:pPr>
        <w:tabs>
          <w:tab w:val="num" w:pos="6492"/>
        </w:tabs>
        <w:ind w:left="6492" w:hanging="180"/>
      </w:pPr>
      <w:rPr>
        <w:rFonts w:cs="Times New Roman"/>
      </w:rPr>
    </w:lvl>
  </w:abstractNum>
  <w:abstractNum w:abstractNumId="195" w15:restartNumberingAfterBreak="0">
    <w:nsid w:val="54EC303A"/>
    <w:multiLevelType w:val="hybridMultilevel"/>
    <w:tmpl w:val="C2B2A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15:restartNumberingAfterBreak="0">
    <w:nsid w:val="55393FE4"/>
    <w:multiLevelType w:val="hybridMultilevel"/>
    <w:tmpl w:val="971814E2"/>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7" w15:restartNumberingAfterBreak="0">
    <w:nsid w:val="55894070"/>
    <w:multiLevelType w:val="hybridMultilevel"/>
    <w:tmpl w:val="8B5E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15:restartNumberingAfterBreak="0">
    <w:nsid w:val="56293DBC"/>
    <w:multiLevelType w:val="multilevel"/>
    <w:tmpl w:val="72BE6AC8"/>
    <w:lvl w:ilvl="0">
      <w:start w:val="1"/>
      <w:numFmt w:val="decimal"/>
      <w:pStyle w:val="List"/>
      <w:lvlText w:val="A.%1."/>
      <w:lvlJc w:val="left"/>
      <w:pPr>
        <w:tabs>
          <w:tab w:val="num" w:pos="1249"/>
        </w:tabs>
        <w:ind w:left="1249" w:hanging="709"/>
      </w:pPr>
      <w:rPr>
        <w:rFonts w:cs="Times New Roman" w:hint="default"/>
        <w:color w:val="800080"/>
      </w:rPr>
    </w:lvl>
    <w:lvl w:ilvl="1">
      <w:start w:val="1"/>
      <w:numFmt w:val="decimal"/>
      <w:pStyle w:val="RENAnnex"/>
      <w:lvlText w:val="A.%1.%2"/>
      <w:lvlJc w:val="left"/>
      <w:pPr>
        <w:tabs>
          <w:tab w:val="num" w:pos="1429"/>
        </w:tabs>
        <w:ind w:left="1429" w:hanging="709"/>
      </w:pPr>
      <w:rPr>
        <w:rFonts w:cs="Times New Roman" w:hint="default"/>
        <w:color w:val="800080"/>
      </w:rPr>
    </w:lvl>
    <w:lvl w:ilvl="2">
      <w:start w:val="1"/>
      <w:numFmt w:val="decimal"/>
      <w:lvlRestart w:val="0"/>
      <w:lvlText w:val="A.%1.%2.%3"/>
      <w:lvlJc w:val="left"/>
      <w:pPr>
        <w:tabs>
          <w:tab w:val="num" w:pos="1249"/>
        </w:tabs>
        <w:ind w:left="1249" w:hanging="709"/>
      </w:pPr>
      <w:rPr>
        <w:rFonts w:cs="Times New Roman" w:hint="default"/>
      </w:rPr>
    </w:lvl>
    <w:lvl w:ilvl="3">
      <w:start w:val="1"/>
      <w:numFmt w:val="decimal"/>
      <w:lvlText w:val="%1.%2.%3.%4"/>
      <w:lvlJc w:val="left"/>
      <w:pPr>
        <w:tabs>
          <w:tab w:val="num" w:pos="1404"/>
        </w:tabs>
        <w:ind w:left="1404" w:hanging="864"/>
      </w:pPr>
      <w:rPr>
        <w:rFonts w:cs="Times New Roman" w:hint="default"/>
      </w:rPr>
    </w:lvl>
    <w:lvl w:ilvl="4">
      <w:start w:val="1"/>
      <w:numFmt w:val="decimal"/>
      <w:lvlText w:val="%1.%2.%3.%4.%5"/>
      <w:lvlJc w:val="left"/>
      <w:pPr>
        <w:tabs>
          <w:tab w:val="num" w:pos="1548"/>
        </w:tabs>
        <w:ind w:left="1548" w:hanging="1008"/>
      </w:pPr>
      <w:rPr>
        <w:rFonts w:cs="Times New Roman" w:hint="default"/>
      </w:rPr>
    </w:lvl>
    <w:lvl w:ilvl="5">
      <w:start w:val="1"/>
      <w:numFmt w:val="decimal"/>
      <w:lvlText w:val="%1.%2.%3.%4.%5.%6"/>
      <w:lvlJc w:val="left"/>
      <w:pPr>
        <w:tabs>
          <w:tab w:val="num" w:pos="1692"/>
        </w:tabs>
        <w:ind w:left="1692" w:hanging="1152"/>
      </w:pPr>
      <w:rPr>
        <w:rFonts w:cs="Times New Roman" w:hint="default"/>
      </w:rPr>
    </w:lvl>
    <w:lvl w:ilvl="6">
      <w:start w:val="1"/>
      <w:numFmt w:val="decimal"/>
      <w:lvlText w:val="%1.%2.%3.%4.%5.%6.%7"/>
      <w:lvlJc w:val="left"/>
      <w:pPr>
        <w:tabs>
          <w:tab w:val="num" w:pos="1836"/>
        </w:tabs>
        <w:ind w:left="1836" w:hanging="1296"/>
      </w:pPr>
      <w:rPr>
        <w:rFonts w:cs="Times New Roman" w:hint="default"/>
      </w:rPr>
    </w:lvl>
    <w:lvl w:ilvl="7">
      <w:start w:val="1"/>
      <w:numFmt w:val="decimal"/>
      <w:lvlText w:val="%1.%2.%3.%4.%5.%6.%7.%8"/>
      <w:lvlJc w:val="left"/>
      <w:pPr>
        <w:tabs>
          <w:tab w:val="num" w:pos="1980"/>
        </w:tabs>
        <w:ind w:left="1980" w:hanging="1440"/>
      </w:pPr>
      <w:rPr>
        <w:rFonts w:cs="Times New Roman" w:hint="default"/>
      </w:rPr>
    </w:lvl>
    <w:lvl w:ilvl="8">
      <w:start w:val="1"/>
      <w:numFmt w:val="decimal"/>
      <w:lvlText w:val="%1.%2.%3.%4.%5.%6.%7.%8.%9"/>
      <w:lvlJc w:val="left"/>
      <w:pPr>
        <w:tabs>
          <w:tab w:val="num" w:pos="2124"/>
        </w:tabs>
        <w:ind w:left="2124" w:hanging="1584"/>
      </w:pPr>
      <w:rPr>
        <w:rFonts w:cs="Times New Roman" w:hint="default"/>
      </w:rPr>
    </w:lvl>
  </w:abstractNum>
  <w:abstractNum w:abstractNumId="199" w15:restartNumberingAfterBreak="0">
    <w:nsid w:val="56320C6F"/>
    <w:multiLevelType w:val="hybridMultilevel"/>
    <w:tmpl w:val="7452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15:restartNumberingAfterBreak="0">
    <w:nsid w:val="569B2F7B"/>
    <w:multiLevelType w:val="multilevel"/>
    <w:tmpl w:val="3258C2EC"/>
    <w:lvl w:ilvl="0">
      <w:start w:val="1"/>
      <w:numFmt w:val="decimal"/>
      <w:pStyle w:val="H1ANNEXEChar"/>
      <w:lvlText w:val="H.%1."/>
      <w:lvlJc w:val="left"/>
      <w:pPr>
        <w:tabs>
          <w:tab w:val="num" w:pos="889"/>
        </w:tabs>
        <w:ind w:left="889" w:hanging="709"/>
      </w:pPr>
      <w:rPr>
        <w:rFonts w:cs="Times New Roman" w:hint="default"/>
      </w:rPr>
    </w:lvl>
    <w:lvl w:ilvl="1">
      <w:start w:val="1"/>
      <w:numFmt w:val="decimal"/>
      <w:lvlText w:val="H.%1.%2"/>
      <w:lvlJc w:val="left"/>
      <w:pPr>
        <w:tabs>
          <w:tab w:val="num" w:pos="889"/>
        </w:tabs>
        <w:ind w:left="889" w:hanging="709"/>
      </w:pPr>
      <w:rPr>
        <w:rFonts w:cs="Times New Roman" w:hint="default"/>
      </w:rPr>
    </w:lvl>
    <w:lvl w:ilvl="2">
      <w:start w:val="1"/>
      <w:numFmt w:val="decimal"/>
      <w:lvlRestart w:val="0"/>
      <w:lvlText w:val="A.%1.%2.%3"/>
      <w:lvlJc w:val="left"/>
      <w:pPr>
        <w:tabs>
          <w:tab w:val="num" w:pos="889"/>
        </w:tabs>
        <w:ind w:left="889" w:hanging="709"/>
      </w:pPr>
      <w:rPr>
        <w:rFonts w:cs="Times New Roman" w:hint="default"/>
      </w:rPr>
    </w:lvl>
    <w:lvl w:ilvl="3">
      <w:start w:val="1"/>
      <w:numFmt w:val="decimal"/>
      <w:lvlText w:val="%1.%2.%3.%4"/>
      <w:lvlJc w:val="left"/>
      <w:pPr>
        <w:tabs>
          <w:tab w:val="num" w:pos="1044"/>
        </w:tabs>
        <w:ind w:left="1044" w:hanging="864"/>
      </w:pPr>
      <w:rPr>
        <w:rFonts w:cs="Times New Roman" w:hint="default"/>
      </w:rPr>
    </w:lvl>
    <w:lvl w:ilvl="4">
      <w:start w:val="1"/>
      <w:numFmt w:val="decimal"/>
      <w:lvlText w:val="%1.%2.%3.%4.%5"/>
      <w:lvlJc w:val="left"/>
      <w:pPr>
        <w:tabs>
          <w:tab w:val="num" w:pos="1188"/>
        </w:tabs>
        <w:ind w:left="1188" w:hanging="1008"/>
      </w:pPr>
      <w:rPr>
        <w:rFonts w:cs="Times New Roman" w:hint="default"/>
      </w:rPr>
    </w:lvl>
    <w:lvl w:ilvl="5">
      <w:start w:val="1"/>
      <w:numFmt w:val="decimal"/>
      <w:lvlText w:val="%1.%2.%3.%4.%5.%6"/>
      <w:lvlJc w:val="left"/>
      <w:pPr>
        <w:tabs>
          <w:tab w:val="num" w:pos="1332"/>
        </w:tabs>
        <w:ind w:left="1332" w:hanging="1152"/>
      </w:pPr>
      <w:rPr>
        <w:rFonts w:cs="Times New Roman" w:hint="default"/>
      </w:rPr>
    </w:lvl>
    <w:lvl w:ilvl="6">
      <w:start w:val="1"/>
      <w:numFmt w:val="decimal"/>
      <w:lvlText w:val="%1.%2.%3.%4.%5.%6.%7"/>
      <w:lvlJc w:val="left"/>
      <w:pPr>
        <w:tabs>
          <w:tab w:val="num" w:pos="1476"/>
        </w:tabs>
        <w:ind w:left="1476" w:hanging="1296"/>
      </w:pPr>
      <w:rPr>
        <w:rFonts w:cs="Times New Roman" w:hint="default"/>
      </w:rPr>
    </w:lvl>
    <w:lvl w:ilvl="7">
      <w:start w:val="1"/>
      <w:numFmt w:val="decimal"/>
      <w:lvlText w:val="%1.%2.%3.%4.%5.%6.%7.%8"/>
      <w:lvlJc w:val="left"/>
      <w:pPr>
        <w:tabs>
          <w:tab w:val="num" w:pos="1620"/>
        </w:tabs>
        <w:ind w:left="1620" w:hanging="1440"/>
      </w:pPr>
      <w:rPr>
        <w:rFonts w:cs="Times New Roman" w:hint="default"/>
      </w:rPr>
    </w:lvl>
    <w:lvl w:ilvl="8">
      <w:start w:val="1"/>
      <w:numFmt w:val="decimal"/>
      <w:lvlText w:val="%1.%2.%3.%4.%5.%6.%7.%8.%9"/>
      <w:lvlJc w:val="left"/>
      <w:pPr>
        <w:tabs>
          <w:tab w:val="num" w:pos="1764"/>
        </w:tabs>
        <w:ind w:left="1764" w:hanging="1584"/>
      </w:pPr>
      <w:rPr>
        <w:rFonts w:cs="Times New Roman" w:hint="default"/>
      </w:rPr>
    </w:lvl>
  </w:abstractNum>
  <w:abstractNum w:abstractNumId="201" w15:restartNumberingAfterBreak="0">
    <w:nsid w:val="56A9538B"/>
    <w:multiLevelType w:val="hybridMultilevel"/>
    <w:tmpl w:val="9B429AC0"/>
    <w:lvl w:ilvl="0" w:tplc="D09C8920">
      <w:start w:val="1"/>
      <w:numFmt w:val="lowerLetter"/>
      <w:lvlText w:val="%1."/>
      <w:lvlJc w:val="left"/>
      <w:pPr>
        <w:tabs>
          <w:tab w:val="num" w:pos="553"/>
        </w:tabs>
        <w:ind w:left="609" w:hanging="397"/>
      </w:pPr>
      <w:rPr>
        <w:rFonts w:cs="Times New Roman" w:hint="default"/>
      </w:rPr>
    </w:lvl>
    <w:lvl w:ilvl="1" w:tplc="32CE6F00">
      <w:start w:val="1"/>
      <w:numFmt w:val="lowerLetter"/>
      <w:lvlText w:val="%2."/>
      <w:lvlJc w:val="left"/>
      <w:pPr>
        <w:tabs>
          <w:tab w:val="num" w:pos="1539"/>
        </w:tabs>
        <w:ind w:left="1539" w:hanging="360"/>
      </w:pPr>
      <w:rPr>
        <w:rFonts w:cs="Times New Roman"/>
      </w:rPr>
    </w:lvl>
    <w:lvl w:ilvl="2" w:tplc="C1AC546E">
      <w:start w:val="1"/>
      <w:numFmt w:val="lowerRoman"/>
      <w:lvlText w:val="%3."/>
      <w:lvlJc w:val="right"/>
      <w:pPr>
        <w:tabs>
          <w:tab w:val="num" w:pos="2259"/>
        </w:tabs>
        <w:ind w:left="2259" w:hanging="180"/>
      </w:pPr>
      <w:rPr>
        <w:rFonts w:cs="Times New Roman"/>
      </w:rPr>
    </w:lvl>
    <w:lvl w:ilvl="3" w:tplc="6E38C286">
      <w:start w:val="1"/>
      <w:numFmt w:val="decimal"/>
      <w:lvlText w:val="%4."/>
      <w:lvlJc w:val="left"/>
      <w:pPr>
        <w:tabs>
          <w:tab w:val="num" w:pos="2979"/>
        </w:tabs>
        <w:ind w:left="2979" w:hanging="360"/>
      </w:pPr>
      <w:rPr>
        <w:rFonts w:cs="Times New Roman"/>
      </w:rPr>
    </w:lvl>
    <w:lvl w:ilvl="4" w:tplc="1D8A7F5A">
      <w:start w:val="1"/>
      <w:numFmt w:val="lowerLetter"/>
      <w:lvlText w:val="%5."/>
      <w:lvlJc w:val="left"/>
      <w:pPr>
        <w:tabs>
          <w:tab w:val="num" w:pos="3699"/>
        </w:tabs>
        <w:ind w:left="3699" w:hanging="360"/>
      </w:pPr>
      <w:rPr>
        <w:rFonts w:cs="Times New Roman"/>
      </w:rPr>
    </w:lvl>
    <w:lvl w:ilvl="5" w:tplc="262813AA">
      <w:start w:val="1"/>
      <w:numFmt w:val="lowerRoman"/>
      <w:lvlText w:val="%6."/>
      <w:lvlJc w:val="right"/>
      <w:pPr>
        <w:tabs>
          <w:tab w:val="num" w:pos="4419"/>
        </w:tabs>
        <w:ind w:left="4419" w:hanging="180"/>
      </w:pPr>
      <w:rPr>
        <w:rFonts w:cs="Times New Roman"/>
      </w:rPr>
    </w:lvl>
    <w:lvl w:ilvl="6" w:tplc="AB544A2C">
      <w:start w:val="1"/>
      <w:numFmt w:val="decimal"/>
      <w:lvlText w:val="%7."/>
      <w:lvlJc w:val="left"/>
      <w:pPr>
        <w:tabs>
          <w:tab w:val="num" w:pos="5139"/>
        </w:tabs>
        <w:ind w:left="5139" w:hanging="360"/>
      </w:pPr>
      <w:rPr>
        <w:rFonts w:cs="Times New Roman"/>
      </w:rPr>
    </w:lvl>
    <w:lvl w:ilvl="7" w:tplc="E9DADA10">
      <w:start w:val="1"/>
      <w:numFmt w:val="lowerLetter"/>
      <w:lvlText w:val="%8."/>
      <w:lvlJc w:val="left"/>
      <w:pPr>
        <w:tabs>
          <w:tab w:val="num" w:pos="5859"/>
        </w:tabs>
        <w:ind w:left="5859" w:hanging="360"/>
      </w:pPr>
      <w:rPr>
        <w:rFonts w:cs="Times New Roman"/>
      </w:rPr>
    </w:lvl>
    <w:lvl w:ilvl="8" w:tplc="5B621F94">
      <w:start w:val="1"/>
      <w:numFmt w:val="lowerRoman"/>
      <w:lvlText w:val="%9."/>
      <w:lvlJc w:val="right"/>
      <w:pPr>
        <w:tabs>
          <w:tab w:val="num" w:pos="6579"/>
        </w:tabs>
        <w:ind w:left="6579" w:hanging="180"/>
      </w:pPr>
      <w:rPr>
        <w:rFonts w:cs="Times New Roman"/>
      </w:rPr>
    </w:lvl>
  </w:abstractNum>
  <w:abstractNum w:abstractNumId="202" w15:restartNumberingAfterBreak="0">
    <w:nsid w:val="57081019"/>
    <w:multiLevelType w:val="multilevel"/>
    <w:tmpl w:val="787CB59C"/>
    <w:lvl w:ilvl="0">
      <w:start w:val="26"/>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3" w15:restartNumberingAfterBreak="0">
    <w:nsid w:val="579C3154"/>
    <w:multiLevelType w:val="hybridMultilevel"/>
    <w:tmpl w:val="29ECB08A"/>
    <w:lvl w:ilvl="0" w:tplc="08090019">
      <w:start w:val="1"/>
      <w:numFmt w:val="lowerLetter"/>
      <w:lvlText w:val="%1."/>
      <w:lvlJc w:val="left"/>
      <w:pPr>
        <w:tabs>
          <w:tab w:val="num" w:pos="732"/>
        </w:tabs>
        <w:ind w:left="732" w:hanging="360"/>
      </w:pPr>
      <w:rPr>
        <w:rFonts w:cs="Times New Roman" w:hint="default"/>
      </w:rPr>
    </w:lvl>
    <w:lvl w:ilvl="1" w:tplc="E80A479E">
      <w:start w:val="1"/>
      <w:numFmt w:val="lowerLetter"/>
      <w:lvlText w:val="%2."/>
      <w:lvlJc w:val="left"/>
      <w:pPr>
        <w:tabs>
          <w:tab w:val="num" w:pos="1452"/>
        </w:tabs>
        <w:ind w:left="1452" w:hanging="360"/>
      </w:pPr>
      <w:rPr>
        <w:rFonts w:cs="Times New Roman"/>
      </w:rPr>
    </w:lvl>
    <w:lvl w:ilvl="2" w:tplc="DB2E2FAE">
      <w:start w:val="1"/>
      <w:numFmt w:val="lowerRoman"/>
      <w:lvlText w:val="%3."/>
      <w:lvlJc w:val="right"/>
      <w:pPr>
        <w:tabs>
          <w:tab w:val="num" w:pos="2172"/>
        </w:tabs>
        <w:ind w:left="2172" w:hanging="180"/>
      </w:pPr>
      <w:rPr>
        <w:rFonts w:cs="Times New Roman"/>
      </w:rPr>
    </w:lvl>
    <w:lvl w:ilvl="3" w:tplc="8CF64C9E">
      <w:start w:val="1"/>
      <w:numFmt w:val="decimal"/>
      <w:lvlText w:val="%4."/>
      <w:lvlJc w:val="left"/>
      <w:pPr>
        <w:tabs>
          <w:tab w:val="num" w:pos="2892"/>
        </w:tabs>
        <w:ind w:left="2892" w:hanging="360"/>
      </w:pPr>
      <w:rPr>
        <w:rFonts w:cs="Times New Roman"/>
      </w:rPr>
    </w:lvl>
    <w:lvl w:ilvl="4" w:tplc="DEF87CF4">
      <w:start w:val="1"/>
      <w:numFmt w:val="lowerLetter"/>
      <w:lvlText w:val="%5."/>
      <w:lvlJc w:val="left"/>
      <w:pPr>
        <w:tabs>
          <w:tab w:val="num" w:pos="3612"/>
        </w:tabs>
        <w:ind w:left="3612" w:hanging="360"/>
      </w:pPr>
      <w:rPr>
        <w:rFonts w:cs="Times New Roman"/>
      </w:rPr>
    </w:lvl>
    <w:lvl w:ilvl="5" w:tplc="FB48B348">
      <w:start w:val="1"/>
      <w:numFmt w:val="lowerRoman"/>
      <w:lvlText w:val="%6."/>
      <w:lvlJc w:val="right"/>
      <w:pPr>
        <w:tabs>
          <w:tab w:val="num" w:pos="4332"/>
        </w:tabs>
        <w:ind w:left="4332" w:hanging="180"/>
      </w:pPr>
      <w:rPr>
        <w:rFonts w:cs="Times New Roman"/>
      </w:rPr>
    </w:lvl>
    <w:lvl w:ilvl="6" w:tplc="76BC9788">
      <w:start w:val="1"/>
      <w:numFmt w:val="decimal"/>
      <w:lvlText w:val="%7."/>
      <w:lvlJc w:val="left"/>
      <w:pPr>
        <w:tabs>
          <w:tab w:val="num" w:pos="5052"/>
        </w:tabs>
        <w:ind w:left="5052" w:hanging="360"/>
      </w:pPr>
      <w:rPr>
        <w:rFonts w:cs="Times New Roman"/>
      </w:rPr>
    </w:lvl>
    <w:lvl w:ilvl="7" w:tplc="B9823BDA">
      <w:start w:val="1"/>
      <w:numFmt w:val="lowerLetter"/>
      <w:lvlText w:val="%8."/>
      <w:lvlJc w:val="left"/>
      <w:pPr>
        <w:tabs>
          <w:tab w:val="num" w:pos="5772"/>
        </w:tabs>
        <w:ind w:left="5772" w:hanging="360"/>
      </w:pPr>
      <w:rPr>
        <w:rFonts w:cs="Times New Roman"/>
      </w:rPr>
    </w:lvl>
    <w:lvl w:ilvl="8" w:tplc="A42E0582">
      <w:start w:val="1"/>
      <w:numFmt w:val="lowerRoman"/>
      <w:lvlText w:val="%9."/>
      <w:lvlJc w:val="right"/>
      <w:pPr>
        <w:tabs>
          <w:tab w:val="num" w:pos="6492"/>
        </w:tabs>
        <w:ind w:left="6492" w:hanging="180"/>
      </w:pPr>
      <w:rPr>
        <w:rFonts w:cs="Times New Roman"/>
      </w:rPr>
    </w:lvl>
  </w:abstractNum>
  <w:abstractNum w:abstractNumId="204" w15:restartNumberingAfterBreak="0">
    <w:nsid w:val="58557746"/>
    <w:multiLevelType w:val="multilevel"/>
    <w:tmpl w:val="3566FE32"/>
    <w:lvl w:ilvl="0">
      <w:start w:val="11"/>
      <w:numFmt w:val="decimal"/>
      <w:lvlText w:val="%1"/>
      <w:lvlJc w:val="left"/>
      <w:pPr>
        <w:ind w:left="420" w:hanging="420"/>
      </w:pPr>
      <w:rPr>
        <w:rFonts w:hint="default"/>
      </w:rPr>
    </w:lvl>
    <w:lvl w:ilvl="1">
      <w:start w:val="7"/>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5" w15:restartNumberingAfterBreak="0">
    <w:nsid w:val="59500A1C"/>
    <w:multiLevelType w:val="hybridMultilevel"/>
    <w:tmpl w:val="FE769438"/>
    <w:lvl w:ilvl="0" w:tplc="2FA681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15:restartNumberingAfterBreak="0">
    <w:nsid w:val="59E61BF1"/>
    <w:multiLevelType w:val="hybridMultilevel"/>
    <w:tmpl w:val="35C8B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15:restartNumberingAfterBreak="0">
    <w:nsid w:val="5A1057CF"/>
    <w:multiLevelType w:val="hybridMultilevel"/>
    <w:tmpl w:val="DAEE7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15:restartNumberingAfterBreak="0">
    <w:nsid w:val="5AA94014"/>
    <w:multiLevelType w:val="hybridMultilevel"/>
    <w:tmpl w:val="F912D77A"/>
    <w:lvl w:ilvl="0" w:tplc="08090019">
      <w:start w:val="1"/>
      <w:numFmt w:val="lowerLetter"/>
      <w:lvlText w:val="%1."/>
      <w:lvlJc w:val="left"/>
      <w:pPr>
        <w:tabs>
          <w:tab w:val="num" w:pos="732"/>
        </w:tabs>
        <w:ind w:left="732" w:hanging="360"/>
      </w:p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209" w15:restartNumberingAfterBreak="0">
    <w:nsid w:val="5BC14DC6"/>
    <w:multiLevelType w:val="hybridMultilevel"/>
    <w:tmpl w:val="F87A1D3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15:restartNumberingAfterBreak="0">
    <w:nsid w:val="5D0E2FE2"/>
    <w:multiLevelType w:val="hybridMultilevel"/>
    <w:tmpl w:val="D2BE6E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1" w15:restartNumberingAfterBreak="0">
    <w:nsid w:val="5D901DC8"/>
    <w:multiLevelType w:val="hybridMultilevel"/>
    <w:tmpl w:val="7EC02148"/>
    <w:lvl w:ilvl="0" w:tplc="9E10477E">
      <w:start w:val="1"/>
      <w:numFmt w:val="decimal"/>
      <w:lvlText w:val="%1."/>
      <w:lvlJc w:val="left"/>
      <w:pPr>
        <w:tabs>
          <w:tab w:val="num" w:pos="1429"/>
        </w:tabs>
        <w:ind w:left="1429" w:hanging="360"/>
      </w:pPr>
      <w:rPr>
        <w:rFonts w:cs="Times New Roman"/>
      </w:rPr>
    </w:lvl>
    <w:lvl w:ilvl="1" w:tplc="08090003">
      <w:start w:val="1"/>
      <w:numFmt w:val="lowerLetter"/>
      <w:lvlText w:val="%2."/>
      <w:lvlJc w:val="left"/>
      <w:pPr>
        <w:tabs>
          <w:tab w:val="num" w:pos="2149"/>
        </w:tabs>
        <w:ind w:left="2149" w:hanging="360"/>
      </w:pPr>
      <w:rPr>
        <w:rFonts w:cs="Times New Roman"/>
      </w:rPr>
    </w:lvl>
    <w:lvl w:ilvl="2" w:tplc="08090005">
      <w:start w:val="1"/>
      <w:numFmt w:val="lowerRoman"/>
      <w:lvlText w:val="%3."/>
      <w:lvlJc w:val="right"/>
      <w:pPr>
        <w:tabs>
          <w:tab w:val="num" w:pos="2869"/>
        </w:tabs>
        <w:ind w:left="2869" w:hanging="180"/>
      </w:pPr>
      <w:rPr>
        <w:rFonts w:cs="Times New Roman"/>
      </w:rPr>
    </w:lvl>
    <w:lvl w:ilvl="3" w:tplc="08090001">
      <w:start w:val="1"/>
      <w:numFmt w:val="decimal"/>
      <w:lvlText w:val="%4."/>
      <w:lvlJc w:val="left"/>
      <w:pPr>
        <w:tabs>
          <w:tab w:val="num" w:pos="3589"/>
        </w:tabs>
        <w:ind w:left="3589" w:hanging="360"/>
      </w:pPr>
      <w:rPr>
        <w:rFonts w:cs="Times New Roman"/>
      </w:rPr>
    </w:lvl>
    <w:lvl w:ilvl="4" w:tplc="08090003">
      <w:start w:val="1"/>
      <w:numFmt w:val="lowerLetter"/>
      <w:lvlText w:val="%5."/>
      <w:lvlJc w:val="left"/>
      <w:pPr>
        <w:tabs>
          <w:tab w:val="num" w:pos="4309"/>
        </w:tabs>
        <w:ind w:left="4309" w:hanging="360"/>
      </w:pPr>
      <w:rPr>
        <w:rFonts w:cs="Times New Roman"/>
      </w:rPr>
    </w:lvl>
    <w:lvl w:ilvl="5" w:tplc="08090005">
      <w:start w:val="1"/>
      <w:numFmt w:val="lowerRoman"/>
      <w:lvlText w:val="%6."/>
      <w:lvlJc w:val="right"/>
      <w:pPr>
        <w:tabs>
          <w:tab w:val="num" w:pos="5029"/>
        </w:tabs>
        <w:ind w:left="5029" w:hanging="180"/>
      </w:pPr>
      <w:rPr>
        <w:rFonts w:cs="Times New Roman"/>
      </w:rPr>
    </w:lvl>
    <w:lvl w:ilvl="6" w:tplc="08090001">
      <w:start w:val="1"/>
      <w:numFmt w:val="decimal"/>
      <w:lvlText w:val="%7."/>
      <w:lvlJc w:val="left"/>
      <w:pPr>
        <w:tabs>
          <w:tab w:val="num" w:pos="5749"/>
        </w:tabs>
        <w:ind w:left="5749" w:hanging="360"/>
      </w:pPr>
      <w:rPr>
        <w:rFonts w:cs="Times New Roman"/>
      </w:rPr>
    </w:lvl>
    <w:lvl w:ilvl="7" w:tplc="08090003">
      <w:start w:val="1"/>
      <w:numFmt w:val="lowerLetter"/>
      <w:lvlText w:val="%8."/>
      <w:lvlJc w:val="left"/>
      <w:pPr>
        <w:tabs>
          <w:tab w:val="num" w:pos="6469"/>
        </w:tabs>
        <w:ind w:left="6469" w:hanging="360"/>
      </w:pPr>
      <w:rPr>
        <w:rFonts w:cs="Times New Roman"/>
      </w:rPr>
    </w:lvl>
    <w:lvl w:ilvl="8" w:tplc="08090005">
      <w:start w:val="1"/>
      <w:numFmt w:val="lowerRoman"/>
      <w:lvlText w:val="%9."/>
      <w:lvlJc w:val="right"/>
      <w:pPr>
        <w:tabs>
          <w:tab w:val="num" w:pos="7189"/>
        </w:tabs>
        <w:ind w:left="7189" w:hanging="180"/>
      </w:pPr>
      <w:rPr>
        <w:rFonts w:cs="Times New Roman"/>
      </w:rPr>
    </w:lvl>
  </w:abstractNum>
  <w:abstractNum w:abstractNumId="212" w15:restartNumberingAfterBreak="0">
    <w:nsid w:val="5DD503B2"/>
    <w:multiLevelType w:val="hybridMultilevel"/>
    <w:tmpl w:val="FE74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15:restartNumberingAfterBreak="0">
    <w:nsid w:val="5E6511CF"/>
    <w:multiLevelType w:val="hybridMultilevel"/>
    <w:tmpl w:val="CEE6EEC4"/>
    <w:lvl w:ilvl="0" w:tplc="08090019">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4" w15:restartNumberingAfterBreak="0">
    <w:nsid w:val="5E791870"/>
    <w:multiLevelType w:val="multilevel"/>
    <w:tmpl w:val="84B45A16"/>
    <w:lvl w:ilvl="0">
      <w:start w:val="1"/>
      <w:numFmt w:val="bullet"/>
      <w:pStyle w:val="ListBullet3"/>
      <w:lvlText w:val=""/>
      <w:lvlJc w:val="left"/>
      <w:pPr>
        <w:tabs>
          <w:tab w:val="num" w:pos="540"/>
        </w:tabs>
        <w:ind w:left="54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hint="default"/>
        <w:sz w:val="20"/>
      </w:rPr>
    </w:lvl>
    <w:lvl w:ilvl="2">
      <w:start w:val="1"/>
      <w:numFmt w:val="bullet"/>
      <w:lvlText w:val=""/>
      <w:lvlJc w:val="left"/>
      <w:pPr>
        <w:tabs>
          <w:tab w:val="num" w:pos="1980"/>
        </w:tabs>
        <w:ind w:left="1980" w:hanging="360"/>
      </w:pPr>
      <w:rPr>
        <w:rFonts w:ascii="Wingdings" w:hAnsi="Wingdings" w:hint="default"/>
        <w:sz w:val="20"/>
      </w:rPr>
    </w:lvl>
    <w:lvl w:ilvl="3">
      <w:start w:val="1"/>
      <w:numFmt w:val="bullet"/>
      <w:lvlText w:val=""/>
      <w:lvlJc w:val="left"/>
      <w:pPr>
        <w:tabs>
          <w:tab w:val="num" w:pos="2700"/>
        </w:tabs>
        <w:ind w:left="2700" w:hanging="360"/>
      </w:pPr>
      <w:rPr>
        <w:rFonts w:ascii="Wingdings" w:hAnsi="Wingdings" w:hint="default"/>
        <w:sz w:val="20"/>
      </w:rPr>
    </w:lvl>
    <w:lvl w:ilvl="4">
      <w:start w:val="1"/>
      <w:numFmt w:val="bullet"/>
      <w:lvlText w:val=""/>
      <w:lvlJc w:val="left"/>
      <w:pPr>
        <w:tabs>
          <w:tab w:val="num" w:pos="3420"/>
        </w:tabs>
        <w:ind w:left="3420" w:hanging="360"/>
      </w:pPr>
      <w:rPr>
        <w:rFonts w:ascii="Wingdings" w:hAnsi="Wingdings" w:hint="default"/>
        <w:sz w:val="20"/>
      </w:rPr>
    </w:lvl>
    <w:lvl w:ilvl="5">
      <w:start w:val="1"/>
      <w:numFmt w:val="bullet"/>
      <w:lvlText w:val=""/>
      <w:lvlJc w:val="left"/>
      <w:pPr>
        <w:tabs>
          <w:tab w:val="num" w:pos="4140"/>
        </w:tabs>
        <w:ind w:left="4140" w:hanging="360"/>
      </w:pPr>
      <w:rPr>
        <w:rFonts w:ascii="Wingdings" w:hAnsi="Wingdings" w:hint="default"/>
        <w:sz w:val="20"/>
      </w:rPr>
    </w:lvl>
    <w:lvl w:ilvl="6">
      <w:start w:val="1"/>
      <w:numFmt w:val="bullet"/>
      <w:lvlText w:val=""/>
      <w:lvlJc w:val="left"/>
      <w:pPr>
        <w:tabs>
          <w:tab w:val="num" w:pos="4860"/>
        </w:tabs>
        <w:ind w:left="4860" w:hanging="360"/>
      </w:pPr>
      <w:rPr>
        <w:rFonts w:ascii="Wingdings" w:hAnsi="Wingdings" w:hint="default"/>
        <w:sz w:val="20"/>
      </w:rPr>
    </w:lvl>
    <w:lvl w:ilvl="7">
      <w:start w:val="1"/>
      <w:numFmt w:val="bullet"/>
      <w:lvlText w:val=""/>
      <w:lvlJc w:val="left"/>
      <w:pPr>
        <w:tabs>
          <w:tab w:val="num" w:pos="5580"/>
        </w:tabs>
        <w:ind w:left="5580" w:hanging="360"/>
      </w:pPr>
      <w:rPr>
        <w:rFonts w:ascii="Wingdings" w:hAnsi="Wingdings" w:hint="default"/>
        <w:sz w:val="20"/>
      </w:rPr>
    </w:lvl>
    <w:lvl w:ilvl="8">
      <w:start w:val="1"/>
      <w:numFmt w:val="bullet"/>
      <w:lvlText w:val=""/>
      <w:lvlJc w:val="left"/>
      <w:pPr>
        <w:tabs>
          <w:tab w:val="num" w:pos="6300"/>
        </w:tabs>
        <w:ind w:left="6300" w:hanging="360"/>
      </w:pPr>
      <w:rPr>
        <w:rFonts w:ascii="Wingdings" w:hAnsi="Wingdings" w:hint="default"/>
        <w:sz w:val="20"/>
      </w:rPr>
    </w:lvl>
  </w:abstractNum>
  <w:abstractNum w:abstractNumId="215" w15:restartNumberingAfterBreak="0">
    <w:nsid w:val="5ED603C1"/>
    <w:multiLevelType w:val="multilevel"/>
    <w:tmpl w:val="621E7650"/>
    <w:lvl w:ilvl="0">
      <w:start w:val="15"/>
      <w:numFmt w:val="decimal"/>
      <w:lvlText w:val="%1"/>
      <w:lvlJc w:val="left"/>
      <w:pPr>
        <w:ind w:left="420" w:hanging="420"/>
      </w:pPr>
      <w:rPr>
        <w:rFonts w:hint="default"/>
        <w:u w:val="none"/>
      </w:rPr>
    </w:lvl>
    <w:lvl w:ilvl="1">
      <w:start w:val="1"/>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16" w15:restartNumberingAfterBreak="0">
    <w:nsid w:val="601000B6"/>
    <w:multiLevelType w:val="hybridMultilevel"/>
    <w:tmpl w:val="FA94B6F6"/>
    <w:lvl w:ilvl="0" w:tplc="85848F1E">
      <w:start w:val="1"/>
      <w:numFmt w:val="decimal"/>
      <w:lvlText w:val="%1."/>
      <w:lvlJc w:val="left"/>
      <w:pPr>
        <w:tabs>
          <w:tab w:val="num" w:pos="1528"/>
        </w:tabs>
        <w:ind w:left="1528" w:hanging="360"/>
      </w:pPr>
      <w:rPr>
        <w:rFonts w:cs="Times New Roman" w:hint="default"/>
      </w:rPr>
    </w:lvl>
    <w:lvl w:ilvl="1" w:tplc="DF6E2E38">
      <w:start w:val="1"/>
      <w:numFmt w:val="bullet"/>
      <w:lvlText w:val="o"/>
      <w:lvlJc w:val="left"/>
      <w:pPr>
        <w:tabs>
          <w:tab w:val="num" w:pos="2041"/>
        </w:tabs>
        <w:ind w:left="2041" w:hanging="360"/>
      </w:pPr>
      <w:rPr>
        <w:rFonts w:ascii="Courier New" w:hAnsi="Courier New" w:hint="default"/>
      </w:rPr>
    </w:lvl>
    <w:lvl w:ilvl="2" w:tplc="7302A7D8">
      <w:start w:val="1"/>
      <w:numFmt w:val="bullet"/>
      <w:lvlText w:val=""/>
      <w:lvlJc w:val="left"/>
      <w:pPr>
        <w:tabs>
          <w:tab w:val="num" w:pos="2761"/>
        </w:tabs>
        <w:ind w:left="2761" w:hanging="360"/>
      </w:pPr>
      <w:rPr>
        <w:rFonts w:ascii="Wingdings" w:hAnsi="Wingdings" w:hint="default"/>
      </w:rPr>
    </w:lvl>
    <w:lvl w:ilvl="3" w:tplc="74DA7196">
      <w:start w:val="1"/>
      <w:numFmt w:val="bullet"/>
      <w:lvlText w:val=""/>
      <w:lvlJc w:val="left"/>
      <w:pPr>
        <w:tabs>
          <w:tab w:val="num" w:pos="3481"/>
        </w:tabs>
        <w:ind w:left="3481" w:hanging="360"/>
      </w:pPr>
      <w:rPr>
        <w:rFonts w:ascii="Symbol" w:hAnsi="Symbol" w:hint="default"/>
      </w:rPr>
    </w:lvl>
    <w:lvl w:ilvl="4" w:tplc="EE96B5A2">
      <w:start w:val="1"/>
      <w:numFmt w:val="bullet"/>
      <w:lvlText w:val="o"/>
      <w:lvlJc w:val="left"/>
      <w:pPr>
        <w:tabs>
          <w:tab w:val="num" w:pos="4201"/>
        </w:tabs>
        <w:ind w:left="4201" w:hanging="360"/>
      </w:pPr>
      <w:rPr>
        <w:rFonts w:ascii="Courier New" w:hAnsi="Courier New" w:hint="default"/>
      </w:rPr>
    </w:lvl>
    <w:lvl w:ilvl="5" w:tplc="985A5A8A">
      <w:start w:val="1"/>
      <w:numFmt w:val="bullet"/>
      <w:lvlText w:val=""/>
      <w:lvlJc w:val="left"/>
      <w:pPr>
        <w:tabs>
          <w:tab w:val="num" w:pos="4921"/>
        </w:tabs>
        <w:ind w:left="4921" w:hanging="360"/>
      </w:pPr>
      <w:rPr>
        <w:rFonts w:ascii="Wingdings" w:hAnsi="Wingdings" w:hint="default"/>
      </w:rPr>
    </w:lvl>
    <w:lvl w:ilvl="6" w:tplc="C4D2447E">
      <w:start w:val="1"/>
      <w:numFmt w:val="bullet"/>
      <w:lvlText w:val=""/>
      <w:lvlJc w:val="left"/>
      <w:pPr>
        <w:tabs>
          <w:tab w:val="num" w:pos="5641"/>
        </w:tabs>
        <w:ind w:left="5641" w:hanging="360"/>
      </w:pPr>
      <w:rPr>
        <w:rFonts w:ascii="Symbol" w:hAnsi="Symbol" w:hint="default"/>
      </w:rPr>
    </w:lvl>
    <w:lvl w:ilvl="7" w:tplc="1C1CD638">
      <w:start w:val="1"/>
      <w:numFmt w:val="bullet"/>
      <w:lvlText w:val="o"/>
      <w:lvlJc w:val="left"/>
      <w:pPr>
        <w:tabs>
          <w:tab w:val="num" w:pos="6361"/>
        </w:tabs>
        <w:ind w:left="6361" w:hanging="360"/>
      </w:pPr>
      <w:rPr>
        <w:rFonts w:ascii="Courier New" w:hAnsi="Courier New" w:hint="default"/>
      </w:rPr>
    </w:lvl>
    <w:lvl w:ilvl="8" w:tplc="D79651F0">
      <w:start w:val="1"/>
      <w:numFmt w:val="bullet"/>
      <w:lvlText w:val=""/>
      <w:lvlJc w:val="left"/>
      <w:pPr>
        <w:tabs>
          <w:tab w:val="num" w:pos="7081"/>
        </w:tabs>
        <w:ind w:left="7081" w:hanging="360"/>
      </w:pPr>
      <w:rPr>
        <w:rFonts w:ascii="Wingdings" w:hAnsi="Wingdings" w:hint="default"/>
      </w:rPr>
    </w:lvl>
  </w:abstractNum>
  <w:abstractNum w:abstractNumId="217" w15:restartNumberingAfterBreak="0">
    <w:nsid w:val="612D4340"/>
    <w:multiLevelType w:val="multilevel"/>
    <w:tmpl w:val="A4F27474"/>
    <w:lvl w:ilvl="0">
      <w:start w:val="1"/>
      <w:numFmt w:val="decimal"/>
      <w:lvlText w:val="%1."/>
      <w:lvlJc w:val="left"/>
      <w:pPr>
        <w:tabs>
          <w:tab w:val="num" w:pos="720"/>
        </w:tabs>
        <w:ind w:left="720" w:hanging="720"/>
      </w:pPr>
      <w:rPr>
        <w:rFonts w:ascii="Arial" w:hAnsi="Arial" w:hint="default"/>
        <w:b/>
        <w:color w:val="E13A41"/>
        <w:sz w:val="28"/>
        <w:szCs w:val="28"/>
      </w:rPr>
    </w:lvl>
    <w:lvl w:ilvl="1">
      <w:start w:val="1"/>
      <w:numFmt w:val="decimal"/>
      <w:lvlText w:val="%1.%2"/>
      <w:lvlJc w:val="left"/>
      <w:pPr>
        <w:tabs>
          <w:tab w:val="num" w:pos="720"/>
        </w:tabs>
        <w:ind w:left="720" w:hanging="720"/>
      </w:pPr>
      <w:rPr>
        <w:rFonts w:ascii="Arial" w:hAnsi="Arial" w:hint="default"/>
        <w:b/>
        <w:color w:val="E13A41"/>
        <w:sz w:val="28"/>
        <w:szCs w:val="28"/>
      </w:rPr>
    </w:lvl>
    <w:lvl w:ilvl="2">
      <w:start w:val="1"/>
      <w:numFmt w:val="decimal"/>
      <w:lvlText w:val="%1.%2.%3"/>
      <w:lvlJc w:val="left"/>
      <w:pPr>
        <w:tabs>
          <w:tab w:val="num" w:pos="720"/>
        </w:tabs>
        <w:ind w:left="720" w:hanging="720"/>
      </w:pPr>
      <w:rPr>
        <w:rFonts w:ascii="Arial" w:hAnsi="Arial" w:hint="default"/>
        <w:b/>
        <w:color w:val="E13A41"/>
        <w:sz w:val="22"/>
      </w:rPr>
    </w:lvl>
    <w:lvl w:ilvl="3">
      <w:start w:val="1"/>
      <w:numFmt w:val="decimal"/>
      <w:lvlText w:val="%1.%2.%3.%4"/>
      <w:lvlJc w:val="left"/>
      <w:pPr>
        <w:tabs>
          <w:tab w:val="num" w:pos="720"/>
        </w:tabs>
        <w:ind w:left="720" w:hanging="720"/>
      </w:pPr>
      <w:rPr>
        <w:rFonts w:ascii="Arial" w:hAnsi="Arial" w:hint="default"/>
        <w:b/>
        <w:color w:val="E13A41"/>
        <w:sz w:val="22"/>
      </w:rPr>
    </w:lvl>
    <w:lvl w:ilvl="4">
      <w:start w:val="1"/>
      <w:numFmt w:val="decimal"/>
      <w:lvlText w:val="%1.%2.%3.%4.%5"/>
      <w:lvlJc w:val="left"/>
      <w:pPr>
        <w:tabs>
          <w:tab w:val="num" w:pos="720"/>
        </w:tabs>
        <w:ind w:left="720" w:hanging="720"/>
      </w:pPr>
      <w:rPr>
        <w:rFonts w:ascii="Arial" w:hAnsi="Arial" w:hint="default"/>
        <w:b/>
        <w:i w:val="0"/>
        <w:color w:val="E13A41"/>
        <w:sz w:val="22"/>
        <w:szCs w:val="22"/>
      </w:rPr>
    </w:lvl>
    <w:lvl w:ilvl="5">
      <w:start w:val="1"/>
      <w:numFmt w:val="decimal"/>
      <w:lvlText w:val="%1.%2.%3.%4.%5.%6"/>
      <w:lvlJc w:val="left"/>
      <w:pPr>
        <w:tabs>
          <w:tab w:val="num" w:pos="720"/>
        </w:tabs>
        <w:ind w:left="720" w:hanging="720"/>
      </w:pPr>
      <w:rPr>
        <w:rFonts w:ascii="Arial" w:hAnsi="Arial" w:hint="default"/>
        <w:b/>
        <w:i w:val="0"/>
        <w:color w:val="E13A41"/>
        <w:sz w:val="22"/>
        <w:szCs w:val="22"/>
      </w:rPr>
    </w:lvl>
    <w:lvl w:ilvl="6">
      <w:start w:val="1"/>
      <w:numFmt w:val="decimal"/>
      <w:lvlText w:val="%1.%2.%3.%4.%5.%6.%7"/>
      <w:lvlJc w:val="left"/>
      <w:pPr>
        <w:tabs>
          <w:tab w:val="num" w:pos="720"/>
        </w:tabs>
        <w:ind w:left="720" w:hanging="720"/>
      </w:pPr>
      <w:rPr>
        <w:rFonts w:ascii="Arial" w:hAnsi="Arial" w:hint="default"/>
        <w:b/>
        <w:i w:val="0"/>
        <w:color w:val="E13A41"/>
        <w:sz w:val="22"/>
        <w:szCs w:val="22"/>
      </w:rPr>
    </w:lvl>
    <w:lvl w:ilvl="7">
      <w:start w:val="1"/>
      <w:numFmt w:val="decimal"/>
      <w:lvlText w:val="%1.%2.%3.%4.%5.%6.%7.%8"/>
      <w:lvlJc w:val="left"/>
      <w:pPr>
        <w:tabs>
          <w:tab w:val="num" w:pos="720"/>
        </w:tabs>
        <w:ind w:left="720" w:hanging="720"/>
      </w:pPr>
      <w:rPr>
        <w:rFonts w:ascii="Arial" w:hAnsi="Arial" w:hint="default"/>
        <w:b/>
        <w:i w:val="0"/>
        <w:color w:val="E13A41"/>
        <w:sz w:val="22"/>
        <w:szCs w:val="22"/>
      </w:rPr>
    </w:lvl>
    <w:lvl w:ilvl="8">
      <w:start w:val="1"/>
      <w:numFmt w:val="decimal"/>
      <w:lvlText w:val="%1.%2.%3.%4.%5.%6.%7.%8.%9"/>
      <w:lvlJc w:val="left"/>
      <w:pPr>
        <w:tabs>
          <w:tab w:val="num" w:pos="720"/>
        </w:tabs>
        <w:ind w:left="720" w:hanging="720"/>
      </w:pPr>
      <w:rPr>
        <w:rFonts w:ascii="Arial" w:hAnsi="Arial" w:hint="default"/>
        <w:b/>
        <w:i w:val="0"/>
        <w:color w:val="E13A41"/>
        <w:sz w:val="22"/>
        <w:szCs w:val="22"/>
      </w:rPr>
    </w:lvl>
  </w:abstractNum>
  <w:abstractNum w:abstractNumId="218" w15:restartNumberingAfterBreak="0">
    <w:nsid w:val="6157090C"/>
    <w:multiLevelType w:val="hybridMultilevel"/>
    <w:tmpl w:val="010226CC"/>
    <w:lvl w:ilvl="0" w:tplc="8F985940">
      <w:start w:val="1"/>
      <w:numFmt w:val="decimal"/>
      <w:lvlText w:val="%1."/>
      <w:lvlJc w:val="left"/>
      <w:pPr>
        <w:tabs>
          <w:tab w:val="num" w:pos="720"/>
        </w:tabs>
        <w:ind w:left="720" w:hanging="360"/>
      </w:pPr>
      <w:rPr>
        <w:rFonts w:cs="Times New Roman"/>
      </w:rPr>
    </w:lvl>
    <w:lvl w:ilvl="1" w:tplc="4050AA74">
      <w:start w:val="1"/>
      <w:numFmt w:val="lowerLetter"/>
      <w:lvlText w:val="%2."/>
      <w:lvlJc w:val="left"/>
      <w:pPr>
        <w:tabs>
          <w:tab w:val="num" w:pos="1440"/>
        </w:tabs>
        <w:ind w:left="1440" w:hanging="360"/>
      </w:pPr>
      <w:rPr>
        <w:rFonts w:cs="Times New Roman"/>
      </w:rPr>
    </w:lvl>
    <w:lvl w:ilvl="2" w:tplc="A15AA458">
      <w:start w:val="1"/>
      <w:numFmt w:val="lowerRoman"/>
      <w:lvlText w:val="%3."/>
      <w:lvlJc w:val="right"/>
      <w:pPr>
        <w:tabs>
          <w:tab w:val="num" w:pos="2160"/>
        </w:tabs>
        <w:ind w:left="2160" w:hanging="180"/>
      </w:pPr>
      <w:rPr>
        <w:rFonts w:cs="Times New Roman"/>
      </w:rPr>
    </w:lvl>
    <w:lvl w:ilvl="3" w:tplc="6BBC7D72">
      <w:start w:val="1"/>
      <w:numFmt w:val="decimal"/>
      <w:lvlText w:val="%4."/>
      <w:lvlJc w:val="left"/>
      <w:pPr>
        <w:tabs>
          <w:tab w:val="num" w:pos="2880"/>
        </w:tabs>
        <w:ind w:left="2880" w:hanging="360"/>
      </w:pPr>
      <w:rPr>
        <w:rFonts w:cs="Times New Roman"/>
      </w:rPr>
    </w:lvl>
    <w:lvl w:ilvl="4" w:tplc="01B4C622">
      <w:start w:val="1"/>
      <w:numFmt w:val="lowerLetter"/>
      <w:lvlText w:val="%5."/>
      <w:lvlJc w:val="left"/>
      <w:pPr>
        <w:tabs>
          <w:tab w:val="num" w:pos="3600"/>
        </w:tabs>
        <w:ind w:left="3600" w:hanging="360"/>
      </w:pPr>
      <w:rPr>
        <w:rFonts w:cs="Times New Roman"/>
      </w:rPr>
    </w:lvl>
    <w:lvl w:ilvl="5" w:tplc="AE2C66C2">
      <w:start w:val="1"/>
      <w:numFmt w:val="lowerRoman"/>
      <w:lvlText w:val="%6."/>
      <w:lvlJc w:val="right"/>
      <w:pPr>
        <w:tabs>
          <w:tab w:val="num" w:pos="4320"/>
        </w:tabs>
        <w:ind w:left="4320" w:hanging="180"/>
      </w:pPr>
      <w:rPr>
        <w:rFonts w:cs="Times New Roman"/>
      </w:rPr>
    </w:lvl>
    <w:lvl w:ilvl="6" w:tplc="849CFE56">
      <w:start w:val="1"/>
      <w:numFmt w:val="decimal"/>
      <w:lvlText w:val="%7."/>
      <w:lvlJc w:val="left"/>
      <w:pPr>
        <w:tabs>
          <w:tab w:val="num" w:pos="5040"/>
        </w:tabs>
        <w:ind w:left="5040" w:hanging="360"/>
      </w:pPr>
      <w:rPr>
        <w:rFonts w:cs="Times New Roman"/>
      </w:rPr>
    </w:lvl>
    <w:lvl w:ilvl="7" w:tplc="C4E400C6">
      <w:start w:val="1"/>
      <w:numFmt w:val="lowerLetter"/>
      <w:lvlText w:val="%8."/>
      <w:lvlJc w:val="left"/>
      <w:pPr>
        <w:tabs>
          <w:tab w:val="num" w:pos="5760"/>
        </w:tabs>
        <w:ind w:left="5760" w:hanging="360"/>
      </w:pPr>
      <w:rPr>
        <w:rFonts w:cs="Times New Roman"/>
      </w:rPr>
    </w:lvl>
    <w:lvl w:ilvl="8" w:tplc="FAFA11A0">
      <w:start w:val="1"/>
      <w:numFmt w:val="lowerRoman"/>
      <w:lvlText w:val="%9."/>
      <w:lvlJc w:val="right"/>
      <w:pPr>
        <w:tabs>
          <w:tab w:val="num" w:pos="6480"/>
        </w:tabs>
        <w:ind w:left="6480" w:hanging="180"/>
      </w:pPr>
      <w:rPr>
        <w:rFonts w:cs="Times New Roman"/>
      </w:rPr>
    </w:lvl>
  </w:abstractNum>
  <w:abstractNum w:abstractNumId="219" w15:restartNumberingAfterBreak="0">
    <w:nsid w:val="639E7738"/>
    <w:multiLevelType w:val="hybridMultilevel"/>
    <w:tmpl w:val="5D52A7A0"/>
    <w:lvl w:ilvl="0" w:tplc="0809000F">
      <w:start w:val="1"/>
      <w:numFmt w:val="decimal"/>
      <w:lvlText w:val="%1."/>
      <w:lvlJc w:val="left"/>
      <w:pPr>
        <w:tabs>
          <w:tab w:val="num" w:pos="720"/>
        </w:tabs>
        <w:ind w:left="720" w:hanging="360"/>
      </w:pPr>
      <w:rPr>
        <w:rFonts w:cs="Times New Roman"/>
      </w:rPr>
    </w:lvl>
    <w:lvl w:ilvl="1" w:tplc="08090003">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220" w15:restartNumberingAfterBreak="0">
    <w:nsid w:val="63AA4F3C"/>
    <w:multiLevelType w:val="hybridMultilevel"/>
    <w:tmpl w:val="C9D0B988"/>
    <w:lvl w:ilvl="0" w:tplc="08090019">
      <w:start w:val="1"/>
      <w:numFmt w:val="lowerLetter"/>
      <w:lvlText w:val="%1."/>
      <w:lvlJc w:val="left"/>
      <w:pPr>
        <w:tabs>
          <w:tab w:val="num" w:pos="732"/>
        </w:tabs>
        <w:ind w:left="732" w:hanging="360"/>
      </w:p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221" w15:restartNumberingAfterBreak="0">
    <w:nsid w:val="63E35211"/>
    <w:multiLevelType w:val="hybridMultilevel"/>
    <w:tmpl w:val="D61ECD8C"/>
    <w:lvl w:ilvl="0" w:tplc="08090019">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2" w15:restartNumberingAfterBreak="0">
    <w:nsid w:val="64682B50"/>
    <w:multiLevelType w:val="multilevel"/>
    <w:tmpl w:val="91142DE8"/>
    <w:styleLink w:val="HeadingNumbers"/>
    <w:lvl w:ilvl="0">
      <w:start w:val="1"/>
      <w:numFmt w:val="decimal"/>
      <w:lvlText w:val="%1."/>
      <w:lvlJc w:val="left"/>
      <w:pPr>
        <w:tabs>
          <w:tab w:val="num" w:pos="720"/>
        </w:tabs>
        <w:ind w:left="720" w:hanging="720"/>
      </w:pPr>
      <w:rPr>
        <w:rFonts w:ascii="Arial" w:hAnsi="Arial" w:hint="default"/>
        <w:b/>
        <w:color w:val="E13A41"/>
        <w:sz w:val="22"/>
      </w:rPr>
    </w:lvl>
    <w:lvl w:ilvl="1">
      <w:start w:val="1"/>
      <w:numFmt w:val="decimal"/>
      <w:lvlText w:val="%1.%2"/>
      <w:lvlJc w:val="left"/>
      <w:pPr>
        <w:tabs>
          <w:tab w:val="num" w:pos="720"/>
        </w:tabs>
        <w:ind w:left="720" w:hanging="720"/>
      </w:pPr>
      <w:rPr>
        <w:rFonts w:ascii="Arial" w:hAnsi="Arial" w:hint="default"/>
        <w:b/>
        <w:color w:val="E13A41"/>
        <w:sz w:val="22"/>
      </w:rPr>
    </w:lvl>
    <w:lvl w:ilvl="2">
      <w:start w:val="1"/>
      <w:numFmt w:val="decimal"/>
      <w:lvlText w:val="%1.%2.%3"/>
      <w:lvlJc w:val="left"/>
      <w:pPr>
        <w:tabs>
          <w:tab w:val="num" w:pos="720"/>
        </w:tabs>
        <w:ind w:left="720" w:hanging="720"/>
      </w:pPr>
      <w:rPr>
        <w:rFonts w:ascii="Arial" w:hAnsi="Arial" w:hint="default"/>
        <w:b/>
        <w:color w:val="E13A41"/>
        <w:sz w:val="22"/>
      </w:rPr>
    </w:lvl>
    <w:lvl w:ilvl="3">
      <w:start w:val="1"/>
      <w:numFmt w:val="decimal"/>
      <w:lvlText w:val="%1.%2.%3.%4"/>
      <w:lvlJc w:val="left"/>
      <w:pPr>
        <w:tabs>
          <w:tab w:val="num" w:pos="720"/>
        </w:tabs>
        <w:ind w:left="720" w:hanging="720"/>
      </w:pPr>
      <w:rPr>
        <w:rFonts w:ascii="Arial" w:hAnsi="Arial" w:hint="default"/>
        <w:b/>
        <w:color w:val="E13A41"/>
        <w:sz w:val="22"/>
      </w:rPr>
    </w:lvl>
    <w:lvl w:ilvl="4">
      <w:start w:val="1"/>
      <w:numFmt w:val="decimal"/>
      <w:lvlText w:val="%1.%2.%3.%4.%5"/>
      <w:lvlJc w:val="left"/>
      <w:pPr>
        <w:tabs>
          <w:tab w:val="num" w:pos="720"/>
        </w:tabs>
        <w:ind w:left="720" w:hanging="720"/>
      </w:pPr>
      <w:rPr>
        <w:rFonts w:ascii="Arial" w:hAnsi="Arial" w:hint="default"/>
        <w:b/>
        <w:i w:val="0"/>
        <w:color w:val="E13A41"/>
        <w:sz w:val="22"/>
        <w:szCs w:val="22"/>
      </w:rPr>
    </w:lvl>
    <w:lvl w:ilvl="5">
      <w:start w:val="1"/>
      <w:numFmt w:val="decimal"/>
      <w:lvlText w:val="%1.%2.%3.%4.%5.%6"/>
      <w:lvlJc w:val="left"/>
      <w:pPr>
        <w:tabs>
          <w:tab w:val="num" w:pos="720"/>
        </w:tabs>
        <w:ind w:left="720" w:hanging="720"/>
      </w:pPr>
      <w:rPr>
        <w:rFonts w:ascii="Arial" w:hAnsi="Arial" w:hint="default"/>
        <w:b/>
        <w:i w:val="0"/>
        <w:color w:val="E13A41"/>
        <w:sz w:val="22"/>
        <w:szCs w:val="22"/>
      </w:rPr>
    </w:lvl>
    <w:lvl w:ilvl="6">
      <w:start w:val="1"/>
      <w:numFmt w:val="decimal"/>
      <w:lvlText w:val="%1.%2.%3.%4.%5.%6.%7"/>
      <w:lvlJc w:val="left"/>
      <w:pPr>
        <w:tabs>
          <w:tab w:val="num" w:pos="720"/>
        </w:tabs>
        <w:ind w:left="720" w:hanging="720"/>
      </w:pPr>
      <w:rPr>
        <w:rFonts w:ascii="Arial" w:hAnsi="Arial" w:hint="default"/>
        <w:b/>
        <w:i w:val="0"/>
        <w:color w:val="E13A41"/>
        <w:sz w:val="22"/>
        <w:szCs w:val="22"/>
      </w:rPr>
    </w:lvl>
    <w:lvl w:ilvl="7">
      <w:start w:val="1"/>
      <w:numFmt w:val="decimal"/>
      <w:lvlText w:val="%1.%2.%3.%4.%5.%6.%7.%8"/>
      <w:lvlJc w:val="left"/>
      <w:pPr>
        <w:tabs>
          <w:tab w:val="num" w:pos="720"/>
        </w:tabs>
        <w:ind w:left="720" w:hanging="720"/>
      </w:pPr>
      <w:rPr>
        <w:rFonts w:ascii="Arial" w:hAnsi="Arial" w:hint="default"/>
        <w:b/>
        <w:i w:val="0"/>
        <w:color w:val="E13A41"/>
        <w:sz w:val="22"/>
        <w:szCs w:val="22"/>
      </w:rPr>
    </w:lvl>
    <w:lvl w:ilvl="8">
      <w:start w:val="1"/>
      <w:numFmt w:val="decimal"/>
      <w:lvlText w:val="%1.%2.%3.%4.%5.%6.%7.%8.%9"/>
      <w:lvlJc w:val="left"/>
      <w:pPr>
        <w:tabs>
          <w:tab w:val="num" w:pos="720"/>
        </w:tabs>
        <w:ind w:left="720" w:hanging="720"/>
      </w:pPr>
      <w:rPr>
        <w:rFonts w:ascii="Arial" w:hAnsi="Arial" w:hint="default"/>
        <w:b/>
        <w:i w:val="0"/>
        <w:color w:val="E13A41"/>
        <w:sz w:val="22"/>
        <w:szCs w:val="22"/>
      </w:rPr>
    </w:lvl>
  </w:abstractNum>
  <w:abstractNum w:abstractNumId="223" w15:restartNumberingAfterBreak="0">
    <w:nsid w:val="646F4797"/>
    <w:multiLevelType w:val="hybridMultilevel"/>
    <w:tmpl w:val="6FCC508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4" w15:restartNumberingAfterBreak="0">
    <w:nsid w:val="64DB6402"/>
    <w:multiLevelType w:val="multilevel"/>
    <w:tmpl w:val="C5F4D1AA"/>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25" w15:restartNumberingAfterBreak="0">
    <w:nsid w:val="651C3818"/>
    <w:multiLevelType w:val="hybridMultilevel"/>
    <w:tmpl w:val="6D02710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6" w15:restartNumberingAfterBreak="0">
    <w:nsid w:val="651E6AA1"/>
    <w:multiLevelType w:val="multilevel"/>
    <w:tmpl w:val="4D308B78"/>
    <w:lvl w:ilvl="0">
      <w:start w:val="26"/>
      <w:numFmt w:val="decimal"/>
      <w:lvlText w:val="%1"/>
      <w:lvlJc w:val="left"/>
      <w:pPr>
        <w:ind w:left="420" w:hanging="420"/>
      </w:pPr>
      <w:rPr>
        <w:rFonts w:hint="default"/>
        <w:u w:val="single"/>
      </w:rPr>
    </w:lvl>
    <w:lvl w:ilvl="1">
      <w:start w:val="2"/>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27" w15:restartNumberingAfterBreak="0">
    <w:nsid w:val="654668BD"/>
    <w:multiLevelType w:val="hybridMultilevel"/>
    <w:tmpl w:val="BB765260"/>
    <w:lvl w:ilvl="0" w:tplc="0809000F">
      <w:start w:val="1"/>
      <w:numFmt w:val="lowerLetter"/>
      <w:lvlText w:val="%1."/>
      <w:lvlJc w:val="left"/>
      <w:pPr>
        <w:tabs>
          <w:tab w:val="num" w:pos="553"/>
        </w:tabs>
        <w:ind w:left="609" w:hanging="397"/>
      </w:pPr>
      <w:rPr>
        <w:rFonts w:cs="Times New Roman" w:hint="default"/>
      </w:rPr>
    </w:lvl>
    <w:lvl w:ilvl="1" w:tplc="08090019">
      <w:start w:val="1"/>
      <w:numFmt w:val="lowerLetter"/>
      <w:lvlText w:val="%2."/>
      <w:lvlJc w:val="left"/>
      <w:pPr>
        <w:tabs>
          <w:tab w:val="num" w:pos="1539"/>
        </w:tabs>
        <w:ind w:left="1539" w:hanging="360"/>
      </w:pPr>
      <w:rPr>
        <w:rFonts w:cs="Times New Roman"/>
      </w:rPr>
    </w:lvl>
    <w:lvl w:ilvl="2" w:tplc="0809001B">
      <w:start w:val="1"/>
      <w:numFmt w:val="lowerRoman"/>
      <w:lvlText w:val="%3."/>
      <w:lvlJc w:val="right"/>
      <w:pPr>
        <w:tabs>
          <w:tab w:val="num" w:pos="2259"/>
        </w:tabs>
        <w:ind w:left="2259" w:hanging="180"/>
      </w:pPr>
      <w:rPr>
        <w:rFonts w:cs="Times New Roman"/>
      </w:rPr>
    </w:lvl>
    <w:lvl w:ilvl="3" w:tplc="0809000F">
      <w:start w:val="1"/>
      <w:numFmt w:val="decimal"/>
      <w:lvlText w:val="%4."/>
      <w:lvlJc w:val="left"/>
      <w:pPr>
        <w:tabs>
          <w:tab w:val="num" w:pos="2979"/>
        </w:tabs>
        <w:ind w:left="2979" w:hanging="360"/>
      </w:pPr>
      <w:rPr>
        <w:rFonts w:cs="Times New Roman"/>
      </w:rPr>
    </w:lvl>
    <w:lvl w:ilvl="4" w:tplc="08090019">
      <w:start w:val="1"/>
      <w:numFmt w:val="lowerLetter"/>
      <w:lvlText w:val="%5."/>
      <w:lvlJc w:val="left"/>
      <w:pPr>
        <w:tabs>
          <w:tab w:val="num" w:pos="3699"/>
        </w:tabs>
        <w:ind w:left="3699" w:hanging="360"/>
      </w:pPr>
      <w:rPr>
        <w:rFonts w:cs="Times New Roman"/>
      </w:rPr>
    </w:lvl>
    <w:lvl w:ilvl="5" w:tplc="0809001B">
      <w:start w:val="1"/>
      <w:numFmt w:val="lowerRoman"/>
      <w:lvlText w:val="%6."/>
      <w:lvlJc w:val="right"/>
      <w:pPr>
        <w:tabs>
          <w:tab w:val="num" w:pos="4419"/>
        </w:tabs>
        <w:ind w:left="4419" w:hanging="180"/>
      </w:pPr>
      <w:rPr>
        <w:rFonts w:cs="Times New Roman"/>
      </w:rPr>
    </w:lvl>
    <w:lvl w:ilvl="6" w:tplc="0809000F">
      <w:start w:val="1"/>
      <w:numFmt w:val="decimal"/>
      <w:lvlText w:val="%7."/>
      <w:lvlJc w:val="left"/>
      <w:pPr>
        <w:tabs>
          <w:tab w:val="num" w:pos="5139"/>
        </w:tabs>
        <w:ind w:left="5139" w:hanging="360"/>
      </w:pPr>
      <w:rPr>
        <w:rFonts w:cs="Times New Roman"/>
      </w:rPr>
    </w:lvl>
    <w:lvl w:ilvl="7" w:tplc="08090019">
      <w:start w:val="1"/>
      <w:numFmt w:val="lowerLetter"/>
      <w:lvlText w:val="%8."/>
      <w:lvlJc w:val="left"/>
      <w:pPr>
        <w:tabs>
          <w:tab w:val="num" w:pos="5859"/>
        </w:tabs>
        <w:ind w:left="5859" w:hanging="360"/>
      </w:pPr>
      <w:rPr>
        <w:rFonts w:cs="Times New Roman"/>
      </w:rPr>
    </w:lvl>
    <w:lvl w:ilvl="8" w:tplc="0809001B">
      <w:start w:val="1"/>
      <w:numFmt w:val="lowerRoman"/>
      <w:lvlText w:val="%9."/>
      <w:lvlJc w:val="right"/>
      <w:pPr>
        <w:tabs>
          <w:tab w:val="num" w:pos="6579"/>
        </w:tabs>
        <w:ind w:left="6579" w:hanging="180"/>
      </w:pPr>
      <w:rPr>
        <w:rFonts w:cs="Times New Roman"/>
      </w:rPr>
    </w:lvl>
  </w:abstractNum>
  <w:abstractNum w:abstractNumId="228" w15:restartNumberingAfterBreak="0">
    <w:nsid w:val="65497AA6"/>
    <w:multiLevelType w:val="hybridMultilevel"/>
    <w:tmpl w:val="B61CDA9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9" w15:restartNumberingAfterBreak="0">
    <w:nsid w:val="65FD5761"/>
    <w:multiLevelType w:val="hybridMultilevel"/>
    <w:tmpl w:val="958EDF94"/>
    <w:lvl w:ilvl="0" w:tplc="AEE076E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0" w15:restartNumberingAfterBreak="0">
    <w:nsid w:val="660176B6"/>
    <w:multiLevelType w:val="hybridMultilevel"/>
    <w:tmpl w:val="DE168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15:restartNumberingAfterBreak="0">
    <w:nsid w:val="662724D3"/>
    <w:multiLevelType w:val="hybridMultilevel"/>
    <w:tmpl w:val="FC8E7B3A"/>
    <w:lvl w:ilvl="0" w:tplc="11147CBE">
      <w:start w:val="1"/>
      <w:numFmt w:val="lowerLetter"/>
      <w:lvlText w:val="%1."/>
      <w:lvlJc w:val="left"/>
      <w:pPr>
        <w:tabs>
          <w:tab w:val="num" w:pos="553"/>
        </w:tabs>
        <w:ind w:left="609" w:hanging="397"/>
      </w:pPr>
      <w:rPr>
        <w:rFonts w:cs="Times New Roman" w:hint="default"/>
      </w:rPr>
    </w:lvl>
    <w:lvl w:ilvl="1" w:tplc="08090019">
      <w:start w:val="1"/>
      <w:numFmt w:val="lowerLetter"/>
      <w:lvlText w:val="%2."/>
      <w:lvlJc w:val="left"/>
      <w:pPr>
        <w:tabs>
          <w:tab w:val="num" w:pos="1539"/>
        </w:tabs>
        <w:ind w:left="1539" w:hanging="360"/>
      </w:pPr>
      <w:rPr>
        <w:rFonts w:cs="Times New Roman"/>
      </w:rPr>
    </w:lvl>
    <w:lvl w:ilvl="2" w:tplc="0809001B">
      <w:start w:val="1"/>
      <w:numFmt w:val="lowerRoman"/>
      <w:lvlText w:val="%3."/>
      <w:lvlJc w:val="right"/>
      <w:pPr>
        <w:tabs>
          <w:tab w:val="num" w:pos="2259"/>
        </w:tabs>
        <w:ind w:left="2259" w:hanging="180"/>
      </w:pPr>
      <w:rPr>
        <w:rFonts w:cs="Times New Roman"/>
      </w:rPr>
    </w:lvl>
    <w:lvl w:ilvl="3" w:tplc="0809000F">
      <w:start w:val="1"/>
      <w:numFmt w:val="decimal"/>
      <w:lvlText w:val="%4."/>
      <w:lvlJc w:val="left"/>
      <w:pPr>
        <w:tabs>
          <w:tab w:val="num" w:pos="2979"/>
        </w:tabs>
        <w:ind w:left="2979" w:hanging="360"/>
      </w:pPr>
      <w:rPr>
        <w:rFonts w:cs="Times New Roman"/>
      </w:rPr>
    </w:lvl>
    <w:lvl w:ilvl="4" w:tplc="08090019">
      <w:start w:val="1"/>
      <w:numFmt w:val="lowerLetter"/>
      <w:lvlText w:val="%5."/>
      <w:lvlJc w:val="left"/>
      <w:pPr>
        <w:tabs>
          <w:tab w:val="num" w:pos="3699"/>
        </w:tabs>
        <w:ind w:left="3699" w:hanging="360"/>
      </w:pPr>
      <w:rPr>
        <w:rFonts w:cs="Times New Roman"/>
      </w:rPr>
    </w:lvl>
    <w:lvl w:ilvl="5" w:tplc="0809001B">
      <w:start w:val="1"/>
      <w:numFmt w:val="lowerRoman"/>
      <w:lvlText w:val="%6."/>
      <w:lvlJc w:val="right"/>
      <w:pPr>
        <w:tabs>
          <w:tab w:val="num" w:pos="4419"/>
        </w:tabs>
        <w:ind w:left="4419" w:hanging="180"/>
      </w:pPr>
      <w:rPr>
        <w:rFonts w:cs="Times New Roman"/>
      </w:rPr>
    </w:lvl>
    <w:lvl w:ilvl="6" w:tplc="0809000F">
      <w:start w:val="1"/>
      <w:numFmt w:val="decimal"/>
      <w:lvlText w:val="%7."/>
      <w:lvlJc w:val="left"/>
      <w:pPr>
        <w:tabs>
          <w:tab w:val="num" w:pos="5139"/>
        </w:tabs>
        <w:ind w:left="5139" w:hanging="360"/>
      </w:pPr>
      <w:rPr>
        <w:rFonts w:cs="Times New Roman"/>
      </w:rPr>
    </w:lvl>
    <w:lvl w:ilvl="7" w:tplc="08090019">
      <w:start w:val="1"/>
      <w:numFmt w:val="lowerLetter"/>
      <w:lvlText w:val="%8."/>
      <w:lvlJc w:val="left"/>
      <w:pPr>
        <w:tabs>
          <w:tab w:val="num" w:pos="5859"/>
        </w:tabs>
        <w:ind w:left="5859" w:hanging="360"/>
      </w:pPr>
      <w:rPr>
        <w:rFonts w:cs="Times New Roman"/>
      </w:rPr>
    </w:lvl>
    <w:lvl w:ilvl="8" w:tplc="0809001B">
      <w:start w:val="1"/>
      <w:numFmt w:val="lowerRoman"/>
      <w:lvlText w:val="%9."/>
      <w:lvlJc w:val="right"/>
      <w:pPr>
        <w:tabs>
          <w:tab w:val="num" w:pos="6579"/>
        </w:tabs>
        <w:ind w:left="6579" w:hanging="180"/>
      </w:pPr>
      <w:rPr>
        <w:rFonts w:cs="Times New Roman"/>
      </w:rPr>
    </w:lvl>
  </w:abstractNum>
  <w:abstractNum w:abstractNumId="232" w15:restartNumberingAfterBreak="0">
    <w:nsid w:val="66FE71D2"/>
    <w:multiLevelType w:val="hybridMultilevel"/>
    <w:tmpl w:val="92CA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15:restartNumberingAfterBreak="0">
    <w:nsid w:val="67626652"/>
    <w:multiLevelType w:val="multilevel"/>
    <w:tmpl w:val="CEDA38F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34" w15:restartNumberingAfterBreak="0">
    <w:nsid w:val="67B02494"/>
    <w:multiLevelType w:val="hybridMultilevel"/>
    <w:tmpl w:val="A8FAF70C"/>
    <w:lvl w:ilvl="0" w:tplc="51FA56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5" w15:restartNumberingAfterBreak="0">
    <w:nsid w:val="686C3BA5"/>
    <w:multiLevelType w:val="hybridMultilevel"/>
    <w:tmpl w:val="6CFA4B40"/>
    <w:lvl w:ilvl="0" w:tplc="3F1EB25E">
      <w:start w:val="3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15:restartNumberingAfterBreak="0">
    <w:nsid w:val="68721A3C"/>
    <w:multiLevelType w:val="multilevel"/>
    <w:tmpl w:val="C5F4D1AA"/>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37" w15:restartNumberingAfterBreak="0">
    <w:nsid w:val="68B65F63"/>
    <w:multiLevelType w:val="hybridMultilevel"/>
    <w:tmpl w:val="0B2882C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8" w15:restartNumberingAfterBreak="0">
    <w:nsid w:val="68C80E54"/>
    <w:multiLevelType w:val="hybridMultilevel"/>
    <w:tmpl w:val="46F816F4"/>
    <w:lvl w:ilvl="0" w:tplc="11147CBE">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68DB73CE"/>
    <w:multiLevelType w:val="multilevel"/>
    <w:tmpl w:val="6E7AA74C"/>
    <w:numStyleLink w:val="Bullets"/>
  </w:abstractNum>
  <w:abstractNum w:abstractNumId="240" w15:restartNumberingAfterBreak="0">
    <w:nsid w:val="68DE6532"/>
    <w:multiLevelType w:val="hybridMultilevel"/>
    <w:tmpl w:val="A29A78DA"/>
    <w:lvl w:ilvl="0" w:tplc="68DE96F0">
      <w:start w:val="1"/>
      <w:numFmt w:val="decimal"/>
      <w:lvlText w:val="%1."/>
      <w:lvlJc w:val="left"/>
      <w:pPr>
        <w:tabs>
          <w:tab w:val="num" w:pos="732"/>
        </w:tabs>
        <w:ind w:left="732" w:hanging="360"/>
      </w:pPr>
      <w:rPr>
        <w:rFonts w:cs="Times New Roman"/>
      </w:rPr>
    </w:lvl>
    <w:lvl w:ilvl="1" w:tplc="E0327204">
      <w:start w:val="1"/>
      <w:numFmt w:val="lowerLetter"/>
      <w:lvlText w:val="%2."/>
      <w:lvlJc w:val="left"/>
      <w:pPr>
        <w:tabs>
          <w:tab w:val="num" w:pos="1452"/>
        </w:tabs>
        <w:ind w:left="1452" w:hanging="360"/>
      </w:pPr>
      <w:rPr>
        <w:rFonts w:cs="Times New Roman"/>
      </w:rPr>
    </w:lvl>
    <w:lvl w:ilvl="2" w:tplc="9E5247E0">
      <w:start w:val="1"/>
      <w:numFmt w:val="lowerRoman"/>
      <w:lvlText w:val="%3."/>
      <w:lvlJc w:val="right"/>
      <w:pPr>
        <w:tabs>
          <w:tab w:val="num" w:pos="2172"/>
        </w:tabs>
        <w:ind w:left="2172" w:hanging="180"/>
      </w:pPr>
      <w:rPr>
        <w:rFonts w:cs="Times New Roman"/>
      </w:rPr>
    </w:lvl>
    <w:lvl w:ilvl="3" w:tplc="BA7222FA">
      <w:start w:val="1"/>
      <w:numFmt w:val="decimal"/>
      <w:lvlText w:val="%4."/>
      <w:lvlJc w:val="left"/>
      <w:pPr>
        <w:tabs>
          <w:tab w:val="num" w:pos="2892"/>
        </w:tabs>
        <w:ind w:left="2892" w:hanging="360"/>
      </w:pPr>
      <w:rPr>
        <w:rFonts w:cs="Times New Roman"/>
      </w:rPr>
    </w:lvl>
    <w:lvl w:ilvl="4" w:tplc="3594FA50">
      <w:start w:val="1"/>
      <w:numFmt w:val="lowerLetter"/>
      <w:lvlText w:val="%5."/>
      <w:lvlJc w:val="left"/>
      <w:pPr>
        <w:tabs>
          <w:tab w:val="num" w:pos="3612"/>
        </w:tabs>
        <w:ind w:left="3612" w:hanging="360"/>
      </w:pPr>
      <w:rPr>
        <w:rFonts w:cs="Times New Roman"/>
      </w:rPr>
    </w:lvl>
    <w:lvl w:ilvl="5" w:tplc="7BD0527C">
      <w:start w:val="1"/>
      <w:numFmt w:val="lowerRoman"/>
      <w:lvlText w:val="%6."/>
      <w:lvlJc w:val="right"/>
      <w:pPr>
        <w:tabs>
          <w:tab w:val="num" w:pos="4332"/>
        </w:tabs>
        <w:ind w:left="4332" w:hanging="180"/>
      </w:pPr>
      <w:rPr>
        <w:rFonts w:cs="Times New Roman"/>
      </w:rPr>
    </w:lvl>
    <w:lvl w:ilvl="6" w:tplc="CA329588">
      <w:start w:val="1"/>
      <w:numFmt w:val="decimal"/>
      <w:lvlText w:val="%7."/>
      <w:lvlJc w:val="left"/>
      <w:pPr>
        <w:tabs>
          <w:tab w:val="num" w:pos="5052"/>
        </w:tabs>
        <w:ind w:left="5052" w:hanging="360"/>
      </w:pPr>
      <w:rPr>
        <w:rFonts w:cs="Times New Roman"/>
      </w:rPr>
    </w:lvl>
    <w:lvl w:ilvl="7" w:tplc="E7D0C640">
      <w:start w:val="1"/>
      <w:numFmt w:val="lowerLetter"/>
      <w:lvlText w:val="%8."/>
      <w:lvlJc w:val="left"/>
      <w:pPr>
        <w:tabs>
          <w:tab w:val="num" w:pos="5772"/>
        </w:tabs>
        <w:ind w:left="5772" w:hanging="360"/>
      </w:pPr>
      <w:rPr>
        <w:rFonts w:cs="Times New Roman"/>
      </w:rPr>
    </w:lvl>
    <w:lvl w:ilvl="8" w:tplc="0FD2383E">
      <w:start w:val="1"/>
      <w:numFmt w:val="lowerRoman"/>
      <w:lvlText w:val="%9."/>
      <w:lvlJc w:val="right"/>
      <w:pPr>
        <w:tabs>
          <w:tab w:val="num" w:pos="6492"/>
        </w:tabs>
        <w:ind w:left="6492" w:hanging="180"/>
      </w:pPr>
      <w:rPr>
        <w:rFonts w:cs="Times New Roman"/>
      </w:rPr>
    </w:lvl>
  </w:abstractNum>
  <w:abstractNum w:abstractNumId="241" w15:restartNumberingAfterBreak="0">
    <w:nsid w:val="69355578"/>
    <w:multiLevelType w:val="hybridMultilevel"/>
    <w:tmpl w:val="6B04D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15:restartNumberingAfterBreak="0">
    <w:nsid w:val="693E3EE9"/>
    <w:multiLevelType w:val="multilevel"/>
    <w:tmpl w:val="867CB108"/>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3" w15:restartNumberingAfterBreak="0">
    <w:nsid w:val="694014C4"/>
    <w:multiLevelType w:val="hybridMultilevel"/>
    <w:tmpl w:val="8B42EEF8"/>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44" w15:restartNumberingAfterBreak="0">
    <w:nsid w:val="697901E5"/>
    <w:multiLevelType w:val="multilevel"/>
    <w:tmpl w:val="CF84792C"/>
    <w:lvl w:ilvl="0">
      <w:start w:val="1"/>
      <w:numFmt w:val="lowerLetter"/>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45" w15:restartNumberingAfterBreak="0">
    <w:nsid w:val="6A5802CD"/>
    <w:multiLevelType w:val="hybridMultilevel"/>
    <w:tmpl w:val="3BC420F0"/>
    <w:lvl w:ilvl="0" w:tplc="08090019">
      <w:start w:val="1"/>
      <w:numFmt w:val="bullet"/>
      <w:lvlText w:val=""/>
      <w:lvlJc w:val="left"/>
      <w:pPr>
        <w:tabs>
          <w:tab w:val="num" w:pos="1296"/>
        </w:tabs>
        <w:ind w:left="1296" w:hanging="576"/>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15:restartNumberingAfterBreak="0">
    <w:nsid w:val="6A6326AA"/>
    <w:multiLevelType w:val="hybridMultilevel"/>
    <w:tmpl w:val="3F1A18A8"/>
    <w:lvl w:ilvl="0" w:tplc="0C6289AE">
      <w:start w:val="1"/>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47" w15:restartNumberingAfterBreak="0">
    <w:nsid w:val="6AAD4440"/>
    <w:multiLevelType w:val="hybridMultilevel"/>
    <w:tmpl w:val="32C40D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8" w15:restartNumberingAfterBreak="0">
    <w:nsid w:val="6AC020BE"/>
    <w:multiLevelType w:val="multilevel"/>
    <w:tmpl w:val="BB74E79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9" w15:restartNumberingAfterBreak="0">
    <w:nsid w:val="6BD2210F"/>
    <w:multiLevelType w:val="hybridMultilevel"/>
    <w:tmpl w:val="5A6400DE"/>
    <w:lvl w:ilvl="0" w:tplc="08090001">
      <w:start w:val="1"/>
      <w:numFmt w:val="decimal"/>
      <w:lvlText w:val="%1."/>
      <w:lvlJc w:val="left"/>
      <w:pPr>
        <w:tabs>
          <w:tab w:val="num" w:pos="900"/>
        </w:tabs>
        <w:ind w:left="900" w:hanging="360"/>
      </w:pPr>
      <w:rPr>
        <w:rFonts w:cs="Times New Roman"/>
      </w:rPr>
    </w:lvl>
    <w:lvl w:ilvl="1" w:tplc="08090003">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250" w15:restartNumberingAfterBreak="0">
    <w:nsid w:val="6C496D42"/>
    <w:multiLevelType w:val="hybridMultilevel"/>
    <w:tmpl w:val="ABA4266E"/>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15:restartNumberingAfterBreak="0">
    <w:nsid w:val="6C582D59"/>
    <w:multiLevelType w:val="hybridMultilevel"/>
    <w:tmpl w:val="F61C19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2" w15:restartNumberingAfterBreak="0">
    <w:nsid w:val="6C9C7B44"/>
    <w:multiLevelType w:val="hybridMultilevel"/>
    <w:tmpl w:val="744CE9E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3" w15:restartNumberingAfterBreak="0">
    <w:nsid w:val="6CB10A9B"/>
    <w:multiLevelType w:val="hybridMultilevel"/>
    <w:tmpl w:val="07DCD714"/>
    <w:lvl w:ilvl="0" w:tplc="0809000F">
      <w:start w:val="1"/>
      <w:numFmt w:val="decimal"/>
      <w:lvlText w:val="%1."/>
      <w:lvlJc w:val="left"/>
      <w:pPr>
        <w:tabs>
          <w:tab w:val="num" w:pos="1429"/>
        </w:tabs>
        <w:ind w:left="1429" w:hanging="360"/>
      </w:pPr>
      <w:rPr>
        <w:rFonts w:cs="Times New Roman"/>
      </w:rPr>
    </w:lvl>
    <w:lvl w:ilvl="1" w:tplc="08090019">
      <w:start w:val="1"/>
      <w:numFmt w:val="lowerLetter"/>
      <w:lvlText w:val="%2."/>
      <w:lvlJc w:val="left"/>
      <w:pPr>
        <w:tabs>
          <w:tab w:val="num" w:pos="2149"/>
        </w:tabs>
        <w:ind w:left="2149" w:hanging="360"/>
      </w:pPr>
      <w:rPr>
        <w:rFonts w:cs="Times New Roman"/>
      </w:rPr>
    </w:lvl>
    <w:lvl w:ilvl="2" w:tplc="0809001B">
      <w:start w:val="1"/>
      <w:numFmt w:val="lowerRoman"/>
      <w:lvlText w:val="%3."/>
      <w:lvlJc w:val="right"/>
      <w:pPr>
        <w:tabs>
          <w:tab w:val="num" w:pos="2869"/>
        </w:tabs>
        <w:ind w:left="2869" w:hanging="180"/>
      </w:pPr>
      <w:rPr>
        <w:rFonts w:cs="Times New Roman"/>
      </w:rPr>
    </w:lvl>
    <w:lvl w:ilvl="3" w:tplc="0809000F">
      <w:start w:val="1"/>
      <w:numFmt w:val="decimal"/>
      <w:lvlText w:val="%4."/>
      <w:lvlJc w:val="left"/>
      <w:pPr>
        <w:tabs>
          <w:tab w:val="num" w:pos="3589"/>
        </w:tabs>
        <w:ind w:left="3589" w:hanging="360"/>
      </w:pPr>
      <w:rPr>
        <w:rFonts w:cs="Times New Roman"/>
      </w:rPr>
    </w:lvl>
    <w:lvl w:ilvl="4" w:tplc="08090019">
      <w:start w:val="1"/>
      <w:numFmt w:val="lowerLetter"/>
      <w:lvlText w:val="%5."/>
      <w:lvlJc w:val="left"/>
      <w:pPr>
        <w:tabs>
          <w:tab w:val="num" w:pos="4309"/>
        </w:tabs>
        <w:ind w:left="4309" w:hanging="360"/>
      </w:pPr>
      <w:rPr>
        <w:rFonts w:cs="Times New Roman"/>
      </w:rPr>
    </w:lvl>
    <w:lvl w:ilvl="5" w:tplc="0809001B">
      <w:start w:val="1"/>
      <w:numFmt w:val="lowerRoman"/>
      <w:lvlText w:val="%6."/>
      <w:lvlJc w:val="right"/>
      <w:pPr>
        <w:tabs>
          <w:tab w:val="num" w:pos="5029"/>
        </w:tabs>
        <w:ind w:left="5029" w:hanging="180"/>
      </w:pPr>
      <w:rPr>
        <w:rFonts w:cs="Times New Roman"/>
      </w:rPr>
    </w:lvl>
    <w:lvl w:ilvl="6" w:tplc="0809000F">
      <w:start w:val="1"/>
      <w:numFmt w:val="decimal"/>
      <w:lvlText w:val="%7."/>
      <w:lvlJc w:val="left"/>
      <w:pPr>
        <w:tabs>
          <w:tab w:val="num" w:pos="5749"/>
        </w:tabs>
        <w:ind w:left="5749" w:hanging="360"/>
      </w:pPr>
      <w:rPr>
        <w:rFonts w:cs="Times New Roman"/>
      </w:rPr>
    </w:lvl>
    <w:lvl w:ilvl="7" w:tplc="08090019">
      <w:start w:val="1"/>
      <w:numFmt w:val="lowerLetter"/>
      <w:lvlText w:val="%8."/>
      <w:lvlJc w:val="left"/>
      <w:pPr>
        <w:tabs>
          <w:tab w:val="num" w:pos="6469"/>
        </w:tabs>
        <w:ind w:left="6469" w:hanging="360"/>
      </w:pPr>
      <w:rPr>
        <w:rFonts w:cs="Times New Roman"/>
      </w:rPr>
    </w:lvl>
    <w:lvl w:ilvl="8" w:tplc="0809001B">
      <w:start w:val="1"/>
      <w:numFmt w:val="lowerRoman"/>
      <w:lvlText w:val="%9."/>
      <w:lvlJc w:val="right"/>
      <w:pPr>
        <w:tabs>
          <w:tab w:val="num" w:pos="7189"/>
        </w:tabs>
        <w:ind w:left="7189" w:hanging="180"/>
      </w:pPr>
      <w:rPr>
        <w:rFonts w:cs="Times New Roman"/>
      </w:rPr>
    </w:lvl>
  </w:abstractNum>
  <w:abstractNum w:abstractNumId="254" w15:restartNumberingAfterBreak="0">
    <w:nsid w:val="6D6206AE"/>
    <w:multiLevelType w:val="hybridMultilevel"/>
    <w:tmpl w:val="FB3E0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5" w15:restartNumberingAfterBreak="0">
    <w:nsid w:val="6DCC0943"/>
    <w:multiLevelType w:val="hybridMultilevel"/>
    <w:tmpl w:val="FED4BF4E"/>
    <w:lvl w:ilvl="0" w:tplc="08090019">
      <w:start w:val="1"/>
      <w:numFmt w:val="lowerLetter"/>
      <w:lvlText w:val="%1."/>
      <w:lvlJc w:val="left"/>
      <w:pPr>
        <w:ind w:left="845" w:hanging="360"/>
      </w:pPr>
    </w:lvl>
    <w:lvl w:ilvl="1" w:tplc="08090019" w:tentative="1">
      <w:start w:val="1"/>
      <w:numFmt w:val="lowerLetter"/>
      <w:lvlText w:val="%2."/>
      <w:lvlJc w:val="left"/>
      <w:pPr>
        <w:ind w:left="1565" w:hanging="360"/>
      </w:pPr>
    </w:lvl>
    <w:lvl w:ilvl="2" w:tplc="0809001B" w:tentative="1">
      <w:start w:val="1"/>
      <w:numFmt w:val="lowerRoman"/>
      <w:lvlText w:val="%3."/>
      <w:lvlJc w:val="right"/>
      <w:pPr>
        <w:ind w:left="2285" w:hanging="180"/>
      </w:pPr>
    </w:lvl>
    <w:lvl w:ilvl="3" w:tplc="0809000F" w:tentative="1">
      <w:start w:val="1"/>
      <w:numFmt w:val="decimal"/>
      <w:lvlText w:val="%4."/>
      <w:lvlJc w:val="left"/>
      <w:pPr>
        <w:ind w:left="3005" w:hanging="360"/>
      </w:pPr>
    </w:lvl>
    <w:lvl w:ilvl="4" w:tplc="08090019" w:tentative="1">
      <w:start w:val="1"/>
      <w:numFmt w:val="lowerLetter"/>
      <w:lvlText w:val="%5."/>
      <w:lvlJc w:val="left"/>
      <w:pPr>
        <w:ind w:left="3725" w:hanging="360"/>
      </w:pPr>
    </w:lvl>
    <w:lvl w:ilvl="5" w:tplc="0809001B" w:tentative="1">
      <w:start w:val="1"/>
      <w:numFmt w:val="lowerRoman"/>
      <w:lvlText w:val="%6."/>
      <w:lvlJc w:val="right"/>
      <w:pPr>
        <w:ind w:left="4445" w:hanging="180"/>
      </w:pPr>
    </w:lvl>
    <w:lvl w:ilvl="6" w:tplc="0809000F" w:tentative="1">
      <w:start w:val="1"/>
      <w:numFmt w:val="decimal"/>
      <w:lvlText w:val="%7."/>
      <w:lvlJc w:val="left"/>
      <w:pPr>
        <w:ind w:left="5165" w:hanging="360"/>
      </w:pPr>
    </w:lvl>
    <w:lvl w:ilvl="7" w:tplc="08090019" w:tentative="1">
      <w:start w:val="1"/>
      <w:numFmt w:val="lowerLetter"/>
      <w:lvlText w:val="%8."/>
      <w:lvlJc w:val="left"/>
      <w:pPr>
        <w:ind w:left="5885" w:hanging="360"/>
      </w:pPr>
    </w:lvl>
    <w:lvl w:ilvl="8" w:tplc="0809001B" w:tentative="1">
      <w:start w:val="1"/>
      <w:numFmt w:val="lowerRoman"/>
      <w:lvlText w:val="%9."/>
      <w:lvlJc w:val="right"/>
      <w:pPr>
        <w:ind w:left="6605" w:hanging="180"/>
      </w:pPr>
    </w:lvl>
  </w:abstractNum>
  <w:abstractNum w:abstractNumId="256" w15:restartNumberingAfterBreak="0">
    <w:nsid w:val="6DE54C60"/>
    <w:multiLevelType w:val="multilevel"/>
    <w:tmpl w:val="C5F4D1AA"/>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57" w15:restartNumberingAfterBreak="0">
    <w:nsid w:val="6ED94327"/>
    <w:multiLevelType w:val="hybridMultilevel"/>
    <w:tmpl w:val="EB580F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8" w15:restartNumberingAfterBreak="0">
    <w:nsid w:val="6EDC5023"/>
    <w:multiLevelType w:val="multilevel"/>
    <w:tmpl w:val="EB98EC68"/>
    <w:lvl w:ilvl="0">
      <w:start w:val="1"/>
      <w:numFmt w:val="decimal"/>
      <w:lvlText w:val="K.%1."/>
      <w:lvlJc w:val="left"/>
      <w:pPr>
        <w:tabs>
          <w:tab w:val="num" w:pos="709"/>
        </w:tabs>
        <w:ind w:left="709" w:hanging="709"/>
      </w:pPr>
      <w:rPr>
        <w:rFonts w:cs="Times New Roman" w:hint="default"/>
      </w:rPr>
    </w:lvl>
    <w:lvl w:ilvl="1">
      <w:start w:val="1"/>
      <w:numFmt w:val="decimal"/>
      <w:pStyle w:val="H1ANNEXF"/>
      <w:lvlText w:val="I.%1.%2"/>
      <w:lvlJc w:val="left"/>
      <w:pPr>
        <w:tabs>
          <w:tab w:val="num" w:pos="709"/>
        </w:tabs>
        <w:ind w:left="709" w:hanging="709"/>
      </w:pPr>
      <w:rPr>
        <w:rFonts w:cs="Times New Roman" w:hint="default"/>
      </w:rPr>
    </w:lvl>
    <w:lvl w:ilvl="2">
      <w:start w:val="1"/>
      <w:numFmt w:val="decimal"/>
      <w:lvlRestart w:val="0"/>
      <w:lvlText w:val="A.%1.%2.%3"/>
      <w:lvlJc w:val="left"/>
      <w:pPr>
        <w:tabs>
          <w:tab w:val="num" w:pos="709"/>
        </w:tabs>
        <w:ind w:left="709" w:hanging="709"/>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9" w15:restartNumberingAfterBreak="0">
    <w:nsid w:val="6F2C2F51"/>
    <w:multiLevelType w:val="multilevel"/>
    <w:tmpl w:val="C5F4D1AA"/>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60" w15:restartNumberingAfterBreak="0">
    <w:nsid w:val="6FAE31AA"/>
    <w:multiLevelType w:val="hybridMultilevel"/>
    <w:tmpl w:val="2B629F36"/>
    <w:lvl w:ilvl="0" w:tplc="08090019">
      <w:start w:val="1"/>
      <w:numFmt w:val="bullet"/>
      <w:lvlText w:val=""/>
      <w:lvlJc w:val="left"/>
      <w:pPr>
        <w:tabs>
          <w:tab w:val="num" w:pos="1296"/>
        </w:tabs>
        <w:ind w:left="1296" w:hanging="576"/>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1" w15:restartNumberingAfterBreak="0">
    <w:nsid w:val="70C75F47"/>
    <w:multiLevelType w:val="hybridMultilevel"/>
    <w:tmpl w:val="DB9A63F0"/>
    <w:lvl w:ilvl="0" w:tplc="08090019">
      <w:start w:val="1"/>
      <w:numFmt w:val="lowerLetter"/>
      <w:lvlText w:val="%1."/>
      <w:lvlJc w:val="left"/>
      <w:pPr>
        <w:tabs>
          <w:tab w:val="num" w:pos="732"/>
        </w:tabs>
        <w:ind w:left="732" w:hanging="360"/>
      </w:p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262" w15:restartNumberingAfterBreak="0">
    <w:nsid w:val="70DE4F5B"/>
    <w:multiLevelType w:val="hybridMultilevel"/>
    <w:tmpl w:val="3122732C"/>
    <w:lvl w:ilvl="0" w:tplc="11147CBE">
      <w:start w:val="1"/>
      <w:numFmt w:val="bullet"/>
      <w:lvlText w:val=""/>
      <w:lvlJc w:val="left"/>
      <w:pPr>
        <w:tabs>
          <w:tab w:val="num" w:pos="1003"/>
        </w:tabs>
        <w:ind w:left="1003" w:hanging="283"/>
      </w:pPr>
      <w:rPr>
        <w:rFonts w:ascii="Symbol" w:hAnsi="Symbol" w:hint="default"/>
      </w:rPr>
    </w:lvl>
    <w:lvl w:ilvl="1" w:tplc="08090019">
      <w:start w:val="1"/>
      <w:numFmt w:val="bullet"/>
      <w:lvlText w:val="o"/>
      <w:lvlJc w:val="left"/>
      <w:pPr>
        <w:tabs>
          <w:tab w:val="num" w:pos="1876"/>
        </w:tabs>
        <w:ind w:left="1876" w:hanging="360"/>
      </w:pPr>
      <w:rPr>
        <w:rFonts w:ascii="Courier New" w:hAnsi="Courier New" w:hint="default"/>
      </w:rPr>
    </w:lvl>
    <w:lvl w:ilvl="2" w:tplc="04090001">
      <w:start w:val="1"/>
      <w:numFmt w:val="bullet"/>
      <w:lvlText w:val=""/>
      <w:lvlJc w:val="left"/>
      <w:pPr>
        <w:tabs>
          <w:tab w:val="num" w:pos="2596"/>
        </w:tabs>
        <w:ind w:left="2596" w:hanging="360"/>
      </w:pPr>
      <w:rPr>
        <w:rFonts w:ascii="Symbol" w:hAnsi="Symbol" w:hint="default"/>
      </w:rPr>
    </w:lvl>
    <w:lvl w:ilvl="3" w:tplc="0809000F">
      <w:start w:val="1"/>
      <w:numFmt w:val="bullet"/>
      <w:lvlText w:val=""/>
      <w:lvlJc w:val="left"/>
      <w:pPr>
        <w:tabs>
          <w:tab w:val="num" w:pos="3316"/>
        </w:tabs>
        <w:ind w:left="3316" w:hanging="360"/>
      </w:pPr>
      <w:rPr>
        <w:rFonts w:ascii="Symbol" w:hAnsi="Symbol" w:hint="default"/>
      </w:rPr>
    </w:lvl>
    <w:lvl w:ilvl="4" w:tplc="08090019">
      <w:start w:val="1"/>
      <w:numFmt w:val="bullet"/>
      <w:lvlText w:val="o"/>
      <w:lvlJc w:val="left"/>
      <w:pPr>
        <w:tabs>
          <w:tab w:val="num" w:pos="4036"/>
        </w:tabs>
        <w:ind w:left="4036" w:hanging="360"/>
      </w:pPr>
      <w:rPr>
        <w:rFonts w:ascii="Courier New" w:hAnsi="Courier New" w:hint="default"/>
      </w:rPr>
    </w:lvl>
    <w:lvl w:ilvl="5" w:tplc="0809001B">
      <w:start w:val="1"/>
      <w:numFmt w:val="bullet"/>
      <w:lvlText w:val=""/>
      <w:lvlJc w:val="left"/>
      <w:pPr>
        <w:tabs>
          <w:tab w:val="num" w:pos="4756"/>
        </w:tabs>
        <w:ind w:left="4756" w:hanging="360"/>
      </w:pPr>
      <w:rPr>
        <w:rFonts w:ascii="Wingdings" w:hAnsi="Wingdings" w:hint="default"/>
      </w:rPr>
    </w:lvl>
    <w:lvl w:ilvl="6" w:tplc="0809000F">
      <w:start w:val="1"/>
      <w:numFmt w:val="bullet"/>
      <w:lvlText w:val=""/>
      <w:lvlJc w:val="left"/>
      <w:pPr>
        <w:tabs>
          <w:tab w:val="num" w:pos="5476"/>
        </w:tabs>
        <w:ind w:left="5476" w:hanging="360"/>
      </w:pPr>
      <w:rPr>
        <w:rFonts w:ascii="Symbol" w:hAnsi="Symbol" w:hint="default"/>
      </w:rPr>
    </w:lvl>
    <w:lvl w:ilvl="7" w:tplc="08090019">
      <w:start w:val="1"/>
      <w:numFmt w:val="bullet"/>
      <w:lvlText w:val="o"/>
      <w:lvlJc w:val="left"/>
      <w:pPr>
        <w:tabs>
          <w:tab w:val="num" w:pos="6196"/>
        </w:tabs>
        <w:ind w:left="6196" w:hanging="360"/>
      </w:pPr>
      <w:rPr>
        <w:rFonts w:ascii="Courier New" w:hAnsi="Courier New" w:hint="default"/>
      </w:rPr>
    </w:lvl>
    <w:lvl w:ilvl="8" w:tplc="0809001B">
      <w:start w:val="1"/>
      <w:numFmt w:val="bullet"/>
      <w:lvlText w:val=""/>
      <w:lvlJc w:val="left"/>
      <w:pPr>
        <w:tabs>
          <w:tab w:val="num" w:pos="6916"/>
        </w:tabs>
        <w:ind w:left="6916" w:hanging="360"/>
      </w:pPr>
      <w:rPr>
        <w:rFonts w:ascii="Wingdings" w:hAnsi="Wingdings" w:hint="default"/>
      </w:rPr>
    </w:lvl>
  </w:abstractNum>
  <w:abstractNum w:abstractNumId="263" w15:restartNumberingAfterBreak="0">
    <w:nsid w:val="71AB7E5A"/>
    <w:multiLevelType w:val="hybridMultilevel"/>
    <w:tmpl w:val="7E6EBAFA"/>
    <w:lvl w:ilvl="0" w:tplc="0809000F">
      <w:start w:val="1"/>
      <w:numFmt w:val="bullet"/>
      <w:lvlText w:val=""/>
      <w:lvlJc w:val="left"/>
      <w:pPr>
        <w:tabs>
          <w:tab w:val="num" w:pos="1260"/>
        </w:tabs>
        <w:ind w:left="1260" w:hanging="360"/>
      </w:pPr>
      <w:rPr>
        <w:rFonts w:ascii="Symbol" w:hAnsi="Symbol" w:hint="default"/>
      </w:rPr>
    </w:lvl>
    <w:lvl w:ilvl="1" w:tplc="08090019">
      <w:start w:val="1"/>
      <w:numFmt w:val="bullet"/>
      <w:lvlText w:val="o"/>
      <w:lvlJc w:val="left"/>
      <w:pPr>
        <w:tabs>
          <w:tab w:val="num" w:pos="1980"/>
        </w:tabs>
        <w:ind w:left="1980" w:hanging="360"/>
      </w:pPr>
      <w:rPr>
        <w:rFonts w:ascii="Courier New" w:hAnsi="Courier New" w:hint="default"/>
      </w:rPr>
    </w:lvl>
    <w:lvl w:ilvl="2" w:tplc="0809001B">
      <w:start w:val="1"/>
      <w:numFmt w:val="bullet"/>
      <w:lvlText w:val=""/>
      <w:lvlJc w:val="left"/>
      <w:pPr>
        <w:tabs>
          <w:tab w:val="num" w:pos="2700"/>
        </w:tabs>
        <w:ind w:left="2700" w:hanging="360"/>
      </w:pPr>
      <w:rPr>
        <w:rFonts w:ascii="Wingdings" w:hAnsi="Wingdings" w:hint="default"/>
      </w:rPr>
    </w:lvl>
    <w:lvl w:ilvl="3" w:tplc="0809000F">
      <w:start w:val="1"/>
      <w:numFmt w:val="bullet"/>
      <w:lvlText w:val=""/>
      <w:lvlJc w:val="left"/>
      <w:pPr>
        <w:tabs>
          <w:tab w:val="num" w:pos="3420"/>
        </w:tabs>
        <w:ind w:left="3420" w:hanging="360"/>
      </w:pPr>
      <w:rPr>
        <w:rFonts w:ascii="Symbol" w:hAnsi="Symbol" w:hint="default"/>
      </w:rPr>
    </w:lvl>
    <w:lvl w:ilvl="4" w:tplc="08090019">
      <w:start w:val="1"/>
      <w:numFmt w:val="bullet"/>
      <w:lvlText w:val="o"/>
      <w:lvlJc w:val="left"/>
      <w:pPr>
        <w:tabs>
          <w:tab w:val="num" w:pos="4140"/>
        </w:tabs>
        <w:ind w:left="4140" w:hanging="360"/>
      </w:pPr>
      <w:rPr>
        <w:rFonts w:ascii="Courier New" w:hAnsi="Courier New" w:hint="default"/>
      </w:rPr>
    </w:lvl>
    <w:lvl w:ilvl="5" w:tplc="0809001B">
      <w:start w:val="1"/>
      <w:numFmt w:val="bullet"/>
      <w:lvlText w:val=""/>
      <w:lvlJc w:val="left"/>
      <w:pPr>
        <w:tabs>
          <w:tab w:val="num" w:pos="4860"/>
        </w:tabs>
        <w:ind w:left="4860" w:hanging="360"/>
      </w:pPr>
      <w:rPr>
        <w:rFonts w:ascii="Wingdings" w:hAnsi="Wingdings" w:hint="default"/>
      </w:rPr>
    </w:lvl>
    <w:lvl w:ilvl="6" w:tplc="0809000F">
      <w:start w:val="1"/>
      <w:numFmt w:val="bullet"/>
      <w:lvlText w:val=""/>
      <w:lvlJc w:val="left"/>
      <w:pPr>
        <w:tabs>
          <w:tab w:val="num" w:pos="5580"/>
        </w:tabs>
        <w:ind w:left="5580" w:hanging="360"/>
      </w:pPr>
      <w:rPr>
        <w:rFonts w:ascii="Symbol" w:hAnsi="Symbol" w:hint="default"/>
      </w:rPr>
    </w:lvl>
    <w:lvl w:ilvl="7" w:tplc="08090019">
      <w:start w:val="1"/>
      <w:numFmt w:val="bullet"/>
      <w:lvlText w:val="o"/>
      <w:lvlJc w:val="left"/>
      <w:pPr>
        <w:tabs>
          <w:tab w:val="num" w:pos="6300"/>
        </w:tabs>
        <w:ind w:left="6300" w:hanging="360"/>
      </w:pPr>
      <w:rPr>
        <w:rFonts w:ascii="Courier New" w:hAnsi="Courier New" w:hint="default"/>
      </w:rPr>
    </w:lvl>
    <w:lvl w:ilvl="8" w:tplc="0809001B">
      <w:start w:val="1"/>
      <w:numFmt w:val="bullet"/>
      <w:lvlText w:val=""/>
      <w:lvlJc w:val="left"/>
      <w:pPr>
        <w:tabs>
          <w:tab w:val="num" w:pos="7020"/>
        </w:tabs>
        <w:ind w:left="7020" w:hanging="360"/>
      </w:pPr>
      <w:rPr>
        <w:rFonts w:ascii="Wingdings" w:hAnsi="Wingdings" w:hint="default"/>
      </w:rPr>
    </w:lvl>
  </w:abstractNum>
  <w:abstractNum w:abstractNumId="264" w15:restartNumberingAfterBreak="0">
    <w:nsid w:val="73334D8D"/>
    <w:multiLevelType w:val="hybridMultilevel"/>
    <w:tmpl w:val="CFD6FF38"/>
    <w:lvl w:ilvl="0" w:tplc="08090019">
      <w:start w:val="1"/>
      <w:numFmt w:val="lowerLetter"/>
      <w:lvlText w:val="%1."/>
      <w:lvlJc w:val="left"/>
      <w:pPr>
        <w:tabs>
          <w:tab w:val="num" w:pos="720"/>
        </w:tabs>
        <w:ind w:left="720" w:hanging="360"/>
      </w:pPr>
    </w:lvl>
    <w:lvl w:ilvl="1" w:tplc="CB760FAC">
      <w:start w:val="1"/>
      <w:numFmt w:val="lowerLetter"/>
      <w:lvlText w:val="%2."/>
      <w:lvlJc w:val="left"/>
      <w:pPr>
        <w:tabs>
          <w:tab w:val="num" w:pos="1440"/>
        </w:tabs>
        <w:ind w:left="1440" w:hanging="360"/>
      </w:pPr>
      <w:rPr>
        <w:rFonts w:cs="Times New Roman"/>
      </w:rPr>
    </w:lvl>
    <w:lvl w:ilvl="2" w:tplc="B1C42978">
      <w:start w:val="1"/>
      <w:numFmt w:val="lowerRoman"/>
      <w:lvlText w:val="%3."/>
      <w:lvlJc w:val="right"/>
      <w:pPr>
        <w:tabs>
          <w:tab w:val="num" w:pos="2160"/>
        </w:tabs>
        <w:ind w:left="2160" w:hanging="180"/>
      </w:pPr>
      <w:rPr>
        <w:rFonts w:cs="Times New Roman"/>
      </w:rPr>
    </w:lvl>
    <w:lvl w:ilvl="3" w:tplc="452873C2">
      <w:start w:val="1"/>
      <w:numFmt w:val="decimal"/>
      <w:lvlText w:val="%4."/>
      <w:lvlJc w:val="left"/>
      <w:pPr>
        <w:tabs>
          <w:tab w:val="num" w:pos="2880"/>
        </w:tabs>
        <w:ind w:left="2880" w:hanging="360"/>
      </w:pPr>
      <w:rPr>
        <w:rFonts w:cs="Times New Roman"/>
      </w:rPr>
    </w:lvl>
    <w:lvl w:ilvl="4" w:tplc="75B05D30">
      <w:start w:val="1"/>
      <w:numFmt w:val="lowerLetter"/>
      <w:lvlText w:val="%5."/>
      <w:lvlJc w:val="left"/>
      <w:pPr>
        <w:tabs>
          <w:tab w:val="num" w:pos="3600"/>
        </w:tabs>
        <w:ind w:left="3600" w:hanging="360"/>
      </w:pPr>
      <w:rPr>
        <w:rFonts w:cs="Times New Roman"/>
      </w:rPr>
    </w:lvl>
    <w:lvl w:ilvl="5" w:tplc="926CD4E6">
      <w:start w:val="1"/>
      <w:numFmt w:val="lowerRoman"/>
      <w:lvlText w:val="%6."/>
      <w:lvlJc w:val="right"/>
      <w:pPr>
        <w:tabs>
          <w:tab w:val="num" w:pos="4320"/>
        </w:tabs>
        <w:ind w:left="4320" w:hanging="180"/>
      </w:pPr>
      <w:rPr>
        <w:rFonts w:cs="Times New Roman"/>
      </w:rPr>
    </w:lvl>
    <w:lvl w:ilvl="6" w:tplc="04BA977A">
      <w:start w:val="1"/>
      <w:numFmt w:val="decimal"/>
      <w:lvlText w:val="%7."/>
      <w:lvlJc w:val="left"/>
      <w:pPr>
        <w:tabs>
          <w:tab w:val="num" w:pos="5040"/>
        </w:tabs>
        <w:ind w:left="5040" w:hanging="360"/>
      </w:pPr>
      <w:rPr>
        <w:rFonts w:cs="Times New Roman"/>
      </w:rPr>
    </w:lvl>
    <w:lvl w:ilvl="7" w:tplc="BCB0623C">
      <w:start w:val="1"/>
      <w:numFmt w:val="lowerLetter"/>
      <w:lvlText w:val="%8."/>
      <w:lvlJc w:val="left"/>
      <w:pPr>
        <w:tabs>
          <w:tab w:val="num" w:pos="5760"/>
        </w:tabs>
        <w:ind w:left="5760" w:hanging="360"/>
      </w:pPr>
      <w:rPr>
        <w:rFonts w:cs="Times New Roman"/>
      </w:rPr>
    </w:lvl>
    <w:lvl w:ilvl="8" w:tplc="F9CEEB34">
      <w:start w:val="1"/>
      <w:numFmt w:val="lowerRoman"/>
      <w:lvlText w:val="%9."/>
      <w:lvlJc w:val="right"/>
      <w:pPr>
        <w:tabs>
          <w:tab w:val="num" w:pos="6480"/>
        </w:tabs>
        <w:ind w:left="6480" w:hanging="180"/>
      </w:pPr>
      <w:rPr>
        <w:rFonts w:cs="Times New Roman"/>
      </w:rPr>
    </w:lvl>
  </w:abstractNum>
  <w:abstractNum w:abstractNumId="265" w15:restartNumberingAfterBreak="0">
    <w:nsid w:val="736B25E1"/>
    <w:multiLevelType w:val="hybridMultilevel"/>
    <w:tmpl w:val="A4FAB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6" w15:restartNumberingAfterBreak="0">
    <w:nsid w:val="743F63A6"/>
    <w:multiLevelType w:val="hybridMultilevel"/>
    <w:tmpl w:val="3A56883C"/>
    <w:lvl w:ilvl="0" w:tplc="660432C0">
      <w:start w:val="1"/>
      <w:numFmt w:val="bullet"/>
      <w:lvlText w:val=""/>
      <w:lvlJc w:val="left"/>
      <w:pPr>
        <w:tabs>
          <w:tab w:val="num" w:pos="666"/>
        </w:tabs>
        <w:ind w:left="666" w:hanging="283"/>
      </w:pPr>
      <w:rPr>
        <w:rFonts w:ascii="Symbol" w:hAnsi="Symbol" w:hint="default"/>
      </w:rPr>
    </w:lvl>
    <w:lvl w:ilvl="1" w:tplc="7FAC4EA4">
      <w:start w:val="1"/>
      <w:numFmt w:val="bullet"/>
      <w:lvlText w:val="o"/>
      <w:lvlJc w:val="left"/>
      <w:pPr>
        <w:tabs>
          <w:tab w:val="num" w:pos="1539"/>
        </w:tabs>
        <w:ind w:left="1539" w:hanging="360"/>
      </w:pPr>
      <w:rPr>
        <w:rFonts w:ascii="Courier New" w:hAnsi="Courier New" w:hint="default"/>
      </w:rPr>
    </w:lvl>
    <w:lvl w:ilvl="2" w:tplc="3F38C8E4">
      <w:start w:val="1"/>
      <w:numFmt w:val="bullet"/>
      <w:lvlText w:val=""/>
      <w:lvlJc w:val="left"/>
      <w:pPr>
        <w:tabs>
          <w:tab w:val="num" w:pos="2259"/>
        </w:tabs>
        <w:ind w:left="2259" w:hanging="360"/>
      </w:pPr>
      <w:rPr>
        <w:rFonts w:ascii="Wingdings" w:hAnsi="Wingdings" w:hint="default"/>
      </w:rPr>
    </w:lvl>
    <w:lvl w:ilvl="3" w:tplc="77FA1BF0">
      <w:start w:val="1"/>
      <w:numFmt w:val="bullet"/>
      <w:lvlText w:val=""/>
      <w:lvlJc w:val="left"/>
      <w:pPr>
        <w:tabs>
          <w:tab w:val="num" w:pos="2979"/>
        </w:tabs>
        <w:ind w:left="2979" w:hanging="360"/>
      </w:pPr>
      <w:rPr>
        <w:rFonts w:ascii="Symbol" w:hAnsi="Symbol" w:hint="default"/>
      </w:rPr>
    </w:lvl>
    <w:lvl w:ilvl="4" w:tplc="1106807A">
      <w:start w:val="1"/>
      <w:numFmt w:val="bullet"/>
      <w:lvlText w:val="o"/>
      <w:lvlJc w:val="left"/>
      <w:pPr>
        <w:tabs>
          <w:tab w:val="num" w:pos="3699"/>
        </w:tabs>
        <w:ind w:left="3699" w:hanging="360"/>
      </w:pPr>
      <w:rPr>
        <w:rFonts w:ascii="Courier New" w:hAnsi="Courier New" w:hint="default"/>
      </w:rPr>
    </w:lvl>
    <w:lvl w:ilvl="5" w:tplc="6E02C160">
      <w:start w:val="1"/>
      <w:numFmt w:val="bullet"/>
      <w:lvlText w:val=""/>
      <w:lvlJc w:val="left"/>
      <w:pPr>
        <w:tabs>
          <w:tab w:val="num" w:pos="4419"/>
        </w:tabs>
        <w:ind w:left="4419" w:hanging="360"/>
      </w:pPr>
      <w:rPr>
        <w:rFonts w:ascii="Wingdings" w:hAnsi="Wingdings" w:hint="default"/>
      </w:rPr>
    </w:lvl>
    <w:lvl w:ilvl="6" w:tplc="132A9C10">
      <w:start w:val="1"/>
      <w:numFmt w:val="bullet"/>
      <w:lvlText w:val=""/>
      <w:lvlJc w:val="left"/>
      <w:pPr>
        <w:tabs>
          <w:tab w:val="num" w:pos="5139"/>
        </w:tabs>
        <w:ind w:left="5139" w:hanging="360"/>
      </w:pPr>
      <w:rPr>
        <w:rFonts w:ascii="Symbol" w:hAnsi="Symbol" w:hint="default"/>
      </w:rPr>
    </w:lvl>
    <w:lvl w:ilvl="7" w:tplc="A0545EAE">
      <w:start w:val="1"/>
      <w:numFmt w:val="bullet"/>
      <w:lvlText w:val="o"/>
      <w:lvlJc w:val="left"/>
      <w:pPr>
        <w:tabs>
          <w:tab w:val="num" w:pos="5859"/>
        </w:tabs>
        <w:ind w:left="5859" w:hanging="360"/>
      </w:pPr>
      <w:rPr>
        <w:rFonts w:ascii="Courier New" w:hAnsi="Courier New" w:hint="default"/>
      </w:rPr>
    </w:lvl>
    <w:lvl w:ilvl="8" w:tplc="C262CFE4">
      <w:start w:val="1"/>
      <w:numFmt w:val="bullet"/>
      <w:lvlText w:val=""/>
      <w:lvlJc w:val="left"/>
      <w:pPr>
        <w:tabs>
          <w:tab w:val="num" w:pos="6579"/>
        </w:tabs>
        <w:ind w:left="6579" w:hanging="360"/>
      </w:pPr>
      <w:rPr>
        <w:rFonts w:ascii="Wingdings" w:hAnsi="Wingdings" w:hint="default"/>
      </w:rPr>
    </w:lvl>
  </w:abstractNum>
  <w:abstractNum w:abstractNumId="267" w15:restartNumberingAfterBreak="0">
    <w:nsid w:val="74577290"/>
    <w:multiLevelType w:val="hybridMultilevel"/>
    <w:tmpl w:val="480EB6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8" w15:restartNumberingAfterBreak="0">
    <w:nsid w:val="751339DB"/>
    <w:multiLevelType w:val="hybridMultilevel"/>
    <w:tmpl w:val="6BCCD6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69" w15:restartNumberingAfterBreak="0">
    <w:nsid w:val="75340A94"/>
    <w:multiLevelType w:val="hybridMultilevel"/>
    <w:tmpl w:val="106C667C"/>
    <w:lvl w:ilvl="0" w:tplc="1444C9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0" w15:restartNumberingAfterBreak="0">
    <w:nsid w:val="75662C88"/>
    <w:multiLevelType w:val="hybridMultilevel"/>
    <w:tmpl w:val="B8C02AA0"/>
    <w:lvl w:ilvl="0" w:tplc="08090001">
      <w:start w:val="1"/>
      <w:numFmt w:val="bullet"/>
      <w:lvlText w:val=""/>
      <w:lvlJc w:val="left"/>
      <w:pPr>
        <w:tabs>
          <w:tab w:val="num" w:pos="284"/>
        </w:tabs>
        <w:ind w:left="284" w:hanging="227"/>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76E34332"/>
    <w:multiLevelType w:val="hybridMultilevel"/>
    <w:tmpl w:val="302432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2" w15:restartNumberingAfterBreak="0">
    <w:nsid w:val="76F0160E"/>
    <w:multiLevelType w:val="hybridMultilevel"/>
    <w:tmpl w:val="4C5CED76"/>
    <w:lvl w:ilvl="0" w:tplc="08090019">
      <w:start w:val="1"/>
      <w:numFmt w:val="bullet"/>
      <w:lvlText w:val=""/>
      <w:lvlJc w:val="left"/>
      <w:pPr>
        <w:tabs>
          <w:tab w:val="num" w:pos="1296"/>
        </w:tabs>
        <w:ind w:left="1296" w:hanging="576"/>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3" w15:restartNumberingAfterBreak="0">
    <w:nsid w:val="77990139"/>
    <w:multiLevelType w:val="hybridMultilevel"/>
    <w:tmpl w:val="561A9A12"/>
    <w:lvl w:ilvl="0" w:tplc="F0C43898">
      <w:start w:val="18"/>
      <w:numFmt w:val="decimal"/>
      <w:lvlText w:val="%1."/>
      <w:lvlJc w:val="left"/>
      <w:pPr>
        <w:ind w:left="1080" w:hanging="360"/>
      </w:pPr>
      <w:rPr>
        <w:rFonts w:hint="default"/>
        <w:b w:val="0"/>
        <w:u w:val="non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4" w15:restartNumberingAfterBreak="0">
    <w:nsid w:val="77C87FD5"/>
    <w:multiLevelType w:val="hybridMultilevel"/>
    <w:tmpl w:val="A0F2091E"/>
    <w:lvl w:ilvl="0" w:tplc="15BC1EFA">
      <w:start w:val="1"/>
      <w:numFmt w:val="lowerRoman"/>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5" w15:restartNumberingAfterBreak="0">
    <w:nsid w:val="78191E2D"/>
    <w:multiLevelType w:val="hybridMultilevel"/>
    <w:tmpl w:val="AB50C3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6" w15:restartNumberingAfterBreak="0">
    <w:nsid w:val="78645E63"/>
    <w:multiLevelType w:val="singleLevel"/>
    <w:tmpl w:val="0D76B1FC"/>
    <w:lvl w:ilvl="0">
      <w:start w:val="1"/>
      <w:numFmt w:val="lowerLetter"/>
      <w:pStyle w:val="ListBullet4"/>
      <w:lvlText w:val="(%1)"/>
      <w:lvlJc w:val="left"/>
      <w:pPr>
        <w:tabs>
          <w:tab w:val="num" w:pos="1767"/>
        </w:tabs>
        <w:ind w:left="1767" w:hanging="567"/>
      </w:pPr>
      <w:rPr>
        <w:rFonts w:cs="Times New Roman"/>
      </w:rPr>
    </w:lvl>
  </w:abstractNum>
  <w:abstractNum w:abstractNumId="277" w15:restartNumberingAfterBreak="0">
    <w:nsid w:val="78B76163"/>
    <w:multiLevelType w:val="hybridMultilevel"/>
    <w:tmpl w:val="AE3A5D2E"/>
    <w:lvl w:ilvl="0" w:tplc="089CB6E6">
      <w:start w:val="1"/>
      <w:numFmt w:val="decimal"/>
      <w:lvlText w:val="%1."/>
      <w:lvlJc w:val="left"/>
      <w:pPr>
        <w:tabs>
          <w:tab w:val="num" w:pos="732"/>
        </w:tabs>
        <w:ind w:left="732" w:hanging="360"/>
      </w:pPr>
      <w:rPr>
        <w:rFonts w:cs="Times New Roman"/>
      </w:rPr>
    </w:lvl>
    <w:lvl w:ilvl="1" w:tplc="08090003">
      <w:start w:val="1"/>
      <w:numFmt w:val="lowerLetter"/>
      <w:lvlText w:val="%2."/>
      <w:lvlJc w:val="left"/>
      <w:pPr>
        <w:tabs>
          <w:tab w:val="num" w:pos="1452"/>
        </w:tabs>
        <w:ind w:left="1452" w:hanging="360"/>
      </w:pPr>
      <w:rPr>
        <w:rFonts w:cs="Times New Roman"/>
      </w:rPr>
    </w:lvl>
    <w:lvl w:ilvl="2" w:tplc="08090005">
      <w:start w:val="1"/>
      <w:numFmt w:val="lowerRoman"/>
      <w:lvlText w:val="%3."/>
      <w:lvlJc w:val="right"/>
      <w:pPr>
        <w:tabs>
          <w:tab w:val="num" w:pos="2172"/>
        </w:tabs>
        <w:ind w:left="2172" w:hanging="180"/>
      </w:pPr>
      <w:rPr>
        <w:rFonts w:cs="Times New Roman"/>
      </w:rPr>
    </w:lvl>
    <w:lvl w:ilvl="3" w:tplc="08090001">
      <w:start w:val="1"/>
      <w:numFmt w:val="decimal"/>
      <w:lvlText w:val="%4."/>
      <w:lvlJc w:val="left"/>
      <w:pPr>
        <w:tabs>
          <w:tab w:val="num" w:pos="2892"/>
        </w:tabs>
        <w:ind w:left="2892" w:hanging="360"/>
      </w:pPr>
      <w:rPr>
        <w:rFonts w:cs="Times New Roman"/>
      </w:rPr>
    </w:lvl>
    <w:lvl w:ilvl="4" w:tplc="08090003">
      <w:start w:val="1"/>
      <w:numFmt w:val="lowerLetter"/>
      <w:lvlText w:val="%5."/>
      <w:lvlJc w:val="left"/>
      <w:pPr>
        <w:tabs>
          <w:tab w:val="num" w:pos="3612"/>
        </w:tabs>
        <w:ind w:left="3612" w:hanging="360"/>
      </w:pPr>
      <w:rPr>
        <w:rFonts w:cs="Times New Roman"/>
      </w:rPr>
    </w:lvl>
    <w:lvl w:ilvl="5" w:tplc="08090005">
      <w:start w:val="1"/>
      <w:numFmt w:val="lowerRoman"/>
      <w:lvlText w:val="%6."/>
      <w:lvlJc w:val="right"/>
      <w:pPr>
        <w:tabs>
          <w:tab w:val="num" w:pos="4332"/>
        </w:tabs>
        <w:ind w:left="4332" w:hanging="180"/>
      </w:pPr>
      <w:rPr>
        <w:rFonts w:cs="Times New Roman"/>
      </w:rPr>
    </w:lvl>
    <w:lvl w:ilvl="6" w:tplc="08090001">
      <w:start w:val="1"/>
      <w:numFmt w:val="decimal"/>
      <w:lvlText w:val="%7."/>
      <w:lvlJc w:val="left"/>
      <w:pPr>
        <w:tabs>
          <w:tab w:val="num" w:pos="5052"/>
        </w:tabs>
        <w:ind w:left="5052" w:hanging="360"/>
      </w:pPr>
      <w:rPr>
        <w:rFonts w:cs="Times New Roman"/>
      </w:rPr>
    </w:lvl>
    <w:lvl w:ilvl="7" w:tplc="08090003">
      <w:start w:val="1"/>
      <w:numFmt w:val="lowerLetter"/>
      <w:lvlText w:val="%8."/>
      <w:lvlJc w:val="left"/>
      <w:pPr>
        <w:tabs>
          <w:tab w:val="num" w:pos="5772"/>
        </w:tabs>
        <w:ind w:left="5772" w:hanging="360"/>
      </w:pPr>
      <w:rPr>
        <w:rFonts w:cs="Times New Roman"/>
      </w:rPr>
    </w:lvl>
    <w:lvl w:ilvl="8" w:tplc="08090005">
      <w:start w:val="1"/>
      <w:numFmt w:val="lowerRoman"/>
      <w:lvlText w:val="%9."/>
      <w:lvlJc w:val="right"/>
      <w:pPr>
        <w:tabs>
          <w:tab w:val="num" w:pos="6492"/>
        </w:tabs>
        <w:ind w:left="6492" w:hanging="180"/>
      </w:pPr>
      <w:rPr>
        <w:rFonts w:cs="Times New Roman"/>
      </w:rPr>
    </w:lvl>
  </w:abstractNum>
  <w:abstractNum w:abstractNumId="278" w15:restartNumberingAfterBreak="0">
    <w:nsid w:val="798247BB"/>
    <w:multiLevelType w:val="hybridMultilevel"/>
    <w:tmpl w:val="0650664E"/>
    <w:lvl w:ilvl="0" w:tplc="11147C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9" w15:restartNumberingAfterBreak="0">
    <w:nsid w:val="7B110515"/>
    <w:multiLevelType w:val="hybridMultilevel"/>
    <w:tmpl w:val="4192E3A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0" w15:restartNumberingAfterBreak="0">
    <w:nsid w:val="7C731243"/>
    <w:multiLevelType w:val="hybridMultilevel"/>
    <w:tmpl w:val="7BCEF990"/>
    <w:lvl w:ilvl="0" w:tplc="08090019">
      <w:start w:val="1"/>
      <w:numFmt w:val="lowerLetter"/>
      <w:lvlText w:val="%1."/>
      <w:lvlJc w:val="left"/>
      <w:pPr>
        <w:tabs>
          <w:tab w:val="num" w:pos="720"/>
        </w:tabs>
        <w:ind w:left="720" w:hanging="360"/>
      </w:pPr>
    </w:lvl>
    <w:lvl w:ilvl="1" w:tplc="4050AA74">
      <w:start w:val="1"/>
      <w:numFmt w:val="lowerLetter"/>
      <w:lvlText w:val="%2."/>
      <w:lvlJc w:val="left"/>
      <w:pPr>
        <w:tabs>
          <w:tab w:val="num" w:pos="1440"/>
        </w:tabs>
        <w:ind w:left="1440" w:hanging="360"/>
      </w:pPr>
      <w:rPr>
        <w:rFonts w:cs="Times New Roman"/>
      </w:rPr>
    </w:lvl>
    <w:lvl w:ilvl="2" w:tplc="A15AA458">
      <w:start w:val="1"/>
      <w:numFmt w:val="lowerRoman"/>
      <w:lvlText w:val="%3."/>
      <w:lvlJc w:val="right"/>
      <w:pPr>
        <w:tabs>
          <w:tab w:val="num" w:pos="2160"/>
        </w:tabs>
        <w:ind w:left="2160" w:hanging="180"/>
      </w:pPr>
      <w:rPr>
        <w:rFonts w:cs="Times New Roman"/>
      </w:rPr>
    </w:lvl>
    <w:lvl w:ilvl="3" w:tplc="6BBC7D72">
      <w:start w:val="1"/>
      <w:numFmt w:val="decimal"/>
      <w:lvlText w:val="%4."/>
      <w:lvlJc w:val="left"/>
      <w:pPr>
        <w:tabs>
          <w:tab w:val="num" w:pos="2880"/>
        </w:tabs>
        <w:ind w:left="2880" w:hanging="360"/>
      </w:pPr>
      <w:rPr>
        <w:rFonts w:cs="Times New Roman"/>
      </w:rPr>
    </w:lvl>
    <w:lvl w:ilvl="4" w:tplc="01B4C622">
      <w:start w:val="1"/>
      <w:numFmt w:val="lowerLetter"/>
      <w:lvlText w:val="%5."/>
      <w:lvlJc w:val="left"/>
      <w:pPr>
        <w:tabs>
          <w:tab w:val="num" w:pos="3600"/>
        </w:tabs>
        <w:ind w:left="3600" w:hanging="360"/>
      </w:pPr>
      <w:rPr>
        <w:rFonts w:cs="Times New Roman"/>
      </w:rPr>
    </w:lvl>
    <w:lvl w:ilvl="5" w:tplc="AE2C66C2">
      <w:start w:val="1"/>
      <w:numFmt w:val="lowerRoman"/>
      <w:lvlText w:val="%6."/>
      <w:lvlJc w:val="right"/>
      <w:pPr>
        <w:tabs>
          <w:tab w:val="num" w:pos="4320"/>
        </w:tabs>
        <w:ind w:left="4320" w:hanging="180"/>
      </w:pPr>
      <w:rPr>
        <w:rFonts w:cs="Times New Roman"/>
      </w:rPr>
    </w:lvl>
    <w:lvl w:ilvl="6" w:tplc="849CFE56">
      <w:start w:val="1"/>
      <w:numFmt w:val="decimal"/>
      <w:lvlText w:val="%7."/>
      <w:lvlJc w:val="left"/>
      <w:pPr>
        <w:tabs>
          <w:tab w:val="num" w:pos="5040"/>
        </w:tabs>
        <w:ind w:left="5040" w:hanging="360"/>
      </w:pPr>
      <w:rPr>
        <w:rFonts w:cs="Times New Roman"/>
      </w:rPr>
    </w:lvl>
    <w:lvl w:ilvl="7" w:tplc="C4E400C6">
      <w:start w:val="1"/>
      <w:numFmt w:val="lowerLetter"/>
      <w:lvlText w:val="%8."/>
      <w:lvlJc w:val="left"/>
      <w:pPr>
        <w:tabs>
          <w:tab w:val="num" w:pos="5760"/>
        </w:tabs>
        <w:ind w:left="5760" w:hanging="360"/>
      </w:pPr>
      <w:rPr>
        <w:rFonts w:cs="Times New Roman"/>
      </w:rPr>
    </w:lvl>
    <w:lvl w:ilvl="8" w:tplc="FAFA11A0">
      <w:start w:val="1"/>
      <w:numFmt w:val="lowerRoman"/>
      <w:lvlText w:val="%9."/>
      <w:lvlJc w:val="right"/>
      <w:pPr>
        <w:tabs>
          <w:tab w:val="num" w:pos="6480"/>
        </w:tabs>
        <w:ind w:left="6480" w:hanging="180"/>
      </w:pPr>
      <w:rPr>
        <w:rFonts w:cs="Times New Roman"/>
      </w:rPr>
    </w:lvl>
  </w:abstractNum>
  <w:abstractNum w:abstractNumId="281" w15:restartNumberingAfterBreak="0">
    <w:nsid w:val="7D015C2C"/>
    <w:multiLevelType w:val="hybridMultilevel"/>
    <w:tmpl w:val="9ECC64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2" w15:restartNumberingAfterBreak="0">
    <w:nsid w:val="7E734E73"/>
    <w:multiLevelType w:val="hybridMultilevel"/>
    <w:tmpl w:val="D2B2B88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3" w15:restartNumberingAfterBreak="0">
    <w:nsid w:val="7E7405AD"/>
    <w:multiLevelType w:val="multilevel"/>
    <w:tmpl w:val="F7DEB7BE"/>
    <w:lvl w:ilvl="0">
      <w:start w:val="1"/>
      <w:numFmt w:val="decimal"/>
      <w:lvlText w:val="%1)"/>
      <w:lvlJc w:val="left"/>
      <w:pPr>
        <w:tabs>
          <w:tab w:val="num" w:pos="1429"/>
        </w:tabs>
        <w:ind w:left="1429" w:hanging="360"/>
      </w:pPr>
      <w:rPr>
        <w:rFonts w:cs="Times New Roman"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84" w15:restartNumberingAfterBreak="0">
    <w:nsid w:val="7EC11415"/>
    <w:multiLevelType w:val="hybridMultilevel"/>
    <w:tmpl w:val="479CB95E"/>
    <w:lvl w:ilvl="0" w:tplc="0809000F">
      <w:start w:val="1"/>
      <w:numFmt w:val="bullet"/>
      <w:lvlText w:val=""/>
      <w:lvlJc w:val="left"/>
      <w:pPr>
        <w:tabs>
          <w:tab w:val="num" w:pos="1080"/>
        </w:tabs>
        <w:ind w:left="1080" w:hanging="360"/>
      </w:pPr>
      <w:rPr>
        <w:rFonts w:ascii="Symbol" w:hAnsi="Symbol" w:hint="default"/>
      </w:rPr>
    </w:lvl>
    <w:lvl w:ilvl="1" w:tplc="08090019">
      <w:start w:val="1"/>
      <w:numFmt w:val="bullet"/>
      <w:lvlText w:val="o"/>
      <w:lvlJc w:val="left"/>
      <w:pPr>
        <w:tabs>
          <w:tab w:val="num" w:pos="1800"/>
        </w:tabs>
        <w:ind w:left="1800" w:hanging="360"/>
      </w:pPr>
      <w:rPr>
        <w:rFonts w:ascii="Courier New" w:hAnsi="Courier New" w:hint="default"/>
      </w:rPr>
    </w:lvl>
    <w:lvl w:ilvl="2" w:tplc="0809001B">
      <w:start w:val="1"/>
      <w:numFmt w:val="bullet"/>
      <w:lvlText w:val=""/>
      <w:lvlJc w:val="left"/>
      <w:pPr>
        <w:tabs>
          <w:tab w:val="num" w:pos="2520"/>
        </w:tabs>
        <w:ind w:left="2520" w:hanging="360"/>
      </w:pPr>
      <w:rPr>
        <w:rFonts w:ascii="Wingdings" w:hAnsi="Wingdings" w:hint="default"/>
      </w:rPr>
    </w:lvl>
    <w:lvl w:ilvl="3" w:tplc="0809000F">
      <w:start w:val="1"/>
      <w:numFmt w:val="bullet"/>
      <w:lvlText w:val=""/>
      <w:lvlJc w:val="left"/>
      <w:pPr>
        <w:tabs>
          <w:tab w:val="num" w:pos="3240"/>
        </w:tabs>
        <w:ind w:left="3240" w:hanging="360"/>
      </w:pPr>
      <w:rPr>
        <w:rFonts w:ascii="Symbol" w:hAnsi="Symbol" w:hint="default"/>
      </w:rPr>
    </w:lvl>
    <w:lvl w:ilvl="4" w:tplc="08090019">
      <w:start w:val="1"/>
      <w:numFmt w:val="bullet"/>
      <w:lvlText w:val="o"/>
      <w:lvlJc w:val="left"/>
      <w:pPr>
        <w:tabs>
          <w:tab w:val="num" w:pos="3960"/>
        </w:tabs>
        <w:ind w:left="3960" w:hanging="360"/>
      </w:pPr>
      <w:rPr>
        <w:rFonts w:ascii="Courier New" w:hAnsi="Courier New" w:hint="default"/>
      </w:rPr>
    </w:lvl>
    <w:lvl w:ilvl="5" w:tplc="0809001B">
      <w:start w:val="1"/>
      <w:numFmt w:val="bullet"/>
      <w:lvlText w:val=""/>
      <w:lvlJc w:val="left"/>
      <w:pPr>
        <w:tabs>
          <w:tab w:val="num" w:pos="4680"/>
        </w:tabs>
        <w:ind w:left="4680" w:hanging="360"/>
      </w:pPr>
      <w:rPr>
        <w:rFonts w:ascii="Wingdings" w:hAnsi="Wingdings" w:hint="default"/>
      </w:rPr>
    </w:lvl>
    <w:lvl w:ilvl="6" w:tplc="0809000F">
      <w:start w:val="1"/>
      <w:numFmt w:val="bullet"/>
      <w:lvlText w:val=""/>
      <w:lvlJc w:val="left"/>
      <w:pPr>
        <w:tabs>
          <w:tab w:val="num" w:pos="5400"/>
        </w:tabs>
        <w:ind w:left="5400" w:hanging="360"/>
      </w:pPr>
      <w:rPr>
        <w:rFonts w:ascii="Symbol" w:hAnsi="Symbol" w:hint="default"/>
      </w:rPr>
    </w:lvl>
    <w:lvl w:ilvl="7" w:tplc="08090019">
      <w:start w:val="1"/>
      <w:numFmt w:val="bullet"/>
      <w:lvlText w:val="o"/>
      <w:lvlJc w:val="left"/>
      <w:pPr>
        <w:tabs>
          <w:tab w:val="num" w:pos="6120"/>
        </w:tabs>
        <w:ind w:left="6120" w:hanging="360"/>
      </w:pPr>
      <w:rPr>
        <w:rFonts w:ascii="Courier New" w:hAnsi="Courier New" w:hint="default"/>
      </w:rPr>
    </w:lvl>
    <w:lvl w:ilvl="8" w:tplc="0809001B">
      <w:start w:val="1"/>
      <w:numFmt w:val="bullet"/>
      <w:lvlText w:val=""/>
      <w:lvlJc w:val="left"/>
      <w:pPr>
        <w:tabs>
          <w:tab w:val="num" w:pos="6840"/>
        </w:tabs>
        <w:ind w:left="6840" w:hanging="360"/>
      </w:pPr>
      <w:rPr>
        <w:rFonts w:ascii="Wingdings" w:hAnsi="Wingdings" w:hint="default"/>
      </w:rPr>
    </w:lvl>
  </w:abstractNum>
  <w:abstractNum w:abstractNumId="285" w15:restartNumberingAfterBreak="0">
    <w:nsid w:val="7EDA44CA"/>
    <w:multiLevelType w:val="hybridMultilevel"/>
    <w:tmpl w:val="95FEB430"/>
    <w:lvl w:ilvl="0" w:tplc="3618B974">
      <w:start w:val="1"/>
      <w:numFmt w:val="lowerLetter"/>
      <w:lvlText w:val="%1."/>
      <w:lvlJc w:val="left"/>
      <w:pPr>
        <w:tabs>
          <w:tab w:val="num" w:pos="454"/>
        </w:tabs>
        <w:ind w:left="510" w:hanging="397"/>
      </w:pPr>
      <w:rPr>
        <w:rFonts w:cs="Times New Roman" w:hint="default"/>
      </w:rPr>
    </w:lvl>
    <w:lvl w:ilvl="1" w:tplc="271CAA86">
      <w:start w:val="1"/>
      <w:numFmt w:val="lowerLetter"/>
      <w:lvlText w:val="%2."/>
      <w:lvlJc w:val="left"/>
      <w:pPr>
        <w:tabs>
          <w:tab w:val="num" w:pos="1440"/>
        </w:tabs>
        <w:ind w:left="1440" w:hanging="360"/>
      </w:pPr>
      <w:rPr>
        <w:rFonts w:cs="Times New Roman"/>
      </w:rPr>
    </w:lvl>
    <w:lvl w:ilvl="2" w:tplc="86CE13EE">
      <w:start w:val="1"/>
      <w:numFmt w:val="lowerRoman"/>
      <w:lvlText w:val="%3."/>
      <w:lvlJc w:val="right"/>
      <w:pPr>
        <w:tabs>
          <w:tab w:val="num" w:pos="2160"/>
        </w:tabs>
        <w:ind w:left="2160" w:hanging="180"/>
      </w:pPr>
      <w:rPr>
        <w:rFonts w:cs="Times New Roman"/>
      </w:rPr>
    </w:lvl>
    <w:lvl w:ilvl="3" w:tplc="08642E74">
      <w:start w:val="1"/>
      <w:numFmt w:val="decimal"/>
      <w:lvlText w:val="%4."/>
      <w:lvlJc w:val="left"/>
      <w:pPr>
        <w:tabs>
          <w:tab w:val="num" w:pos="2880"/>
        </w:tabs>
        <w:ind w:left="2880" w:hanging="360"/>
      </w:pPr>
      <w:rPr>
        <w:rFonts w:cs="Times New Roman"/>
      </w:rPr>
    </w:lvl>
    <w:lvl w:ilvl="4" w:tplc="99480466">
      <w:start w:val="1"/>
      <w:numFmt w:val="lowerLetter"/>
      <w:lvlText w:val="%5."/>
      <w:lvlJc w:val="left"/>
      <w:pPr>
        <w:tabs>
          <w:tab w:val="num" w:pos="3600"/>
        </w:tabs>
        <w:ind w:left="3600" w:hanging="360"/>
      </w:pPr>
      <w:rPr>
        <w:rFonts w:cs="Times New Roman"/>
      </w:rPr>
    </w:lvl>
    <w:lvl w:ilvl="5" w:tplc="30BCE322">
      <w:start w:val="1"/>
      <w:numFmt w:val="lowerRoman"/>
      <w:lvlText w:val="%6."/>
      <w:lvlJc w:val="right"/>
      <w:pPr>
        <w:tabs>
          <w:tab w:val="num" w:pos="4320"/>
        </w:tabs>
        <w:ind w:left="4320" w:hanging="180"/>
      </w:pPr>
      <w:rPr>
        <w:rFonts w:cs="Times New Roman"/>
      </w:rPr>
    </w:lvl>
    <w:lvl w:ilvl="6" w:tplc="3D9CF2FE">
      <w:start w:val="1"/>
      <w:numFmt w:val="decimal"/>
      <w:lvlText w:val="%7."/>
      <w:lvlJc w:val="left"/>
      <w:pPr>
        <w:tabs>
          <w:tab w:val="num" w:pos="5040"/>
        </w:tabs>
        <w:ind w:left="5040" w:hanging="360"/>
      </w:pPr>
      <w:rPr>
        <w:rFonts w:cs="Times New Roman"/>
      </w:rPr>
    </w:lvl>
    <w:lvl w:ilvl="7" w:tplc="AF2CDE86">
      <w:start w:val="1"/>
      <w:numFmt w:val="lowerLetter"/>
      <w:lvlText w:val="%8."/>
      <w:lvlJc w:val="left"/>
      <w:pPr>
        <w:tabs>
          <w:tab w:val="num" w:pos="5760"/>
        </w:tabs>
        <w:ind w:left="5760" w:hanging="360"/>
      </w:pPr>
      <w:rPr>
        <w:rFonts w:cs="Times New Roman"/>
      </w:rPr>
    </w:lvl>
    <w:lvl w:ilvl="8" w:tplc="3E78CD82">
      <w:start w:val="1"/>
      <w:numFmt w:val="lowerRoman"/>
      <w:lvlText w:val="%9."/>
      <w:lvlJc w:val="right"/>
      <w:pPr>
        <w:tabs>
          <w:tab w:val="num" w:pos="6480"/>
        </w:tabs>
        <w:ind w:left="6480" w:hanging="180"/>
      </w:pPr>
      <w:rPr>
        <w:rFonts w:cs="Times New Roman"/>
      </w:rPr>
    </w:lvl>
  </w:abstractNum>
  <w:abstractNum w:abstractNumId="286" w15:restartNumberingAfterBreak="0">
    <w:nsid w:val="7F176A03"/>
    <w:multiLevelType w:val="hybridMultilevel"/>
    <w:tmpl w:val="5D32AC4A"/>
    <w:lvl w:ilvl="0" w:tplc="04090001">
      <w:start w:val="1"/>
      <w:numFmt w:val="decimal"/>
      <w:lvlText w:val="%1."/>
      <w:lvlJc w:val="left"/>
      <w:pPr>
        <w:tabs>
          <w:tab w:val="num" w:pos="732"/>
        </w:tabs>
        <w:ind w:left="732" w:hanging="360"/>
      </w:pPr>
      <w:rPr>
        <w:rFonts w:cs="Times New Roman"/>
      </w:rPr>
    </w:lvl>
    <w:lvl w:ilvl="1" w:tplc="04090003">
      <w:start w:val="1"/>
      <w:numFmt w:val="lowerLetter"/>
      <w:lvlText w:val="%2."/>
      <w:lvlJc w:val="left"/>
      <w:pPr>
        <w:tabs>
          <w:tab w:val="num" w:pos="1452"/>
        </w:tabs>
        <w:ind w:left="1452" w:hanging="360"/>
      </w:pPr>
      <w:rPr>
        <w:rFonts w:cs="Times New Roman"/>
      </w:rPr>
    </w:lvl>
    <w:lvl w:ilvl="2" w:tplc="04090005">
      <w:start w:val="1"/>
      <w:numFmt w:val="lowerRoman"/>
      <w:lvlText w:val="%3."/>
      <w:lvlJc w:val="right"/>
      <w:pPr>
        <w:tabs>
          <w:tab w:val="num" w:pos="2172"/>
        </w:tabs>
        <w:ind w:left="2172" w:hanging="180"/>
      </w:pPr>
      <w:rPr>
        <w:rFonts w:cs="Times New Roman"/>
      </w:rPr>
    </w:lvl>
    <w:lvl w:ilvl="3" w:tplc="04090001">
      <w:start w:val="1"/>
      <w:numFmt w:val="decimal"/>
      <w:lvlText w:val="%4."/>
      <w:lvlJc w:val="left"/>
      <w:pPr>
        <w:tabs>
          <w:tab w:val="num" w:pos="2892"/>
        </w:tabs>
        <w:ind w:left="2892" w:hanging="360"/>
      </w:pPr>
      <w:rPr>
        <w:rFonts w:cs="Times New Roman"/>
      </w:rPr>
    </w:lvl>
    <w:lvl w:ilvl="4" w:tplc="04090003">
      <w:start w:val="1"/>
      <w:numFmt w:val="lowerLetter"/>
      <w:lvlText w:val="%5."/>
      <w:lvlJc w:val="left"/>
      <w:pPr>
        <w:tabs>
          <w:tab w:val="num" w:pos="3612"/>
        </w:tabs>
        <w:ind w:left="3612" w:hanging="360"/>
      </w:pPr>
      <w:rPr>
        <w:rFonts w:cs="Times New Roman"/>
      </w:rPr>
    </w:lvl>
    <w:lvl w:ilvl="5" w:tplc="04090005">
      <w:start w:val="1"/>
      <w:numFmt w:val="lowerRoman"/>
      <w:lvlText w:val="%6."/>
      <w:lvlJc w:val="right"/>
      <w:pPr>
        <w:tabs>
          <w:tab w:val="num" w:pos="4332"/>
        </w:tabs>
        <w:ind w:left="4332" w:hanging="180"/>
      </w:pPr>
      <w:rPr>
        <w:rFonts w:cs="Times New Roman"/>
      </w:rPr>
    </w:lvl>
    <w:lvl w:ilvl="6" w:tplc="04090001">
      <w:start w:val="1"/>
      <w:numFmt w:val="decimal"/>
      <w:lvlText w:val="%7."/>
      <w:lvlJc w:val="left"/>
      <w:pPr>
        <w:tabs>
          <w:tab w:val="num" w:pos="5052"/>
        </w:tabs>
        <w:ind w:left="5052" w:hanging="360"/>
      </w:pPr>
      <w:rPr>
        <w:rFonts w:cs="Times New Roman"/>
      </w:rPr>
    </w:lvl>
    <w:lvl w:ilvl="7" w:tplc="04090003">
      <w:start w:val="1"/>
      <w:numFmt w:val="lowerLetter"/>
      <w:lvlText w:val="%8."/>
      <w:lvlJc w:val="left"/>
      <w:pPr>
        <w:tabs>
          <w:tab w:val="num" w:pos="5772"/>
        </w:tabs>
        <w:ind w:left="5772" w:hanging="360"/>
      </w:pPr>
      <w:rPr>
        <w:rFonts w:cs="Times New Roman"/>
      </w:rPr>
    </w:lvl>
    <w:lvl w:ilvl="8" w:tplc="04090005">
      <w:start w:val="1"/>
      <w:numFmt w:val="lowerRoman"/>
      <w:lvlText w:val="%9."/>
      <w:lvlJc w:val="right"/>
      <w:pPr>
        <w:tabs>
          <w:tab w:val="num" w:pos="6492"/>
        </w:tabs>
        <w:ind w:left="6492" w:hanging="180"/>
      </w:pPr>
      <w:rPr>
        <w:rFonts w:cs="Times New Roman"/>
      </w:rPr>
    </w:lvl>
  </w:abstractNum>
  <w:abstractNum w:abstractNumId="287" w15:restartNumberingAfterBreak="0">
    <w:nsid w:val="7F2218B9"/>
    <w:multiLevelType w:val="hybridMultilevel"/>
    <w:tmpl w:val="B0DE9FCE"/>
    <w:lvl w:ilvl="0" w:tplc="11147CBE">
      <w:start w:val="1"/>
      <w:numFmt w:val="decimal"/>
      <w:lvlText w:val="%1."/>
      <w:lvlJc w:val="left"/>
      <w:pPr>
        <w:tabs>
          <w:tab w:val="num" w:pos="732"/>
        </w:tabs>
        <w:ind w:left="732" w:hanging="360"/>
      </w:pPr>
      <w:rPr>
        <w:rFonts w:cs="Times New Roman"/>
      </w:r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288" w15:restartNumberingAfterBreak="0">
    <w:nsid w:val="7F9B212E"/>
    <w:multiLevelType w:val="multilevel"/>
    <w:tmpl w:val="49F0E462"/>
    <w:lvl w:ilvl="0">
      <w:start w:val="1"/>
      <w:numFmt w:val="lowerLetter"/>
      <w:lvlText w:val="%1."/>
      <w:lvlJc w:val="left"/>
      <w:pPr>
        <w:tabs>
          <w:tab w:val="num" w:pos="720"/>
        </w:tabs>
        <w:ind w:left="720" w:hanging="360"/>
      </w:pPr>
    </w:lvl>
    <w:lvl w:ilvl="1">
      <w:start w:val="2"/>
      <w:numFmt w:val="decimal"/>
      <w:isLgl/>
      <w:lvlText w:val="%1.%2"/>
      <w:lvlJc w:val="left"/>
      <w:pPr>
        <w:tabs>
          <w:tab w:val="num" w:pos="1119"/>
        </w:tabs>
        <w:ind w:left="1119" w:hanging="585"/>
      </w:pPr>
      <w:rPr>
        <w:rFonts w:cs="Times New Roman" w:hint="default"/>
      </w:rPr>
    </w:lvl>
    <w:lvl w:ilvl="2">
      <w:start w:val="3"/>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962"/>
        </w:tabs>
        <w:ind w:left="1962" w:hanging="1080"/>
      </w:pPr>
      <w:rPr>
        <w:rFonts w:cs="Times New Roman" w:hint="default"/>
      </w:rPr>
    </w:lvl>
    <w:lvl w:ilvl="4">
      <w:start w:val="1"/>
      <w:numFmt w:val="decimal"/>
      <w:isLgl/>
      <w:lvlText w:val="%1.%2.%3.%4.%5"/>
      <w:lvlJc w:val="left"/>
      <w:pPr>
        <w:tabs>
          <w:tab w:val="num" w:pos="2136"/>
        </w:tabs>
        <w:ind w:left="2136" w:hanging="1080"/>
      </w:pPr>
      <w:rPr>
        <w:rFonts w:cs="Times New Roman" w:hint="default"/>
      </w:rPr>
    </w:lvl>
    <w:lvl w:ilvl="5">
      <w:start w:val="1"/>
      <w:numFmt w:val="decimal"/>
      <w:isLgl/>
      <w:lvlText w:val="%1.%2.%3.%4.%5.%6"/>
      <w:lvlJc w:val="left"/>
      <w:pPr>
        <w:tabs>
          <w:tab w:val="num" w:pos="2670"/>
        </w:tabs>
        <w:ind w:left="2670" w:hanging="1440"/>
      </w:pPr>
      <w:rPr>
        <w:rFonts w:cs="Times New Roman" w:hint="default"/>
      </w:rPr>
    </w:lvl>
    <w:lvl w:ilvl="6">
      <w:start w:val="1"/>
      <w:numFmt w:val="decimal"/>
      <w:isLgl/>
      <w:lvlText w:val="%1.%2.%3.%4.%5.%6.%7"/>
      <w:lvlJc w:val="left"/>
      <w:pPr>
        <w:tabs>
          <w:tab w:val="num" w:pos="2844"/>
        </w:tabs>
        <w:ind w:left="2844" w:hanging="1440"/>
      </w:pPr>
      <w:rPr>
        <w:rFonts w:cs="Times New Roman" w:hint="default"/>
      </w:rPr>
    </w:lvl>
    <w:lvl w:ilvl="7">
      <w:start w:val="1"/>
      <w:numFmt w:val="decimal"/>
      <w:isLgl/>
      <w:lvlText w:val="%1.%2.%3.%4.%5.%6.%7.%8"/>
      <w:lvlJc w:val="left"/>
      <w:pPr>
        <w:tabs>
          <w:tab w:val="num" w:pos="3378"/>
        </w:tabs>
        <w:ind w:left="3378" w:hanging="1800"/>
      </w:pPr>
      <w:rPr>
        <w:rFonts w:cs="Times New Roman" w:hint="default"/>
      </w:rPr>
    </w:lvl>
    <w:lvl w:ilvl="8">
      <w:start w:val="1"/>
      <w:numFmt w:val="decimal"/>
      <w:isLgl/>
      <w:lvlText w:val="%1.%2.%3.%4.%5.%6.%7.%8.%9"/>
      <w:lvlJc w:val="left"/>
      <w:pPr>
        <w:tabs>
          <w:tab w:val="num" w:pos="3552"/>
        </w:tabs>
        <w:ind w:left="3552" w:hanging="1800"/>
      </w:pPr>
      <w:rPr>
        <w:rFonts w:cs="Times New Roman" w:hint="default"/>
      </w:rPr>
    </w:lvl>
  </w:abstractNum>
  <w:abstractNum w:abstractNumId="289" w15:restartNumberingAfterBreak="0">
    <w:nsid w:val="7FB35011"/>
    <w:multiLevelType w:val="hybridMultilevel"/>
    <w:tmpl w:val="C6E2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0" w15:restartNumberingAfterBreak="0">
    <w:nsid w:val="7FD14141"/>
    <w:multiLevelType w:val="hybridMultilevel"/>
    <w:tmpl w:val="58063014"/>
    <w:lvl w:ilvl="0" w:tplc="0809000F">
      <w:start w:val="1"/>
      <w:numFmt w:val="decimal"/>
      <w:lvlText w:val="%1."/>
      <w:lvlJc w:val="left"/>
      <w:pPr>
        <w:tabs>
          <w:tab w:val="num" w:pos="732"/>
        </w:tabs>
        <w:ind w:left="732" w:hanging="360"/>
      </w:pPr>
      <w:rPr>
        <w:rFonts w:cs="Times New Roman"/>
      </w:r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291" w15:restartNumberingAfterBreak="0">
    <w:nsid w:val="7FFC2B40"/>
    <w:multiLevelType w:val="hybridMultilevel"/>
    <w:tmpl w:val="30EAE046"/>
    <w:lvl w:ilvl="0" w:tplc="0809000F">
      <w:start w:val="1"/>
      <w:numFmt w:val="decimal"/>
      <w:lvlText w:val="%1."/>
      <w:lvlJc w:val="left"/>
      <w:pPr>
        <w:tabs>
          <w:tab w:val="num" w:pos="732"/>
        </w:tabs>
        <w:ind w:left="732" w:hanging="360"/>
      </w:pPr>
      <w:rPr>
        <w:rFonts w:cs="Times New Roman"/>
      </w:r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num w:numId="1">
    <w:abstractNumId w:val="102"/>
  </w:num>
  <w:num w:numId="2">
    <w:abstractNumId w:val="102"/>
  </w:num>
  <w:num w:numId="3">
    <w:abstractNumId w:val="222"/>
  </w:num>
  <w:num w:numId="4">
    <w:abstractNumId w:val="217"/>
  </w:num>
  <w:num w:numId="5">
    <w:abstractNumId w:val="239"/>
  </w:num>
  <w:num w:numId="6">
    <w:abstractNumId w:val="154"/>
  </w:num>
  <w:num w:numId="7">
    <w:abstractNumId w:val="99"/>
  </w:num>
  <w:num w:numId="8">
    <w:abstractNumId w:val="34"/>
  </w:num>
  <w:num w:numId="9">
    <w:abstractNumId w:val="106"/>
  </w:num>
  <w:num w:numId="10">
    <w:abstractNumId w:val="176"/>
  </w:num>
  <w:num w:numId="11">
    <w:abstractNumId w:val="275"/>
  </w:num>
  <w:num w:numId="12">
    <w:abstractNumId w:val="101"/>
  </w:num>
  <w:num w:numId="13">
    <w:abstractNumId w:val="246"/>
  </w:num>
  <w:num w:numId="14">
    <w:abstractNumId w:val="53"/>
  </w:num>
  <w:num w:numId="15">
    <w:abstractNumId w:val="128"/>
  </w:num>
  <w:num w:numId="16">
    <w:abstractNumId w:val="274"/>
  </w:num>
  <w:num w:numId="17">
    <w:abstractNumId w:val="0"/>
  </w:num>
  <w:num w:numId="18">
    <w:abstractNumId w:val="204"/>
  </w:num>
  <w:num w:numId="19">
    <w:abstractNumId w:val="273"/>
  </w:num>
  <w:num w:numId="20">
    <w:abstractNumId w:val="164"/>
  </w:num>
  <w:num w:numId="21">
    <w:abstractNumId w:val="193"/>
  </w:num>
  <w:num w:numId="22">
    <w:abstractNumId w:val="42"/>
  </w:num>
  <w:num w:numId="23">
    <w:abstractNumId w:val="242"/>
  </w:num>
  <w:num w:numId="24">
    <w:abstractNumId w:val="226"/>
  </w:num>
  <w:num w:numId="25">
    <w:abstractNumId w:val="202"/>
  </w:num>
  <w:num w:numId="26">
    <w:abstractNumId w:val="124"/>
  </w:num>
  <w:num w:numId="27">
    <w:abstractNumId w:val="97"/>
  </w:num>
  <w:num w:numId="28">
    <w:abstractNumId w:val="235"/>
  </w:num>
  <w:num w:numId="29">
    <w:abstractNumId w:val="62"/>
  </w:num>
  <w:num w:numId="30">
    <w:abstractNumId w:val="248"/>
  </w:num>
  <w:num w:numId="31">
    <w:abstractNumId w:val="22"/>
  </w:num>
  <w:num w:numId="32">
    <w:abstractNumId w:val="129"/>
  </w:num>
  <w:num w:numId="33">
    <w:abstractNumId w:val="171"/>
  </w:num>
  <w:num w:numId="34">
    <w:abstractNumId w:val="215"/>
  </w:num>
  <w:num w:numId="35">
    <w:abstractNumId w:val="163"/>
  </w:num>
  <w:num w:numId="36">
    <w:abstractNumId w:val="225"/>
  </w:num>
  <w:num w:numId="37">
    <w:abstractNumId w:val="56"/>
  </w:num>
  <w:num w:numId="38">
    <w:abstractNumId w:val="94"/>
  </w:num>
  <w:num w:numId="39">
    <w:abstractNumId w:val="21"/>
  </w:num>
  <w:num w:numId="40">
    <w:abstractNumId w:val="234"/>
  </w:num>
  <w:num w:numId="41">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8"/>
  </w:num>
  <w:num w:numId="44">
    <w:abstractNumId w:val="137"/>
  </w:num>
  <w:num w:numId="45">
    <w:abstractNumId w:val="190"/>
  </w:num>
  <w:num w:numId="46">
    <w:abstractNumId w:val="4"/>
  </w:num>
  <w:num w:numId="47">
    <w:abstractNumId w:val="253"/>
  </w:num>
  <w:num w:numId="48">
    <w:abstractNumId w:val="71"/>
  </w:num>
  <w:num w:numId="49">
    <w:abstractNumId w:val="238"/>
  </w:num>
  <w:num w:numId="50">
    <w:abstractNumId w:val="68"/>
  </w:num>
  <w:num w:numId="51">
    <w:abstractNumId w:val="157"/>
  </w:num>
  <w:num w:numId="52">
    <w:abstractNumId w:val="131"/>
  </w:num>
  <w:num w:numId="53">
    <w:abstractNumId w:val="32"/>
  </w:num>
  <w:num w:numId="54">
    <w:abstractNumId w:val="27"/>
  </w:num>
  <w:num w:numId="55">
    <w:abstractNumId w:val="45"/>
  </w:num>
  <w:num w:numId="56">
    <w:abstractNumId w:val="150"/>
  </w:num>
  <w:num w:numId="57">
    <w:abstractNumId w:val="6"/>
  </w:num>
  <w:num w:numId="58">
    <w:abstractNumId w:val="113"/>
  </w:num>
  <w:num w:numId="59">
    <w:abstractNumId w:val="185"/>
  </w:num>
  <w:num w:numId="60">
    <w:abstractNumId w:val="200"/>
  </w:num>
  <w:num w:numId="61">
    <w:abstractNumId w:val="258"/>
  </w:num>
  <w:num w:numId="62">
    <w:abstractNumId w:val="198"/>
  </w:num>
  <w:num w:numId="63">
    <w:abstractNumId w:val="134"/>
  </w:num>
  <w:num w:numId="64">
    <w:abstractNumId w:val="133"/>
  </w:num>
  <w:num w:numId="65">
    <w:abstractNumId w:val="123"/>
  </w:num>
  <w:num w:numId="66">
    <w:abstractNumId w:val="47"/>
  </w:num>
  <w:num w:numId="67">
    <w:abstractNumId w:val="216"/>
  </w:num>
  <w:num w:numId="68">
    <w:abstractNumId w:val="211"/>
  </w:num>
  <w:num w:numId="69">
    <w:abstractNumId w:val="283"/>
  </w:num>
  <w:num w:numId="70">
    <w:abstractNumId w:val="249"/>
  </w:num>
  <w:num w:numId="71">
    <w:abstractNumId w:val="67"/>
  </w:num>
  <w:num w:numId="72">
    <w:abstractNumId w:val="179"/>
  </w:num>
  <w:num w:numId="73">
    <w:abstractNumId w:val="286"/>
  </w:num>
  <w:num w:numId="74">
    <w:abstractNumId w:val="174"/>
  </w:num>
  <w:num w:numId="75">
    <w:abstractNumId w:val="93"/>
  </w:num>
  <w:num w:numId="76">
    <w:abstractNumId w:val="58"/>
  </w:num>
  <w:num w:numId="77">
    <w:abstractNumId w:val="240"/>
  </w:num>
  <w:num w:numId="78">
    <w:abstractNumId w:val="180"/>
  </w:num>
  <w:num w:numId="79">
    <w:abstractNumId w:val="51"/>
  </w:num>
  <w:num w:numId="80">
    <w:abstractNumId w:val="9"/>
  </w:num>
  <w:num w:numId="81">
    <w:abstractNumId w:val="170"/>
  </w:num>
  <w:num w:numId="82">
    <w:abstractNumId w:val="188"/>
  </w:num>
  <w:num w:numId="83">
    <w:abstractNumId w:val="287"/>
  </w:num>
  <w:num w:numId="84">
    <w:abstractNumId w:val="139"/>
  </w:num>
  <w:num w:numId="85">
    <w:abstractNumId w:val="41"/>
  </w:num>
  <w:num w:numId="86">
    <w:abstractNumId w:val="18"/>
  </w:num>
  <w:num w:numId="87">
    <w:abstractNumId w:val="152"/>
  </w:num>
  <w:num w:numId="88">
    <w:abstractNumId w:val="291"/>
  </w:num>
  <w:num w:numId="89">
    <w:abstractNumId w:val="43"/>
  </w:num>
  <w:num w:numId="90">
    <w:abstractNumId w:val="98"/>
  </w:num>
  <w:num w:numId="91">
    <w:abstractNumId w:val="16"/>
  </w:num>
  <w:num w:numId="92">
    <w:abstractNumId w:val="3"/>
  </w:num>
  <w:num w:numId="93">
    <w:abstractNumId w:val="116"/>
  </w:num>
  <w:num w:numId="94">
    <w:abstractNumId w:val="218"/>
  </w:num>
  <w:num w:numId="95">
    <w:abstractNumId w:val="228"/>
  </w:num>
  <w:num w:numId="96">
    <w:abstractNumId w:val="270"/>
  </w:num>
  <w:num w:numId="97">
    <w:abstractNumId w:val="49"/>
  </w:num>
  <w:num w:numId="98">
    <w:abstractNumId w:val="266"/>
  </w:num>
  <w:num w:numId="99">
    <w:abstractNumId w:val="187"/>
  </w:num>
  <w:num w:numId="100">
    <w:abstractNumId w:val="161"/>
  </w:num>
  <w:num w:numId="101">
    <w:abstractNumId w:val="91"/>
  </w:num>
  <w:num w:numId="102">
    <w:abstractNumId w:val="277"/>
  </w:num>
  <w:num w:numId="103">
    <w:abstractNumId w:val="17"/>
  </w:num>
  <w:num w:numId="104">
    <w:abstractNumId w:val="79"/>
  </w:num>
  <w:num w:numId="105">
    <w:abstractNumId w:val="105"/>
  </w:num>
  <w:num w:numId="106">
    <w:abstractNumId w:val="120"/>
  </w:num>
  <w:num w:numId="107">
    <w:abstractNumId w:val="104"/>
  </w:num>
  <w:num w:numId="108">
    <w:abstractNumId w:val="87"/>
  </w:num>
  <w:num w:numId="109">
    <w:abstractNumId w:val="219"/>
  </w:num>
  <w:num w:numId="110">
    <w:abstractNumId w:val="233"/>
  </w:num>
  <w:num w:numId="111">
    <w:abstractNumId w:val="221"/>
  </w:num>
  <w:num w:numId="112">
    <w:abstractNumId w:val="196"/>
  </w:num>
  <w:num w:numId="113">
    <w:abstractNumId w:val="80"/>
  </w:num>
  <w:num w:numId="114">
    <w:abstractNumId w:val="172"/>
  </w:num>
  <w:num w:numId="115">
    <w:abstractNumId w:val="28"/>
  </w:num>
  <w:num w:numId="116">
    <w:abstractNumId w:val="141"/>
  </w:num>
  <w:num w:numId="117">
    <w:abstractNumId w:val="290"/>
  </w:num>
  <w:num w:numId="118">
    <w:abstractNumId w:val="132"/>
  </w:num>
  <w:num w:numId="119">
    <w:abstractNumId w:val="20"/>
  </w:num>
  <w:num w:numId="120">
    <w:abstractNumId w:val="284"/>
  </w:num>
  <w:num w:numId="121">
    <w:abstractNumId w:val="57"/>
  </w:num>
  <w:num w:numId="122">
    <w:abstractNumId w:val="15"/>
  </w:num>
  <w:num w:numId="123">
    <w:abstractNumId w:val="52"/>
  </w:num>
  <w:num w:numId="124">
    <w:abstractNumId w:val="201"/>
  </w:num>
  <w:num w:numId="125">
    <w:abstractNumId w:val="65"/>
  </w:num>
  <w:num w:numId="126">
    <w:abstractNumId w:val="227"/>
  </w:num>
  <w:num w:numId="127">
    <w:abstractNumId w:val="231"/>
  </w:num>
  <w:num w:numId="128">
    <w:abstractNumId w:val="10"/>
  </w:num>
  <w:num w:numId="129">
    <w:abstractNumId w:val="83"/>
  </w:num>
  <w:num w:numId="130">
    <w:abstractNumId w:val="285"/>
  </w:num>
  <w:num w:numId="131">
    <w:abstractNumId w:val="214"/>
  </w:num>
  <w:num w:numId="132">
    <w:abstractNumId w:val="276"/>
    <w:lvlOverride w:ilvl="0">
      <w:startOverride w:val="1"/>
    </w:lvlOverride>
  </w:num>
  <w:num w:numId="133">
    <w:abstractNumId w:val="263"/>
  </w:num>
  <w:num w:numId="134">
    <w:abstractNumId w:val="74"/>
  </w:num>
  <w:num w:numId="135">
    <w:abstractNumId w:val="76"/>
  </w:num>
  <w:num w:numId="136">
    <w:abstractNumId w:val="184"/>
  </w:num>
  <w:num w:numId="137">
    <w:abstractNumId w:val="109"/>
  </w:num>
  <w:num w:numId="138">
    <w:abstractNumId w:val="113"/>
    <w:lvlOverride w:ilvl="0">
      <w:startOverride w:val="6"/>
    </w:lvlOverride>
  </w:num>
  <w:num w:numId="139">
    <w:abstractNumId w:val="158"/>
  </w:num>
  <w:num w:numId="140">
    <w:abstractNumId w:val="159"/>
  </w:num>
  <w:num w:numId="141">
    <w:abstractNumId w:val="262"/>
  </w:num>
  <w:num w:numId="142">
    <w:abstractNumId w:val="2"/>
  </w:num>
  <w:num w:numId="143">
    <w:abstractNumId w:val="59"/>
  </w:num>
  <w:num w:numId="144">
    <w:abstractNumId w:val="112"/>
  </w:num>
  <w:num w:numId="145">
    <w:abstractNumId w:val="168"/>
  </w:num>
  <w:num w:numId="146">
    <w:abstractNumId w:val="78"/>
  </w:num>
  <w:num w:numId="147">
    <w:abstractNumId w:val="19"/>
  </w:num>
  <w:num w:numId="148">
    <w:abstractNumId w:val="25"/>
  </w:num>
  <w:num w:numId="149">
    <w:abstractNumId w:val="13"/>
  </w:num>
  <w:num w:numId="150">
    <w:abstractNumId w:val="126"/>
  </w:num>
  <w:num w:numId="151">
    <w:abstractNumId w:val="173"/>
  </w:num>
  <w:num w:numId="152">
    <w:abstractNumId w:val="205"/>
  </w:num>
  <w:num w:numId="153">
    <w:abstractNumId w:val="151"/>
  </w:num>
  <w:num w:numId="154">
    <w:abstractNumId w:val="61"/>
  </w:num>
  <w:num w:numId="155">
    <w:abstractNumId w:val="191"/>
  </w:num>
  <w:num w:numId="156">
    <w:abstractNumId w:val="167"/>
  </w:num>
  <w:num w:numId="157">
    <w:abstractNumId w:val="88"/>
  </w:num>
  <w:num w:numId="158">
    <w:abstractNumId w:val="247"/>
  </w:num>
  <w:num w:numId="159">
    <w:abstractNumId w:val="271"/>
  </w:num>
  <w:num w:numId="160">
    <w:abstractNumId w:val="85"/>
  </w:num>
  <w:num w:numId="161">
    <w:abstractNumId w:val="149"/>
  </w:num>
  <w:num w:numId="162">
    <w:abstractNumId w:val="64"/>
  </w:num>
  <w:num w:numId="163">
    <w:abstractNumId w:val="148"/>
  </w:num>
  <w:num w:numId="164">
    <w:abstractNumId w:val="169"/>
  </w:num>
  <w:num w:numId="165">
    <w:abstractNumId w:val="36"/>
  </w:num>
  <w:num w:numId="166">
    <w:abstractNumId w:val="162"/>
  </w:num>
  <w:num w:numId="167">
    <w:abstractNumId w:val="70"/>
  </w:num>
  <w:num w:numId="168">
    <w:abstractNumId w:val="194"/>
  </w:num>
  <w:num w:numId="169">
    <w:abstractNumId w:val="220"/>
  </w:num>
  <w:num w:numId="170">
    <w:abstractNumId w:val="50"/>
  </w:num>
  <w:num w:numId="171">
    <w:abstractNumId w:val="89"/>
  </w:num>
  <w:num w:numId="172">
    <w:abstractNumId w:val="66"/>
  </w:num>
  <w:num w:numId="173">
    <w:abstractNumId w:val="243"/>
  </w:num>
  <w:num w:numId="174">
    <w:abstractNumId w:val="95"/>
  </w:num>
  <w:num w:numId="175">
    <w:abstractNumId w:val="264"/>
  </w:num>
  <w:num w:numId="176">
    <w:abstractNumId w:val="92"/>
  </w:num>
  <w:num w:numId="177">
    <w:abstractNumId w:val="280"/>
  </w:num>
  <w:num w:numId="178">
    <w:abstractNumId w:val="182"/>
  </w:num>
  <w:num w:numId="179">
    <w:abstractNumId w:val="75"/>
  </w:num>
  <w:num w:numId="180">
    <w:abstractNumId w:val="269"/>
  </w:num>
  <w:num w:numId="181">
    <w:abstractNumId w:val="229"/>
  </w:num>
  <w:num w:numId="182">
    <w:abstractNumId w:val="14"/>
  </w:num>
  <w:num w:numId="183">
    <w:abstractNumId w:val="210"/>
  </w:num>
  <w:num w:numId="184">
    <w:abstractNumId w:val="118"/>
  </w:num>
  <w:num w:numId="185">
    <w:abstractNumId w:val="136"/>
  </w:num>
  <w:num w:numId="186">
    <w:abstractNumId w:val="183"/>
  </w:num>
  <w:num w:numId="187">
    <w:abstractNumId w:val="255"/>
  </w:num>
  <w:num w:numId="188">
    <w:abstractNumId w:val="261"/>
  </w:num>
  <w:num w:numId="189">
    <w:abstractNumId w:val="81"/>
  </w:num>
  <w:num w:numId="190">
    <w:abstractNumId w:val="114"/>
  </w:num>
  <w:num w:numId="191">
    <w:abstractNumId w:val="144"/>
  </w:num>
  <w:num w:numId="192">
    <w:abstractNumId w:val="5"/>
  </w:num>
  <w:num w:numId="193">
    <w:abstractNumId w:val="82"/>
  </w:num>
  <w:num w:numId="194">
    <w:abstractNumId w:val="46"/>
  </w:num>
  <w:num w:numId="195">
    <w:abstractNumId w:val="252"/>
  </w:num>
  <w:num w:numId="196">
    <w:abstractNumId w:val="72"/>
  </w:num>
  <w:num w:numId="197">
    <w:abstractNumId w:val="84"/>
  </w:num>
  <w:num w:numId="198">
    <w:abstractNumId w:val="250"/>
  </w:num>
  <w:num w:numId="199">
    <w:abstractNumId w:val="108"/>
  </w:num>
  <w:num w:numId="200">
    <w:abstractNumId w:val="73"/>
  </w:num>
  <w:num w:numId="201">
    <w:abstractNumId w:val="110"/>
  </w:num>
  <w:num w:numId="202">
    <w:abstractNumId w:val="90"/>
  </w:num>
  <w:num w:numId="203">
    <w:abstractNumId w:val="143"/>
  </w:num>
  <w:num w:numId="204">
    <w:abstractNumId w:val="192"/>
  </w:num>
  <w:num w:numId="205">
    <w:abstractNumId w:val="203"/>
  </w:num>
  <w:num w:numId="206">
    <w:abstractNumId w:val="288"/>
  </w:num>
  <w:num w:numId="207">
    <w:abstractNumId w:val="208"/>
  </w:num>
  <w:num w:numId="208">
    <w:abstractNumId w:val="11"/>
  </w:num>
  <w:num w:numId="209">
    <w:abstractNumId w:val="166"/>
  </w:num>
  <w:num w:numId="210">
    <w:abstractNumId w:val="77"/>
  </w:num>
  <w:num w:numId="211">
    <w:abstractNumId w:val="29"/>
  </w:num>
  <w:num w:numId="212">
    <w:abstractNumId w:val="213"/>
  </w:num>
  <w:num w:numId="213">
    <w:abstractNumId w:val="100"/>
  </w:num>
  <w:num w:numId="214">
    <w:abstractNumId w:val="244"/>
  </w:num>
  <w:num w:numId="215">
    <w:abstractNumId w:val="135"/>
  </w:num>
  <w:num w:numId="216">
    <w:abstractNumId w:val="160"/>
  </w:num>
  <w:num w:numId="217">
    <w:abstractNumId w:val="165"/>
  </w:num>
  <w:num w:numId="218">
    <w:abstractNumId w:val="146"/>
  </w:num>
  <w:num w:numId="219">
    <w:abstractNumId w:val="272"/>
  </w:num>
  <w:num w:numId="220">
    <w:abstractNumId w:val="140"/>
  </w:num>
  <w:num w:numId="221">
    <w:abstractNumId w:val="260"/>
  </w:num>
  <w:num w:numId="222">
    <w:abstractNumId w:val="245"/>
  </w:num>
  <w:num w:numId="223">
    <w:abstractNumId w:val="111"/>
  </w:num>
  <w:num w:numId="224">
    <w:abstractNumId w:val="177"/>
  </w:num>
  <w:num w:numId="225">
    <w:abstractNumId w:val="223"/>
  </w:num>
  <w:num w:numId="226">
    <w:abstractNumId w:val="44"/>
  </w:num>
  <w:num w:numId="227">
    <w:abstractNumId w:val="40"/>
  </w:num>
  <w:num w:numId="228">
    <w:abstractNumId w:val="195"/>
  </w:num>
  <w:num w:numId="229">
    <w:abstractNumId w:val="145"/>
  </w:num>
  <w:num w:numId="230">
    <w:abstractNumId w:val="155"/>
  </w:num>
  <w:num w:numId="231">
    <w:abstractNumId w:val="278"/>
  </w:num>
  <w:num w:numId="232">
    <w:abstractNumId w:val="69"/>
  </w:num>
  <w:num w:numId="233">
    <w:abstractNumId w:val="125"/>
  </w:num>
  <w:num w:numId="234">
    <w:abstractNumId w:val="230"/>
  </w:num>
  <w:num w:numId="235">
    <w:abstractNumId w:val="119"/>
  </w:num>
  <w:num w:numId="236">
    <w:abstractNumId w:val="254"/>
  </w:num>
  <w:num w:numId="237">
    <w:abstractNumId w:val="265"/>
  </w:num>
  <w:num w:numId="238">
    <w:abstractNumId w:val="197"/>
  </w:num>
  <w:num w:numId="239">
    <w:abstractNumId w:val="55"/>
  </w:num>
  <w:num w:numId="240">
    <w:abstractNumId w:val="232"/>
  </w:num>
  <w:num w:numId="241">
    <w:abstractNumId w:val="257"/>
  </w:num>
  <w:num w:numId="242">
    <w:abstractNumId w:val="147"/>
  </w:num>
  <w:num w:numId="243">
    <w:abstractNumId w:val="38"/>
  </w:num>
  <w:num w:numId="244">
    <w:abstractNumId w:val="251"/>
  </w:num>
  <w:num w:numId="245">
    <w:abstractNumId w:val="35"/>
  </w:num>
  <w:num w:numId="246">
    <w:abstractNumId w:val="115"/>
  </w:num>
  <w:num w:numId="247">
    <w:abstractNumId w:val="37"/>
  </w:num>
  <w:num w:numId="248">
    <w:abstractNumId w:val="178"/>
  </w:num>
  <w:num w:numId="249">
    <w:abstractNumId w:val="39"/>
  </w:num>
  <w:num w:numId="250">
    <w:abstractNumId w:val="209"/>
  </w:num>
  <w:num w:numId="251">
    <w:abstractNumId w:val="60"/>
  </w:num>
  <w:num w:numId="252">
    <w:abstractNumId w:val="23"/>
  </w:num>
  <w:num w:numId="253">
    <w:abstractNumId w:val="103"/>
  </w:num>
  <w:num w:numId="254">
    <w:abstractNumId w:val="7"/>
  </w:num>
  <w:num w:numId="255">
    <w:abstractNumId w:val="122"/>
  </w:num>
  <w:num w:numId="256">
    <w:abstractNumId w:val="30"/>
  </w:num>
  <w:num w:numId="257">
    <w:abstractNumId w:val="181"/>
  </w:num>
  <w:num w:numId="258">
    <w:abstractNumId w:val="142"/>
  </w:num>
  <w:num w:numId="259">
    <w:abstractNumId w:val="279"/>
  </w:num>
  <w:num w:numId="260">
    <w:abstractNumId w:val="237"/>
  </w:num>
  <w:num w:numId="261">
    <w:abstractNumId w:val="96"/>
  </w:num>
  <w:num w:numId="262">
    <w:abstractNumId w:val="1"/>
  </w:num>
  <w:num w:numId="263">
    <w:abstractNumId w:val="256"/>
  </w:num>
  <w:num w:numId="264">
    <w:abstractNumId w:val="236"/>
  </w:num>
  <w:num w:numId="265">
    <w:abstractNumId w:val="259"/>
  </w:num>
  <w:num w:numId="266">
    <w:abstractNumId w:val="224"/>
  </w:num>
  <w:num w:numId="267">
    <w:abstractNumId w:val="12"/>
  </w:num>
  <w:num w:numId="268">
    <w:abstractNumId w:val="24"/>
  </w:num>
  <w:num w:numId="269">
    <w:abstractNumId w:val="207"/>
  </w:num>
  <w:num w:numId="270">
    <w:abstractNumId w:val="138"/>
  </w:num>
  <w:num w:numId="271">
    <w:abstractNumId w:val="156"/>
  </w:num>
  <w:num w:numId="272">
    <w:abstractNumId w:val="48"/>
  </w:num>
  <w:num w:numId="273">
    <w:abstractNumId w:val="282"/>
  </w:num>
  <w:num w:numId="274">
    <w:abstractNumId w:val="33"/>
  </w:num>
  <w:num w:numId="275">
    <w:abstractNumId w:val="175"/>
  </w:num>
  <w:num w:numId="276">
    <w:abstractNumId w:val="153"/>
  </w:num>
  <w:num w:numId="277">
    <w:abstractNumId w:val="26"/>
  </w:num>
  <w:num w:numId="278">
    <w:abstractNumId w:val="127"/>
  </w:num>
  <w:num w:numId="279">
    <w:abstractNumId w:val="268"/>
  </w:num>
  <w:num w:numId="280">
    <w:abstractNumId w:val="206"/>
  </w:num>
  <w:num w:numId="281">
    <w:abstractNumId w:val="212"/>
  </w:num>
  <w:num w:numId="282">
    <w:abstractNumId w:val="199"/>
  </w:num>
  <w:num w:numId="283">
    <w:abstractNumId w:val="86"/>
  </w:num>
  <w:num w:numId="284">
    <w:abstractNumId w:val="241"/>
  </w:num>
  <w:num w:numId="285">
    <w:abstractNumId w:val="289"/>
  </w:num>
  <w:num w:numId="286">
    <w:abstractNumId w:val="63"/>
  </w:num>
  <w:num w:numId="287">
    <w:abstractNumId w:val="186"/>
  </w:num>
  <w:num w:numId="288">
    <w:abstractNumId w:val="189"/>
  </w:num>
  <w:num w:numId="289">
    <w:abstractNumId w:val="121"/>
  </w:num>
  <w:num w:numId="290">
    <w:abstractNumId w:val="130"/>
  </w:num>
  <w:num w:numId="291">
    <w:abstractNumId w:val="31"/>
  </w:num>
  <w:num w:numId="292">
    <w:abstractNumId w:val="117"/>
  </w:num>
  <w:num w:numId="293">
    <w:abstractNumId w:val="54"/>
  </w:num>
  <w:num w:numId="294">
    <w:abstractNumId w:val="281"/>
  </w:num>
  <w:num w:numId="295">
    <w:abstractNumId w:val="107"/>
  </w:num>
  <w:numIdMacAtCleanup w:val="28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k Salter">
    <w15:presenceInfo w15:providerId="AD" w15:userId="S::Nick.Salter@mcga.gov.uk::1a5a36b0-615c-446f-aba6-eb7d9d2bff17"/>
  </w15:person>
  <w15:person w15:author="Graham Farrant">
    <w15:presenceInfo w15:providerId="AD" w15:userId="S::graham.farrant@mcga.gov.uk::9f4efde5-e24c-461c-acf4-5254651dc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AFC"/>
    <w:rsid w:val="0000027C"/>
    <w:rsid w:val="00000470"/>
    <w:rsid w:val="00001372"/>
    <w:rsid w:val="000013CA"/>
    <w:rsid w:val="00001EFF"/>
    <w:rsid w:val="000021AC"/>
    <w:rsid w:val="0000267A"/>
    <w:rsid w:val="000029D8"/>
    <w:rsid w:val="00002B11"/>
    <w:rsid w:val="0000318C"/>
    <w:rsid w:val="0000351A"/>
    <w:rsid w:val="00003AE8"/>
    <w:rsid w:val="000042DA"/>
    <w:rsid w:val="0000494B"/>
    <w:rsid w:val="00004A13"/>
    <w:rsid w:val="00004D8A"/>
    <w:rsid w:val="000067F0"/>
    <w:rsid w:val="000069E5"/>
    <w:rsid w:val="00006F06"/>
    <w:rsid w:val="0000700E"/>
    <w:rsid w:val="000077C0"/>
    <w:rsid w:val="00007C06"/>
    <w:rsid w:val="0001098E"/>
    <w:rsid w:val="00011119"/>
    <w:rsid w:val="00013861"/>
    <w:rsid w:val="0001392E"/>
    <w:rsid w:val="00013A53"/>
    <w:rsid w:val="00013ADE"/>
    <w:rsid w:val="0001433D"/>
    <w:rsid w:val="000148F6"/>
    <w:rsid w:val="000151F6"/>
    <w:rsid w:val="000161A9"/>
    <w:rsid w:val="000161C6"/>
    <w:rsid w:val="0001634F"/>
    <w:rsid w:val="000166AD"/>
    <w:rsid w:val="0001700C"/>
    <w:rsid w:val="00017553"/>
    <w:rsid w:val="000176AF"/>
    <w:rsid w:val="00017BA6"/>
    <w:rsid w:val="00017D7D"/>
    <w:rsid w:val="00017E47"/>
    <w:rsid w:val="00020509"/>
    <w:rsid w:val="00020CB3"/>
    <w:rsid w:val="00021246"/>
    <w:rsid w:val="000212A8"/>
    <w:rsid w:val="000217AB"/>
    <w:rsid w:val="000226EA"/>
    <w:rsid w:val="000228B9"/>
    <w:rsid w:val="00022BA3"/>
    <w:rsid w:val="00022E22"/>
    <w:rsid w:val="00022E68"/>
    <w:rsid w:val="000235A8"/>
    <w:rsid w:val="00023C49"/>
    <w:rsid w:val="0002419A"/>
    <w:rsid w:val="00024596"/>
    <w:rsid w:val="000246E2"/>
    <w:rsid w:val="00024850"/>
    <w:rsid w:val="000263F6"/>
    <w:rsid w:val="000266E7"/>
    <w:rsid w:val="0002706A"/>
    <w:rsid w:val="000271F4"/>
    <w:rsid w:val="00027830"/>
    <w:rsid w:val="000301AE"/>
    <w:rsid w:val="0003103E"/>
    <w:rsid w:val="00031683"/>
    <w:rsid w:val="00032D64"/>
    <w:rsid w:val="000334E8"/>
    <w:rsid w:val="000345E1"/>
    <w:rsid w:val="00035141"/>
    <w:rsid w:val="000356B9"/>
    <w:rsid w:val="000359FF"/>
    <w:rsid w:val="00035BB8"/>
    <w:rsid w:val="000368A2"/>
    <w:rsid w:val="000370BE"/>
    <w:rsid w:val="0003717C"/>
    <w:rsid w:val="0003798B"/>
    <w:rsid w:val="00037CDB"/>
    <w:rsid w:val="00040F2F"/>
    <w:rsid w:val="00040F3C"/>
    <w:rsid w:val="000412C6"/>
    <w:rsid w:val="00041455"/>
    <w:rsid w:val="000414B3"/>
    <w:rsid w:val="00041662"/>
    <w:rsid w:val="00041B06"/>
    <w:rsid w:val="00041F4A"/>
    <w:rsid w:val="00042608"/>
    <w:rsid w:val="00042F58"/>
    <w:rsid w:val="00043185"/>
    <w:rsid w:val="0004388F"/>
    <w:rsid w:val="0004393E"/>
    <w:rsid w:val="000443A4"/>
    <w:rsid w:val="000445BF"/>
    <w:rsid w:val="000445C8"/>
    <w:rsid w:val="00044B81"/>
    <w:rsid w:val="00044C81"/>
    <w:rsid w:val="000456C7"/>
    <w:rsid w:val="00046780"/>
    <w:rsid w:val="00046F92"/>
    <w:rsid w:val="0004713A"/>
    <w:rsid w:val="00047F82"/>
    <w:rsid w:val="0005025A"/>
    <w:rsid w:val="000503BF"/>
    <w:rsid w:val="000506FE"/>
    <w:rsid w:val="00050BD7"/>
    <w:rsid w:val="00051267"/>
    <w:rsid w:val="00051598"/>
    <w:rsid w:val="000515EC"/>
    <w:rsid w:val="00051715"/>
    <w:rsid w:val="0005241D"/>
    <w:rsid w:val="00052934"/>
    <w:rsid w:val="000540CE"/>
    <w:rsid w:val="00054113"/>
    <w:rsid w:val="00054529"/>
    <w:rsid w:val="00054728"/>
    <w:rsid w:val="000548E5"/>
    <w:rsid w:val="000549F0"/>
    <w:rsid w:val="00054A22"/>
    <w:rsid w:val="00055241"/>
    <w:rsid w:val="00055532"/>
    <w:rsid w:val="00055DB7"/>
    <w:rsid w:val="00056186"/>
    <w:rsid w:val="00056507"/>
    <w:rsid w:val="00056C78"/>
    <w:rsid w:val="000602FD"/>
    <w:rsid w:val="0006039B"/>
    <w:rsid w:val="00060720"/>
    <w:rsid w:val="000614D5"/>
    <w:rsid w:val="0006158A"/>
    <w:rsid w:val="0006167E"/>
    <w:rsid w:val="000616A5"/>
    <w:rsid w:val="000619A0"/>
    <w:rsid w:val="000619C8"/>
    <w:rsid w:val="000622A4"/>
    <w:rsid w:val="000624E1"/>
    <w:rsid w:val="00062A98"/>
    <w:rsid w:val="000630EB"/>
    <w:rsid w:val="00063442"/>
    <w:rsid w:val="00063DA7"/>
    <w:rsid w:val="0006462E"/>
    <w:rsid w:val="000647F2"/>
    <w:rsid w:val="000648BC"/>
    <w:rsid w:val="00065A5A"/>
    <w:rsid w:val="00065C45"/>
    <w:rsid w:val="000660C5"/>
    <w:rsid w:val="0006651C"/>
    <w:rsid w:val="00066800"/>
    <w:rsid w:val="00066A63"/>
    <w:rsid w:val="00066BB5"/>
    <w:rsid w:val="000676D6"/>
    <w:rsid w:val="00070AE3"/>
    <w:rsid w:val="00070EA6"/>
    <w:rsid w:val="00071282"/>
    <w:rsid w:val="00071363"/>
    <w:rsid w:val="00071712"/>
    <w:rsid w:val="000727B2"/>
    <w:rsid w:val="0007317A"/>
    <w:rsid w:val="00073C09"/>
    <w:rsid w:val="00074C89"/>
    <w:rsid w:val="00075A11"/>
    <w:rsid w:val="000760BB"/>
    <w:rsid w:val="000770D3"/>
    <w:rsid w:val="000771F2"/>
    <w:rsid w:val="00077B7C"/>
    <w:rsid w:val="000804B2"/>
    <w:rsid w:val="0008053A"/>
    <w:rsid w:val="00080CC6"/>
    <w:rsid w:val="000816A2"/>
    <w:rsid w:val="00082116"/>
    <w:rsid w:val="00082150"/>
    <w:rsid w:val="0008297D"/>
    <w:rsid w:val="00082C02"/>
    <w:rsid w:val="00083257"/>
    <w:rsid w:val="000839CF"/>
    <w:rsid w:val="00083AF0"/>
    <w:rsid w:val="000844B7"/>
    <w:rsid w:val="00084ED0"/>
    <w:rsid w:val="00085389"/>
    <w:rsid w:val="0008543C"/>
    <w:rsid w:val="00085DF8"/>
    <w:rsid w:val="000860C7"/>
    <w:rsid w:val="000861C5"/>
    <w:rsid w:val="00086FFA"/>
    <w:rsid w:val="000874B5"/>
    <w:rsid w:val="00087855"/>
    <w:rsid w:val="000904DD"/>
    <w:rsid w:val="000909CC"/>
    <w:rsid w:val="00090C4E"/>
    <w:rsid w:val="00090E96"/>
    <w:rsid w:val="00091357"/>
    <w:rsid w:val="0009136D"/>
    <w:rsid w:val="00091420"/>
    <w:rsid w:val="000919C1"/>
    <w:rsid w:val="00091FA2"/>
    <w:rsid w:val="00092046"/>
    <w:rsid w:val="00092567"/>
    <w:rsid w:val="000936DD"/>
    <w:rsid w:val="00093861"/>
    <w:rsid w:val="00093B5A"/>
    <w:rsid w:val="000953AD"/>
    <w:rsid w:val="00096E58"/>
    <w:rsid w:val="0009757A"/>
    <w:rsid w:val="000976CF"/>
    <w:rsid w:val="00097B63"/>
    <w:rsid w:val="00097B6B"/>
    <w:rsid w:val="000A0777"/>
    <w:rsid w:val="000A0907"/>
    <w:rsid w:val="000A0C6F"/>
    <w:rsid w:val="000A10C3"/>
    <w:rsid w:val="000A1141"/>
    <w:rsid w:val="000A15C1"/>
    <w:rsid w:val="000A1790"/>
    <w:rsid w:val="000A179E"/>
    <w:rsid w:val="000A1A67"/>
    <w:rsid w:val="000A2373"/>
    <w:rsid w:val="000A2A01"/>
    <w:rsid w:val="000A2A4C"/>
    <w:rsid w:val="000A3803"/>
    <w:rsid w:val="000A3B64"/>
    <w:rsid w:val="000A4008"/>
    <w:rsid w:val="000A4196"/>
    <w:rsid w:val="000A4301"/>
    <w:rsid w:val="000A44F0"/>
    <w:rsid w:val="000A4B03"/>
    <w:rsid w:val="000A4CFD"/>
    <w:rsid w:val="000A518D"/>
    <w:rsid w:val="000A5230"/>
    <w:rsid w:val="000A5893"/>
    <w:rsid w:val="000A59E3"/>
    <w:rsid w:val="000A5D68"/>
    <w:rsid w:val="000A65BB"/>
    <w:rsid w:val="000A674C"/>
    <w:rsid w:val="000A73BE"/>
    <w:rsid w:val="000A748F"/>
    <w:rsid w:val="000A75A1"/>
    <w:rsid w:val="000A7859"/>
    <w:rsid w:val="000A7902"/>
    <w:rsid w:val="000A7956"/>
    <w:rsid w:val="000A7ADD"/>
    <w:rsid w:val="000A7D98"/>
    <w:rsid w:val="000A7E01"/>
    <w:rsid w:val="000A7FA9"/>
    <w:rsid w:val="000B163D"/>
    <w:rsid w:val="000B1BAB"/>
    <w:rsid w:val="000B22CD"/>
    <w:rsid w:val="000B2982"/>
    <w:rsid w:val="000B2A56"/>
    <w:rsid w:val="000B2DD0"/>
    <w:rsid w:val="000B335F"/>
    <w:rsid w:val="000B373C"/>
    <w:rsid w:val="000B3DBE"/>
    <w:rsid w:val="000B4D36"/>
    <w:rsid w:val="000B50F8"/>
    <w:rsid w:val="000B528B"/>
    <w:rsid w:val="000B52CE"/>
    <w:rsid w:val="000B5422"/>
    <w:rsid w:val="000B59B9"/>
    <w:rsid w:val="000B60F3"/>
    <w:rsid w:val="000B683F"/>
    <w:rsid w:val="000B7DAF"/>
    <w:rsid w:val="000C0228"/>
    <w:rsid w:val="000C0395"/>
    <w:rsid w:val="000C03FD"/>
    <w:rsid w:val="000C095A"/>
    <w:rsid w:val="000C19A4"/>
    <w:rsid w:val="000C272F"/>
    <w:rsid w:val="000C2D7F"/>
    <w:rsid w:val="000C2F17"/>
    <w:rsid w:val="000C31D2"/>
    <w:rsid w:val="000C34E6"/>
    <w:rsid w:val="000C3E9F"/>
    <w:rsid w:val="000C42C6"/>
    <w:rsid w:val="000C43E0"/>
    <w:rsid w:val="000C4454"/>
    <w:rsid w:val="000C4460"/>
    <w:rsid w:val="000C4A8A"/>
    <w:rsid w:val="000C4FEB"/>
    <w:rsid w:val="000C510C"/>
    <w:rsid w:val="000C5322"/>
    <w:rsid w:val="000C5BCF"/>
    <w:rsid w:val="000C5C6A"/>
    <w:rsid w:val="000C5D58"/>
    <w:rsid w:val="000C5E15"/>
    <w:rsid w:val="000C6475"/>
    <w:rsid w:val="000C6A3E"/>
    <w:rsid w:val="000C6EF4"/>
    <w:rsid w:val="000C7C79"/>
    <w:rsid w:val="000D1077"/>
    <w:rsid w:val="000D1494"/>
    <w:rsid w:val="000D16BB"/>
    <w:rsid w:val="000D18E5"/>
    <w:rsid w:val="000D1F80"/>
    <w:rsid w:val="000D2287"/>
    <w:rsid w:val="000D288F"/>
    <w:rsid w:val="000D2CBC"/>
    <w:rsid w:val="000D3362"/>
    <w:rsid w:val="000D389E"/>
    <w:rsid w:val="000D3A4E"/>
    <w:rsid w:val="000D492B"/>
    <w:rsid w:val="000D5501"/>
    <w:rsid w:val="000D57CE"/>
    <w:rsid w:val="000D58E6"/>
    <w:rsid w:val="000D58EE"/>
    <w:rsid w:val="000D5AB5"/>
    <w:rsid w:val="000D5D9F"/>
    <w:rsid w:val="000D7291"/>
    <w:rsid w:val="000D72CC"/>
    <w:rsid w:val="000D7323"/>
    <w:rsid w:val="000D7336"/>
    <w:rsid w:val="000D76FD"/>
    <w:rsid w:val="000D7953"/>
    <w:rsid w:val="000D7EBF"/>
    <w:rsid w:val="000E020A"/>
    <w:rsid w:val="000E18E1"/>
    <w:rsid w:val="000E195C"/>
    <w:rsid w:val="000E1BFE"/>
    <w:rsid w:val="000E1E04"/>
    <w:rsid w:val="000E2523"/>
    <w:rsid w:val="000E2E40"/>
    <w:rsid w:val="000E3747"/>
    <w:rsid w:val="000E37D0"/>
    <w:rsid w:val="000E400A"/>
    <w:rsid w:val="000E400C"/>
    <w:rsid w:val="000E40C5"/>
    <w:rsid w:val="000E4234"/>
    <w:rsid w:val="000E4553"/>
    <w:rsid w:val="000E47A2"/>
    <w:rsid w:val="000E4C56"/>
    <w:rsid w:val="000E647E"/>
    <w:rsid w:val="000E6498"/>
    <w:rsid w:val="000E6E0C"/>
    <w:rsid w:val="000E72D9"/>
    <w:rsid w:val="000E799F"/>
    <w:rsid w:val="000E7DC8"/>
    <w:rsid w:val="000F0036"/>
    <w:rsid w:val="000F0700"/>
    <w:rsid w:val="000F081E"/>
    <w:rsid w:val="000F0EB6"/>
    <w:rsid w:val="000F188A"/>
    <w:rsid w:val="000F1DD9"/>
    <w:rsid w:val="000F352E"/>
    <w:rsid w:val="000F3C01"/>
    <w:rsid w:val="000F4345"/>
    <w:rsid w:val="000F45D8"/>
    <w:rsid w:val="000F4977"/>
    <w:rsid w:val="000F5B28"/>
    <w:rsid w:val="000F5E4E"/>
    <w:rsid w:val="000F6BA5"/>
    <w:rsid w:val="000F737F"/>
    <w:rsid w:val="000F74D8"/>
    <w:rsid w:val="000F7F99"/>
    <w:rsid w:val="001000DD"/>
    <w:rsid w:val="00100EA0"/>
    <w:rsid w:val="00101DC2"/>
    <w:rsid w:val="0010201B"/>
    <w:rsid w:val="001025FB"/>
    <w:rsid w:val="00102A51"/>
    <w:rsid w:val="00102A72"/>
    <w:rsid w:val="001034B6"/>
    <w:rsid w:val="0010357C"/>
    <w:rsid w:val="00103A34"/>
    <w:rsid w:val="00103C64"/>
    <w:rsid w:val="00103D37"/>
    <w:rsid w:val="00104998"/>
    <w:rsid w:val="00104FED"/>
    <w:rsid w:val="001054AE"/>
    <w:rsid w:val="001058C4"/>
    <w:rsid w:val="001059AF"/>
    <w:rsid w:val="00105BAA"/>
    <w:rsid w:val="00105D9F"/>
    <w:rsid w:val="001062AD"/>
    <w:rsid w:val="00106DE6"/>
    <w:rsid w:val="001075DF"/>
    <w:rsid w:val="00110E94"/>
    <w:rsid w:val="00110E9B"/>
    <w:rsid w:val="00110F1F"/>
    <w:rsid w:val="001110D1"/>
    <w:rsid w:val="0011182E"/>
    <w:rsid w:val="00111F2F"/>
    <w:rsid w:val="00111FBF"/>
    <w:rsid w:val="00112BA6"/>
    <w:rsid w:val="00112CA4"/>
    <w:rsid w:val="001132FA"/>
    <w:rsid w:val="001135ED"/>
    <w:rsid w:val="00113754"/>
    <w:rsid w:val="001140F8"/>
    <w:rsid w:val="00114167"/>
    <w:rsid w:val="00114269"/>
    <w:rsid w:val="00114F19"/>
    <w:rsid w:val="001169FD"/>
    <w:rsid w:val="00116B2A"/>
    <w:rsid w:val="00116BD6"/>
    <w:rsid w:val="0011706F"/>
    <w:rsid w:val="00117184"/>
    <w:rsid w:val="0011721F"/>
    <w:rsid w:val="00117789"/>
    <w:rsid w:val="00117F16"/>
    <w:rsid w:val="001210F8"/>
    <w:rsid w:val="0012131F"/>
    <w:rsid w:val="001213CB"/>
    <w:rsid w:val="00121DAF"/>
    <w:rsid w:val="0012209A"/>
    <w:rsid w:val="001223F3"/>
    <w:rsid w:val="001224E6"/>
    <w:rsid w:val="0012294E"/>
    <w:rsid w:val="001234A9"/>
    <w:rsid w:val="00123B4F"/>
    <w:rsid w:val="001241E4"/>
    <w:rsid w:val="001246C7"/>
    <w:rsid w:val="00124DE7"/>
    <w:rsid w:val="00125054"/>
    <w:rsid w:val="00125852"/>
    <w:rsid w:val="001261FD"/>
    <w:rsid w:val="001268EF"/>
    <w:rsid w:val="00127300"/>
    <w:rsid w:val="0013053D"/>
    <w:rsid w:val="0013134B"/>
    <w:rsid w:val="00131971"/>
    <w:rsid w:val="00131A23"/>
    <w:rsid w:val="00132580"/>
    <w:rsid w:val="00132688"/>
    <w:rsid w:val="0013269E"/>
    <w:rsid w:val="001328E5"/>
    <w:rsid w:val="00132D83"/>
    <w:rsid w:val="0013302F"/>
    <w:rsid w:val="00133DD0"/>
    <w:rsid w:val="001340BC"/>
    <w:rsid w:val="00134AA5"/>
    <w:rsid w:val="00134B0A"/>
    <w:rsid w:val="001359FE"/>
    <w:rsid w:val="00135C3A"/>
    <w:rsid w:val="00137A4B"/>
    <w:rsid w:val="001407C5"/>
    <w:rsid w:val="00140BF2"/>
    <w:rsid w:val="00141EBF"/>
    <w:rsid w:val="00142E3D"/>
    <w:rsid w:val="001436FC"/>
    <w:rsid w:val="00143F70"/>
    <w:rsid w:val="00143FDA"/>
    <w:rsid w:val="00145F2E"/>
    <w:rsid w:val="001472A4"/>
    <w:rsid w:val="00147395"/>
    <w:rsid w:val="001473E4"/>
    <w:rsid w:val="00147B2E"/>
    <w:rsid w:val="00150219"/>
    <w:rsid w:val="001515C5"/>
    <w:rsid w:val="00151849"/>
    <w:rsid w:val="00151A1B"/>
    <w:rsid w:val="00151B71"/>
    <w:rsid w:val="00151E71"/>
    <w:rsid w:val="00152D68"/>
    <w:rsid w:val="00153BA7"/>
    <w:rsid w:val="0015411E"/>
    <w:rsid w:val="00154556"/>
    <w:rsid w:val="00154D77"/>
    <w:rsid w:val="00154DA5"/>
    <w:rsid w:val="00154DE1"/>
    <w:rsid w:val="00155065"/>
    <w:rsid w:val="00155222"/>
    <w:rsid w:val="00155314"/>
    <w:rsid w:val="00155EF4"/>
    <w:rsid w:val="00156168"/>
    <w:rsid w:val="00156241"/>
    <w:rsid w:val="0015715D"/>
    <w:rsid w:val="001573E0"/>
    <w:rsid w:val="001609DC"/>
    <w:rsid w:val="00161961"/>
    <w:rsid w:val="0016198A"/>
    <w:rsid w:val="00161D90"/>
    <w:rsid w:val="001636DC"/>
    <w:rsid w:val="00163947"/>
    <w:rsid w:val="00164D3E"/>
    <w:rsid w:val="00164E39"/>
    <w:rsid w:val="00164FA0"/>
    <w:rsid w:val="001652E4"/>
    <w:rsid w:val="001657A8"/>
    <w:rsid w:val="00165E67"/>
    <w:rsid w:val="00165F2C"/>
    <w:rsid w:val="00165FF6"/>
    <w:rsid w:val="0016652F"/>
    <w:rsid w:val="00166B69"/>
    <w:rsid w:val="00167278"/>
    <w:rsid w:val="001674D1"/>
    <w:rsid w:val="00167B2D"/>
    <w:rsid w:val="00167DBD"/>
    <w:rsid w:val="0017054B"/>
    <w:rsid w:val="00170585"/>
    <w:rsid w:val="00170798"/>
    <w:rsid w:val="001717AC"/>
    <w:rsid w:val="00171C38"/>
    <w:rsid w:val="00171F05"/>
    <w:rsid w:val="0017205F"/>
    <w:rsid w:val="001722F8"/>
    <w:rsid w:val="00172425"/>
    <w:rsid w:val="001726FF"/>
    <w:rsid w:val="00172A5D"/>
    <w:rsid w:val="00172F00"/>
    <w:rsid w:val="001733EC"/>
    <w:rsid w:val="0017346F"/>
    <w:rsid w:val="001743C9"/>
    <w:rsid w:val="00174479"/>
    <w:rsid w:val="00174538"/>
    <w:rsid w:val="00175176"/>
    <w:rsid w:val="001754C7"/>
    <w:rsid w:val="00175970"/>
    <w:rsid w:val="00175C3B"/>
    <w:rsid w:val="00175EF7"/>
    <w:rsid w:val="001761A4"/>
    <w:rsid w:val="00177951"/>
    <w:rsid w:val="0018044E"/>
    <w:rsid w:val="001808C2"/>
    <w:rsid w:val="00180B33"/>
    <w:rsid w:val="00181431"/>
    <w:rsid w:val="00181805"/>
    <w:rsid w:val="00181FA5"/>
    <w:rsid w:val="00182542"/>
    <w:rsid w:val="001826FB"/>
    <w:rsid w:val="00182CF0"/>
    <w:rsid w:val="00182E71"/>
    <w:rsid w:val="0018328C"/>
    <w:rsid w:val="001835FB"/>
    <w:rsid w:val="00184027"/>
    <w:rsid w:val="001845B6"/>
    <w:rsid w:val="00184F7D"/>
    <w:rsid w:val="00184FBC"/>
    <w:rsid w:val="0018513C"/>
    <w:rsid w:val="0018522D"/>
    <w:rsid w:val="0018532B"/>
    <w:rsid w:val="001854EC"/>
    <w:rsid w:val="001855AE"/>
    <w:rsid w:val="0018582A"/>
    <w:rsid w:val="00186287"/>
    <w:rsid w:val="001866EE"/>
    <w:rsid w:val="00190B29"/>
    <w:rsid w:val="00190C2B"/>
    <w:rsid w:val="001916E6"/>
    <w:rsid w:val="0019174A"/>
    <w:rsid w:val="00191B47"/>
    <w:rsid w:val="001922D8"/>
    <w:rsid w:val="001923E5"/>
    <w:rsid w:val="0019292A"/>
    <w:rsid w:val="00192A8C"/>
    <w:rsid w:val="00192B0C"/>
    <w:rsid w:val="00192DE2"/>
    <w:rsid w:val="00192ED9"/>
    <w:rsid w:val="00193747"/>
    <w:rsid w:val="00194AB0"/>
    <w:rsid w:val="00194CA8"/>
    <w:rsid w:val="001951CF"/>
    <w:rsid w:val="001953DD"/>
    <w:rsid w:val="00195787"/>
    <w:rsid w:val="00196110"/>
    <w:rsid w:val="00196849"/>
    <w:rsid w:val="001977BB"/>
    <w:rsid w:val="00197CAC"/>
    <w:rsid w:val="001A00C1"/>
    <w:rsid w:val="001A020F"/>
    <w:rsid w:val="001A0460"/>
    <w:rsid w:val="001A1135"/>
    <w:rsid w:val="001A1B66"/>
    <w:rsid w:val="001A1BB3"/>
    <w:rsid w:val="001A1C0A"/>
    <w:rsid w:val="001A3BDA"/>
    <w:rsid w:val="001A5DF8"/>
    <w:rsid w:val="001A606B"/>
    <w:rsid w:val="001A654F"/>
    <w:rsid w:val="001A72B9"/>
    <w:rsid w:val="001A785A"/>
    <w:rsid w:val="001A7A2F"/>
    <w:rsid w:val="001A7DCB"/>
    <w:rsid w:val="001A7E31"/>
    <w:rsid w:val="001A7E46"/>
    <w:rsid w:val="001B13FB"/>
    <w:rsid w:val="001B18D9"/>
    <w:rsid w:val="001B1B67"/>
    <w:rsid w:val="001B1D4B"/>
    <w:rsid w:val="001B27ED"/>
    <w:rsid w:val="001B3CA1"/>
    <w:rsid w:val="001B4202"/>
    <w:rsid w:val="001B4272"/>
    <w:rsid w:val="001B42A0"/>
    <w:rsid w:val="001B44E8"/>
    <w:rsid w:val="001B49C7"/>
    <w:rsid w:val="001B4C0A"/>
    <w:rsid w:val="001B5184"/>
    <w:rsid w:val="001B564F"/>
    <w:rsid w:val="001B5936"/>
    <w:rsid w:val="001B5A05"/>
    <w:rsid w:val="001B5EED"/>
    <w:rsid w:val="001B62F7"/>
    <w:rsid w:val="001B6A4E"/>
    <w:rsid w:val="001B6D03"/>
    <w:rsid w:val="001B7580"/>
    <w:rsid w:val="001B7A38"/>
    <w:rsid w:val="001B7C0C"/>
    <w:rsid w:val="001B7E9E"/>
    <w:rsid w:val="001C0673"/>
    <w:rsid w:val="001C0A51"/>
    <w:rsid w:val="001C0E10"/>
    <w:rsid w:val="001C1098"/>
    <w:rsid w:val="001C136B"/>
    <w:rsid w:val="001C13F9"/>
    <w:rsid w:val="001C1536"/>
    <w:rsid w:val="001C2979"/>
    <w:rsid w:val="001C3124"/>
    <w:rsid w:val="001C34D0"/>
    <w:rsid w:val="001C375A"/>
    <w:rsid w:val="001C4134"/>
    <w:rsid w:val="001C422C"/>
    <w:rsid w:val="001C4284"/>
    <w:rsid w:val="001C4453"/>
    <w:rsid w:val="001C4543"/>
    <w:rsid w:val="001C4554"/>
    <w:rsid w:val="001C461A"/>
    <w:rsid w:val="001C4DD1"/>
    <w:rsid w:val="001C5EEC"/>
    <w:rsid w:val="001C6398"/>
    <w:rsid w:val="001C65DA"/>
    <w:rsid w:val="001C6CA2"/>
    <w:rsid w:val="001C6EA9"/>
    <w:rsid w:val="001C76AF"/>
    <w:rsid w:val="001C7A0F"/>
    <w:rsid w:val="001D00FF"/>
    <w:rsid w:val="001D1EE0"/>
    <w:rsid w:val="001D2193"/>
    <w:rsid w:val="001D22AF"/>
    <w:rsid w:val="001D283D"/>
    <w:rsid w:val="001D3662"/>
    <w:rsid w:val="001D37EB"/>
    <w:rsid w:val="001D3E3D"/>
    <w:rsid w:val="001D4680"/>
    <w:rsid w:val="001D47C4"/>
    <w:rsid w:val="001D4ABD"/>
    <w:rsid w:val="001D537F"/>
    <w:rsid w:val="001D55F9"/>
    <w:rsid w:val="001D60F0"/>
    <w:rsid w:val="001D70AC"/>
    <w:rsid w:val="001D71D7"/>
    <w:rsid w:val="001D79C7"/>
    <w:rsid w:val="001D7BFD"/>
    <w:rsid w:val="001E0430"/>
    <w:rsid w:val="001E0642"/>
    <w:rsid w:val="001E0A68"/>
    <w:rsid w:val="001E0BF6"/>
    <w:rsid w:val="001E0CD2"/>
    <w:rsid w:val="001E0CE3"/>
    <w:rsid w:val="001E1369"/>
    <w:rsid w:val="001E2259"/>
    <w:rsid w:val="001E2CD1"/>
    <w:rsid w:val="001E2D99"/>
    <w:rsid w:val="001E46F4"/>
    <w:rsid w:val="001E4BCE"/>
    <w:rsid w:val="001E4F37"/>
    <w:rsid w:val="001E52A9"/>
    <w:rsid w:val="001E631E"/>
    <w:rsid w:val="001E6DE0"/>
    <w:rsid w:val="001E750F"/>
    <w:rsid w:val="001E7BCA"/>
    <w:rsid w:val="001E7D6B"/>
    <w:rsid w:val="001F0341"/>
    <w:rsid w:val="001F071A"/>
    <w:rsid w:val="001F097A"/>
    <w:rsid w:val="001F098A"/>
    <w:rsid w:val="001F0D5F"/>
    <w:rsid w:val="001F0E12"/>
    <w:rsid w:val="001F14E3"/>
    <w:rsid w:val="001F1CC6"/>
    <w:rsid w:val="001F20BC"/>
    <w:rsid w:val="001F23F0"/>
    <w:rsid w:val="001F27EF"/>
    <w:rsid w:val="001F3250"/>
    <w:rsid w:val="001F47AD"/>
    <w:rsid w:val="001F4B44"/>
    <w:rsid w:val="001F4B46"/>
    <w:rsid w:val="001F57AA"/>
    <w:rsid w:val="001F5915"/>
    <w:rsid w:val="001F65A8"/>
    <w:rsid w:val="001F6736"/>
    <w:rsid w:val="00200324"/>
    <w:rsid w:val="002003D9"/>
    <w:rsid w:val="00200753"/>
    <w:rsid w:val="00200DCF"/>
    <w:rsid w:val="00201840"/>
    <w:rsid w:val="00201A25"/>
    <w:rsid w:val="00201C18"/>
    <w:rsid w:val="00202190"/>
    <w:rsid w:val="002021BF"/>
    <w:rsid w:val="002037DB"/>
    <w:rsid w:val="0020428C"/>
    <w:rsid w:val="0020451F"/>
    <w:rsid w:val="00204A4F"/>
    <w:rsid w:val="00204B65"/>
    <w:rsid w:val="00204DB4"/>
    <w:rsid w:val="0020560F"/>
    <w:rsid w:val="00205BF1"/>
    <w:rsid w:val="00205DEC"/>
    <w:rsid w:val="0020667C"/>
    <w:rsid w:val="002068A1"/>
    <w:rsid w:val="00206B16"/>
    <w:rsid w:val="00207316"/>
    <w:rsid w:val="002101E0"/>
    <w:rsid w:val="002101E9"/>
    <w:rsid w:val="00210892"/>
    <w:rsid w:val="00211555"/>
    <w:rsid w:val="002118B9"/>
    <w:rsid w:val="0021240E"/>
    <w:rsid w:val="00213655"/>
    <w:rsid w:val="00213DBD"/>
    <w:rsid w:val="00214098"/>
    <w:rsid w:val="0021423F"/>
    <w:rsid w:val="002142A3"/>
    <w:rsid w:val="002142DC"/>
    <w:rsid w:val="0021613D"/>
    <w:rsid w:val="0021667D"/>
    <w:rsid w:val="00221243"/>
    <w:rsid w:val="00221280"/>
    <w:rsid w:val="0022133E"/>
    <w:rsid w:val="0022148D"/>
    <w:rsid w:val="002223DD"/>
    <w:rsid w:val="00222456"/>
    <w:rsid w:val="00222543"/>
    <w:rsid w:val="00222905"/>
    <w:rsid w:val="00222DA7"/>
    <w:rsid w:val="002230CC"/>
    <w:rsid w:val="002236EB"/>
    <w:rsid w:val="002237D9"/>
    <w:rsid w:val="00223960"/>
    <w:rsid w:val="00224D68"/>
    <w:rsid w:val="00225424"/>
    <w:rsid w:val="00225BC6"/>
    <w:rsid w:val="00225CC9"/>
    <w:rsid w:val="00225DF5"/>
    <w:rsid w:val="0022680B"/>
    <w:rsid w:val="00226B67"/>
    <w:rsid w:val="00226D0C"/>
    <w:rsid w:val="00227997"/>
    <w:rsid w:val="00230355"/>
    <w:rsid w:val="0023043F"/>
    <w:rsid w:val="00230DF9"/>
    <w:rsid w:val="00230E35"/>
    <w:rsid w:val="00230EAF"/>
    <w:rsid w:val="00231005"/>
    <w:rsid w:val="0023116B"/>
    <w:rsid w:val="00231449"/>
    <w:rsid w:val="00231EC2"/>
    <w:rsid w:val="0023206D"/>
    <w:rsid w:val="00232168"/>
    <w:rsid w:val="00232B08"/>
    <w:rsid w:val="00232E8B"/>
    <w:rsid w:val="00232F31"/>
    <w:rsid w:val="00232F5F"/>
    <w:rsid w:val="002330A4"/>
    <w:rsid w:val="0023363A"/>
    <w:rsid w:val="00234249"/>
    <w:rsid w:val="00234533"/>
    <w:rsid w:val="002347EB"/>
    <w:rsid w:val="00234866"/>
    <w:rsid w:val="002349C3"/>
    <w:rsid w:val="00234C01"/>
    <w:rsid w:val="00234E0A"/>
    <w:rsid w:val="00234EB3"/>
    <w:rsid w:val="002355C7"/>
    <w:rsid w:val="00235E25"/>
    <w:rsid w:val="002365CF"/>
    <w:rsid w:val="00236608"/>
    <w:rsid w:val="002366A6"/>
    <w:rsid w:val="00236994"/>
    <w:rsid w:val="00236CBA"/>
    <w:rsid w:val="00236D70"/>
    <w:rsid w:val="00236DDD"/>
    <w:rsid w:val="002371EE"/>
    <w:rsid w:val="00237C67"/>
    <w:rsid w:val="00237D8E"/>
    <w:rsid w:val="00240499"/>
    <w:rsid w:val="00240588"/>
    <w:rsid w:val="0024059A"/>
    <w:rsid w:val="0024060E"/>
    <w:rsid w:val="0024062F"/>
    <w:rsid w:val="00240CF0"/>
    <w:rsid w:val="0024121F"/>
    <w:rsid w:val="002414EA"/>
    <w:rsid w:val="00242397"/>
    <w:rsid w:val="00242FB3"/>
    <w:rsid w:val="002439A3"/>
    <w:rsid w:val="00243F7C"/>
    <w:rsid w:val="002441B9"/>
    <w:rsid w:val="0024460A"/>
    <w:rsid w:val="00245205"/>
    <w:rsid w:val="002457A0"/>
    <w:rsid w:val="00245823"/>
    <w:rsid w:val="00245B2D"/>
    <w:rsid w:val="00245C98"/>
    <w:rsid w:val="0024603C"/>
    <w:rsid w:val="0024682B"/>
    <w:rsid w:val="002469E5"/>
    <w:rsid w:val="00246F78"/>
    <w:rsid w:val="00247766"/>
    <w:rsid w:val="00247C20"/>
    <w:rsid w:val="00247EDD"/>
    <w:rsid w:val="00250108"/>
    <w:rsid w:val="002501DF"/>
    <w:rsid w:val="002506ED"/>
    <w:rsid w:val="002508F1"/>
    <w:rsid w:val="00250BB0"/>
    <w:rsid w:val="00251546"/>
    <w:rsid w:val="00251A70"/>
    <w:rsid w:val="00251B15"/>
    <w:rsid w:val="00251B40"/>
    <w:rsid w:val="00251C3F"/>
    <w:rsid w:val="002526B3"/>
    <w:rsid w:val="00252F73"/>
    <w:rsid w:val="002533AA"/>
    <w:rsid w:val="002540D2"/>
    <w:rsid w:val="00254507"/>
    <w:rsid w:val="00255642"/>
    <w:rsid w:val="002560BE"/>
    <w:rsid w:val="002562CA"/>
    <w:rsid w:val="0025675F"/>
    <w:rsid w:val="00256C4E"/>
    <w:rsid w:val="002574BB"/>
    <w:rsid w:val="002600BB"/>
    <w:rsid w:val="0026074F"/>
    <w:rsid w:val="00260967"/>
    <w:rsid w:val="00260C50"/>
    <w:rsid w:val="00261564"/>
    <w:rsid w:val="0026175D"/>
    <w:rsid w:val="00261B4A"/>
    <w:rsid w:val="0026224E"/>
    <w:rsid w:val="002622F7"/>
    <w:rsid w:val="0026239C"/>
    <w:rsid w:val="00262680"/>
    <w:rsid w:val="00263147"/>
    <w:rsid w:val="00263691"/>
    <w:rsid w:val="0026423B"/>
    <w:rsid w:val="00264D1D"/>
    <w:rsid w:val="00264DDA"/>
    <w:rsid w:val="00265066"/>
    <w:rsid w:val="0026511A"/>
    <w:rsid w:val="002653D5"/>
    <w:rsid w:val="00265C83"/>
    <w:rsid w:val="00266C89"/>
    <w:rsid w:val="00266CA8"/>
    <w:rsid w:val="00270F52"/>
    <w:rsid w:val="00271687"/>
    <w:rsid w:val="00271B8A"/>
    <w:rsid w:val="00271DC1"/>
    <w:rsid w:val="00272BD6"/>
    <w:rsid w:val="0027412F"/>
    <w:rsid w:val="00274FDD"/>
    <w:rsid w:val="0027549E"/>
    <w:rsid w:val="0027664C"/>
    <w:rsid w:val="002767C5"/>
    <w:rsid w:val="00276BCC"/>
    <w:rsid w:val="00276C23"/>
    <w:rsid w:val="00276E38"/>
    <w:rsid w:val="00277194"/>
    <w:rsid w:val="002772EF"/>
    <w:rsid w:val="00277CD7"/>
    <w:rsid w:val="00277FC0"/>
    <w:rsid w:val="002814B9"/>
    <w:rsid w:val="00281594"/>
    <w:rsid w:val="00281839"/>
    <w:rsid w:val="002819CE"/>
    <w:rsid w:val="00281E10"/>
    <w:rsid w:val="00282779"/>
    <w:rsid w:val="00282C71"/>
    <w:rsid w:val="0028315A"/>
    <w:rsid w:val="00283474"/>
    <w:rsid w:val="00283B56"/>
    <w:rsid w:val="002842B2"/>
    <w:rsid w:val="00284823"/>
    <w:rsid w:val="00284BFC"/>
    <w:rsid w:val="00284FC9"/>
    <w:rsid w:val="00285344"/>
    <w:rsid w:val="002855EE"/>
    <w:rsid w:val="002857EA"/>
    <w:rsid w:val="00285A48"/>
    <w:rsid w:val="00285F4A"/>
    <w:rsid w:val="002869AA"/>
    <w:rsid w:val="002875CD"/>
    <w:rsid w:val="00287894"/>
    <w:rsid w:val="00287BC1"/>
    <w:rsid w:val="00290222"/>
    <w:rsid w:val="0029170F"/>
    <w:rsid w:val="00291AC4"/>
    <w:rsid w:val="00291AF2"/>
    <w:rsid w:val="00291BD9"/>
    <w:rsid w:val="002921D0"/>
    <w:rsid w:val="00292809"/>
    <w:rsid w:val="002933C2"/>
    <w:rsid w:val="00293DDE"/>
    <w:rsid w:val="00293FE4"/>
    <w:rsid w:val="00294CDF"/>
    <w:rsid w:val="00294E2F"/>
    <w:rsid w:val="00294E3B"/>
    <w:rsid w:val="00295180"/>
    <w:rsid w:val="0029556E"/>
    <w:rsid w:val="00295992"/>
    <w:rsid w:val="00296687"/>
    <w:rsid w:val="0029702B"/>
    <w:rsid w:val="002A028D"/>
    <w:rsid w:val="002A0645"/>
    <w:rsid w:val="002A0878"/>
    <w:rsid w:val="002A1A36"/>
    <w:rsid w:val="002A1AD0"/>
    <w:rsid w:val="002A21CD"/>
    <w:rsid w:val="002A22C2"/>
    <w:rsid w:val="002A239E"/>
    <w:rsid w:val="002A2BA9"/>
    <w:rsid w:val="002A30DA"/>
    <w:rsid w:val="002A3857"/>
    <w:rsid w:val="002A4125"/>
    <w:rsid w:val="002A4496"/>
    <w:rsid w:val="002A4837"/>
    <w:rsid w:val="002A4D0F"/>
    <w:rsid w:val="002A5380"/>
    <w:rsid w:val="002A60F5"/>
    <w:rsid w:val="002A6473"/>
    <w:rsid w:val="002A64EB"/>
    <w:rsid w:val="002A675E"/>
    <w:rsid w:val="002A681A"/>
    <w:rsid w:val="002A68E1"/>
    <w:rsid w:val="002A6BEE"/>
    <w:rsid w:val="002A71AD"/>
    <w:rsid w:val="002A7302"/>
    <w:rsid w:val="002A754D"/>
    <w:rsid w:val="002A7965"/>
    <w:rsid w:val="002A7A29"/>
    <w:rsid w:val="002A7A78"/>
    <w:rsid w:val="002B00FA"/>
    <w:rsid w:val="002B0279"/>
    <w:rsid w:val="002B08E4"/>
    <w:rsid w:val="002B0BED"/>
    <w:rsid w:val="002B0CBC"/>
    <w:rsid w:val="002B0F79"/>
    <w:rsid w:val="002B1176"/>
    <w:rsid w:val="002B11C0"/>
    <w:rsid w:val="002B1644"/>
    <w:rsid w:val="002B23E0"/>
    <w:rsid w:val="002B260F"/>
    <w:rsid w:val="002B2A06"/>
    <w:rsid w:val="002B36DB"/>
    <w:rsid w:val="002B3D46"/>
    <w:rsid w:val="002B41CD"/>
    <w:rsid w:val="002B4384"/>
    <w:rsid w:val="002B456E"/>
    <w:rsid w:val="002B4BE0"/>
    <w:rsid w:val="002B5234"/>
    <w:rsid w:val="002B548D"/>
    <w:rsid w:val="002B59E6"/>
    <w:rsid w:val="002B59F4"/>
    <w:rsid w:val="002B5E3E"/>
    <w:rsid w:val="002B66DD"/>
    <w:rsid w:val="002B6BAE"/>
    <w:rsid w:val="002B7B46"/>
    <w:rsid w:val="002C1027"/>
    <w:rsid w:val="002C133F"/>
    <w:rsid w:val="002C1346"/>
    <w:rsid w:val="002C1A84"/>
    <w:rsid w:val="002C24E1"/>
    <w:rsid w:val="002C2E3F"/>
    <w:rsid w:val="002C31D4"/>
    <w:rsid w:val="002C336B"/>
    <w:rsid w:val="002C424F"/>
    <w:rsid w:val="002C44F7"/>
    <w:rsid w:val="002C4688"/>
    <w:rsid w:val="002C4973"/>
    <w:rsid w:val="002C4BD1"/>
    <w:rsid w:val="002C5832"/>
    <w:rsid w:val="002C603B"/>
    <w:rsid w:val="002C6FF9"/>
    <w:rsid w:val="002C70DD"/>
    <w:rsid w:val="002C7372"/>
    <w:rsid w:val="002C74DB"/>
    <w:rsid w:val="002C77E5"/>
    <w:rsid w:val="002C7841"/>
    <w:rsid w:val="002C785A"/>
    <w:rsid w:val="002C7A93"/>
    <w:rsid w:val="002D0018"/>
    <w:rsid w:val="002D0E75"/>
    <w:rsid w:val="002D1019"/>
    <w:rsid w:val="002D18D6"/>
    <w:rsid w:val="002D1B52"/>
    <w:rsid w:val="002D1DD5"/>
    <w:rsid w:val="002D2B81"/>
    <w:rsid w:val="002D342F"/>
    <w:rsid w:val="002D37F8"/>
    <w:rsid w:val="002D476A"/>
    <w:rsid w:val="002D4DB9"/>
    <w:rsid w:val="002D5BD5"/>
    <w:rsid w:val="002D69E8"/>
    <w:rsid w:val="002D7B8D"/>
    <w:rsid w:val="002D7C89"/>
    <w:rsid w:val="002E0107"/>
    <w:rsid w:val="002E016B"/>
    <w:rsid w:val="002E02F6"/>
    <w:rsid w:val="002E0B4E"/>
    <w:rsid w:val="002E207D"/>
    <w:rsid w:val="002E2476"/>
    <w:rsid w:val="002E26A1"/>
    <w:rsid w:val="002E38A5"/>
    <w:rsid w:val="002E41C3"/>
    <w:rsid w:val="002E4536"/>
    <w:rsid w:val="002E45DF"/>
    <w:rsid w:val="002E48EA"/>
    <w:rsid w:val="002E5EAE"/>
    <w:rsid w:val="002E74E0"/>
    <w:rsid w:val="002F05DD"/>
    <w:rsid w:val="002F1146"/>
    <w:rsid w:val="002F172D"/>
    <w:rsid w:val="002F1F3A"/>
    <w:rsid w:val="002F2B43"/>
    <w:rsid w:val="002F2BCF"/>
    <w:rsid w:val="002F3638"/>
    <w:rsid w:val="002F37CF"/>
    <w:rsid w:val="002F39A1"/>
    <w:rsid w:val="002F3AF1"/>
    <w:rsid w:val="002F3B65"/>
    <w:rsid w:val="002F45C6"/>
    <w:rsid w:val="002F463E"/>
    <w:rsid w:val="002F48BA"/>
    <w:rsid w:val="002F4BA7"/>
    <w:rsid w:val="002F4F16"/>
    <w:rsid w:val="002F4F9C"/>
    <w:rsid w:val="002F5975"/>
    <w:rsid w:val="002F624B"/>
    <w:rsid w:val="002F6B21"/>
    <w:rsid w:val="002F6BFD"/>
    <w:rsid w:val="002F70DE"/>
    <w:rsid w:val="002F74C6"/>
    <w:rsid w:val="002F7BEF"/>
    <w:rsid w:val="002F7E7F"/>
    <w:rsid w:val="00300381"/>
    <w:rsid w:val="00301FEA"/>
    <w:rsid w:val="003020D9"/>
    <w:rsid w:val="00302C2C"/>
    <w:rsid w:val="00302F89"/>
    <w:rsid w:val="003031CC"/>
    <w:rsid w:val="003032B5"/>
    <w:rsid w:val="003045B4"/>
    <w:rsid w:val="00304945"/>
    <w:rsid w:val="00304B62"/>
    <w:rsid w:val="00304B63"/>
    <w:rsid w:val="003053EB"/>
    <w:rsid w:val="00305D66"/>
    <w:rsid w:val="00305D9C"/>
    <w:rsid w:val="00305F18"/>
    <w:rsid w:val="00306744"/>
    <w:rsid w:val="00306A9B"/>
    <w:rsid w:val="00306B03"/>
    <w:rsid w:val="00306B42"/>
    <w:rsid w:val="00306CD6"/>
    <w:rsid w:val="00306D3E"/>
    <w:rsid w:val="00307137"/>
    <w:rsid w:val="00307EDE"/>
    <w:rsid w:val="003106EB"/>
    <w:rsid w:val="00310BCC"/>
    <w:rsid w:val="00310CD9"/>
    <w:rsid w:val="00311455"/>
    <w:rsid w:val="003119B9"/>
    <w:rsid w:val="00311DF6"/>
    <w:rsid w:val="003120CE"/>
    <w:rsid w:val="00312BD1"/>
    <w:rsid w:val="0031326A"/>
    <w:rsid w:val="00313E5F"/>
    <w:rsid w:val="003145B2"/>
    <w:rsid w:val="0031531B"/>
    <w:rsid w:val="00315891"/>
    <w:rsid w:val="00315D5B"/>
    <w:rsid w:val="00315E0A"/>
    <w:rsid w:val="003163E4"/>
    <w:rsid w:val="0031666C"/>
    <w:rsid w:val="00316A4A"/>
    <w:rsid w:val="00320244"/>
    <w:rsid w:val="0032085D"/>
    <w:rsid w:val="00320884"/>
    <w:rsid w:val="00320BAE"/>
    <w:rsid w:val="00320C61"/>
    <w:rsid w:val="00320CDF"/>
    <w:rsid w:val="00320D2F"/>
    <w:rsid w:val="00320D51"/>
    <w:rsid w:val="00321254"/>
    <w:rsid w:val="00321492"/>
    <w:rsid w:val="00321732"/>
    <w:rsid w:val="00321C2E"/>
    <w:rsid w:val="00322272"/>
    <w:rsid w:val="00322595"/>
    <w:rsid w:val="00322795"/>
    <w:rsid w:val="00322D79"/>
    <w:rsid w:val="00322F16"/>
    <w:rsid w:val="0032353D"/>
    <w:rsid w:val="0032379F"/>
    <w:rsid w:val="00323910"/>
    <w:rsid w:val="0032416E"/>
    <w:rsid w:val="00325C6C"/>
    <w:rsid w:val="003262DB"/>
    <w:rsid w:val="00326A0B"/>
    <w:rsid w:val="00326B40"/>
    <w:rsid w:val="00326B55"/>
    <w:rsid w:val="00327619"/>
    <w:rsid w:val="0032772F"/>
    <w:rsid w:val="0032797C"/>
    <w:rsid w:val="00327D1D"/>
    <w:rsid w:val="0033071A"/>
    <w:rsid w:val="00331031"/>
    <w:rsid w:val="003311B6"/>
    <w:rsid w:val="00331A3B"/>
    <w:rsid w:val="00331B62"/>
    <w:rsid w:val="00331E6F"/>
    <w:rsid w:val="00331EC8"/>
    <w:rsid w:val="003334CC"/>
    <w:rsid w:val="00333AE3"/>
    <w:rsid w:val="00333B9E"/>
    <w:rsid w:val="00333C87"/>
    <w:rsid w:val="00333CF3"/>
    <w:rsid w:val="00333E55"/>
    <w:rsid w:val="00333FCB"/>
    <w:rsid w:val="0033411C"/>
    <w:rsid w:val="003349C2"/>
    <w:rsid w:val="00335A49"/>
    <w:rsid w:val="003361BE"/>
    <w:rsid w:val="0033639D"/>
    <w:rsid w:val="00336F37"/>
    <w:rsid w:val="0033725E"/>
    <w:rsid w:val="003376DB"/>
    <w:rsid w:val="00337D39"/>
    <w:rsid w:val="00337EC1"/>
    <w:rsid w:val="003411F1"/>
    <w:rsid w:val="00341675"/>
    <w:rsid w:val="00341AD5"/>
    <w:rsid w:val="00341D5E"/>
    <w:rsid w:val="00341DAE"/>
    <w:rsid w:val="00342145"/>
    <w:rsid w:val="00342BAE"/>
    <w:rsid w:val="00342CEE"/>
    <w:rsid w:val="00344BC0"/>
    <w:rsid w:val="003451C9"/>
    <w:rsid w:val="0034544F"/>
    <w:rsid w:val="00345484"/>
    <w:rsid w:val="00345DF5"/>
    <w:rsid w:val="00346C6C"/>
    <w:rsid w:val="0034704D"/>
    <w:rsid w:val="00347127"/>
    <w:rsid w:val="003472D5"/>
    <w:rsid w:val="00350921"/>
    <w:rsid w:val="00351A97"/>
    <w:rsid w:val="00351B3B"/>
    <w:rsid w:val="00351BC9"/>
    <w:rsid w:val="00351C5E"/>
    <w:rsid w:val="00352452"/>
    <w:rsid w:val="00352512"/>
    <w:rsid w:val="003533EF"/>
    <w:rsid w:val="00353B2B"/>
    <w:rsid w:val="00353EE3"/>
    <w:rsid w:val="00354AAB"/>
    <w:rsid w:val="00354E57"/>
    <w:rsid w:val="0035525E"/>
    <w:rsid w:val="003555ED"/>
    <w:rsid w:val="0035706D"/>
    <w:rsid w:val="003602C2"/>
    <w:rsid w:val="00360462"/>
    <w:rsid w:val="00360DB0"/>
    <w:rsid w:val="00360DC1"/>
    <w:rsid w:val="00361111"/>
    <w:rsid w:val="0036128D"/>
    <w:rsid w:val="00361852"/>
    <w:rsid w:val="00361969"/>
    <w:rsid w:val="00362052"/>
    <w:rsid w:val="003621BE"/>
    <w:rsid w:val="00362A0F"/>
    <w:rsid w:val="00362CFC"/>
    <w:rsid w:val="00362EF0"/>
    <w:rsid w:val="0036367C"/>
    <w:rsid w:val="00363CAA"/>
    <w:rsid w:val="00366066"/>
    <w:rsid w:val="003662E8"/>
    <w:rsid w:val="003666BD"/>
    <w:rsid w:val="00366F4F"/>
    <w:rsid w:val="00367DFE"/>
    <w:rsid w:val="00367E32"/>
    <w:rsid w:val="0037010D"/>
    <w:rsid w:val="00370C65"/>
    <w:rsid w:val="00371159"/>
    <w:rsid w:val="003712F4"/>
    <w:rsid w:val="00371555"/>
    <w:rsid w:val="00371789"/>
    <w:rsid w:val="00371CBB"/>
    <w:rsid w:val="0037232A"/>
    <w:rsid w:val="0037286B"/>
    <w:rsid w:val="0037295A"/>
    <w:rsid w:val="00373057"/>
    <w:rsid w:val="00373C97"/>
    <w:rsid w:val="00373D84"/>
    <w:rsid w:val="00373D85"/>
    <w:rsid w:val="00374142"/>
    <w:rsid w:val="0037432B"/>
    <w:rsid w:val="00374538"/>
    <w:rsid w:val="00375082"/>
    <w:rsid w:val="003751C7"/>
    <w:rsid w:val="003759C0"/>
    <w:rsid w:val="00376816"/>
    <w:rsid w:val="003771B4"/>
    <w:rsid w:val="003804EB"/>
    <w:rsid w:val="00380801"/>
    <w:rsid w:val="00381709"/>
    <w:rsid w:val="0038211C"/>
    <w:rsid w:val="00382808"/>
    <w:rsid w:val="00383678"/>
    <w:rsid w:val="00383A0E"/>
    <w:rsid w:val="00384253"/>
    <w:rsid w:val="00384FCD"/>
    <w:rsid w:val="0038508E"/>
    <w:rsid w:val="003853D2"/>
    <w:rsid w:val="00385B35"/>
    <w:rsid w:val="00385CCD"/>
    <w:rsid w:val="0038610A"/>
    <w:rsid w:val="00386407"/>
    <w:rsid w:val="00386D65"/>
    <w:rsid w:val="00386E70"/>
    <w:rsid w:val="00386EB5"/>
    <w:rsid w:val="0038760A"/>
    <w:rsid w:val="00387805"/>
    <w:rsid w:val="003878EA"/>
    <w:rsid w:val="003903ED"/>
    <w:rsid w:val="00390513"/>
    <w:rsid w:val="00390E55"/>
    <w:rsid w:val="00392868"/>
    <w:rsid w:val="00392892"/>
    <w:rsid w:val="00392C94"/>
    <w:rsid w:val="00393A21"/>
    <w:rsid w:val="00393D81"/>
    <w:rsid w:val="00393DDD"/>
    <w:rsid w:val="003949D8"/>
    <w:rsid w:val="00394C24"/>
    <w:rsid w:val="0039531F"/>
    <w:rsid w:val="00395907"/>
    <w:rsid w:val="003960F2"/>
    <w:rsid w:val="003964E0"/>
    <w:rsid w:val="00396B46"/>
    <w:rsid w:val="003974F8"/>
    <w:rsid w:val="003A000F"/>
    <w:rsid w:val="003A14D5"/>
    <w:rsid w:val="003A2620"/>
    <w:rsid w:val="003A369B"/>
    <w:rsid w:val="003A4822"/>
    <w:rsid w:val="003A48FA"/>
    <w:rsid w:val="003A5264"/>
    <w:rsid w:val="003A5787"/>
    <w:rsid w:val="003A57C3"/>
    <w:rsid w:val="003A7053"/>
    <w:rsid w:val="003A7162"/>
    <w:rsid w:val="003A798F"/>
    <w:rsid w:val="003A7A20"/>
    <w:rsid w:val="003A7B72"/>
    <w:rsid w:val="003A7B79"/>
    <w:rsid w:val="003B035C"/>
    <w:rsid w:val="003B0945"/>
    <w:rsid w:val="003B0A3E"/>
    <w:rsid w:val="003B1270"/>
    <w:rsid w:val="003B130C"/>
    <w:rsid w:val="003B1A83"/>
    <w:rsid w:val="003B319A"/>
    <w:rsid w:val="003B3476"/>
    <w:rsid w:val="003B352B"/>
    <w:rsid w:val="003B3786"/>
    <w:rsid w:val="003B4F70"/>
    <w:rsid w:val="003B5643"/>
    <w:rsid w:val="003B567E"/>
    <w:rsid w:val="003B5D22"/>
    <w:rsid w:val="003B687F"/>
    <w:rsid w:val="003B6E23"/>
    <w:rsid w:val="003B6F5F"/>
    <w:rsid w:val="003B7554"/>
    <w:rsid w:val="003C0233"/>
    <w:rsid w:val="003C0308"/>
    <w:rsid w:val="003C044E"/>
    <w:rsid w:val="003C0508"/>
    <w:rsid w:val="003C09A3"/>
    <w:rsid w:val="003C0A83"/>
    <w:rsid w:val="003C0D33"/>
    <w:rsid w:val="003C0EC8"/>
    <w:rsid w:val="003C14DC"/>
    <w:rsid w:val="003C1742"/>
    <w:rsid w:val="003C20CB"/>
    <w:rsid w:val="003C2165"/>
    <w:rsid w:val="003C2491"/>
    <w:rsid w:val="003C2F53"/>
    <w:rsid w:val="003C3A39"/>
    <w:rsid w:val="003C43ED"/>
    <w:rsid w:val="003C4676"/>
    <w:rsid w:val="003C49C9"/>
    <w:rsid w:val="003C526D"/>
    <w:rsid w:val="003C5951"/>
    <w:rsid w:val="003C5B27"/>
    <w:rsid w:val="003C6211"/>
    <w:rsid w:val="003C67DD"/>
    <w:rsid w:val="003C694D"/>
    <w:rsid w:val="003C6CF6"/>
    <w:rsid w:val="003C6E29"/>
    <w:rsid w:val="003C7E82"/>
    <w:rsid w:val="003D0415"/>
    <w:rsid w:val="003D0850"/>
    <w:rsid w:val="003D0E95"/>
    <w:rsid w:val="003D26A2"/>
    <w:rsid w:val="003D2B18"/>
    <w:rsid w:val="003D2B44"/>
    <w:rsid w:val="003D3027"/>
    <w:rsid w:val="003D3FC2"/>
    <w:rsid w:val="003D5398"/>
    <w:rsid w:val="003D54B0"/>
    <w:rsid w:val="003D5C88"/>
    <w:rsid w:val="003D66E6"/>
    <w:rsid w:val="003D727A"/>
    <w:rsid w:val="003E0232"/>
    <w:rsid w:val="003E07CC"/>
    <w:rsid w:val="003E0A86"/>
    <w:rsid w:val="003E1A0E"/>
    <w:rsid w:val="003E26DB"/>
    <w:rsid w:val="003E34C0"/>
    <w:rsid w:val="003E3543"/>
    <w:rsid w:val="003E3C3D"/>
    <w:rsid w:val="003E43D0"/>
    <w:rsid w:val="003E444D"/>
    <w:rsid w:val="003E47A3"/>
    <w:rsid w:val="003E5560"/>
    <w:rsid w:val="003E5A3C"/>
    <w:rsid w:val="003E5DDC"/>
    <w:rsid w:val="003E64CD"/>
    <w:rsid w:val="003E6DCC"/>
    <w:rsid w:val="003E75A1"/>
    <w:rsid w:val="003F01DC"/>
    <w:rsid w:val="003F1654"/>
    <w:rsid w:val="003F3387"/>
    <w:rsid w:val="003F3427"/>
    <w:rsid w:val="003F3EE4"/>
    <w:rsid w:val="003F413B"/>
    <w:rsid w:val="003F4286"/>
    <w:rsid w:val="003F46DA"/>
    <w:rsid w:val="003F48EC"/>
    <w:rsid w:val="003F4AB6"/>
    <w:rsid w:val="003F4E43"/>
    <w:rsid w:val="003F5668"/>
    <w:rsid w:val="003F596A"/>
    <w:rsid w:val="003F64EE"/>
    <w:rsid w:val="003F6710"/>
    <w:rsid w:val="003F6E86"/>
    <w:rsid w:val="003F6F6F"/>
    <w:rsid w:val="003F703B"/>
    <w:rsid w:val="003F70CE"/>
    <w:rsid w:val="003F744F"/>
    <w:rsid w:val="003F7671"/>
    <w:rsid w:val="003F78D5"/>
    <w:rsid w:val="003F7F7A"/>
    <w:rsid w:val="0040065A"/>
    <w:rsid w:val="0040087D"/>
    <w:rsid w:val="00400966"/>
    <w:rsid w:val="0040263D"/>
    <w:rsid w:val="00402D40"/>
    <w:rsid w:val="00403884"/>
    <w:rsid w:val="00403FE3"/>
    <w:rsid w:val="00404050"/>
    <w:rsid w:val="0040432B"/>
    <w:rsid w:val="00404553"/>
    <w:rsid w:val="00404EF0"/>
    <w:rsid w:val="00405818"/>
    <w:rsid w:val="00405AB5"/>
    <w:rsid w:val="00405DF0"/>
    <w:rsid w:val="00405E7A"/>
    <w:rsid w:val="00406378"/>
    <w:rsid w:val="00406A0E"/>
    <w:rsid w:val="00406AF1"/>
    <w:rsid w:val="004103F3"/>
    <w:rsid w:val="00410D5C"/>
    <w:rsid w:val="0041343C"/>
    <w:rsid w:val="0041394C"/>
    <w:rsid w:val="00413A12"/>
    <w:rsid w:val="00413A2C"/>
    <w:rsid w:val="00413ADF"/>
    <w:rsid w:val="00413FB1"/>
    <w:rsid w:val="0041414A"/>
    <w:rsid w:val="0041430A"/>
    <w:rsid w:val="00414413"/>
    <w:rsid w:val="00414715"/>
    <w:rsid w:val="0041487C"/>
    <w:rsid w:val="00414E3E"/>
    <w:rsid w:val="00415058"/>
    <w:rsid w:val="004157AF"/>
    <w:rsid w:val="00415E33"/>
    <w:rsid w:val="0041660F"/>
    <w:rsid w:val="00416761"/>
    <w:rsid w:val="00416900"/>
    <w:rsid w:val="00416DBB"/>
    <w:rsid w:val="00417335"/>
    <w:rsid w:val="00417573"/>
    <w:rsid w:val="00417969"/>
    <w:rsid w:val="0041796A"/>
    <w:rsid w:val="00417B2E"/>
    <w:rsid w:val="00417BF4"/>
    <w:rsid w:val="00417C0C"/>
    <w:rsid w:val="00417D3F"/>
    <w:rsid w:val="00417F45"/>
    <w:rsid w:val="00420EC8"/>
    <w:rsid w:val="00421001"/>
    <w:rsid w:val="00421427"/>
    <w:rsid w:val="00421D25"/>
    <w:rsid w:val="00421EA6"/>
    <w:rsid w:val="00421EED"/>
    <w:rsid w:val="004222AE"/>
    <w:rsid w:val="0042243B"/>
    <w:rsid w:val="00422A75"/>
    <w:rsid w:val="00422CCF"/>
    <w:rsid w:val="004237E9"/>
    <w:rsid w:val="00423C82"/>
    <w:rsid w:val="00424850"/>
    <w:rsid w:val="00424896"/>
    <w:rsid w:val="00425061"/>
    <w:rsid w:val="00425EC2"/>
    <w:rsid w:val="004261A3"/>
    <w:rsid w:val="00430821"/>
    <w:rsid w:val="00431116"/>
    <w:rsid w:val="00431534"/>
    <w:rsid w:val="004317DD"/>
    <w:rsid w:val="00431DC0"/>
    <w:rsid w:val="004320DC"/>
    <w:rsid w:val="0043279F"/>
    <w:rsid w:val="00432A66"/>
    <w:rsid w:val="00432C17"/>
    <w:rsid w:val="004331D4"/>
    <w:rsid w:val="004338C3"/>
    <w:rsid w:val="00433D2D"/>
    <w:rsid w:val="00433DEE"/>
    <w:rsid w:val="00433F2F"/>
    <w:rsid w:val="00434666"/>
    <w:rsid w:val="00434D85"/>
    <w:rsid w:val="00434EFF"/>
    <w:rsid w:val="0043523F"/>
    <w:rsid w:val="004352E1"/>
    <w:rsid w:val="004354FE"/>
    <w:rsid w:val="004355CC"/>
    <w:rsid w:val="00435A8E"/>
    <w:rsid w:val="00436012"/>
    <w:rsid w:val="004360CE"/>
    <w:rsid w:val="004361F8"/>
    <w:rsid w:val="00436274"/>
    <w:rsid w:val="004369C7"/>
    <w:rsid w:val="004372F0"/>
    <w:rsid w:val="004408F0"/>
    <w:rsid w:val="00440CCD"/>
    <w:rsid w:val="00440F64"/>
    <w:rsid w:val="00441062"/>
    <w:rsid w:val="004419AE"/>
    <w:rsid w:val="00441A53"/>
    <w:rsid w:val="00441DFA"/>
    <w:rsid w:val="0044253B"/>
    <w:rsid w:val="004427C3"/>
    <w:rsid w:val="004427D7"/>
    <w:rsid w:val="00443B5A"/>
    <w:rsid w:val="004450BF"/>
    <w:rsid w:val="00445350"/>
    <w:rsid w:val="00445846"/>
    <w:rsid w:val="00445E62"/>
    <w:rsid w:val="00446503"/>
    <w:rsid w:val="00446AEF"/>
    <w:rsid w:val="00446DEB"/>
    <w:rsid w:val="00446EE3"/>
    <w:rsid w:val="00446F9F"/>
    <w:rsid w:val="004473DC"/>
    <w:rsid w:val="00447C17"/>
    <w:rsid w:val="004501E4"/>
    <w:rsid w:val="00450398"/>
    <w:rsid w:val="0045088F"/>
    <w:rsid w:val="00451B2C"/>
    <w:rsid w:val="00451BA1"/>
    <w:rsid w:val="0045206D"/>
    <w:rsid w:val="004520F7"/>
    <w:rsid w:val="00452921"/>
    <w:rsid w:val="00452CE3"/>
    <w:rsid w:val="00452E47"/>
    <w:rsid w:val="00452F6A"/>
    <w:rsid w:val="00453090"/>
    <w:rsid w:val="00453547"/>
    <w:rsid w:val="00453A37"/>
    <w:rsid w:val="00453CB3"/>
    <w:rsid w:val="00453EF6"/>
    <w:rsid w:val="00454024"/>
    <w:rsid w:val="00454375"/>
    <w:rsid w:val="00454CE0"/>
    <w:rsid w:val="004557D7"/>
    <w:rsid w:val="00455A06"/>
    <w:rsid w:val="00455DAA"/>
    <w:rsid w:val="00460615"/>
    <w:rsid w:val="00460933"/>
    <w:rsid w:val="00460BF5"/>
    <w:rsid w:val="00461EE2"/>
    <w:rsid w:val="00462E38"/>
    <w:rsid w:val="00463735"/>
    <w:rsid w:val="00464164"/>
    <w:rsid w:val="004641C9"/>
    <w:rsid w:val="004641F3"/>
    <w:rsid w:val="00464821"/>
    <w:rsid w:val="00465575"/>
    <w:rsid w:val="004657A6"/>
    <w:rsid w:val="00465CE9"/>
    <w:rsid w:val="0046603C"/>
    <w:rsid w:val="00466394"/>
    <w:rsid w:val="00466500"/>
    <w:rsid w:val="004665EE"/>
    <w:rsid w:val="00466A2C"/>
    <w:rsid w:val="00466CEA"/>
    <w:rsid w:val="00467326"/>
    <w:rsid w:val="00467451"/>
    <w:rsid w:val="004676EA"/>
    <w:rsid w:val="00467718"/>
    <w:rsid w:val="004679F9"/>
    <w:rsid w:val="00467C0B"/>
    <w:rsid w:val="00467DD3"/>
    <w:rsid w:val="004703F6"/>
    <w:rsid w:val="00470576"/>
    <w:rsid w:val="00471212"/>
    <w:rsid w:val="0047131C"/>
    <w:rsid w:val="0047157B"/>
    <w:rsid w:val="00471FED"/>
    <w:rsid w:val="004725CF"/>
    <w:rsid w:val="00472E4E"/>
    <w:rsid w:val="00473233"/>
    <w:rsid w:val="00473F09"/>
    <w:rsid w:val="00473F2A"/>
    <w:rsid w:val="0047448D"/>
    <w:rsid w:val="0047509A"/>
    <w:rsid w:val="00475138"/>
    <w:rsid w:val="00475225"/>
    <w:rsid w:val="00475840"/>
    <w:rsid w:val="00475FAE"/>
    <w:rsid w:val="00476369"/>
    <w:rsid w:val="00476792"/>
    <w:rsid w:val="004769DD"/>
    <w:rsid w:val="004771E9"/>
    <w:rsid w:val="004773FC"/>
    <w:rsid w:val="0048040E"/>
    <w:rsid w:val="004805C2"/>
    <w:rsid w:val="00480907"/>
    <w:rsid w:val="00481EE8"/>
    <w:rsid w:val="00482A32"/>
    <w:rsid w:val="00482B07"/>
    <w:rsid w:val="00482DCB"/>
    <w:rsid w:val="00482F46"/>
    <w:rsid w:val="00483AE7"/>
    <w:rsid w:val="00484466"/>
    <w:rsid w:val="00484619"/>
    <w:rsid w:val="0048499A"/>
    <w:rsid w:val="00484D50"/>
    <w:rsid w:val="0048559B"/>
    <w:rsid w:val="0048582D"/>
    <w:rsid w:val="00486EA8"/>
    <w:rsid w:val="00486F7D"/>
    <w:rsid w:val="004874ED"/>
    <w:rsid w:val="004901DA"/>
    <w:rsid w:val="004913BC"/>
    <w:rsid w:val="00491411"/>
    <w:rsid w:val="004917A0"/>
    <w:rsid w:val="00492025"/>
    <w:rsid w:val="00492474"/>
    <w:rsid w:val="00493145"/>
    <w:rsid w:val="00494381"/>
    <w:rsid w:val="004967E5"/>
    <w:rsid w:val="004970EB"/>
    <w:rsid w:val="004A0942"/>
    <w:rsid w:val="004A20B4"/>
    <w:rsid w:val="004A250F"/>
    <w:rsid w:val="004A2BDF"/>
    <w:rsid w:val="004A3577"/>
    <w:rsid w:val="004A363B"/>
    <w:rsid w:val="004A39C6"/>
    <w:rsid w:val="004A4C52"/>
    <w:rsid w:val="004A559E"/>
    <w:rsid w:val="004A5D15"/>
    <w:rsid w:val="004A63AD"/>
    <w:rsid w:val="004A690F"/>
    <w:rsid w:val="004A6E15"/>
    <w:rsid w:val="004A772B"/>
    <w:rsid w:val="004B013C"/>
    <w:rsid w:val="004B08D9"/>
    <w:rsid w:val="004B0E30"/>
    <w:rsid w:val="004B1106"/>
    <w:rsid w:val="004B2485"/>
    <w:rsid w:val="004B2493"/>
    <w:rsid w:val="004B286A"/>
    <w:rsid w:val="004B33B5"/>
    <w:rsid w:val="004B3ECF"/>
    <w:rsid w:val="004B49DC"/>
    <w:rsid w:val="004B4CF9"/>
    <w:rsid w:val="004B4D47"/>
    <w:rsid w:val="004B5972"/>
    <w:rsid w:val="004B5D2E"/>
    <w:rsid w:val="004B6B61"/>
    <w:rsid w:val="004B7235"/>
    <w:rsid w:val="004B747E"/>
    <w:rsid w:val="004B7E84"/>
    <w:rsid w:val="004B7EE5"/>
    <w:rsid w:val="004C0B35"/>
    <w:rsid w:val="004C0BED"/>
    <w:rsid w:val="004C14D2"/>
    <w:rsid w:val="004C1924"/>
    <w:rsid w:val="004C2300"/>
    <w:rsid w:val="004C24CC"/>
    <w:rsid w:val="004C3DAC"/>
    <w:rsid w:val="004C3DF0"/>
    <w:rsid w:val="004C4F62"/>
    <w:rsid w:val="004C5571"/>
    <w:rsid w:val="004C5CAC"/>
    <w:rsid w:val="004C5DDC"/>
    <w:rsid w:val="004C66B2"/>
    <w:rsid w:val="004C69FB"/>
    <w:rsid w:val="004C6AFB"/>
    <w:rsid w:val="004C766D"/>
    <w:rsid w:val="004C7671"/>
    <w:rsid w:val="004C7795"/>
    <w:rsid w:val="004C7F86"/>
    <w:rsid w:val="004D032E"/>
    <w:rsid w:val="004D042E"/>
    <w:rsid w:val="004D0721"/>
    <w:rsid w:val="004D190E"/>
    <w:rsid w:val="004D238D"/>
    <w:rsid w:val="004D2829"/>
    <w:rsid w:val="004D3938"/>
    <w:rsid w:val="004D4009"/>
    <w:rsid w:val="004D43DE"/>
    <w:rsid w:val="004D5012"/>
    <w:rsid w:val="004D5F17"/>
    <w:rsid w:val="004D6A0E"/>
    <w:rsid w:val="004D7114"/>
    <w:rsid w:val="004D71BE"/>
    <w:rsid w:val="004D7584"/>
    <w:rsid w:val="004D79AF"/>
    <w:rsid w:val="004E0D08"/>
    <w:rsid w:val="004E0FC6"/>
    <w:rsid w:val="004E1002"/>
    <w:rsid w:val="004E1823"/>
    <w:rsid w:val="004E1EE5"/>
    <w:rsid w:val="004E2682"/>
    <w:rsid w:val="004E270E"/>
    <w:rsid w:val="004E28A1"/>
    <w:rsid w:val="004E3094"/>
    <w:rsid w:val="004E3A8D"/>
    <w:rsid w:val="004E3E16"/>
    <w:rsid w:val="004E3EA8"/>
    <w:rsid w:val="004E48D0"/>
    <w:rsid w:val="004E4EEE"/>
    <w:rsid w:val="004E4F2C"/>
    <w:rsid w:val="004E5767"/>
    <w:rsid w:val="004E5945"/>
    <w:rsid w:val="004E59EC"/>
    <w:rsid w:val="004E5EB8"/>
    <w:rsid w:val="004E67E7"/>
    <w:rsid w:val="004E6917"/>
    <w:rsid w:val="004E6A76"/>
    <w:rsid w:val="004E737C"/>
    <w:rsid w:val="004F01FF"/>
    <w:rsid w:val="004F0221"/>
    <w:rsid w:val="004F149F"/>
    <w:rsid w:val="004F1C50"/>
    <w:rsid w:val="004F2244"/>
    <w:rsid w:val="004F2E97"/>
    <w:rsid w:val="004F2FB7"/>
    <w:rsid w:val="004F45C9"/>
    <w:rsid w:val="004F4643"/>
    <w:rsid w:val="004F4811"/>
    <w:rsid w:val="004F4EE1"/>
    <w:rsid w:val="004F5B3C"/>
    <w:rsid w:val="004F5BE3"/>
    <w:rsid w:val="004F5D3A"/>
    <w:rsid w:val="004F5D59"/>
    <w:rsid w:val="004F5D97"/>
    <w:rsid w:val="004F62A6"/>
    <w:rsid w:val="004F7352"/>
    <w:rsid w:val="004F787B"/>
    <w:rsid w:val="004F78D2"/>
    <w:rsid w:val="004F7C61"/>
    <w:rsid w:val="005001C2"/>
    <w:rsid w:val="0050084F"/>
    <w:rsid w:val="00501B8B"/>
    <w:rsid w:val="00501DE4"/>
    <w:rsid w:val="005021C1"/>
    <w:rsid w:val="00502A87"/>
    <w:rsid w:val="00502F72"/>
    <w:rsid w:val="0050313D"/>
    <w:rsid w:val="005034C4"/>
    <w:rsid w:val="00503C02"/>
    <w:rsid w:val="00503D19"/>
    <w:rsid w:val="005040CE"/>
    <w:rsid w:val="00504398"/>
    <w:rsid w:val="00504C7A"/>
    <w:rsid w:val="005050DE"/>
    <w:rsid w:val="005054AF"/>
    <w:rsid w:val="00505D05"/>
    <w:rsid w:val="00505FA1"/>
    <w:rsid w:val="0050646D"/>
    <w:rsid w:val="00506F32"/>
    <w:rsid w:val="0050794C"/>
    <w:rsid w:val="00510615"/>
    <w:rsid w:val="0051246B"/>
    <w:rsid w:val="00512BAB"/>
    <w:rsid w:val="00512F31"/>
    <w:rsid w:val="00513BC8"/>
    <w:rsid w:val="00513E00"/>
    <w:rsid w:val="00514E35"/>
    <w:rsid w:val="00514F96"/>
    <w:rsid w:val="00516A86"/>
    <w:rsid w:val="00516B59"/>
    <w:rsid w:val="00516C6F"/>
    <w:rsid w:val="00516EAE"/>
    <w:rsid w:val="00517E81"/>
    <w:rsid w:val="00520748"/>
    <w:rsid w:val="00520E3A"/>
    <w:rsid w:val="005217CD"/>
    <w:rsid w:val="00521BC7"/>
    <w:rsid w:val="00521F54"/>
    <w:rsid w:val="0052221C"/>
    <w:rsid w:val="0052275F"/>
    <w:rsid w:val="00522831"/>
    <w:rsid w:val="00524ACD"/>
    <w:rsid w:val="005256D0"/>
    <w:rsid w:val="00525AB8"/>
    <w:rsid w:val="00525F88"/>
    <w:rsid w:val="005265C0"/>
    <w:rsid w:val="00527174"/>
    <w:rsid w:val="005272B0"/>
    <w:rsid w:val="005273FB"/>
    <w:rsid w:val="0052769A"/>
    <w:rsid w:val="00527C08"/>
    <w:rsid w:val="00530492"/>
    <w:rsid w:val="00530B5E"/>
    <w:rsid w:val="00530F82"/>
    <w:rsid w:val="00531099"/>
    <w:rsid w:val="0053149C"/>
    <w:rsid w:val="00531821"/>
    <w:rsid w:val="00531F88"/>
    <w:rsid w:val="00532806"/>
    <w:rsid w:val="00532A65"/>
    <w:rsid w:val="005332E7"/>
    <w:rsid w:val="00533624"/>
    <w:rsid w:val="00533972"/>
    <w:rsid w:val="00533D4B"/>
    <w:rsid w:val="00534E6A"/>
    <w:rsid w:val="00534ED7"/>
    <w:rsid w:val="00535182"/>
    <w:rsid w:val="00535B6D"/>
    <w:rsid w:val="00537154"/>
    <w:rsid w:val="005378FF"/>
    <w:rsid w:val="00537D8F"/>
    <w:rsid w:val="005402ED"/>
    <w:rsid w:val="00540DBD"/>
    <w:rsid w:val="00540F57"/>
    <w:rsid w:val="00541D4B"/>
    <w:rsid w:val="00541F90"/>
    <w:rsid w:val="005429CF"/>
    <w:rsid w:val="0054344A"/>
    <w:rsid w:val="00543DBC"/>
    <w:rsid w:val="00544495"/>
    <w:rsid w:val="00544C1E"/>
    <w:rsid w:val="005451E3"/>
    <w:rsid w:val="005457D6"/>
    <w:rsid w:val="00545A42"/>
    <w:rsid w:val="005460B3"/>
    <w:rsid w:val="005464F0"/>
    <w:rsid w:val="00546F53"/>
    <w:rsid w:val="0054726E"/>
    <w:rsid w:val="00547623"/>
    <w:rsid w:val="00547F24"/>
    <w:rsid w:val="00550E1F"/>
    <w:rsid w:val="0055120C"/>
    <w:rsid w:val="005513D2"/>
    <w:rsid w:val="00551DBC"/>
    <w:rsid w:val="00551E97"/>
    <w:rsid w:val="005529E5"/>
    <w:rsid w:val="00553082"/>
    <w:rsid w:val="00554AD5"/>
    <w:rsid w:val="0055585F"/>
    <w:rsid w:val="005563CA"/>
    <w:rsid w:val="005569F3"/>
    <w:rsid w:val="00556B1B"/>
    <w:rsid w:val="005575D3"/>
    <w:rsid w:val="00560A9A"/>
    <w:rsid w:val="00560B18"/>
    <w:rsid w:val="00560BAA"/>
    <w:rsid w:val="00560F19"/>
    <w:rsid w:val="00561774"/>
    <w:rsid w:val="00561F75"/>
    <w:rsid w:val="00562670"/>
    <w:rsid w:val="00562F25"/>
    <w:rsid w:val="00563B5E"/>
    <w:rsid w:val="005640F7"/>
    <w:rsid w:val="0056420E"/>
    <w:rsid w:val="00564580"/>
    <w:rsid w:val="005648DF"/>
    <w:rsid w:val="00564FAF"/>
    <w:rsid w:val="005657B1"/>
    <w:rsid w:val="00565903"/>
    <w:rsid w:val="005659A6"/>
    <w:rsid w:val="00565B47"/>
    <w:rsid w:val="00565BF5"/>
    <w:rsid w:val="0056608B"/>
    <w:rsid w:val="00566769"/>
    <w:rsid w:val="00566947"/>
    <w:rsid w:val="00566AAD"/>
    <w:rsid w:val="00566EEA"/>
    <w:rsid w:val="00567368"/>
    <w:rsid w:val="005677AE"/>
    <w:rsid w:val="00567E97"/>
    <w:rsid w:val="005714B0"/>
    <w:rsid w:val="00571904"/>
    <w:rsid w:val="00571E52"/>
    <w:rsid w:val="005725A7"/>
    <w:rsid w:val="00573120"/>
    <w:rsid w:val="00573258"/>
    <w:rsid w:val="005740BA"/>
    <w:rsid w:val="005742FF"/>
    <w:rsid w:val="00574525"/>
    <w:rsid w:val="0057465D"/>
    <w:rsid w:val="0057473C"/>
    <w:rsid w:val="00574DE8"/>
    <w:rsid w:val="00574E38"/>
    <w:rsid w:val="00575958"/>
    <w:rsid w:val="00575A09"/>
    <w:rsid w:val="00575C84"/>
    <w:rsid w:val="00575E5A"/>
    <w:rsid w:val="00576FDB"/>
    <w:rsid w:val="005804EF"/>
    <w:rsid w:val="005806DC"/>
    <w:rsid w:val="00580813"/>
    <w:rsid w:val="005808AB"/>
    <w:rsid w:val="00580E10"/>
    <w:rsid w:val="00580F99"/>
    <w:rsid w:val="005816C4"/>
    <w:rsid w:val="0058187B"/>
    <w:rsid w:val="00582786"/>
    <w:rsid w:val="00582AEF"/>
    <w:rsid w:val="005830BA"/>
    <w:rsid w:val="0058331B"/>
    <w:rsid w:val="00583995"/>
    <w:rsid w:val="0058447C"/>
    <w:rsid w:val="00584C15"/>
    <w:rsid w:val="00584CA6"/>
    <w:rsid w:val="00585D0F"/>
    <w:rsid w:val="005862B8"/>
    <w:rsid w:val="00586686"/>
    <w:rsid w:val="00587836"/>
    <w:rsid w:val="0058797E"/>
    <w:rsid w:val="00587AE3"/>
    <w:rsid w:val="005904FA"/>
    <w:rsid w:val="005913E2"/>
    <w:rsid w:val="0059227C"/>
    <w:rsid w:val="00592B59"/>
    <w:rsid w:val="00592D55"/>
    <w:rsid w:val="005930DB"/>
    <w:rsid w:val="00593546"/>
    <w:rsid w:val="00593C5C"/>
    <w:rsid w:val="00595278"/>
    <w:rsid w:val="005952F7"/>
    <w:rsid w:val="0059559C"/>
    <w:rsid w:val="00595D4D"/>
    <w:rsid w:val="00596258"/>
    <w:rsid w:val="00596822"/>
    <w:rsid w:val="0059736F"/>
    <w:rsid w:val="005979DD"/>
    <w:rsid w:val="00597E4B"/>
    <w:rsid w:val="00597F35"/>
    <w:rsid w:val="005A00BB"/>
    <w:rsid w:val="005A05C3"/>
    <w:rsid w:val="005A0818"/>
    <w:rsid w:val="005A0A46"/>
    <w:rsid w:val="005A116E"/>
    <w:rsid w:val="005A1E3F"/>
    <w:rsid w:val="005A2600"/>
    <w:rsid w:val="005A32FE"/>
    <w:rsid w:val="005A33DA"/>
    <w:rsid w:val="005A3C16"/>
    <w:rsid w:val="005A3DB9"/>
    <w:rsid w:val="005A4319"/>
    <w:rsid w:val="005A4488"/>
    <w:rsid w:val="005A4D0D"/>
    <w:rsid w:val="005A5140"/>
    <w:rsid w:val="005A62AE"/>
    <w:rsid w:val="005A69E7"/>
    <w:rsid w:val="005A7802"/>
    <w:rsid w:val="005A7FC1"/>
    <w:rsid w:val="005B0125"/>
    <w:rsid w:val="005B07B0"/>
    <w:rsid w:val="005B1FA1"/>
    <w:rsid w:val="005B2A75"/>
    <w:rsid w:val="005B2AD6"/>
    <w:rsid w:val="005B3038"/>
    <w:rsid w:val="005B498C"/>
    <w:rsid w:val="005B59CA"/>
    <w:rsid w:val="005B59D8"/>
    <w:rsid w:val="005B5E1A"/>
    <w:rsid w:val="005B6387"/>
    <w:rsid w:val="005B64EA"/>
    <w:rsid w:val="005B67FE"/>
    <w:rsid w:val="005B6CD3"/>
    <w:rsid w:val="005B7285"/>
    <w:rsid w:val="005B7F10"/>
    <w:rsid w:val="005C00E2"/>
    <w:rsid w:val="005C05BF"/>
    <w:rsid w:val="005C09A5"/>
    <w:rsid w:val="005C09B2"/>
    <w:rsid w:val="005C0EF2"/>
    <w:rsid w:val="005C15B7"/>
    <w:rsid w:val="005C1B73"/>
    <w:rsid w:val="005C215F"/>
    <w:rsid w:val="005C22DB"/>
    <w:rsid w:val="005C3620"/>
    <w:rsid w:val="005C3673"/>
    <w:rsid w:val="005C38B6"/>
    <w:rsid w:val="005C39C5"/>
    <w:rsid w:val="005C5036"/>
    <w:rsid w:val="005C5B68"/>
    <w:rsid w:val="005C5BE0"/>
    <w:rsid w:val="005C5EB9"/>
    <w:rsid w:val="005C6731"/>
    <w:rsid w:val="005C677E"/>
    <w:rsid w:val="005C6A37"/>
    <w:rsid w:val="005C6A6C"/>
    <w:rsid w:val="005C7217"/>
    <w:rsid w:val="005D03B1"/>
    <w:rsid w:val="005D0809"/>
    <w:rsid w:val="005D0C4F"/>
    <w:rsid w:val="005D1D26"/>
    <w:rsid w:val="005D3AA4"/>
    <w:rsid w:val="005D483D"/>
    <w:rsid w:val="005D490B"/>
    <w:rsid w:val="005D491B"/>
    <w:rsid w:val="005D52EB"/>
    <w:rsid w:val="005D56B8"/>
    <w:rsid w:val="005D5B42"/>
    <w:rsid w:val="005D5D03"/>
    <w:rsid w:val="005D60D4"/>
    <w:rsid w:val="005D638F"/>
    <w:rsid w:val="005D757E"/>
    <w:rsid w:val="005E0EE7"/>
    <w:rsid w:val="005E0FB7"/>
    <w:rsid w:val="005E1793"/>
    <w:rsid w:val="005E2037"/>
    <w:rsid w:val="005E2A88"/>
    <w:rsid w:val="005E3473"/>
    <w:rsid w:val="005E411B"/>
    <w:rsid w:val="005E43E5"/>
    <w:rsid w:val="005E5E60"/>
    <w:rsid w:val="005E60E0"/>
    <w:rsid w:val="005E6CA2"/>
    <w:rsid w:val="005E7428"/>
    <w:rsid w:val="005F132D"/>
    <w:rsid w:val="005F2065"/>
    <w:rsid w:val="005F28F3"/>
    <w:rsid w:val="005F3344"/>
    <w:rsid w:val="005F3811"/>
    <w:rsid w:val="005F4286"/>
    <w:rsid w:val="005F46A0"/>
    <w:rsid w:val="005F5A3B"/>
    <w:rsid w:val="005F5DE3"/>
    <w:rsid w:val="005F61E1"/>
    <w:rsid w:val="005F62F0"/>
    <w:rsid w:val="005F6653"/>
    <w:rsid w:val="005F6864"/>
    <w:rsid w:val="005F79B9"/>
    <w:rsid w:val="005F7C4F"/>
    <w:rsid w:val="005F7FD2"/>
    <w:rsid w:val="00600AE2"/>
    <w:rsid w:val="00600D8A"/>
    <w:rsid w:val="00600E31"/>
    <w:rsid w:val="006016CB"/>
    <w:rsid w:val="00601C4F"/>
    <w:rsid w:val="006020E0"/>
    <w:rsid w:val="00602481"/>
    <w:rsid w:val="00602F48"/>
    <w:rsid w:val="006030B1"/>
    <w:rsid w:val="00603837"/>
    <w:rsid w:val="00603D1A"/>
    <w:rsid w:val="00603E56"/>
    <w:rsid w:val="00603EFE"/>
    <w:rsid w:val="00604513"/>
    <w:rsid w:val="00605158"/>
    <w:rsid w:val="0060531F"/>
    <w:rsid w:val="00605665"/>
    <w:rsid w:val="00605686"/>
    <w:rsid w:val="00606338"/>
    <w:rsid w:val="006065DE"/>
    <w:rsid w:val="006066D9"/>
    <w:rsid w:val="00607057"/>
    <w:rsid w:val="00607C2D"/>
    <w:rsid w:val="00610689"/>
    <w:rsid w:val="006111FF"/>
    <w:rsid w:val="006115DF"/>
    <w:rsid w:val="00611874"/>
    <w:rsid w:val="00612B5A"/>
    <w:rsid w:val="00612FFB"/>
    <w:rsid w:val="00613506"/>
    <w:rsid w:val="00613A76"/>
    <w:rsid w:val="0061481E"/>
    <w:rsid w:val="006155CD"/>
    <w:rsid w:val="0061588E"/>
    <w:rsid w:val="00615A19"/>
    <w:rsid w:val="00616252"/>
    <w:rsid w:val="0061627A"/>
    <w:rsid w:val="00616F0D"/>
    <w:rsid w:val="00617924"/>
    <w:rsid w:val="00620A33"/>
    <w:rsid w:val="00620C06"/>
    <w:rsid w:val="00620CAE"/>
    <w:rsid w:val="00620CD3"/>
    <w:rsid w:val="00622591"/>
    <w:rsid w:val="006226A2"/>
    <w:rsid w:val="0062278F"/>
    <w:rsid w:val="00622816"/>
    <w:rsid w:val="00624193"/>
    <w:rsid w:val="006246D4"/>
    <w:rsid w:val="006248F5"/>
    <w:rsid w:val="00625378"/>
    <w:rsid w:val="0062565E"/>
    <w:rsid w:val="006261D7"/>
    <w:rsid w:val="0062722F"/>
    <w:rsid w:val="006307BE"/>
    <w:rsid w:val="00630F09"/>
    <w:rsid w:val="00632112"/>
    <w:rsid w:val="006324EE"/>
    <w:rsid w:val="006328A0"/>
    <w:rsid w:val="00633339"/>
    <w:rsid w:val="0063403B"/>
    <w:rsid w:val="006346A4"/>
    <w:rsid w:val="006356E8"/>
    <w:rsid w:val="00635735"/>
    <w:rsid w:val="00635E00"/>
    <w:rsid w:val="0063622B"/>
    <w:rsid w:val="006362F1"/>
    <w:rsid w:val="0064086E"/>
    <w:rsid w:val="00640C86"/>
    <w:rsid w:val="00640FC1"/>
    <w:rsid w:val="006411A0"/>
    <w:rsid w:val="00641544"/>
    <w:rsid w:val="00641B64"/>
    <w:rsid w:val="00642A8F"/>
    <w:rsid w:val="00643C67"/>
    <w:rsid w:val="0064440A"/>
    <w:rsid w:val="0064469B"/>
    <w:rsid w:val="006448DD"/>
    <w:rsid w:val="00644FAF"/>
    <w:rsid w:val="006459D4"/>
    <w:rsid w:val="00646613"/>
    <w:rsid w:val="00646B34"/>
    <w:rsid w:val="00646EA3"/>
    <w:rsid w:val="0064776F"/>
    <w:rsid w:val="006500EA"/>
    <w:rsid w:val="0065037C"/>
    <w:rsid w:val="006506E8"/>
    <w:rsid w:val="00650E87"/>
    <w:rsid w:val="006513CC"/>
    <w:rsid w:val="00651E97"/>
    <w:rsid w:val="006527EC"/>
    <w:rsid w:val="00653115"/>
    <w:rsid w:val="0065338F"/>
    <w:rsid w:val="006552FA"/>
    <w:rsid w:val="0065571B"/>
    <w:rsid w:val="00655F65"/>
    <w:rsid w:val="006561B8"/>
    <w:rsid w:val="0065641C"/>
    <w:rsid w:val="00656F6E"/>
    <w:rsid w:val="006570C1"/>
    <w:rsid w:val="00657183"/>
    <w:rsid w:val="00657203"/>
    <w:rsid w:val="00657A3B"/>
    <w:rsid w:val="0066041B"/>
    <w:rsid w:val="00661429"/>
    <w:rsid w:val="00661A60"/>
    <w:rsid w:val="00662184"/>
    <w:rsid w:val="006626D5"/>
    <w:rsid w:val="00662D28"/>
    <w:rsid w:val="006631A0"/>
    <w:rsid w:val="006633F1"/>
    <w:rsid w:val="0066341D"/>
    <w:rsid w:val="006638D8"/>
    <w:rsid w:val="00663DC4"/>
    <w:rsid w:val="00663FCF"/>
    <w:rsid w:val="006644E9"/>
    <w:rsid w:val="006645E0"/>
    <w:rsid w:val="00664AD0"/>
    <w:rsid w:val="00665084"/>
    <w:rsid w:val="00665329"/>
    <w:rsid w:val="00665615"/>
    <w:rsid w:val="006666DB"/>
    <w:rsid w:val="006667A2"/>
    <w:rsid w:val="006677BD"/>
    <w:rsid w:val="00667AF1"/>
    <w:rsid w:val="00670294"/>
    <w:rsid w:val="00671348"/>
    <w:rsid w:val="00671360"/>
    <w:rsid w:val="006719E5"/>
    <w:rsid w:val="00672382"/>
    <w:rsid w:val="006729CB"/>
    <w:rsid w:val="00673466"/>
    <w:rsid w:val="00673DC7"/>
    <w:rsid w:val="00674F3D"/>
    <w:rsid w:val="0067593C"/>
    <w:rsid w:val="00676828"/>
    <w:rsid w:val="00676F31"/>
    <w:rsid w:val="00677E9A"/>
    <w:rsid w:val="00680AD4"/>
    <w:rsid w:val="00680E5F"/>
    <w:rsid w:val="00681479"/>
    <w:rsid w:val="00681546"/>
    <w:rsid w:val="00681AD0"/>
    <w:rsid w:val="00681C84"/>
    <w:rsid w:val="006821A3"/>
    <w:rsid w:val="0068233A"/>
    <w:rsid w:val="00682406"/>
    <w:rsid w:val="006824DE"/>
    <w:rsid w:val="0068275E"/>
    <w:rsid w:val="00682D90"/>
    <w:rsid w:val="00683B7A"/>
    <w:rsid w:val="00683CE0"/>
    <w:rsid w:val="00683F44"/>
    <w:rsid w:val="0068406C"/>
    <w:rsid w:val="00684252"/>
    <w:rsid w:val="00684EC2"/>
    <w:rsid w:val="00685EAC"/>
    <w:rsid w:val="00686504"/>
    <w:rsid w:val="00686D09"/>
    <w:rsid w:val="006872E0"/>
    <w:rsid w:val="00687A82"/>
    <w:rsid w:val="0069000C"/>
    <w:rsid w:val="00690A1C"/>
    <w:rsid w:val="00690D9E"/>
    <w:rsid w:val="0069144E"/>
    <w:rsid w:val="00691A8D"/>
    <w:rsid w:val="00691C14"/>
    <w:rsid w:val="00691DCA"/>
    <w:rsid w:val="0069218D"/>
    <w:rsid w:val="00692383"/>
    <w:rsid w:val="00692E1A"/>
    <w:rsid w:val="00693308"/>
    <w:rsid w:val="006934C0"/>
    <w:rsid w:val="00693709"/>
    <w:rsid w:val="00693770"/>
    <w:rsid w:val="00693D82"/>
    <w:rsid w:val="00693E06"/>
    <w:rsid w:val="006947F2"/>
    <w:rsid w:val="0069492B"/>
    <w:rsid w:val="006949B3"/>
    <w:rsid w:val="00694BFF"/>
    <w:rsid w:val="00695507"/>
    <w:rsid w:val="00695C60"/>
    <w:rsid w:val="006962A1"/>
    <w:rsid w:val="006967E2"/>
    <w:rsid w:val="00696C84"/>
    <w:rsid w:val="00696D2B"/>
    <w:rsid w:val="006978EB"/>
    <w:rsid w:val="00697B63"/>
    <w:rsid w:val="00697D46"/>
    <w:rsid w:val="00697DE6"/>
    <w:rsid w:val="00697EED"/>
    <w:rsid w:val="006A0786"/>
    <w:rsid w:val="006A0DF7"/>
    <w:rsid w:val="006A11EA"/>
    <w:rsid w:val="006A23E6"/>
    <w:rsid w:val="006A24F7"/>
    <w:rsid w:val="006A294E"/>
    <w:rsid w:val="006A2C83"/>
    <w:rsid w:val="006A33A4"/>
    <w:rsid w:val="006A377B"/>
    <w:rsid w:val="006A3FE8"/>
    <w:rsid w:val="006A4359"/>
    <w:rsid w:val="006A4A1B"/>
    <w:rsid w:val="006A6924"/>
    <w:rsid w:val="006A698B"/>
    <w:rsid w:val="006A6F20"/>
    <w:rsid w:val="006A76FE"/>
    <w:rsid w:val="006A775F"/>
    <w:rsid w:val="006A7AC2"/>
    <w:rsid w:val="006A7D09"/>
    <w:rsid w:val="006A7EC0"/>
    <w:rsid w:val="006B0059"/>
    <w:rsid w:val="006B0D6B"/>
    <w:rsid w:val="006B1423"/>
    <w:rsid w:val="006B1A83"/>
    <w:rsid w:val="006B27D6"/>
    <w:rsid w:val="006B3D76"/>
    <w:rsid w:val="006B4060"/>
    <w:rsid w:val="006B4A3A"/>
    <w:rsid w:val="006B5245"/>
    <w:rsid w:val="006B5892"/>
    <w:rsid w:val="006B6E65"/>
    <w:rsid w:val="006B70AD"/>
    <w:rsid w:val="006B7DFF"/>
    <w:rsid w:val="006C0F81"/>
    <w:rsid w:val="006C1F7A"/>
    <w:rsid w:val="006C1FDC"/>
    <w:rsid w:val="006C26FB"/>
    <w:rsid w:val="006C38B2"/>
    <w:rsid w:val="006C4483"/>
    <w:rsid w:val="006C4704"/>
    <w:rsid w:val="006C4A70"/>
    <w:rsid w:val="006C4B75"/>
    <w:rsid w:val="006C5286"/>
    <w:rsid w:val="006C5399"/>
    <w:rsid w:val="006C617E"/>
    <w:rsid w:val="006C63A4"/>
    <w:rsid w:val="006C6B30"/>
    <w:rsid w:val="006C6C47"/>
    <w:rsid w:val="006C6CB5"/>
    <w:rsid w:val="006C75B8"/>
    <w:rsid w:val="006C7C0A"/>
    <w:rsid w:val="006D04E0"/>
    <w:rsid w:val="006D0537"/>
    <w:rsid w:val="006D08BD"/>
    <w:rsid w:val="006D17A6"/>
    <w:rsid w:val="006D17DB"/>
    <w:rsid w:val="006D1851"/>
    <w:rsid w:val="006D2272"/>
    <w:rsid w:val="006D2BDF"/>
    <w:rsid w:val="006D43A0"/>
    <w:rsid w:val="006D4BEB"/>
    <w:rsid w:val="006D5051"/>
    <w:rsid w:val="006D5547"/>
    <w:rsid w:val="006D59DD"/>
    <w:rsid w:val="006D616A"/>
    <w:rsid w:val="006D7171"/>
    <w:rsid w:val="006E0B7F"/>
    <w:rsid w:val="006E138F"/>
    <w:rsid w:val="006E1B33"/>
    <w:rsid w:val="006E1C22"/>
    <w:rsid w:val="006E255A"/>
    <w:rsid w:val="006E26F5"/>
    <w:rsid w:val="006E2C22"/>
    <w:rsid w:val="006E38D8"/>
    <w:rsid w:val="006E3CB9"/>
    <w:rsid w:val="006E3FB6"/>
    <w:rsid w:val="006E41AA"/>
    <w:rsid w:val="006E52D4"/>
    <w:rsid w:val="006E5690"/>
    <w:rsid w:val="006E65A0"/>
    <w:rsid w:val="006E65D8"/>
    <w:rsid w:val="006E6761"/>
    <w:rsid w:val="006E6B60"/>
    <w:rsid w:val="006E776D"/>
    <w:rsid w:val="006F04FB"/>
    <w:rsid w:val="006F0ACD"/>
    <w:rsid w:val="006F0EEF"/>
    <w:rsid w:val="006F0F1F"/>
    <w:rsid w:val="006F145C"/>
    <w:rsid w:val="006F2450"/>
    <w:rsid w:val="006F2807"/>
    <w:rsid w:val="006F2C72"/>
    <w:rsid w:val="006F3113"/>
    <w:rsid w:val="006F4737"/>
    <w:rsid w:val="006F4A35"/>
    <w:rsid w:val="006F6358"/>
    <w:rsid w:val="006F66ED"/>
    <w:rsid w:val="006F6779"/>
    <w:rsid w:val="006F7060"/>
    <w:rsid w:val="006F786C"/>
    <w:rsid w:val="006F7F75"/>
    <w:rsid w:val="0070021C"/>
    <w:rsid w:val="0070060B"/>
    <w:rsid w:val="007009FC"/>
    <w:rsid w:val="00700E5A"/>
    <w:rsid w:val="00700FD7"/>
    <w:rsid w:val="0070163C"/>
    <w:rsid w:val="007018E5"/>
    <w:rsid w:val="00701E99"/>
    <w:rsid w:val="00701F6D"/>
    <w:rsid w:val="007020C3"/>
    <w:rsid w:val="00702194"/>
    <w:rsid w:val="0070291B"/>
    <w:rsid w:val="00703D0D"/>
    <w:rsid w:val="00703E40"/>
    <w:rsid w:val="00704859"/>
    <w:rsid w:val="007048E0"/>
    <w:rsid w:val="00704E7B"/>
    <w:rsid w:val="007055E0"/>
    <w:rsid w:val="00706016"/>
    <w:rsid w:val="007062E3"/>
    <w:rsid w:val="007068AA"/>
    <w:rsid w:val="0070769A"/>
    <w:rsid w:val="00707D46"/>
    <w:rsid w:val="00707ED3"/>
    <w:rsid w:val="00707F61"/>
    <w:rsid w:val="00710084"/>
    <w:rsid w:val="007102BD"/>
    <w:rsid w:val="00711439"/>
    <w:rsid w:val="00711756"/>
    <w:rsid w:val="00713046"/>
    <w:rsid w:val="007134F5"/>
    <w:rsid w:val="007135DE"/>
    <w:rsid w:val="00713C56"/>
    <w:rsid w:val="0071404D"/>
    <w:rsid w:val="0071452C"/>
    <w:rsid w:val="00714583"/>
    <w:rsid w:val="00715078"/>
    <w:rsid w:val="00715841"/>
    <w:rsid w:val="007159E8"/>
    <w:rsid w:val="00715B3A"/>
    <w:rsid w:val="00715D7A"/>
    <w:rsid w:val="00715EDE"/>
    <w:rsid w:val="00716133"/>
    <w:rsid w:val="0071621D"/>
    <w:rsid w:val="0071648F"/>
    <w:rsid w:val="00716AAC"/>
    <w:rsid w:val="0071759D"/>
    <w:rsid w:val="0072075E"/>
    <w:rsid w:val="007207CF"/>
    <w:rsid w:val="00720955"/>
    <w:rsid w:val="00720BC7"/>
    <w:rsid w:val="00720C3B"/>
    <w:rsid w:val="00720ED2"/>
    <w:rsid w:val="0072189A"/>
    <w:rsid w:val="0072203D"/>
    <w:rsid w:val="007221F6"/>
    <w:rsid w:val="00722472"/>
    <w:rsid w:val="007231D3"/>
    <w:rsid w:val="00723C3F"/>
    <w:rsid w:val="00723C70"/>
    <w:rsid w:val="007251FB"/>
    <w:rsid w:val="0072580C"/>
    <w:rsid w:val="00725B62"/>
    <w:rsid w:val="00726228"/>
    <w:rsid w:val="00726684"/>
    <w:rsid w:val="00726BC2"/>
    <w:rsid w:val="007300BA"/>
    <w:rsid w:val="007307CB"/>
    <w:rsid w:val="00730849"/>
    <w:rsid w:val="007311C3"/>
    <w:rsid w:val="00731270"/>
    <w:rsid w:val="00732F49"/>
    <w:rsid w:val="0073364F"/>
    <w:rsid w:val="00734036"/>
    <w:rsid w:val="0073557C"/>
    <w:rsid w:val="00735C56"/>
    <w:rsid w:val="007369F4"/>
    <w:rsid w:val="00737324"/>
    <w:rsid w:val="0073745F"/>
    <w:rsid w:val="00737B9F"/>
    <w:rsid w:val="00737C98"/>
    <w:rsid w:val="007400A6"/>
    <w:rsid w:val="007408C6"/>
    <w:rsid w:val="007410C3"/>
    <w:rsid w:val="007413BB"/>
    <w:rsid w:val="00741492"/>
    <w:rsid w:val="0074189B"/>
    <w:rsid w:val="00742CF8"/>
    <w:rsid w:val="00743CCA"/>
    <w:rsid w:val="00745E18"/>
    <w:rsid w:val="007460EF"/>
    <w:rsid w:val="0074688D"/>
    <w:rsid w:val="0074722A"/>
    <w:rsid w:val="007500F6"/>
    <w:rsid w:val="007509D2"/>
    <w:rsid w:val="00750F71"/>
    <w:rsid w:val="00752BC5"/>
    <w:rsid w:val="00755419"/>
    <w:rsid w:val="007569C5"/>
    <w:rsid w:val="00756E88"/>
    <w:rsid w:val="007575EC"/>
    <w:rsid w:val="00757AAE"/>
    <w:rsid w:val="00757B27"/>
    <w:rsid w:val="007607D4"/>
    <w:rsid w:val="0076164E"/>
    <w:rsid w:val="00762A06"/>
    <w:rsid w:val="007647D3"/>
    <w:rsid w:val="00764A5A"/>
    <w:rsid w:val="00764C6B"/>
    <w:rsid w:val="00764CF2"/>
    <w:rsid w:val="00764E71"/>
    <w:rsid w:val="007651F7"/>
    <w:rsid w:val="00765471"/>
    <w:rsid w:val="007657E3"/>
    <w:rsid w:val="00765B8F"/>
    <w:rsid w:val="0076642F"/>
    <w:rsid w:val="00766B7C"/>
    <w:rsid w:val="00767328"/>
    <w:rsid w:val="00767B0D"/>
    <w:rsid w:val="00767D07"/>
    <w:rsid w:val="007704E7"/>
    <w:rsid w:val="00770550"/>
    <w:rsid w:val="00770571"/>
    <w:rsid w:val="00770924"/>
    <w:rsid w:val="00771788"/>
    <w:rsid w:val="00771843"/>
    <w:rsid w:val="00771C9B"/>
    <w:rsid w:val="00771E87"/>
    <w:rsid w:val="007728F7"/>
    <w:rsid w:val="00772EF6"/>
    <w:rsid w:val="00773006"/>
    <w:rsid w:val="007736FF"/>
    <w:rsid w:val="00774342"/>
    <w:rsid w:val="007747D0"/>
    <w:rsid w:val="00775276"/>
    <w:rsid w:val="00775417"/>
    <w:rsid w:val="00775B11"/>
    <w:rsid w:val="00775FBD"/>
    <w:rsid w:val="00776017"/>
    <w:rsid w:val="00777369"/>
    <w:rsid w:val="007774B1"/>
    <w:rsid w:val="007776F0"/>
    <w:rsid w:val="0077790D"/>
    <w:rsid w:val="007801A9"/>
    <w:rsid w:val="0078020F"/>
    <w:rsid w:val="00780573"/>
    <w:rsid w:val="00781056"/>
    <w:rsid w:val="00781429"/>
    <w:rsid w:val="00781C4D"/>
    <w:rsid w:val="00781FFD"/>
    <w:rsid w:val="00782040"/>
    <w:rsid w:val="00782491"/>
    <w:rsid w:val="007826D0"/>
    <w:rsid w:val="00782F8A"/>
    <w:rsid w:val="00783EA9"/>
    <w:rsid w:val="00784047"/>
    <w:rsid w:val="007853E8"/>
    <w:rsid w:val="007864F1"/>
    <w:rsid w:val="00786578"/>
    <w:rsid w:val="007866D1"/>
    <w:rsid w:val="007868C4"/>
    <w:rsid w:val="007877DB"/>
    <w:rsid w:val="007900F8"/>
    <w:rsid w:val="00790874"/>
    <w:rsid w:val="007909C9"/>
    <w:rsid w:val="00790E46"/>
    <w:rsid w:val="00790E7F"/>
    <w:rsid w:val="00791951"/>
    <w:rsid w:val="00792108"/>
    <w:rsid w:val="0079242B"/>
    <w:rsid w:val="0079255F"/>
    <w:rsid w:val="00792608"/>
    <w:rsid w:val="00792D59"/>
    <w:rsid w:val="0079384B"/>
    <w:rsid w:val="007939D4"/>
    <w:rsid w:val="00793AA0"/>
    <w:rsid w:val="007941BF"/>
    <w:rsid w:val="007946E0"/>
    <w:rsid w:val="00794D05"/>
    <w:rsid w:val="00794F36"/>
    <w:rsid w:val="00795C42"/>
    <w:rsid w:val="00795E43"/>
    <w:rsid w:val="00795EA5"/>
    <w:rsid w:val="0079609C"/>
    <w:rsid w:val="007962AB"/>
    <w:rsid w:val="00796C98"/>
    <w:rsid w:val="00796DB6"/>
    <w:rsid w:val="00796DEF"/>
    <w:rsid w:val="007970B3"/>
    <w:rsid w:val="0079711B"/>
    <w:rsid w:val="00797D73"/>
    <w:rsid w:val="007A03D9"/>
    <w:rsid w:val="007A0AC9"/>
    <w:rsid w:val="007A0E99"/>
    <w:rsid w:val="007A0EA3"/>
    <w:rsid w:val="007A1806"/>
    <w:rsid w:val="007A256F"/>
    <w:rsid w:val="007A2626"/>
    <w:rsid w:val="007A272A"/>
    <w:rsid w:val="007A279A"/>
    <w:rsid w:val="007A29CD"/>
    <w:rsid w:val="007A305E"/>
    <w:rsid w:val="007A3281"/>
    <w:rsid w:val="007A3632"/>
    <w:rsid w:val="007A38C4"/>
    <w:rsid w:val="007A391B"/>
    <w:rsid w:val="007A507F"/>
    <w:rsid w:val="007A563C"/>
    <w:rsid w:val="007A5A65"/>
    <w:rsid w:val="007A659B"/>
    <w:rsid w:val="007A7814"/>
    <w:rsid w:val="007A79E5"/>
    <w:rsid w:val="007A7BE5"/>
    <w:rsid w:val="007A7C54"/>
    <w:rsid w:val="007A7CE8"/>
    <w:rsid w:val="007B0648"/>
    <w:rsid w:val="007B0BBA"/>
    <w:rsid w:val="007B1863"/>
    <w:rsid w:val="007B18E0"/>
    <w:rsid w:val="007B2050"/>
    <w:rsid w:val="007B22F2"/>
    <w:rsid w:val="007B2AC5"/>
    <w:rsid w:val="007B2E29"/>
    <w:rsid w:val="007B2F23"/>
    <w:rsid w:val="007B3027"/>
    <w:rsid w:val="007B3050"/>
    <w:rsid w:val="007B3133"/>
    <w:rsid w:val="007B3572"/>
    <w:rsid w:val="007B3CB0"/>
    <w:rsid w:val="007B3FD0"/>
    <w:rsid w:val="007B4CD9"/>
    <w:rsid w:val="007B4DF6"/>
    <w:rsid w:val="007B56D7"/>
    <w:rsid w:val="007B6114"/>
    <w:rsid w:val="007B61DD"/>
    <w:rsid w:val="007B6241"/>
    <w:rsid w:val="007B66E3"/>
    <w:rsid w:val="007B6754"/>
    <w:rsid w:val="007B6AE4"/>
    <w:rsid w:val="007B6E31"/>
    <w:rsid w:val="007B745F"/>
    <w:rsid w:val="007B7E7A"/>
    <w:rsid w:val="007C17EC"/>
    <w:rsid w:val="007C1D93"/>
    <w:rsid w:val="007C2126"/>
    <w:rsid w:val="007C21D5"/>
    <w:rsid w:val="007C22EF"/>
    <w:rsid w:val="007C29F4"/>
    <w:rsid w:val="007C2AF3"/>
    <w:rsid w:val="007C3763"/>
    <w:rsid w:val="007C39E2"/>
    <w:rsid w:val="007C3BC3"/>
    <w:rsid w:val="007C3C3D"/>
    <w:rsid w:val="007C5054"/>
    <w:rsid w:val="007C50FD"/>
    <w:rsid w:val="007C6274"/>
    <w:rsid w:val="007C62B6"/>
    <w:rsid w:val="007C6A84"/>
    <w:rsid w:val="007C6DB0"/>
    <w:rsid w:val="007C7219"/>
    <w:rsid w:val="007C77D5"/>
    <w:rsid w:val="007D01E3"/>
    <w:rsid w:val="007D0AC3"/>
    <w:rsid w:val="007D0DED"/>
    <w:rsid w:val="007D1390"/>
    <w:rsid w:val="007D1BD0"/>
    <w:rsid w:val="007D1CA3"/>
    <w:rsid w:val="007D2183"/>
    <w:rsid w:val="007D244A"/>
    <w:rsid w:val="007D3E01"/>
    <w:rsid w:val="007D425F"/>
    <w:rsid w:val="007D4995"/>
    <w:rsid w:val="007D5E2F"/>
    <w:rsid w:val="007D6190"/>
    <w:rsid w:val="007D6AB4"/>
    <w:rsid w:val="007D6D06"/>
    <w:rsid w:val="007D6F0A"/>
    <w:rsid w:val="007D74E8"/>
    <w:rsid w:val="007D74FE"/>
    <w:rsid w:val="007D7E97"/>
    <w:rsid w:val="007E034C"/>
    <w:rsid w:val="007E21B0"/>
    <w:rsid w:val="007E2697"/>
    <w:rsid w:val="007E2C7E"/>
    <w:rsid w:val="007E2DD7"/>
    <w:rsid w:val="007E346A"/>
    <w:rsid w:val="007E36E3"/>
    <w:rsid w:val="007E3D53"/>
    <w:rsid w:val="007E3DF8"/>
    <w:rsid w:val="007E3E15"/>
    <w:rsid w:val="007E479D"/>
    <w:rsid w:val="007E47FF"/>
    <w:rsid w:val="007E5109"/>
    <w:rsid w:val="007E55A1"/>
    <w:rsid w:val="007E582B"/>
    <w:rsid w:val="007E61F7"/>
    <w:rsid w:val="007E6482"/>
    <w:rsid w:val="007E670E"/>
    <w:rsid w:val="007E677F"/>
    <w:rsid w:val="007E69F6"/>
    <w:rsid w:val="007E7C11"/>
    <w:rsid w:val="007F0C35"/>
    <w:rsid w:val="007F0C9D"/>
    <w:rsid w:val="007F0E81"/>
    <w:rsid w:val="007F1359"/>
    <w:rsid w:val="007F1B31"/>
    <w:rsid w:val="007F1E75"/>
    <w:rsid w:val="007F2889"/>
    <w:rsid w:val="007F2E4B"/>
    <w:rsid w:val="007F367B"/>
    <w:rsid w:val="007F3763"/>
    <w:rsid w:val="007F3F34"/>
    <w:rsid w:val="007F44DB"/>
    <w:rsid w:val="007F4F10"/>
    <w:rsid w:val="007F5072"/>
    <w:rsid w:val="007F5801"/>
    <w:rsid w:val="007F6308"/>
    <w:rsid w:val="007F638E"/>
    <w:rsid w:val="007F6908"/>
    <w:rsid w:val="007F723F"/>
    <w:rsid w:val="007F75D7"/>
    <w:rsid w:val="007F76E2"/>
    <w:rsid w:val="007F7985"/>
    <w:rsid w:val="007F7DCB"/>
    <w:rsid w:val="0080070E"/>
    <w:rsid w:val="008015B4"/>
    <w:rsid w:val="008024C3"/>
    <w:rsid w:val="00802B4B"/>
    <w:rsid w:val="00802FBC"/>
    <w:rsid w:val="00803070"/>
    <w:rsid w:val="0080391B"/>
    <w:rsid w:val="00804381"/>
    <w:rsid w:val="008044BB"/>
    <w:rsid w:val="00804735"/>
    <w:rsid w:val="00804A0C"/>
    <w:rsid w:val="00804C97"/>
    <w:rsid w:val="008051B9"/>
    <w:rsid w:val="008053EF"/>
    <w:rsid w:val="00805AF8"/>
    <w:rsid w:val="00805BB7"/>
    <w:rsid w:val="00806684"/>
    <w:rsid w:val="0080736E"/>
    <w:rsid w:val="008073FB"/>
    <w:rsid w:val="0081003A"/>
    <w:rsid w:val="00810280"/>
    <w:rsid w:val="00810495"/>
    <w:rsid w:val="00810E77"/>
    <w:rsid w:val="00810F46"/>
    <w:rsid w:val="00811659"/>
    <w:rsid w:val="0081261B"/>
    <w:rsid w:val="008134F2"/>
    <w:rsid w:val="00814CE9"/>
    <w:rsid w:val="00815528"/>
    <w:rsid w:val="008155ED"/>
    <w:rsid w:val="00815874"/>
    <w:rsid w:val="00815EC6"/>
    <w:rsid w:val="00816030"/>
    <w:rsid w:val="0081623A"/>
    <w:rsid w:val="0081646A"/>
    <w:rsid w:val="00816745"/>
    <w:rsid w:val="00816860"/>
    <w:rsid w:val="00816C85"/>
    <w:rsid w:val="0081728B"/>
    <w:rsid w:val="00817711"/>
    <w:rsid w:val="00817DF5"/>
    <w:rsid w:val="0082097D"/>
    <w:rsid w:val="00820BEF"/>
    <w:rsid w:val="00820E6E"/>
    <w:rsid w:val="00820F78"/>
    <w:rsid w:val="00821184"/>
    <w:rsid w:val="008213D5"/>
    <w:rsid w:val="00822D2B"/>
    <w:rsid w:val="0082322C"/>
    <w:rsid w:val="00823D40"/>
    <w:rsid w:val="008241D3"/>
    <w:rsid w:val="008244D3"/>
    <w:rsid w:val="0082457F"/>
    <w:rsid w:val="008245E5"/>
    <w:rsid w:val="00824A5C"/>
    <w:rsid w:val="00825113"/>
    <w:rsid w:val="008251F5"/>
    <w:rsid w:val="00825A18"/>
    <w:rsid w:val="00825CB6"/>
    <w:rsid w:val="008262ED"/>
    <w:rsid w:val="008262FD"/>
    <w:rsid w:val="00826554"/>
    <w:rsid w:val="00827DA8"/>
    <w:rsid w:val="00827F68"/>
    <w:rsid w:val="00827FDF"/>
    <w:rsid w:val="008303D1"/>
    <w:rsid w:val="00830B85"/>
    <w:rsid w:val="00830BD0"/>
    <w:rsid w:val="00831218"/>
    <w:rsid w:val="00831268"/>
    <w:rsid w:val="008312E8"/>
    <w:rsid w:val="0083188E"/>
    <w:rsid w:val="00831E33"/>
    <w:rsid w:val="00832E34"/>
    <w:rsid w:val="00833EF6"/>
    <w:rsid w:val="00834001"/>
    <w:rsid w:val="0083402F"/>
    <w:rsid w:val="00835262"/>
    <w:rsid w:val="008352C9"/>
    <w:rsid w:val="0083542B"/>
    <w:rsid w:val="00835475"/>
    <w:rsid w:val="00837755"/>
    <w:rsid w:val="00837985"/>
    <w:rsid w:val="00837B48"/>
    <w:rsid w:val="0084053F"/>
    <w:rsid w:val="00840B64"/>
    <w:rsid w:val="00840B84"/>
    <w:rsid w:val="008411C1"/>
    <w:rsid w:val="008418EC"/>
    <w:rsid w:val="00841DC3"/>
    <w:rsid w:val="00843C9F"/>
    <w:rsid w:val="00843DA8"/>
    <w:rsid w:val="0084411D"/>
    <w:rsid w:val="008441B5"/>
    <w:rsid w:val="0084427D"/>
    <w:rsid w:val="0084444E"/>
    <w:rsid w:val="00844DAD"/>
    <w:rsid w:val="00845260"/>
    <w:rsid w:val="00845606"/>
    <w:rsid w:val="00845999"/>
    <w:rsid w:val="00845BB6"/>
    <w:rsid w:val="00845D59"/>
    <w:rsid w:val="00846FD2"/>
    <w:rsid w:val="0084706C"/>
    <w:rsid w:val="00847185"/>
    <w:rsid w:val="00847644"/>
    <w:rsid w:val="0084766C"/>
    <w:rsid w:val="00850203"/>
    <w:rsid w:val="00850B5D"/>
    <w:rsid w:val="00850C54"/>
    <w:rsid w:val="00850F45"/>
    <w:rsid w:val="008510B6"/>
    <w:rsid w:val="00851A32"/>
    <w:rsid w:val="008520A0"/>
    <w:rsid w:val="00852F51"/>
    <w:rsid w:val="00853014"/>
    <w:rsid w:val="0085329B"/>
    <w:rsid w:val="00854777"/>
    <w:rsid w:val="00854D2C"/>
    <w:rsid w:val="00855044"/>
    <w:rsid w:val="008550BF"/>
    <w:rsid w:val="00855E69"/>
    <w:rsid w:val="00856602"/>
    <w:rsid w:val="008576A8"/>
    <w:rsid w:val="00860240"/>
    <w:rsid w:val="0086167A"/>
    <w:rsid w:val="0086217F"/>
    <w:rsid w:val="008622DF"/>
    <w:rsid w:val="00862595"/>
    <w:rsid w:val="00862922"/>
    <w:rsid w:val="00862D32"/>
    <w:rsid w:val="008636F7"/>
    <w:rsid w:val="00864224"/>
    <w:rsid w:val="0086490B"/>
    <w:rsid w:val="00865AFD"/>
    <w:rsid w:val="008665C1"/>
    <w:rsid w:val="008669D8"/>
    <w:rsid w:val="00866A8D"/>
    <w:rsid w:val="008670F9"/>
    <w:rsid w:val="008678CC"/>
    <w:rsid w:val="00867E91"/>
    <w:rsid w:val="00870043"/>
    <w:rsid w:val="008702F1"/>
    <w:rsid w:val="008708B2"/>
    <w:rsid w:val="0087137D"/>
    <w:rsid w:val="008715CE"/>
    <w:rsid w:val="00871962"/>
    <w:rsid w:val="008720DC"/>
    <w:rsid w:val="008725CC"/>
    <w:rsid w:val="00872A04"/>
    <w:rsid w:val="00872FAC"/>
    <w:rsid w:val="008733B1"/>
    <w:rsid w:val="00873E02"/>
    <w:rsid w:val="008741CA"/>
    <w:rsid w:val="00874385"/>
    <w:rsid w:val="00874CF1"/>
    <w:rsid w:val="00875873"/>
    <w:rsid w:val="00876083"/>
    <w:rsid w:val="00876466"/>
    <w:rsid w:val="008764B3"/>
    <w:rsid w:val="00876882"/>
    <w:rsid w:val="008774C1"/>
    <w:rsid w:val="008776D5"/>
    <w:rsid w:val="00877A5B"/>
    <w:rsid w:val="00877C54"/>
    <w:rsid w:val="00877CC2"/>
    <w:rsid w:val="008802E7"/>
    <w:rsid w:val="00880482"/>
    <w:rsid w:val="00881B57"/>
    <w:rsid w:val="00881B63"/>
    <w:rsid w:val="00881EEB"/>
    <w:rsid w:val="0088210A"/>
    <w:rsid w:val="00882A25"/>
    <w:rsid w:val="008839E3"/>
    <w:rsid w:val="00883D76"/>
    <w:rsid w:val="00884661"/>
    <w:rsid w:val="0088501C"/>
    <w:rsid w:val="00885871"/>
    <w:rsid w:val="008860EF"/>
    <w:rsid w:val="00886A4A"/>
    <w:rsid w:val="008902BD"/>
    <w:rsid w:val="00890627"/>
    <w:rsid w:val="00890683"/>
    <w:rsid w:val="00890FAB"/>
    <w:rsid w:val="008917FB"/>
    <w:rsid w:val="00891DD0"/>
    <w:rsid w:val="00891E0E"/>
    <w:rsid w:val="00891EE5"/>
    <w:rsid w:val="008923D1"/>
    <w:rsid w:val="008924F7"/>
    <w:rsid w:val="008927CB"/>
    <w:rsid w:val="00892BB3"/>
    <w:rsid w:val="00893351"/>
    <w:rsid w:val="00893479"/>
    <w:rsid w:val="0089374D"/>
    <w:rsid w:val="00893A6D"/>
    <w:rsid w:val="00893A84"/>
    <w:rsid w:val="00894381"/>
    <w:rsid w:val="0089488E"/>
    <w:rsid w:val="00894974"/>
    <w:rsid w:val="00894EE0"/>
    <w:rsid w:val="00894F15"/>
    <w:rsid w:val="00895A04"/>
    <w:rsid w:val="00895B32"/>
    <w:rsid w:val="00895B8D"/>
    <w:rsid w:val="00895C48"/>
    <w:rsid w:val="008961A2"/>
    <w:rsid w:val="00896BCB"/>
    <w:rsid w:val="00896BEB"/>
    <w:rsid w:val="00897217"/>
    <w:rsid w:val="00897945"/>
    <w:rsid w:val="00897A2A"/>
    <w:rsid w:val="00897ABE"/>
    <w:rsid w:val="00897B99"/>
    <w:rsid w:val="00897C1A"/>
    <w:rsid w:val="008A08E8"/>
    <w:rsid w:val="008A16C2"/>
    <w:rsid w:val="008A1A98"/>
    <w:rsid w:val="008A1C43"/>
    <w:rsid w:val="008A221A"/>
    <w:rsid w:val="008A2628"/>
    <w:rsid w:val="008A2AC8"/>
    <w:rsid w:val="008A2D38"/>
    <w:rsid w:val="008A32D6"/>
    <w:rsid w:val="008A4222"/>
    <w:rsid w:val="008A4338"/>
    <w:rsid w:val="008A44E4"/>
    <w:rsid w:val="008A4A0F"/>
    <w:rsid w:val="008A4B92"/>
    <w:rsid w:val="008A5191"/>
    <w:rsid w:val="008A54C4"/>
    <w:rsid w:val="008A6E56"/>
    <w:rsid w:val="008A6F10"/>
    <w:rsid w:val="008A7659"/>
    <w:rsid w:val="008A7A08"/>
    <w:rsid w:val="008B05E9"/>
    <w:rsid w:val="008B167F"/>
    <w:rsid w:val="008B1E5F"/>
    <w:rsid w:val="008B20BD"/>
    <w:rsid w:val="008B28E4"/>
    <w:rsid w:val="008B31B1"/>
    <w:rsid w:val="008B34DF"/>
    <w:rsid w:val="008B35C9"/>
    <w:rsid w:val="008B3CFE"/>
    <w:rsid w:val="008B404B"/>
    <w:rsid w:val="008B4705"/>
    <w:rsid w:val="008B4F92"/>
    <w:rsid w:val="008B623A"/>
    <w:rsid w:val="008B64B3"/>
    <w:rsid w:val="008B6AB8"/>
    <w:rsid w:val="008B7002"/>
    <w:rsid w:val="008B702D"/>
    <w:rsid w:val="008B724A"/>
    <w:rsid w:val="008B7307"/>
    <w:rsid w:val="008B75B9"/>
    <w:rsid w:val="008B77A9"/>
    <w:rsid w:val="008B77C0"/>
    <w:rsid w:val="008C0217"/>
    <w:rsid w:val="008C13E5"/>
    <w:rsid w:val="008C1F66"/>
    <w:rsid w:val="008C2747"/>
    <w:rsid w:val="008C2C32"/>
    <w:rsid w:val="008C326E"/>
    <w:rsid w:val="008C3850"/>
    <w:rsid w:val="008C47A0"/>
    <w:rsid w:val="008C504B"/>
    <w:rsid w:val="008C5837"/>
    <w:rsid w:val="008C6127"/>
    <w:rsid w:val="008C62E6"/>
    <w:rsid w:val="008C6C58"/>
    <w:rsid w:val="008C7E34"/>
    <w:rsid w:val="008C7E35"/>
    <w:rsid w:val="008C7E59"/>
    <w:rsid w:val="008D0A94"/>
    <w:rsid w:val="008D0D4D"/>
    <w:rsid w:val="008D0F50"/>
    <w:rsid w:val="008D2012"/>
    <w:rsid w:val="008D2023"/>
    <w:rsid w:val="008D223C"/>
    <w:rsid w:val="008D379F"/>
    <w:rsid w:val="008D3BCB"/>
    <w:rsid w:val="008D3C1F"/>
    <w:rsid w:val="008D3C4F"/>
    <w:rsid w:val="008D3F61"/>
    <w:rsid w:val="008D45AF"/>
    <w:rsid w:val="008D4A47"/>
    <w:rsid w:val="008D549D"/>
    <w:rsid w:val="008D577C"/>
    <w:rsid w:val="008D5FBC"/>
    <w:rsid w:val="008D61EC"/>
    <w:rsid w:val="008D62E7"/>
    <w:rsid w:val="008D671C"/>
    <w:rsid w:val="008D6AF5"/>
    <w:rsid w:val="008D7DE3"/>
    <w:rsid w:val="008E01A4"/>
    <w:rsid w:val="008E03BA"/>
    <w:rsid w:val="008E0484"/>
    <w:rsid w:val="008E081A"/>
    <w:rsid w:val="008E0F04"/>
    <w:rsid w:val="008E1A61"/>
    <w:rsid w:val="008E1D09"/>
    <w:rsid w:val="008E1FBC"/>
    <w:rsid w:val="008E2138"/>
    <w:rsid w:val="008E23D4"/>
    <w:rsid w:val="008E275F"/>
    <w:rsid w:val="008E35CF"/>
    <w:rsid w:val="008E369B"/>
    <w:rsid w:val="008E3A29"/>
    <w:rsid w:val="008E3B47"/>
    <w:rsid w:val="008E3B60"/>
    <w:rsid w:val="008E3C22"/>
    <w:rsid w:val="008E3D4B"/>
    <w:rsid w:val="008E41CD"/>
    <w:rsid w:val="008E452B"/>
    <w:rsid w:val="008E4A21"/>
    <w:rsid w:val="008E4D5F"/>
    <w:rsid w:val="008E4F15"/>
    <w:rsid w:val="008E56F3"/>
    <w:rsid w:val="008E587F"/>
    <w:rsid w:val="008E5FFE"/>
    <w:rsid w:val="008E6C98"/>
    <w:rsid w:val="008E7F25"/>
    <w:rsid w:val="008F0B57"/>
    <w:rsid w:val="008F0C5E"/>
    <w:rsid w:val="008F1272"/>
    <w:rsid w:val="008F1459"/>
    <w:rsid w:val="008F1DEC"/>
    <w:rsid w:val="008F214D"/>
    <w:rsid w:val="008F24D6"/>
    <w:rsid w:val="008F2C6B"/>
    <w:rsid w:val="008F3359"/>
    <w:rsid w:val="008F3AA8"/>
    <w:rsid w:val="008F3C74"/>
    <w:rsid w:val="008F4385"/>
    <w:rsid w:val="008F449C"/>
    <w:rsid w:val="008F456A"/>
    <w:rsid w:val="008F496F"/>
    <w:rsid w:val="008F530F"/>
    <w:rsid w:val="008F544E"/>
    <w:rsid w:val="008F55BF"/>
    <w:rsid w:val="008F5C3B"/>
    <w:rsid w:val="008F5FE0"/>
    <w:rsid w:val="008F6E20"/>
    <w:rsid w:val="008F6EF2"/>
    <w:rsid w:val="008F6F2E"/>
    <w:rsid w:val="008F76C7"/>
    <w:rsid w:val="008F7CEF"/>
    <w:rsid w:val="00900160"/>
    <w:rsid w:val="00901205"/>
    <w:rsid w:val="0090182C"/>
    <w:rsid w:val="00901872"/>
    <w:rsid w:val="00901C7A"/>
    <w:rsid w:val="009020A1"/>
    <w:rsid w:val="00902310"/>
    <w:rsid w:val="00902467"/>
    <w:rsid w:val="00902594"/>
    <w:rsid w:val="00903325"/>
    <w:rsid w:val="009034A1"/>
    <w:rsid w:val="00903ECA"/>
    <w:rsid w:val="009041F1"/>
    <w:rsid w:val="009043E2"/>
    <w:rsid w:val="00904659"/>
    <w:rsid w:val="0090484F"/>
    <w:rsid w:val="00904CF6"/>
    <w:rsid w:val="00905607"/>
    <w:rsid w:val="00905866"/>
    <w:rsid w:val="00905B89"/>
    <w:rsid w:val="009060A4"/>
    <w:rsid w:val="00906346"/>
    <w:rsid w:val="00906388"/>
    <w:rsid w:val="0090669E"/>
    <w:rsid w:val="00906D9D"/>
    <w:rsid w:val="00906E7C"/>
    <w:rsid w:val="009072D2"/>
    <w:rsid w:val="009077B4"/>
    <w:rsid w:val="009077EF"/>
    <w:rsid w:val="00907A4F"/>
    <w:rsid w:val="00907D88"/>
    <w:rsid w:val="00910275"/>
    <w:rsid w:val="00911803"/>
    <w:rsid w:val="009118C4"/>
    <w:rsid w:val="00912753"/>
    <w:rsid w:val="00912933"/>
    <w:rsid w:val="00912C9F"/>
    <w:rsid w:val="009133BD"/>
    <w:rsid w:val="0091377B"/>
    <w:rsid w:val="009138DC"/>
    <w:rsid w:val="00914694"/>
    <w:rsid w:val="009146EE"/>
    <w:rsid w:val="00914738"/>
    <w:rsid w:val="00914B5D"/>
    <w:rsid w:val="00914D86"/>
    <w:rsid w:val="00915708"/>
    <w:rsid w:val="009158BA"/>
    <w:rsid w:val="00915A03"/>
    <w:rsid w:val="00915BB3"/>
    <w:rsid w:val="00916277"/>
    <w:rsid w:val="009164CD"/>
    <w:rsid w:val="00916CFE"/>
    <w:rsid w:val="00916E72"/>
    <w:rsid w:val="00917642"/>
    <w:rsid w:val="00917AE3"/>
    <w:rsid w:val="00920353"/>
    <w:rsid w:val="00920493"/>
    <w:rsid w:val="009211C6"/>
    <w:rsid w:val="00921545"/>
    <w:rsid w:val="00921EB7"/>
    <w:rsid w:val="00921F22"/>
    <w:rsid w:val="009223DB"/>
    <w:rsid w:val="00922EB9"/>
    <w:rsid w:val="009237DD"/>
    <w:rsid w:val="00923883"/>
    <w:rsid w:val="00923D5D"/>
    <w:rsid w:val="0092476A"/>
    <w:rsid w:val="0092483A"/>
    <w:rsid w:val="009249B7"/>
    <w:rsid w:val="009258D2"/>
    <w:rsid w:val="0092595A"/>
    <w:rsid w:val="00925975"/>
    <w:rsid w:val="00925FE5"/>
    <w:rsid w:val="00926A5B"/>
    <w:rsid w:val="00926BA5"/>
    <w:rsid w:val="009271BC"/>
    <w:rsid w:val="0092722A"/>
    <w:rsid w:val="00930A0A"/>
    <w:rsid w:val="00930C1E"/>
    <w:rsid w:val="00930C4C"/>
    <w:rsid w:val="00930DD7"/>
    <w:rsid w:val="00930E71"/>
    <w:rsid w:val="00932143"/>
    <w:rsid w:val="00932540"/>
    <w:rsid w:val="00932DFE"/>
    <w:rsid w:val="0093332E"/>
    <w:rsid w:val="00933C58"/>
    <w:rsid w:val="00934BC0"/>
    <w:rsid w:val="00934D29"/>
    <w:rsid w:val="009351F1"/>
    <w:rsid w:val="0093575C"/>
    <w:rsid w:val="00936533"/>
    <w:rsid w:val="009368AA"/>
    <w:rsid w:val="00936CCF"/>
    <w:rsid w:val="0093757E"/>
    <w:rsid w:val="009403E0"/>
    <w:rsid w:val="00940EFB"/>
    <w:rsid w:val="00941534"/>
    <w:rsid w:val="00941C72"/>
    <w:rsid w:val="00941CBA"/>
    <w:rsid w:val="00941D8D"/>
    <w:rsid w:val="00942F77"/>
    <w:rsid w:val="00943076"/>
    <w:rsid w:val="00943BB0"/>
    <w:rsid w:val="00944589"/>
    <w:rsid w:val="00944F88"/>
    <w:rsid w:val="009451E9"/>
    <w:rsid w:val="00945D97"/>
    <w:rsid w:val="0094632B"/>
    <w:rsid w:val="009466B9"/>
    <w:rsid w:val="0094701C"/>
    <w:rsid w:val="00947C53"/>
    <w:rsid w:val="00947FA8"/>
    <w:rsid w:val="0095023D"/>
    <w:rsid w:val="00950509"/>
    <w:rsid w:val="00951A85"/>
    <w:rsid w:val="00951C46"/>
    <w:rsid w:val="00954BFF"/>
    <w:rsid w:val="0095543A"/>
    <w:rsid w:val="00955581"/>
    <w:rsid w:val="00955F69"/>
    <w:rsid w:val="00956097"/>
    <w:rsid w:val="00956172"/>
    <w:rsid w:val="00956A3C"/>
    <w:rsid w:val="00956C2E"/>
    <w:rsid w:val="00956C47"/>
    <w:rsid w:val="00956CB4"/>
    <w:rsid w:val="00957BFB"/>
    <w:rsid w:val="009603FA"/>
    <w:rsid w:val="0096066A"/>
    <w:rsid w:val="00960C81"/>
    <w:rsid w:val="00961A86"/>
    <w:rsid w:val="00961B61"/>
    <w:rsid w:val="00961FF3"/>
    <w:rsid w:val="009624E0"/>
    <w:rsid w:val="009626F6"/>
    <w:rsid w:val="00962709"/>
    <w:rsid w:val="00962863"/>
    <w:rsid w:val="00962FF0"/>
    <w:rsid w:val="009633EB"/>
    <w:rsid w:val="00963851"/>
    <w:rsid w:val="00963B4B"/>
    <w:rsid w:val="00963D5B"/>
    <w:rsid w:val="00963D69"/>
    <w:rsid w:val="009641F6"/>
    <w:rsid w:val="00964361"/>
    <w:rsid w:val="009646A6"/>
    <w:rsid w:val="009647D3"/>
    <w:rsid w:val="00964C47"/>
    <w:rsid w:val="00965ECB"/>
    <w:rsid w:val="00966BDC"/>
    <w:rsid w:val="00966EDC"/>
    <w:rsid w:val="00967E06"/>
    <w:rsid w:val="0097028D"/>
    <w:rsid w:val="009704B0"/>
    <w:rsid w:val="00971105"/>
    <w:rsid w:val="00971CFC"/>
    <w:rsid w:val="00971E71"/>
    <w:rsid w:val="00972922"/>
    <w:rsid w:val="00972C10"/>
    <w:rsid w:val="0097353D"/>
    <w:rsid w:val="009739C4"/>
    <w:rsid w:val="00974192"/>
    <w:rsid w:val="009749D5"/>
    <w:rsid w:val="00974C3B"/>
    <w:rsid w:val="0097507F"/>
    <w:rsid w:val="009752A2"/>
    <w:rsid w:val="00975536"/>
    <w:rsid w:val="00975540"/>
    <w:rsid w:val="00975B1F"/>
    <w:rsid w:val="00975E5B"/>
    <w:rsid w:val="009769CE"/>
    <w:rsid w:val="00976C72"/>
    <w:rsid w:val="00977002"/>
    <w:rsid w:val="00977173"/>
    <w:rsid w:val="00977583"/>
    <w:rsid w:val="0098075E"/>
    <w:rsid w:val="00980B9E"/>
    <w:rsid w:val="0098128F"/>
    <w:rsid w:val="00981462"/>
    <w:rsid w:val="009817F4"/>
    <w:rsid w:val="009820C9"/>
    <w:rsid w:val="00982168"/>
    <w:rsid w:val="00982469"/>
    <w:rsid w:val="00982ED7"/>
    <w:rsid w:val="009833D2"/>
    <w:rsid w:val="00983B67"/>
    <w:rsid w:val="00984010"/>
    <w:rsid w:val="0098475B"/>
    <w:rsid w:val="00984BCF"/>
    <w:rsid w:val="00985264"/>
    <w:rsid w:val="00985C57"/>
    <w:rsid w:val="00985CD0"/>
    <w:rsid w:val="00985CDB"/>
    <w:rsid w:val="00986BDA"/>
    <w:rsid w:val="00987A66"/>
    <w:rsid w:val="0099080A"/>
    <w:rsid w:val="00990C44"/>
    <w:rsid w:val="00990D5A"/>
    <w:rsid w:val="00991668"/>
    <w:rsid w:val="00991E9C"/>
    <w:rsid w:val="00992311"/>
    <w:rsid w:val="0099264B"/>
    <w:rsid w:val="00992C84"/>
    <w:rsid w:val="00993184"/>
    <w:rsid w:val="00993185"/>
    <w:rsid w:val="00993EC1"/>
    <w:rsid w:val="009941C7"/>
    <w:rsid w:val="00996493"/>
    <w:rsid w:val="009967E7"/>
    <w:rsid w:val="009A13E4"/>
    <w:rsid w:val="009A17C7"/>
    <w:rsid w:val="009A1AA8"/>
    <w:rsid w:val="009A1F88"/>
    <w:rsid w:val="009A20FD"/>
    <w:rsid w:val="009A22DD"/>
    <w:rsid w:val="009A2AB7"/>
    <w:rsid w:val="009A2D02"/>
    <w:rsid w:val="009A323C"/>
    <w:rsid w:val="009A372B"/>
    <w:rsid w:val="009A37E6"/>
    <w:rsid w:val="009A3D59"/>
    <w:rsid w:val="009A3D7F"/>
    <w:rsid w:val="009A3DC5"/>
    <w:rsid w:val="009A52BE"/>
    <w:rsid w:val="009A547E"/>
    <w:rsid w:val="009A620B"/>
    <w:rsid w:val="009A69C4"/>
    <w:rsid w:val="009A6D41"/>
    <w:rsid w:val="009B0934"/>
    <w:rsid w:val="009B104D"/>
    <w:rsid w:val="009B109E"/>
    <w:rsid w:val="009B1366"/>
    <w:rsid w:val="009B169A"/>
    <w:rsid w:val="009B23C0"/>
    <w:rsid w:val="009B26E1"/>
    <w:rsid w:val="009B2CA3"/>
    <w:rsid w:val="009B2CF9"/>
    <w:rsid w:val="009B2F6B"/>
    <w:rsid w:val="009B452B"/>
    <w:rsid w:val="009B4BC4"/>
    <w:rsid w:val="009B4F90"/>
    <w:rsid w:val="009B557A"/>
    <w:rsid w:val="009B56C7"/>
    <w:rsid w:val="009B5BB3"/>
    <w:rsid w:val="009B5CC5"/>
    <w:rsid w:val="009B60FD"/>
    <w:rsid w:val="009B6BA0"/>
    <w:rsid w:val="009B74C2"/>
    <w:rsid w:val="009B771D"/>
    <w:rsid w:val="009B7930"/>
    <w:rsid w:val="009C111B"/>
    <w:rsid w:val="009C1135"/>
    <w:rsid w:val="009C1A11"/>
    <w:rsid w:val="009C1EE3"/>
    <w:rsid w:val="009C225C"/>
    <w:rsid w:val="009C24FA"/>
    <w:rsid w:val="009C2FCD"/>
    <w:rsid w:val="009C3308"/>
    <w:rsid w:val="009C332B"/>
    <w:rsid w:val="009C3548"/>
    <w:rsid w:val="009C3AC0"/>
    <w:rsid w:val="009C3D08"/>
    <w:rsid w:val="009C3D84"/>
    <w:rsid w:val="009C4380"/>
    <w:rsid w:val="009C5868"/>
    <w:rsid w:val="009C6899"/>
    <w:rsid w:val="009C6943"/>
    <w:rsid w:val="009C6C15"/>
    <w:rsid w:val="009C6FB9"/>
    <w:rsid w:val="009C72C2"/>
    <w:rsid w:val="009C747A"/>
    <w:rsid w:val="009C769D"/>
    <w:rsid w:val="009C7F50"/>
    <w:rsid w:val="009D005F"/>
    <w:rsid w:val="009D014C"/>
    <w:rsid w:val="009D06F6"/>
    <w:rsid w:val="009D0958"/>
    <w:rsid w:val="009D0F2B"/>
    <w:rsid w:val="009D141D"/>
    <w:rsid w:val="009D1933"/>
    <w:rsid w:val="009D2359"/>
    <w:rsid w:val="009D2602"/>
    <w:rsid w:val="009D2ABA"/>
    <w:rsid w:val="009D2CB7"/>
    <w:rsid w:val="009D31D7"/>
    <w:rsid w:val="009D34FA"/>
    <w:rsid w:val="009D3840"/>
    <w:rsid w:val="009D39AC"/>
    <w:rsid w:val="009D445E"/>
    <w:rsid w:val="009D499A"/>
    <w:rsid w:val="009D5113"/>
    <w:rsid w:val="009D51D7"/>
    <w:rsid w:val="009D5BD5"/>
    <w:rsid w:val="009D7503"/>
    <w:rsid w:val="009D7D00"/>
    <w:rsid w:val="009E033F"/>
    <w:rsid w:val="009E0593"/>
    <w:rsid w:val="009E0D54"/>
    <w:rsid w:val="009E0E3B"/>
    <w:rsid w:val="009E27BA"/>
    <w:rsid w:val="009E27BF"/>
    <w:rsid w:val="009E2F93"/>
    <w:rsid w:val="009E3227"/>
    <w:rsid w:val="009E3521"/>
    <w:rsid w:val="009E4A90"/>
    <w:rsid w:val="009E4DBE"/>
    <w:rsid w:val="009E5971"/>
    <w:rsid w:val="009E5BA9"/>
    <w:rsid w:val="009E5D8A"/>
    <w:rsid w:val="009E6B45"/>
    <w:rsid w:val="009E6FAD"/>
    <w:rsid w:val="009E7428"/>
    <w:rsid w:val="009F01E9"/>
    <w:rsid w:val="009F0A7E"/>
    <w:rsid w:val="009F0F4B"/>
    <w:rsid w:val="009F11CB"/>
    <w:rsid w:val="009F12EC"/>
    <w:rsid w:val="009F16BA"/>
    <w:rsid w:val="009F16FC"/>
    <w:rsid w:val="009F1EDA"/>
    <w:rsid w:val="009F256C"/>
    <w:rsid w:val="009F30DF"/>
    <w:rsid w:val="009F3747"/>
    <w:rsid w:val="009F436F"/>
    <w:rsid w:val="009F44E0"/>
    <w:rsid w:val="009F4609"/>
    <w:rsid w:val="009F4F03"/>
    <w:rsid w:val="009F4FB4"/>
    <w:rsid w:val="009F530D"/>
    <w:rsid w:val="009F628A"/>
    <w:rsid w:val="009F785B"/>
    <w:rsid w:val="00A0016E"/>
    <w:rsid w:val="00A00552"/>
    <w:rsid w:val="00A00883"/>
    <w:rsid w:val="00A00B0C"/>
    <w:rsid w:val="00A00C43"/>
    <w:rsid w:val="00A01A62"/>
    <w:rsid w:val="00A01B2F"/>
    <w:rsid w:val="00A01C24"/>
    <w:rsid w:val="00A02AA4"/>
    <w:rsid w:val="00A035D8"/>
    <w:rsid w:val="00A0383A"/>
    <w:rsid w:val="00A039A6"/>
    <w:rsid w:val="00A03F66"/>
    <w:rsid w:val="00A04207"/>
    <w:rsid w:val="00A0446E"/>
    <w:rsid w:val="00A0516D"/>
    <w:rsid w:val="00A05347"/>
    <w:rsid w:val="00A062DF"/>
    <w:rsid w:val="00A06318"/>
    <w:rsid w:val="00A068BD"/>
    <w:rsid w:val="00A0695E"/>
    <w:rsid w:val="00A06B11"/>
    <w:rsid w:val="00A06C97"/>
    <w:rsid w:val="00A0771C"/>
    <w:rsid w:val="00A07770"/>
    <w:rsid w:val="00A111EE"/>
    <w:rsid w:val="00A11BE4"/>
    <w:rsid w:val="00A12087"/>
    <w:rsid w:val="00A12568"/>
    <w:rsid w:val="00A1393B"/>
    <w:rsid w:val="00A13A26"/>
    <w:rsid w:val="00A13CDE"/>
    <w:rsid w:val="00A14F7F"/>
    <w:rsid w:val="00A1734D"/>
    <w:rsid w:val="00A175C7"/>
    <w:rsid w:val="00A17F6C"/>
    <w:rsid w:val="00A200B4"/>
    <w:rsid w:val="00A201EF"/>
    <w:rsid w:val="00A211C2"/>
    <w:rsid w:val="00A217E6"/>
    <w:rsid w:val="00A21C76"/>
    <w:rsid w:val="00A21DA1"/>
    <w:rsid w:val="00A224E3"/>
    <w:rsid w:val="00A2275E"/>
    <w:rsid w:val="00A22DC8"/>
    <w:rsid w:val="00A23276"/>
    <w:rsid w:val="00A234C7"/>
    <w:rsid w:val="00A24432"/>
    <w:rsid w:val="00A25C8A"/>
    <w:rsid w:val="00A25F90"/>
    <w:rsid w:val="00A26336"/>
    <w:rsid w:val="00A263ED"/>
    <w:rsid w:val="00A26C38"/>
    <w:rsid w:val="00A2712E"/>
    <w:rsid w:val="00A2791A"/>
    <w:rsid w:val="00A27AFC"/>
    <w:rsid w:val="00A300C8"/>
    <w:rsid w:val="00A3053F"/>
    <w:rsid w:val="00A308F5"/>
    <w:rsid w:val="00A30909"/>
    <w:rsid w:val="00A30D38"/>
    <w:rsid w:val="00A3106F"/>
    <w:rsid w:val="00A31D2F"/>
    <w:rsid w:val="00A32B0A"/>
    <w:rsid w:val="00A339FE"/>
    <w:rsid w:val="00A33E5C"/>
    <w:rsid w:val="00A34BB5"/>
    <w:rsid w:val="00A35CA8"/>
    <w:rsid w:val="00A35E0B"/>
    <w:rsid w:val="00A36033"/>
    <w:rsid w:val="00A360EB"/>
    <w:rsid w:val="00A36642"/>
    <w:rsid w:val="00A36CDC"/>
    <w:rsid w:val="00A3799D"/>
    <w:rsid w:val="00A40646"/>
    <w:rsid w:val="00A4127E"/>
    <w:rsid w:val="00A4179D"/>
    <w:rsid w:val="00A418D6"/>
    <w:rsid w:val="00A42394"/>
    <w:rsid w:val="00A42851"/>
    <w:rsid w:val="00A44203"/>
    <w:rsid w:val="00A44350"/>
    <w:rsid w:val="00A446C8"/>
    <w:rsid w:val="00A446EC"/>
    <w:rsid w:val="00A453F8"/>
    <w:rsid w:val="00A4553E"/>
    <w:rsid w:val="00A456F7"/>
    <w:rsid w:val="00A46163"/>
    <w:rsid w:val="00A46297"/>
    <w:rsid w:val="00A469B3"/>
    <w:rsid w:val="00A50613"/>
    <w:rsid w:val="00A51677"/>
    <w:rsid w:val="00A5342B"/>
    <w:rsid w:val="00A534B8"/>
    <w:rsid w:val="00A53864"/>
    <w:rsid w:val="00A53A07"/>
    <w:rsid w:val="00A53A6E"/>
    <w:rsid w:val="00A54268"/>
    <w:rsid w:val="00A54393"/>
    <w:rsid w:val="00A54410"/>
    <w:rsid w:val="00A54BFE"/>
    <w:rsid w:val="00A54F2D"/>
    <w:rsid w:val="00A5533D"/>
    <w:rsid w:val="00A55A18"/>
    <w:rsid w:val="00A55EE2"/>
    <w:rsid w:val="00A55EE9"/>
    <w:rsid w:val="00A56644"/>
    <w:rsid w:val="00A56D7C"/>
    <w:rsid w:val="00A57793"/>
    <w:rsid w:val="00A60BB0"/>
    <w:rsid w:val="00A6149C"/>
    <w:rsid w:val="00A618BD"/>
    <w:rsid w:val="00A6197F"/>
    <w:rsid w:val="00A61A79"/>
    <w:rsid w:val="00A61AC5"/>
    <w:rsid w:val="00A61B0F"/>
    <w:rsid w:val="00A628FD"/>
    <w:rsid w:val="00A64016"/>
    <w:rsid w:val="00A64481"/>
    <w:rsid w:val="00A64C98"/>
    <w:rsid w:val="00A64CD7"/>
    <w:rsid w:val="00A654A7"/>
    <w:rsid w:val="00A654F4"/>
    <w:rsid w:val="00A65805"/>
    <w:rsid w:val="00A6638C"/>
    <w:rsid w:val="00A66932"/>
    <w:rsid w:val="00A66A14"/>
    <w:rsid w:val="00A670E0"/>
    <w:rsid w:val="00A67440"/>
    <w:rsid w:val="00A67CAD"/>
    <w:rsid w:val="00A70B27"/>
    <w:rsid w:val="00A716FB"/>
    <w:rsid w:val="00A71B2A"/>
    <w:rsid w:val="00A739D5"/>
    <w:rsid w:val="00A73C39"/>
    <w:rsid w:val="00A73EB3"/>
    <w:rsid w:val="00A74F4C"/>
    <w:rsid w:val="00A74F89"/>
    <w:rsid w:val="00A75221"/>
    <w:rsid w:val="00A75560"/>
    <w:rsid w:val="00A757D4"/>
    <w:rsid w:val="00A761B3"/>
    <w:rsid w:val="00A76DF6"/>
    <w:rsid w:val="00A77229"/>
    <w:rsid w:val="00A77D61"/>
    <w:rsid w:val="00A81F62"/>
    <w:rsid w:val="00A82465"/>
    <w:rsid w:val="00A829DB"/>
    <w:rsid w:val="00A82B9B"/>
    <w:rsid w:val="00A833E8"/>
    <w:rsid w:val="00A835EA"/>
    <w:rsid w:val="00A837E8"/>
    <w:rsid w:val="00A83FCB"/>
    <w:rsid w:val="00A8448B"/>
    <w:rsid w:val="00A8537F"/>
    <w:rsid w:val="00A857C4"/>
    <w:rsid w:val="00A85D7A"/>
    <w:rsid w:val="00A866EA"/>
    <w:rsid w:val="00A86ECA"/>
    <w:rsid w:val="00A8750E"/>
    <w:rsid w:val="00A87768"/>
    <w:rsid w:val="00A87D01"/>
    <w:rsid w:val="00A90065"/>
    <w:rsid w:val="00A90219"/>
    <w:rsid w:val="00A907A9"/>
    <w:rsid w:val="00A909E5"/>
    <w:rsid w:val="00A90B47"/>
    <w:rsid w:val="00A90D1A"/>
    <w:rsid w:val="00A91567"/>
    <w:rsid w:val="00A916C9"/>
    <w:rsid w:val="00A918EF"/>
    <w:rsid w:val="00A91AED"/>
    <w:rsid w:val="00A91F5B"/>
    <w:rsid w:val="00A921EA"/>
    <w:rsid w:val="00A9245A"/>
    <w:rsid w:val="00A92A1D"/>
    <w:rsid w:val="00A9323B"/>
    <w:rsid w:val="00A93E3C"/>
    <w:rsid w:val="00A93FFF"/>
    <w:rsid w:val="00A94A91"/>
    <w:rsid w:val="00A95396"/>
    <w:rsid w:val="00A95A75"/>
    <w:rsid w:val="00A95AD8"/>
    <w:rsid w:val="00A96126"/>
    <w:rsid w:val="00A96B91"/>
    <w:rsid w:val="00A96F06"/>
    <w:rsid w:val="00A96FE8"/>
    <w:rsid w:val="00A976BC"/>
    <w:rsid w:val="00A97E56"/>
    <w:rsid w:val="00A97E6F"/>
    <w:rsid w:val="00A97FD3"/>
    <w:rsid w:val="00AA04DE"/>
    <w:rsid w:val="00AA07E0"/>
    <w:rsid w:val="00AA0C6C"/>
    <w:rsid w:val="00AA1437"/>
    <w:rsid w:val="00AA15B4"/>
    <w:rsid w:val="00AA171B"/>
    <w:rsid w:val="00AA1B02"/>
    <w:rsid w:val="00AA1C31"/>
    <w:rsid w:val="00AA2DB2"/>
    <w:rsid w:val="00AA3026"/>
    <w:rsid w:val="00AA31E3"/>
    <w:rsid w:val="00AA41DE"/>
    <w:rsid w:val="00AA520D"/>
    <w:rsid w:val="00AA552B"/>
    <w:rsid w:val="00AA56AC"/>
    <w:rsid w:val="00AA596E"/>
    <w:rsid w:val="00AA5BC7"/>
    <w:rsid w:val="00AA5EA2"/>
    <w:rsid w:val="00AA62ED"/>
    <w:rsid w:val="00AA66BA"/>
    <w:rsid w:val="00AA6DDB"/>
    <w:rsid w:val="00AA71E3"/>
    <w:rsid w:val="00AB0985"/>
    <w:rsid w:val="00AB24DE"/>
    <w:rsid w:val="00AB2AA9"/>
    <w:rsid w:val="00AB2DE2"/>
    <w:rsid w:val="00AB339E"/>
    <w:rsid w:val="00AB3C62"/>
    <w:rsid w:val="00AB409C"/>
    <w:rsid w:val="00AB4A31"/>
    <w:rsid w:val="00AB4D35"/>
    <w:rsid w:val="00AB5D63"/>
    <w:rsid w:val="00AB6841"/>
    <w:rsid w:val="00AB6E06"/>
    <w:rsid w:val="00AB71B6"/>
    <w:rsid w:val="00AB7613"/>
    <w:rsid w:val="00AC0125"/>
    <w:rsid w:val="00AC04A4"/>
    <w:rsid w:val="00AC11D2"/>
    <w:rsid w:val="00AC11D3"/>
    <w:rsid w:val="00AC2114"/>
    <w:rsid w:val="00AC2575"/>
    <w:rsid w:val="00AC2694"/>
    <w:rsid w:val="00AC2C98"/>
    <w:rsid w:val="00AC3031"/>
    <w:rsid w:val="00AC4855"/>
    <w:rsid w:val="00AC4E50"/>
    <w:rsid w:val="00AC5BF3"/>
    <w:rsid w:val="00AC6AE7"/>
    <w:rsid w:val="00AC6CB1"/>
    <w:rsid w:val="00AC6E23"/>
    <w:rsid w:val="00AC707A"/>
    <w:rsid w:val="00AC7785"/>
    <w:rsid w:val="00AC7FE6"/>
    <w:rsid w:val="00AD0023"/>
    <w:rsid w:val="00AD1573"/>
    <w:rsid w:val="00AD1F5C"/>
    <w:rsid w:val="00AD2304"/>
    <w:rsid w:val="00AD251B"/>
    <w:rsid w:val="00AD2FB4"/>
    <w:rsid w:val="00AD2FC9"/>
    <w:rsid w:val="00AD3792"/>
    <w:rsid w:val="00AD3810"/>
    <w:rsid w:val="00AD3DCA"/>
    <w:rsid w:val="00AD4234"/>
    <w:rsid w:val="00AD5DA7"/>
    <w:rsid w:val="00AD5F04"/>
    <w:rsid w:val="00AD71D3"/>
    <w:rsid w:val="00AE02BC"/>
    <w:rsid w:val="00AE0A2F"/>
    <w:rsid w:val="00AE0E97"/>
    <w:rsid w:val="00AE1882"/>
    <w:rsid w:val="00AE19CE"/>
    <w:rsid w:val="00AE1E12"/>
    <w:rsid w:val="00AE207B"/>
    <w:rsid w:val="00AE2360"/>
    <w:rsid w:val="00AE2D9E"/>
    <w:rsid w:val="00AE3451"/>
    <w:rsid w:val="00AE3595"/>
    <w:rsid w:val="00AE378C"/>
    <w:rsid w:val="00AE3B91"/>
    <w:rsid w:val="00AE401A"/>
    <w:rsid w:val="00AE56D4"/>
    <w:rsid w:val="00AE5C5A"/>
    <w:rsid w:val="00AE63DF"/>
    <w:rsid w:val="00AE69D2"/>
    <w:rsid w:val="00AE6DA7"/>
    <w:rsid w:val="00AE6F39"/>
    <w:rsid w:val="00AE7079"/>
    <w:rsid w:val="00AF069E"/>
    <w:rsid w:val="00AF0E94"/>
    <w:rsid w:val="00AF16C1"/>
    <w:rsid w:val="00AF29DE"/>
    <w:rsid w:val="00AF2FCC"/>
    <w:rsid w:val="00AF364D"/>
    <w:rsid w:val="00AF3D8C"/>
    <w:rsid w:val="00AF3F8A"/>
    <w:rsid w:val="00AF40F6"/>
    <w:rsid w:val="00AF4185"/>
    <w:rsid w:val="00AF4A97"/>
    <w:rsid w:val="00AF4C56"/>
    <w:rsid w:val="00AF4CCF"/>
    <w:rsid w:val="00AF547B"/>
    <w:rsid w:val="00AF562B"/>
    <w:rsid w:val="00AF5D7A"/>
    <w:rsid w:val="00AF6600"/>
    <w:rsid w:val="00AF7205"/>
    <w:rsid w:val="00AF74D0"/>
    <w:rsid w:val="00AF798D"/>
    <w:rsid w:val="00AF7C39"/>
    <w:rsid w:val="00B00321"/>
    <w:rsid w:val="00B01382"/>
    <w:rsid w:val="00B01A1F"/>
    <w:rsid w:val="00B0246D"/>
    <w:rsid w:val="00B0279C"/>
    <w:rsid w:val="00B02807"/>
    <w:rsid w:val="00B028DB"/>
    <w:rsid w:val="00B034BB"/>
    <w:rsid w:val="00B03B80"/>
    <w:rsid w:val="00B0429A"/>
    <w:rsid w:val="00B047F9"/>
    <w:rsid w:val="00B049E2"/>
    <w:rsid w:val="00B07248"/>
    <w:rsid w:val="00B07E18"/>
    <w:rsid w:val="00B07FE4"/>
    <w:rsid w:val="00B10562"/>
    <w:rsid w:val="00B107C0"/>
    <w:rsid w:val="00B1081F"/>
    <w:rsid w:val="00B109C1"/>
    <w:rsid w:val="00B11076"/>
    <w:rsid w:val="00B117B9"/>
    <w:rsid w:val="00B11A20"/>
    <w:rsid w:val="00B13108"/>
    <w:rsid w:val="00B1343A"/>
    <w:rsid w:val="00B138B0"/>
    <w:rsid w:val="00B13F21"/>
    <w:rsid w:val="00B13FCF"/>
    <w:rsid w:val="00B145DF"/>
    <w:rsid w:val="00B14FC8"/>
    <w:rsid w:val="00B150DE"/>
    <w:rsid w:val="00B1537F"/>
    <w:rsid w:val="00B16439"/>
    <w:rsid w:val="00B1735D"/>
    <w:rsid w:val="00B173D4"/>
    <w:rsid w:val="00B1755B"/>
    <w:rsid w:val="00B17CD3"/>
    <w:rsid w:val="00B201DD"/>
    <w:rsid w:val="00B201FC"/>
    <w:rsid w:val="00B20255"/>
    <w:rsid w:val="00B20303"/>
    <w:rsid w:val="00B2095D"/>
    <w:rsid w:val="00B20C31"/>
    <w:rsid w:val="00B21780"/>
    <w:rsid w:val="00B21DE1"/>
    <w:rsid w:val="00B22E4C"/>
    <w:rsid w:val="00B23660"/>
    <w:rsid w:val="00B23706"/>
    <w:rsid w:val="00B24194"/>
    <w:rsid w:val="00B24217"/>
    <w:rsid w:val="00B242E7"/>
    <w:rsid w:val="00B2483E"/>
    <w:rsid w:val="00B24BB4"/>
    <w:rsid w:val="00B24DB0"/>
    <w:rsid w:val="00B250AE"/>
    <w:rsid w:val="00B254A2"/>
    <w:rsid w:val="00B2557D"/>
    <w:rsid w:val="00B2616B"/>
    <w:rsid w:val="00B267DD"/>
    <w:rsid w:val="00B26D80"/>
    <w:rsid w:val="00B26E03"/>
    <w:rsid w:val="00B277CD"/>
    <w:rsid w:val="00B27AC1"/>
    <w:rsid w:val="00B30C37"/>
    <w:rsid w:val="00B31609"/>
    <w:rsid w:val="00B31EE3"/>
    <w:rsid w:val="00B32B8D"/>
    <w:rsid w:val="00B33B5B"/>
    <w:rsid w:val="00B33E58"/>
    <w:rsid w:val="00B34319"/>
    <w:rsid w:val="00B34919"/>
    <w:rsid w:val="00B351D3"/>
    <w:rsid w:val="00B352EB"/>
    <w:rsid w:val="00B3548A"/>
    <w:rsid w:val="00B35E5E"/>
    <w:rsid w:val="00B35EF1"/>
    <w:rsid w:val="00B35F77"/>
    <w:rsid w:val="00B366EA"/>
    <w:rsid w:val="00B36E76"/>
    <w:rsid w:val="00B375E4"/>
    <w:rsid w:val="00B4007E"/>
    <w:rsid w:val="00B401EB"/>
    <w:rsid w:val="00B40D88"/>
    <w:rsid w:val="00B414E8"/>
    <w:rsid w:val="00B41623"/>
    <w:rsid w:val="00B417E7"/>
    <w:rsid w:val="00B41F90"/>
    <w:rsid w:val="00B4229D"/>
    <w:rsid w:val="00B423E1"/>
    <w:rsid w:val="00B4269D"/>
    <w:rsid w:val="00B43367"/>
    <w:rsid w:val="00B442C4"/>
    <w:rsid w:val="00B4492D"/>
    <w:rsid w:val="00B449F8"/>
    <w:rsid w:val="00B45793"/>
    <w:rsid w:val="00B45BF0"/>
    <w:rsid w:val="00B464E3"/>
    <w:rsid w:val="00B468D6"/>
    <w:rsid w:val="00B46FAE"/>
    <w:rsid w:val="00B4718D"/>
    <w:rsid w:val="00B50237"/>
    <w:rsid w:val="00B51161"/>
    <w:rsid w:val="00B51B80"/>
    <w:rsid w:val="00B51C4C"/>
    <w:rsid w:val="00B533E1"/>
    <w:rsid w:val="00B54E0E"/>
    <w:rsid w:val="00B54FE0"/>
    <w:rsid w:val="00B557A2"/>
    <w:rsid w:val="00B55C0D"/>
    <w:rsid w:val="00B55E18"/>
    <w:rsid w:val="00B56EFB"/>
    <w:rsid w:val="00B57154"/>
    <w:rsid w:val="00B60397"/>
    <w:rsid w:val="00B60C50"/>
    <w:rsid w:val="00B60EA1"/>
    <w:rsid w:val="00B619DB"/>
    <w:rsid w:val="00B61A6F"/>
    <w:rsid w:val="00B61BAF"/>
    <w:rsid w:val="00B61F51"/>
    <w:rsid w:val="00B63464"/>
    <w:rsid w:val="00B63697"/>
    <w:rsid w:val="00B64788"/>
    <w:rsid w:val="00B6572E"/>
    <w:rsid w:val="00B6594A"/>
    <w:rsid w:val="00B65C04"/>
    <w:rsid w:val="00B65CD7"/>
    <w:rsid w:val="00B67021"/>
    <w:rsid w:val="00B677EB"/>
    <w:rsid w:val="00B67989"/>
    <w:rsid w:val="00B67A13"/>
    <w:rsid w:val="00B67D52"/>
    <w:rsid w:val="00B701A5"/>
    <w:rsid w:val="00B71CEE"/>
    <w:rsid w:val="00B7216D"/>
    <w:rsid w:val="00B7257C"/>
    <w:rsid w:val="00B730D0"/>
    <w:rsid w:val="00B73F7A"/>
    <w:rsid w:val="00B74310"/>
    <w:rsid w:val="00B74874"/>
    <w:rsid w:val="00B75689"/>
    <w:rsid w:val="00B75B5C"/>
    <w:rsid w:val="00B765F4"/>
    <w:rsid w:val="00B76A5E"/>
    <w:rsid w:val="00B7713A"/>
    <w:rsid w:val="00B777E0"/>
    <w:rsid w:val="00B8024C"/>
    <w:rsid w:val="00B80470"/>
    <w:rsid w:val="00B80B3D"/>
    <w:rsid w:val="00B816FB"/>
    <w:rsid w:val="00B81AA5"/>
    <w:rsid w:val="00B82294"/>
    <w:rsid w:val="00B8238B"/>
    <w:rsid w:val="00B82909"/>
    <w:rsid w:val="00B83CD0"/>
    <w:rsid w:val="00B84B37"/>
    <w:rsid w:val="00B86502"/>
    <w:rsid w:val="00B87346"/>
    <w:rsid w:val="00B90E3F"/>
    <w:rsid w:val="00B91C6A"/>
    <w:rsid w:val="00B92171"/>
    <w:rsid w:val="00B924C0"/>
    <w:rsid w:val="00B9255F"/>
    <w:rsid w:val="00B925E5"/>
    <w:rsid w:val="00B92D8D"/>
    <w:rsid w:val="00B92E39"/>
    <w:rsid w:val="00B93005"/>
    <w:rsid w:val="00B94978"/>
    <w:rsid w:val="00B94E39"/>
    <w:rsid w:val="00B9525D"/>
    <w:rsid w:val="00B96685"/>
    <w:rsid w:val="00B968FA"/>
    <w:rsid w:val="00B96999"/>
    <w:rsid w:val="00B96CA9"/>
    <w:rsid w:val="00B975C4"/>
    <w:rsid w:val="00B97608"/>
    <w:rsid w:val="00B97C94"/>
    <w:rsid w:val="00B97EFB"/>
    <w:rsid w:val="00BA0398"/>
    <w:rsid w:val="00BA0399"/>
    <w:rsid w:val="00BA161E"/>
    <w:rsid w:val="00BA174D"/>
    <w:rsid w:val="00BA1CDB"/>
    <w:rsid w:val="00BA1DAF"/>
    <w:rsid w:val="00BA1DD9"/>
    <w:rsid w:val="00BA27FB"/>
    <w:rsid w:val="00BA2BF4"/>
    <w:rsid w:val="00BA33C3"/>
    <w:rsid w:val="00BA35B4"/>
    <w:rsid w:val="00BA3B10"/>
    <w:rsid w:val="00BA4BF2"/>
    <w:rsid w:val="00BA60D4"/>
    <w:rsid w:val="00BA6484"/>
    <w:rsid w:val="00BA6502"/>
    <w:rsid w:val="00BA679E"/>
    <w:rsid w:val="00BA6EBA"/>
    <w:rsid w:val="00BA7310"/>
    <w:rsid w:val="00BA7664"/>
    <w:rsid w:val="00BB0437"/>
    <w:rsid w:val="00BB0DCC"/>
    <w:rsid w:val="00BB1061"/>
    <w:rsid w:val="00BB17E8"/>
    <w:rsid w:val="00BB25C5"/>
    <w:rsid w:val="00BB2707"/>
    <w:rsid w:val="00BB4A4C"/>
    <w:rsid w:val="00BB52F9"/>
    <w:rsid w:val="00BB53EE"/>
    <w:rsid w:val="00BB57D8"/>
    <w:rsid w:val="00BB5D4D"/>
    <w:rsid w:val="00BB6D0D"/>
    <w:rsid w:val="00BB6F9A"/>
    <w:rsid w:val="00BB6FE5"/>
    <w:rsid w:val="00BB75A1"/>
    <w:rsid w:val="00BB7A3B"/>
    <w:rsid w:val="00BC07FC"/>
    <w:rsid w:val="00BC0E3D"/>
    <w:rsid w:val="00BC0F22"/>
    <w:rsid w:val="00BC1D1E"/>
    <w:rsid w:val="00BC1E47"/>
    <w:rsid w:val="00BC21BD"/>
    <w:rsid w:val="00BC2363"/>
    <w:rsid w:val="00BC2671"/>
    <w:rsid w:val="00BC26F4"/>
    <w:rsid w:val="00BC2B00"/>
    <w:rsid w:val="00BC2D79"/>
    <w:rsid w:val="00BC330F"/>
    <w:rsid w:val="00BC3B46"/>
    <w:rsid w:val="00BC3D29"/>
    <w:rsid w:val="00BC3FF5"/>
    <w:rsid w:val="00BC4D23"/>
    <w:rsid w:val="00BC4D8F"/>
    <w:rsid w:val="00BC562C"/>
    <w:rsid w:val="00BC5B43"/>
    <w:rsid w:val="00BC5CEC"/>
    <w:rsid w:val="00BC6717"/>
    <w:rsid w:val="00BC68F7"/>
    <w:rsid w:val="00BC695A"/>
    <w:rsid w:val="00BC6DB4"/>
    <w:rsid w:val="00BC788C"/>
    <w:rsid w:val="00BD0855"/>
    <w:rsid w:val="00BD0D27"/>
    <w:rsid w:val="00BD1229"/>
    <w:rsid w:val="00BD1A4B"/>
    <w:rsid w:val="00BD2D6A"/>
    <w:rsid w:val="00BD2E94"/>
    <w:rsid w:val="00BD31EA"/>
    <w:rsid w:val="00BD3EF8"/>
    <w:rsid w:val="00BD3F46"/>
    <w:rsid w:val="00BD4561"/>
    <w:rsid w:val="00BD4C1C"/>
    <w:rsid w:val="00BD4D00"/>
    <w:rsid w:val="00BD5502"/>
    <w:rsid w:val="00BD6751"/>
    <w:rsid w:val="00BD703B"/>
    <w:rsid w:val="00BD7A63"/>
    <w:rsid w:val="00BD7AD5"/>
    <w:rsid w:val="00BD7DBE"/>
    <w:rsid w:val="00BE0BC6"/>
    <w:rsid w:val="00BE1018"/>
    <w:rsid w:val="00BE2355"/>
    <w:rsid w:val="00BE29D4"/>
    <w:rsid w:val="00BE2F69"/>
    <w:rsid w:val="00BE2F97"/>
    <w:rsid w:val="00BE40E1"/>
    <w:rsid w:val="00BE455A"/>
    <w:rsid w:val="00BE498D"/>
    <w:rsid w:val="00BE4A84"/>
    <w:rsid w:val="00BE5C42"/>
    <w:rsid w:val="00BE6248"/>
    <w:rsid w:val="00BE6442"/>
    <w:rsid w:val="00BE77F4"/>
    <w:rsid w:val="00BF0B97"/>
    <w:rsid w:val="00BF1824"/>
    <w:rsid w:val="00BF1ACB"/>
    <w:rsid w:val="00BF1E27"/>
    <w:rsid w:val="00BF25FF"/>
    <w:rsid w:val="00BF42D1"/>
    <w:rsid w:val="00BF4BAC"/>
    <w:rsid w:val="00BF5AE9"/>
    <w:rsid w:val="00BF5F1E"/>
    <w:rsid w:val="00BF6505"/>
    <w:rsid w:val="00BF6660"/>
    <w:rsid w:val="00BF6B7A"/>
    <w:rsid w:val="00BF700E"/>
    <w:rsid w:val="00BF78B7"/>
    <w:rsid w:val="00C0010C"/>
    <w:rsid w:val="00C003F7"/>
    <w:rsid w:val="00C004C4"/>
    <w:rsid w:val="00C0052E"/>
    <w:rsid w:val="00C00589"/>
    <w:rsid w:val="00C013EF"/>
    <w:rsid w:val="00C0204B"/>
    <w:rsid w:val="00C02199"/>
    <w:rsid w:val="00C02468"/>
    <w:rsid w:val="00C03599"/>
    <w:rsid w:val="00C03717"/>
    <w:rsid w:val="00C0409A"/>
    <w:rsid w:val="00C041AF"/>
    <w:rsid w:val="00C042C5"/>
    <w:rsid w:val="00C042E1"/>
    <w:rsid w:val="00C04B17"/>
    <w:rsid w:val="00C04C97"/>
    <w:rsid w:val="00C05005"/>
    <w:rsid w:val="00C050E7"/>
    <w:rsid w:val="00C0523B"/>
    <w:rsid w:val="00C0540C"/>
    <w:rsid w:val="00C05D70"/>
    <w:rsid w:val="00C06158"/>
    <w:rsid w:val="00C0626D"/>
    <w:rsid w:val="00C06744"/>
    <w:rsid w:val="00C06ED1"/>
    <w:rsid w:val="00C105B6"/>
    <w:rsid w:val="00C10CFA"/>
    <w:rsid w:val="00C12105"/>
    <w:rsid w:val="00C12106"/>
    <w:rsid w:val="00C1242C"/>
    <w:rsid w:val="00C12C29"/>
    <w:rsid w:val="00C13EB0"/>
    <w:rsid w:val="00C14165"/>
    <w:rsid w:val="00C148A0"/>
    <w:rsid w:val="00C14BE4"/>
    <w:rsid w:val="00C14EB1"/>
    <w:rsid w:val="00C1591B"/>
    <w:rsid w:val="00C1619A"/>
    <w:rsid w:val="00C16524"/>
    <w:rsid w:val="00C16828"/>
    <w:rsid w:val="00C17164"/>
    <w:rsid w:val="00C20553"/>
    <w:rsid w:val="00C20A06"/>
    <w:rsid w:val="00C20D94"/>
    <w:rsid w:val="00C20E47"/>
    <w:rsid w:val="00C21024"/>
    <w:rsid w:val="00C21E93"/>
    <w:rsid w:val="00C21FCD"/>
    <w:rsid w:val="00C22088"/>
    <w:rsid w:val="00C225E1"/>
    <w:rsid w:val="00C239EF"/>
    <w:rsid w:val="00C24205"/>
    <w:rsid w:val="00C24470"/>
    <w:rsid w:val="00C245AF"/>
    <w:rsid w:val="00C24A96"/>
    <w:rsid w:val="00C251BC"/>
    <w:rsid w:val="00C253F7"/>
    <w:rsid w:val="00C26AEC"/>
    <w:rsid w:val="00C274EC"/>
    <w:rsid w:val="00C27533"/>
    <w:rsid w:val="00C27E5F"/>
    <w:rsid w:val="00C30576"/>
    <w:rsid w:val="00C30649"/>
    <w:rsid w:val="00C30740"/>
    <w:rsid w:val="00C30918"/>
    <w:rsid w:val="00C30979"/>
    <w:rsid w:val="00C30D19"/>
    <w:rsid w:val="00C31B7C"/>
    <w:rsid w:val="00C31DD3"/>
    <w:rsid w:val="00C32BF8"/>
    <w:rsid w:val="00C33417"/>
    <w:rsid w:val="00C339B9"/>
    <w:rsid w:val="00C33BC7"/>
    <w:rsid w:val="00C341A6"/>
    <w:rsid w:val="00C342E8"/>
    <w:rsid w:val="00C35F50"/>
    <w:rsid w:val="00C37700"/>
    <w:rsid w:val="00C37DE6"/>
    <w:rsid w:val="00C4008E"/>
    <w:rsid w:val="00C403F5"/>
    <w:rsid w:val="00C407B4"/>
    <w:rsid w:val="00C41BE1"/>
    <w:rsid w:val="00C41C08"/>
    <w:rsid w:val="00C41CDD"/>
    <w:rsid w:val="00C42417"/>
    <w:rsid w:val="00C431CA"/>
    <w:rsid w:val="00C4340D"/>
    <w:rsid w:val="00C43562"/>
    <w:rsid w:val="00C435C3"/>
    <w:rsid w:val="00C43C8D"/>
    <w:rsid w:val="00C43F6A"/>
    <w:rsid w:val="00C44D02"/>
    <w:rsid w:val="00C44FF6"/>
    <w:rsid w:val="00C451AA"/>
    <w:rsid w:val="00C45A75"/>
    <w:rsid w:val="00C46208"/>
    <w:rsid w:val="00C46358"/>
    <w:rsid w:val="00C4663D"/>
    <w:rsid w:val="00C46DBF"/>
    <w:rsid w:val="00C478B8"/>
    <w:rsid w:val="00C479A7"/>
    <w:rsid w:val="00C50C06"/>
    <w:rsid w:val="00C519F2"/>
    <w:rsid w:val="00C524F7"/>
    <w:rsid w:val="00C52A27"/>
    <w:rsid w:val="00C53C8D"/>
    <w:rsid w:val="00C5411C"/>
    <w:rsid w:val="00C544D5"/>
    <w:rsid w:val="00C5492E"/>
    <w:rsid w:val="00C54C06"/>
    <w:rsid w:val="00C54DC6"/>
    <w:rsid w:val="00C55673"/>
    <w:rsid w:val="00C55864"/>
    <w:rsid w:val="00C55E2B"/>
    <w:rsid w:val="00C56304"/>
    <w:rsid w:val="00C56518"/>
    <w:rsid w:val="00C57552"/>
    <w:rsid w:val="00C5764F"/>
    <w:rsid w:val="00C5791B"/>
    <w:rsid w:val="00C57D4F"/>
    <w:rsid w:val="00C61149"/>
    <w:rsid w:val="00C61179"/>
    <w:rsid w:val="00C62D62"/>
    <w:rsid w:val="00C62D6C"/>
    <w:rsid w:val="00C63148"/>
    <w:rsid w:val="00C6321A"/>
    <w:rsid w:val="00C63932"/>
    <w:rsid w:val="00C63F28"/>
    <w:rsid w:val="00C643AC"/>
    <w:rsid w:val="00C64CB4"/>
    <w:rsid w:val="00C64FAF"/>
    <w:rsid w:val="00C65845"/>
    <w:rsid w:val="00C66844"/>
    <w:rsid w:val="00C66B2B"/>
    <w:rsid w:val="00C67102"/>
    <w:rsid w:val="00C6710C"/>
    <w:rsid w:val="00C6726C"/>
    <w:rsid w:val="00C675CE"/>
    <w:rsid w:val="00C6791C"/>
    <w:rsid w:val="00C70616"/>
    <w:rsid w:val="00C7190A"/>
    <w:rsid w:val="00C73146"/>
    <w:rsid w:val="00C73720"/>
    <w:rsid w:val="00C73DD6"/>
    <w:rsid w:val="00C73ED1"/>
    <w:rsid w:val="00C74CE6"/>
    <w:rsid w:val="00C74D68"/>
    <w:rsid w:val="00C75351"/>
    <w:rsid w:val="00C7573D"/>
    <w:rsid w:val="00C75FDA"/>
    <w:rsid w:val="00C7680F"/>
    <w:rsid w:val="00C76DEF"/>
    <w:rsid w:val="00C76EC3"/>
    <w:rsid w:val="00C76F96"/>
    <w:rsid w:val="00C7732C"/>
    <w:rsid w:val="00C77475"/>
    <w:rsid w:val="00C778C7"/>
    <w:rsid w:val="00C77C1B"/>
    <w:rsid w:val="00C77E49"/>
    <w:rsid w:val="00C81E04"/>
    <w:rsid w:val="00C820DE"/>
    <w:rsid w:val="00C82121"/>
    <w:rsid w:val="00C822EF"/>
    <w:rsid w:val="00C82410"/>
    <w:rsid w:val="00C826D3"/>
    <w:rsid w:val="00C82950"/>
    <w:rsid w:val="00C82E4C"/>
    <w:rsid w:val="00C82E72"/>
    <w:rsid w:val="00C82ED8"/>
    <w:rsid w:val="00C83B18"/>
    <w:rsid w:val="00C84D97"/>
    <w:rsid w:val="00C8532E"/>
    <w:rsid w:val="00C85392"/>
    <w:rsid w:val="00C85E18"/>
    <w:rsid w:val="00C860A0"/>
    <w:rsid w:val="00C866D7"/>
    <w:rsid w:val="00C87C8F"/>
    <w:rsid w:val="00C9049F"/>
    <w:rsid w:val="00C90A26"/>
    <w:rsid w:val="00C90DBD"/>
    <w:rsid w:val="00C90E31"/>
    <w:rsid w:val="00C91052"/>
    <w:rsid w:val="00C91B1B"/>
    <w:rsid w:val="00C92C3C"/>
    <w:rsid w:val="00C936A2"/>
    <w:rsid w:val="00C9373D"/>
    <w:rsid w:val="00C93CF6"/>
    <w:rsid w:val="00C94A8C"/>
    <w:rsid w:val="00C94B80"/>
    <w:rsid w:val="00C94CF7"/>
    <w:rsid w:val="00C950CD"/>
    <w:rsid w:val="00C9551E"/>
    <w:rsid w:val="00C95D4E"/>
    <w:rsid w:val="00C95F1B"/>
    <w:rsid w:val="00C969B1"/>
    <w:rsid w:val="00C96B8C"/>
    <w:rsid w:val="00C96B91"/>
    <w:rsid w:val="00C96E71"/>
    <w:rsid w:val="00C96E7C"/>
    <w:rsid w:val="00C96E80"/>
    <w:rsid w:val="00C9790D"/>
    <w:rsid w:val="00CA15DD"/>
    <w:rsid w:val="00CA1EE1"/>
    <w:rsid w:val="00CA336A"/>
    <w:rsid w:val="00CA36FF"/>
    <w:rsid w:val="00CA3F44"/>
    <w:rsid w:val="00CA4036"/>
    <w:rsid w:val="00CA448B"/>
    <w:rsid w:val="00CA4BEB"/>
    <w:rsid w:val="00CA4EFE"/>
    <w:rsid w:val="00CA5250"/>
    <w:rsid w:val="00CA577F"/>
    <w:rsid w:val="00CA6119"/>
    <w:rsid w:val="00CA6635"/>
    <w:rsid w:val="00CA6D5E"/>
    <w:rsid w:val="00CA6EDC"/>
    <w:rsid w:val="00CA75A8"/>
    <w:rsid w:val="00CB008A"/>
    <w:rsid w:val="00CB03A5"/>
    <w:rsid w:val="00CB04B9"/>
    <w:rsid w:val="00CB11C6"/>
    <w:rsid w:val="00CB15FE"/>
    <w:rsid w:val="00CB370B"/>
    <w:rsid w:val="00CB3A40"/>
    <w:rsid w:val="00CB45E3"/>
    <w:rsid w:val="00CB4775"/>
    <w:rsid w:val="00CB4869"/>
    <w:rsid w:val="00CB4B78"/>
    <w:rsid w:val="00CB4D13"/>
    <w:rsid w:val="00CB4D36"/>
    <w:rsid w:val="00CB51AB"/>
    <w:rsid w:val="00CB537F"/>
    <w:rsid w:val="00CB55BA"/>
    <w:rsid w:val="00CB57AC"/>
    <w:rsid w:val="00CB5A73"/>
    <w:rsid w:val="00CB5BB3"/>
    <w:rsid w:val="00CB60B1"/>
    <w:rsid w:val="00CB6493"/>
    <w:rsid w:val="00CB652B"/>
    <w:rsid w:val="00CB65C0"/>
    <w:rsid w:val="00CB6978"/>
    <w:rsid w:val="00CB7C02"/>
    <w:rsid w:val="00CC1353"/>
    <w:rsid w:val="00CC168A"/>
    <w:rsid w:val="00CC1855"/>
    <w:rsid w:val="00CC1EFF"/>
    <w:rsid w:val="00CC2147"/>
    <w:rsid w:val="00CC2449"/>
    <w:rsid w:val="00CC364A"/>
    <w:rsid w:val="00CC38A2"/>
    <w:rsid w:val="00CC3E4B"/>
    <w:rsid w:val="00CC4716"/>
    <w:rsid w:val="00CC52D9"/>
    <w:rsid w:val="00CC5777"/>
    <w:rsid w:val="00CC66F8"/>
    <w:rsid w:val="00CC6EE5"/>
    <w:rsid w:val="00CC78B3"/>
    <w:rsid w:val="00CC7D2B"/>
    <w:rsid w:val="00CC7D2F"/>
    <w:rsid w:val="00CC7D50"/>
    <w:rsid w:val="00CD045C"/>
    <w:rsid w:val="00CD0601"/>
    <w:rsid w:val="00CD0ACF"/>
    <w:rsid w:val="00CD19CF"/>
    <w:rsid w:val="00CD1D15"/>
    <w:rsid w:val="00CD1F51"/>
    <w:rsid w:val="00CD1FA7"/>
    <w:rsid w:val="00CD2A7B"/>
    <w:rsid w:val="00CD3EB1"/>
    <w:rsid w:val="00CD485D"/>
    <w:rsid w:val="00CD4FD8"/>
    <w:rsid w:val="00CD51A9"/>
    <w:rsid w:val="00CD561E"/>
    <w:rsid w:val="00CD570E"/>
    <w:rsid w:val="00CD5CEA"/>
    <w:rsid w:val="00CD5EA4"/>
    <w:rsid w:val="00CD5EB0"/>
    <w:rsid w:val="00CD5F1C"/>
    <w:rsid w:val="00CD65F6"/>
    <w:rsid w:val="00CD709C"/>
    <w:rsid w:val="00CD7E1C"/>
    <w:rsid w:val="00CE02C7"/>
    <w:rsid w:val="00CE07FB"/>
    <w:rsid w:val="00CE0B51"/>
    <w:rsid w:val="00CE14BE"/>
    <w:rsid w:val="00CE165B"/>
    <w:rsid w:val="00CE176A"/>
    <w:rsid w:val="00CE1F04"/>
    <w:rsid w:val="00CE21A3"/>
    <w:rsid w:val="00CE2569"/>
    <w:rsid w:val="00CE2EC8"/>
    <w:rsid w:val="00CE3160"/>
    <w:rsid w:val="00CE3B4B"/>
    <w:rsid w:val="00CE43D5"/>
    <w:rsid w:val="00CE5A50"/>
    <w:rsid w:val="00CE5D65"/>
    <w:rsid w:val="00CE5E16"/>
    <w:rsid w:val="00CE5FAC"/>
    <w:rsid w:val="00CE60D9"/>
    <w:rsid w:val="00CE643E"/>
    <w:rsid w:val="00CE663B"/>
    <w:rsid w:val="00CE6F3A"/>
    <w:rsid w:val="00CE73B6"/>
    <w:rsid w:val="00CE7F01"/>
    <w:rsid w:val="00CE7F8B"/>
    <w:rsid w:val="00CF0076"/>
    <w:rsid w:val="00CF17C6"/>
    <w:rsid w:val="00CF19A7"/>
    <w:rsid w:val="00CF1B0F"/>
    <w:rsid w:val="00CF22D0"/>
    <w:rsid w:val="00CF2876"/>
    <w:rsid w:val="00CF2C3B"/>
    <w:rsid w:val="00CF3C94"/>
    <w:rsid w:val="00CF44D7"/>
    <w:rsid w:val="00CF46F9"/>
    <w:rsid w:val="00CF4BBC"/>
    <w:rsid w:val="00CF4DBE"/>
    <w:rsid w:val="00CF550B"/>
    <w:rsid w:val="00CF5B91"/>
    <w:rsid w:val="00CF5E5F"/>
    <w:rsid w:val="00CF5FDD"/>
    <w:rsid w:val="00CF65E2"/>
    <w:rsid w:val="00CF668C"/>
    <w:rsid w:val="00CF68B3"/>
    <w:rsid w:val="00CF68ED"/>
    <w:rsid w:val="00CF72B8"/>
    <w:rsid w:val="00CF7C85"/>
    <w:rsid w:val="00CF7F92"/>
    <w:rsid w:val="00D0080E"/>
    <w:rsid w:val="00D00D26"/>
    <w:rsid w:val="00D00EE1"/>
    <w:rsid w:val="00D00F28"/>
    <w:rsid w:val="00D00F88"/>
    <w:rsid w:val="00D015AD"/>
    <w:rsid w:val="00D01783"/>
    <w:rsid w:val="00D0196D"/>
    <w:rsid w:val="00D019E1"/>
    <w:rsid w:val="00D01B3E"/>
    <w:rsid w:val="00D02C28"/>
    <w:rsid w:val="00D02EA8"/>
    <w:rsid w:val="00D0326F"/>
    <w:rsid w:val="00D03AFF"/>
    <w:rsid w:val="00D043B0"/>
    <w:rsid w:val="00D044DA"/>
    <w:rsid w:val="00D0479A"/>
    <w:rsid w:val="00D04C52"/>
    <w:rsid w:val="00D050BE"/>
    <w:rsid w:val="00D05371"/>
    <w:rsid w:val="00D06069"/>
    <w:rsid w:val="00D06146"/>
    <w:rsid w:val="00D061BB"/>
    <w:rsid w:val="00D06A76"/>
    <w:rsid w:val="00D06E6D"/>
    <w:rsid w:val="00D07813"/>
    <w:rsid w:val="00D07F35"/>
    <w:rsid w:val="00D10D7F"/>
    <w:rsid w:val="00D11C4E"/>
    <w:rsid w:val="00D11EF2"/>
    <w:rsid w:val="00D1207B"/>
    <w:rsid w:val="00D1253A"/>
    <w:rsid w:val="00D12847"/>
    <w:rsid w:val="00D1289B"/>
    <w:rsid w:val="00D12994"/>
    <w:rsid w:val="00D12DFA"/>
    <w:rsid w:val="00D138C4"/>
    <w:rsid w:val="00D14059"/>
    <w:rsid w:val="00D14280"/>
    <w:rsid w:val="00D14FE4"/>
    <w:rsid w:val="00D153EF"/>
    <w:rsid w:val="00D15504"/>
    <w:rsid w:val="00D17C68"/>
    <w:rsid w:val="00D20C04"/>
    <w:rsid w:val="00D20F50"/>
    <w:rsid w:val="00D20FDE"/>
    <w:rsid w:val="00D212AF"/>
    <w:rsid w:val="00D21702"/>
    <w:rsid w:val="00D22788"/>
    <w:rsid w:val="00D23359"/>
    <w:rsid w:val="00D235F6"/>
    <w:rsid w:val="00D2394B"/>
    <w:rsid w:val="00D24021"/>
    <w:rsid w:val="00D2493E"/>
    <w:rsid w:val="00D24DD6"/>
    <w:rsid w:val="00D24FE4"/>
    <w:rsid w:val="00D25D16"/>
    <w:rsid w:val="00D26266"/>
    <w:rsid w:val="00D2636F"/>
    <w:rsid w:val="00D26431"/>
    <w:rsid w:val="00D26485"/>
    <w:rsid w:val="00D26736"/>
    <w:rsid w:val="00D269A3"/>
    <w:rsid w:val="00D26DA7"/>
    <w:rsid w:val="00D27026"/>
    <w:rsid w:val="00D27110"/>
    <w:rsid w:val="00D273DD"/>
    <w:rsid w:val="00D27535"/>
    <w:rsid w:val="00D27D32"/>
    <w:rsid w:val="00D30663"/>
    <w:rsid w:val="00D307A2"/>
    <w:rsid w:val="00D30B05"/>
    <w:rsid w:val="00D30F82"/>
    <w:rsid w:val="00D311A1"/>
    <w:rsid w:val="00D3154A"/>
    <w:rsid w:val="00D31703"/>
    <w:rsid w:val="00D31994"/>
    <w:rsid w:val="00D319D1"/>
    <w:rsid w:val="00D31DC7"/>
    <w:rsid w:val="00D35DA4"/>
    <w:rsid w:val="00D35E2E"/>
    <w:rsid w:val="00D35EF2"/>
    <w:rsid w:val="00D36085"/>
    <w:rsid w:val="00D36333"/>
    <w:rsid w:val="00D368B4"/>
    <w:rsid w:val="00D36EBE"/>
    <w:rsid w:val="00D37099"/>
    <w:rsid w:val="00D37EDE"/>
    <w:rsid w:val="00D4009B"/>
    <w:rsid w:val="00D40708"/>
    <w:rsid w:val="00D4093A"/>
    <w:rsid w:val="00D41413"/>
    <w:rsid w:val="00D41E6C"/>
    <w:rsid w:val="00D426F5"/>
    <w:rsid w:val="00D430C1"/>
    <w:rsid w:val="00D434AB"/>
    <w:rsid w:val="00D435EA"/>
    <w:rsid w:val="00D43857"/>
    <w:rsid w:val="00D4473C"/>
    <w:rsid w:val="00D4486D"/>
    <w:rsid w:val="00D448C3"/>
    <w:rsid w:val="00D44D0D"/>
    <w:rsid w:val="00D44F6D"/>
    <w:rsid w:val="00D45365"/>
    <w:rsid w:val="00D4537F"/>
    <w:rsid w:val="00D45792"/>
    <w:rsid w:val="00D45B29"/>
    <w:rsid w:val="00D45E7F"/>
    <w:rsid w:val="00D4610C"/>
    <w:rsid w:val="00D463EE"/>
    <w:rsid w:val="00D4687C"/>
    <w:rsid w:val="00D46D62"/>
    <w:rsid w:val="00D47478"/>
    <w:rsid w:val="00D47BD9"/>
    <w:rsid w:val="00D47C2D"/>
    <w:rsid w:val="00D50338"/>
    <w:rsid w:val="00D5050E"/>
    <w:rsid w:val="00D50805"/>
    <w:rsid w:val="00D509AE"/>
    <w:rsid w:val="00D51150"/>
    <w:rsid w:val="00D5185B"/>
    <w:rsid w:val="00D51908"/>
    <w:rsid w:val="00D51A0B"/>
    <w:rsid w:val="00D51EFA"/>
    <w:rsid w:val="00D51F5D"/>
    <w:rsid w:val="00D52337"/>
    <w:rsid w:val="00D52557"/>
    <w:rsid w:val="00D54114"/>
    <w:rsid w:val="00D5465B"/>
    <w:rsid w:val="00D547B0"/>
    <w:rsid w:val="00D5483F"/>
    <w:rsid w:val="00D54CFF"/>
    <w:rsid w:val="00D55422"/>
    <w:rsid w:val="00D55743"/>
    <w:rsid w:val="00D558D7"/>
    <w:rsid w:val="00D56241"/>
    <w:rsid w:val="00D57086"/>
    <w:rsid w:val="00D601B8"/>
    <w:rsid w:val="00D61913"/>
    <w:rsid w:val="00D61CC8"/>
    <w:rsid w:val="00D62055"/>
    <w:rsid w:val="00D6278D"/>
    <w:rsid w:val="00D6293C"/>
    <w:rsid w:val="00D62C65"/>
    <w:rsid w:val="00D63003"/>
    <w:rsid w:val="00D63202"/>
    <w:rsid w:val="00D63813"/>
    <w:rsid w:val="00D63921"/>
    <w:rsid w:val="00D63927"/>
    <w:rsid w:val="00D63BCA"/>
    <w:rsid w:val="00D64192"/>
    <w:rsid w:val="00D64287"/>
    <w:rsid w:val="00D647E9"/>
    <w:rsid w:val="00D66884"/>
    <w:rsid w:val="00D671D7"/>
    <w:rsid w:val="00D6747F"/>
    <w:rsid w:val="00D675D1"/>
    <w:rsid w:val="00D67A87"/>
    <w:rsid w:val="00D703F2"/>
    <w:rsid w:val="00D709DB"/>
    <w:rsid w:val="00D70EBE"/>
    <w:rsid w:val="00D71AC0"/>
    <w:rsid w:val="00D7220D"/>
    <w:rsid w:val="00D725F7"/>
    <w:rsid w:val="00D73848"/>
    <w:rsid w:val="00D73F6A"/>
    <w:rsid w:val="00D74003"/>
    <w:rsid w:val="00D74384"/>
    <w:rsid w:val="00D746D8"/>
    <w:rsid w:val="00D74971"/>
    <w:rsid w:val="00D74E9D"/>
    <w:rsid w:val="00D7515F"/>
    <w:rsid w:val="00D75C1C"/>
    <w:rsid w:val="00D76145"/>
    <w:rsid w:val="00D76DA0"/>
    <w:rsid w:val="00D76F62"/>
    <w:rsid w:val="00D773C2"/>
    <w:rsid w:val="00D77E06"/>
    <w:rsid w:val="00D804E8"/>
    <w:rsid w:val="00D80D14"/>
    <w:rsid w:val="00D81117"/>
    <w:rsid w:val="00D81E6A"/>
    <w:rsid w:val="00D81F41"/>
    <w:rsid w:val="00D826FB"/>
    <w:rsid w:val="00D827E1"/>
    <w:rsid w:val="00D82861"/>
    <w:rsid w:val="00D848F9"/>
    <w:rsid w:val="00D84C49"/>
    <w:rsid w:val="00D84C91"/>
    <w:rsid w:val="00D85B18"/>
    <w:rsid w:val="00D85E75"/>
    <w:rsid w:val="00D86126"/>
    <w:rsid w:val="00D86A4B"/>
    <w:rsid w:val="00D87582"/>
    <w:rsid w:val="00D87F7E"/>
    <w:rsid w:val="00D90030"/>
    <w:rsid w:val="00D902C6"/>
    <w:rsid w:val="00D904F1"/>
    <w:rsid w:val="00D9082C"/>
    <w:rsid w:val="00D90982"/>
    <w:rsid w:val="00D90A80"/>
    <w:rsid w:val="00D912B1"/>
    <w:rsid w:val="00D919E1"/>
    <w:rsid w:val="00D91EE9"/>
    <w:rsid w:val="00D9285C"/>
    <w:rsid w:val="00D93D6D"/>
    <w:rsid w:val="00D941C1"/>
    <w:rsid w:val="00D94335"/>
    <w:rsid w:val="00D94428"/>
    <w:rsid w:val="00D949B2"/>
    <w:rsid w:val="00D94F10"/>
    <w:rsid w:val="00D94FBC"/>
    <w:rsid w:val="00D953DF"/>
    <w:rsid w:val="00D95BCD"/>
    <w:rsid w:val="00D95EF9"/>
    <w:rsid w:val="00D964C9"/>
    <w:rsid w:val="00D96AA8"/>
    <w:rsid w:val="00D96CC3"/>
    <w:rsid w:val="00D9751E"/>
    <w:rsid w:val="00D978C1"/>
    <w:rsid w:val="00D97AA2"/>
    <w:rsid w:val="00D97D8E"/>
    <w:rsid w:val="00D97FFD"/>
    <w:rsid w:val="00DA0BB6"/>
    <w:rsid w:val="00DA12B0"/>
    <w:rsid w:val="00DA1915"/>
    <w:rsid w:val="00DA1E53"/>
    <w:rsid w:val="00DA2040"/>
    <w:rsid w:val="00DA2AC5"/>
    <w:rsid w:val="00DA2BC7"/>
    <w:rsid w:val="00DA3051"/>
    <w:rsid w:val="00DA33D0"/>
    <w:rsid w:val="00DA378F"/>
    <w:rsid w:val="00DA39BD"/>
    <w:rsid w:val="00DA4321"/>
    <w:rsid w:val="00DA452D"/>
    <w:rsid w:val="00DA507F"/>
    <w:rsid w:val="00DA5232"/>
    <w:rsid w:val="00DA5A32"/>
    <w:rsid w:val="00DA5DEC"/>
    <w:rsid w:val="00DA6061"/>
    <w:rsid w:val="00DA64AC"/>
    <w:rsid w:val="00DA669E"/>
    <w:rsid w:val="00DA72F8"/>
    <w:rsid w:val="00DB0E3E"/>
    <w:rsid w:val="00DB10FB"/>
    <w:rsid w:val="00DB1281"/>
    <w:rsid w:val="00DB1C08"/>
    <w:rsid w:val="00DB1D63"/>
    <w:rsid w:val="00DB321E"/>
    <w:rsid w:val="00DB3BA0"/>
    <w:rsid w:val="00DB4CA8"/>
    <w:rsid w:val="00DB69A1"/>
    <w:rsid w:val="00DB6C49"/>
    <w:rsid w:val="00DB70D2"/>
    <w:rsid w:val="00DB733E"/>
    <w:rsid w:val="00DB7507"/>
    <w:rsid w:val="00DC0650"/>
    <w:rsid w:val="00DC069C"/>
    <w:rsid w:val="00DC07E0"/>
    <w:rsid w:val="00DC0DEE"/>
    <w:rsid w:val="00DC100F"/>
    <w:rsid w:val="00DC179B"/>
    <w:rsid w:val="00DC1B38"/>
    <w:rsid w:val="00DC231A"/>
    <w:rsid w:val="00DC2584"/>
    <w:rsid w:val="00DC2B56"/>
    <w:rsid w:val="00DC37E2"/>
    <w:rsid w:val="00DC4702"/>
    <w:rsid w:val="00DC53FC"/>
    <w:rsid w:val="00DC5517"/>
    <w:rsid w:val="00DC5B68"/>
    <w:rsid w:val="00DC5DAA"/>
    <w:rsid w:val="00DC6067"/>
    <w:rsid w:val="00DC63FB"/>
    <w:rsid w:val="00DC642B"/>
    <w:rsid w:val="00DC6A3B"/>
    <w:rsid w:val="00DC7B62"/>
    <w:rsid w:val="00DC7BD9"/>
    <w:rsid w:val="00DD0825"/>
    <w:rsid w:val="00DD11CA"/>
    <w:rsid w:val="00DD144D"/>
    <w:rsid w:val="00DD159C"/>
    <w:rsid w:val="00DD17F6"/>
    <w:rsid w:val="00DD19B0"/>
    <w:rsid w:val="00DD1AD4"/>
    <w:rsid w:val="00DD1B60"/>
    <w:rsid w:val="00DD2A46"/>
    <w:rsid w:val="00DD2EA8"/>
    <w:rsid w:val="00DD34DB"/>
    <w:rsid w:val="00DD381A"/>
    <w:rsid w:val="00DD3EDA"/>
    <w:rsid w:val="00DD4033"/>
    <w:rsid w:val="00DD434D"/>
    <w:rsid w:val="00DD4D66"/>
    <w:rsid w:val="00DD5A14"/>
    <w:rsid w:val="00DD5CCF"/>
    <w:rsid w:val="00DD65BA"/>
    <w:rsid w:val="00DD667F"/>
    <w:rsid w:val="00DD6A09"/>
    <w:rsid w:val="00DD6B04"/>
    <w:rsid w:val="00DD7EEB"/>
    <w:rsid w:val="00DE0578"/>
    <w:rsid w:val="00DE0776"/>
    <w:rsid w:val="00DE0A85"/>
    <w:rsid w:val="00DE131E"/>
    <w:rsid w:val="00DE17D5"/>
    <w:rsid w:val="00DE19B2"/>
    <w:rsid w:val="00DE26AE"/>
    <w:rsid w:val="00DE26DA"/>
    <w:rsid w:val="00DE30B2"/>
    <w:rsid w:val="00DE3615"/>
    <w:rsid w:val="00DE3B00"/>
    <w:rsid w:val="00DE45CC"/>
    <w:rsid w:val="00DE4772"/>
    <w:rsid w:val="00DE4C8B"/>
    <w:rsid w:val="00DE4DA3"/>
    <w:rsid w:val="00DE581C"/>
    <w:rsid w:val="00DE699E"/>
    <w:rsid w:val="00DE6E74"/>
    <w:rsid w:val="00DE75E3"/>
    <w:rsid w:val="00DE7B5C"/>
    <w:rsid w:val="00DE7C46"/>
    <w:rsid w:val="00DF0B35"/>
    <w:rsid w:val="00DF1104"/>
    <w:rsid w:val="00DF1E30"/>
    <w:rsid w:val="00DF2048"/>
    <w:rsid w:val="00DF236C"/>
    <w:rsid w:val="00DF2C18"/>
    <w:rsid w:val="00DF2E5D"/>
    <w:rsid w:val="00DF3878"/>
    <w:rsid w:val="00DF38A5"/>
    <w:rsid w:val="00DF3C0A"/>
    <w:rsid w:val="00DF42B0"/>
    <w:rsid w:val="00DF47E8"/>
    <w:rsid w:val="00DF4C0B"/>
    <w:rsid w:val="00DF4DC2"/>
    <w:rsid w:val="00DF4FAA"/>
    <w:rsid w:val="00DF5716"/>
    <w:rsid w:val="00DF5A3C"/>
    <w:rsid w:val="00DF7328"/>
    <w:rsid w:val="00DF75FC"/>
    <w:rsid w:val="00DF78FA"/>
    <w:rsid w:val="00E00FF5"/>
    <w:rsid w:val="00E01F2D"/>
    <w:rsid w:val="00E02432"/>
    <w:rsid w:val="00E02483"/>
    <w:rsid w:val="00E02B7E"/>
    <w:rsid w:val="00E02CF5"/>
    <w:rsid w:val="00E031A3"/>
    <w:rsid w:val="00E037AC"/>
    <w:rsid w:val="00E03EC2"/>
    <w:rsid w:val="00E0431A"/>
    <w:rsid w:val="00E0470D"/>
    <w:rsid w:val="00E04E1C"/>
    <w:rsid w:val="00E057EA"/>
    <w:rsid w:val="00E05BEB"/>
    <w:rsid w:val="00E064F0"/>
    <w:rsid w:val="00E0652D"/>
    <w:rsid w:val="00E06C92"/>
    <w:rsid w:val="00E06D32"/>
    <w:rsid w:val="00E07C00"/>
    <w:rsid w:val="00E07FB4"/>
    <w:rsid w:val="00E1029B"/>
    <w:rsid w:val="00E10439"/>
    <w:rsid w:val="00E109A9"/>
    <w:rsid w:val="00E12502"/>
    <w:rsid w:val="00E1353E"/>
    <w:rsid w:val="00E13AEC"/>
    <w:rsid w:val="00E14539"/>
    <w:rsid w:val="00E14594"/>
    <w:rsid w:val="00E14AB9"/>
    <w:rsid w:val="00E14EE1"/>
    <w:rsid w:val="00E174A8"/>
    <w:rsid w:val="00E1753C"/>
    <w:rsid w:val="00E17F1E"/>
    <w:rsid w:val="00E205A0"/>
    <w:rsid w:val="00E210B0"/>
    <w:rsid w:val="00E2129F"/>
    <w:rsid w:val="00E21377"/>
    <w:rsid w:val="00E21AC1"/>
    <w:rsid w:val="00E2202E"/>
    <w:rsid w:val="00E2253A"/>
    <w:rsid w:val="00E22DB9"/>
    <w:rsid w:val="00E230D6"/>
    <w:rsid w:val="00E24510"/>
    <w:rsid w:val="00E24A8D"/>
    <w:rsid w:val="00E24BFD"/>
    <w:rsid w:val="00E256D6"/>
    <w:rsid w:val="00E256DE"/>
    <w:rsid w:val="00E258E0"/>
    <w:rsid w:val="00E25935"/>
    <w:rsid w:val="00E2608C"/>
    <w:rsid w:val="00E27EB0"/>
    <w:rsid w:val="00E30A0C"/>
    <w:rsid w:val="00E3106D"/>
    <w:rsid w:val="00E310D5"/>
    <w:rsid w:val="00E31268"/>
    <w:rsid w:val="00E31757"/>
    <w:rsid w:val="00E31EBE"/>
    <w:rsid w:val="00E321B3"/>
    <w:rsid w:val="00E32381"/>
    <w:rsid w:val="00E32B74"/>
    <w:rsid w:val="00E32DFD"/>
    <w:rsid w:val="00E32E5D"/>
    <w:rsid w:val="00E3381F"/>
    <w:rsid w:val="00E34369"/>
    <w:rsid w:val="00E344E7"/>
    <w:rsid w:val="00E34908"/>
    <w:rsid w:val="00E34F81"/>
    <w:rsid w:val="00E3502F"/>
    <w:rsid w:val="00E40109"/>
    <w:rsid w:val="00E40196"/>
    <w:rsid w:val="00E4052D"/>
    <w:rsid w:val="00E40BA7"/>
    <w:rsid w:val="00E41135"/>
    <w:rsid w:val="00E41309"/>
    <w:rsid w:val="00E420DE"/>
    <w:rsid w:val="00E424DE"/>
    <w:rsid w:val="00E42C09"/>
    <w:rsid w:val="00E43491"/>
    <w:rsid w:val="00E4404A"/>
    <w:rsid w:val="00E44125"/>
    <w:rsid w:val="00E4444B"/>
    <w:rsid w:val="00E4471E"/>
    <w:rsid w:val="00E44C7A"/>
    <w:rsid w:val="00E45A7E"/>
    <w:rsid w:val="00E45F8A"/>
    <w:rsid w:val="00E46716"/>
    <w:rsid w:val="00E474EC"/>
    <w:rsid w:val="00E47CE1"/>
    <w:rsid w:val="00E50474"/>
    <w:rsid w:val="00E5072D"/>
    <w:rsid w:val="00E5096C"/>
    <w:rsid w:val="00E50CA3"/>
    <w:rsid w:val="00E50EF2"/>
    <w:rsid w:val="00E52220"/>
    <w:rsid w:val="00E528AC"/>
    <w:rsid w:val="00E5297F"/>
    <w:rsid w:val="00E52ED0"/>
    <w:rsid w:val="00E535AC"/>
    <w:rsid w:val="00E53745"/>
    <w:rsid w:val="00E53889"/>
    <w:rsid w:val="00E54597"/>
    <w:rsid w:val="00E55759"/>
    <w:rsid w:val="00E559F2"/>
    <w:rsid w:val="00E55A5C"/>
    <w:rsid w:val="00E563EE"/>
    <w:rsid w:val="00E56B3C"/>
    <w:rsid w:val="00E57B07"/>
    <w:rsid w:val="00E60153"/>
    <w:rsid w:val="00E60222"/>
    <w:rsid w:val="00E61029"/>
    <w:rsid w:val="00E61AF3"/>
    <w:rsid w:val="00E620E4"/>
    <w:rsid w:val="00E62114"/>
    <w:rsid w:val="00E62896"/>
    <w:rsid w:val="00E63031"/>
    <w:rsid w:val="00E63127"/>
    <w:rsid w:val="00E64229"/>
    <w:rsid w:val="00E647BD"/>
    <w:rsid w:val="00E65195"/>
    <w:rsid w:val="00E651F0"/>
    <w:rsid w:val="00E65493"/>
    <w:rsid w:val="00E6568A"/>
    <w:rsid w:val="00E65D98"/>
    <w:rsid w:val="00E67373"/>
    <w:rsid w:val="00E67C36"/>
    <w:rsid w:val="00E700AA"/>
    <w:rsid w:val="00E71C66"/>
    <w:rsid w:val="00E72BD4"/>
    <w:rsid w:val="00E72DE1"/>
    <w:rsid w:val="00E7324A"/>
    <w:rsid w:val="00E73298"/>
    <w:rsid w:val="00E74083"/>
    <w:rsid w:val="00E741FA"/>
    <w:rsid w:val="00E7497F"/>
    <w:rsid w:val="00E74A98"/>
    <w:rsid w:val="00E74C96"/>
    <w:rsid w:val="00E74ECC"/>
    <w:rsid w:val="00E756D7"/>
    <w:rsid w:val="00E757C3"/>
    <w:rsid w:val="00E75B17"/>
    <w:rsid w:val="00E7619B"/>
    <w:rsid w:val="00E772DB"/>
    <w:rsid w:val="00E7745B"/>
    <w:rsid w:val="00E77DA7"/>
    <w:rsid w:val="00E80180"/>
    <w:rsid w:val="00E80427"/>
    <w:rsid w:val="00E80449"/>
    <w:rsid w:val="00E81B50"/>
    <w:rsid w:val="00E8228D"/>
    <w:rsid w:val="00E829C8"/>
    <w:rsid w:val="00E82B9E"/>
    <w:rsid w:val="00E82DDA"/>
    <w:rsid w:val="00E82DF2"/>
    <w:rsid w:val="00E82F42"/>
    <w:rsid w:val="00E83085"/>
    <w:rsid w:val="00E83C45"/>
    <w:rsid w:val="00E84291"/>
    <w:rsid w:val="00E8489A"/>
    <w:rsid w:val="00E84A3A"/>
    <w:rsid w:val="00E85137"/>
    <w:rsid w:val="00E8678B"/>
    <w:rsid w:val="00E86A9C"/>
    <w:rsid w:val="00E8701E"/>
    <w:rsid w:val="00E87C0C"/>
    <w:rsid w:val="00E87F6C"/>
    <w:rsid w:val="00E9078A"/>
    <w:rsid w:val="00E90DA1"/>
    <w:rsid w:val="00E91387"/>
    <w:rsid w:val="00E91ADC"/>
    <w:rsid w:val="00E91E53"/>
    <w:rsid w:val="00E9274F"/>
    <w:rsid w:val="00E92DCA"/>
    <w:rsid w:val="00E92DF7"/>
    <w:rsid w:val="00E9356E"/>
    <w:rsid w:val="00E93745"/>
    <w:rsid w:val="00E938B8"/>
    <w:rsid w:val="00E94544"/>
    <w:rsid w:val="00E94A4D"/>
    <w:rsid w:val="00E9556D"/>
    <w:rsid w:val="00E9604A"/>
    <w:rsid w:val="00E96D04"/>
    <w:rsid w:val="00E96F71"/>
    <w:rsid w:val="00E97000"/>
    <w:rsid w:val="00E97039"/>
    <w:rsid w:val="00EA0B4F"/>
    <w:rsid w:val="00EA0C59"/>
    <w:rsid w:val="00EA144F"/>
    <w:rsid w:val="00EA1719"/>
    <w:rsid w:val="00EA1A84"/>
    <w:rsid w:val="00EA1BD9"/>
    <w:rsid w:val="00EA1EAA"/>
    <w:rsid w:val="00EA1EBA"/>
    <w:rsid w:val="00EA2CD4"/>
    <w:rsid w:val="00EA33AE"/>
    <w:rsid w:val="00EA3421"/>
    <w:rsid w:val="00EA4724"/>
    <w:rsid w:val="00EA47E4"/>
    <w:rsid w:val="00EA51B0"/>
    <w:rsid w:val="00EA5651"/>
    <w:rsid w:val="00EA5B8E"/>
    <w:rsid w:val="00EA5BC6"/>
    <w:rsid w:val="00EA645D"/>
    <w:rsid w:val="00EA6609"/>
    <w:rsid w:val="00EA7488"/>
    <w:rsid w:val="00EA7875"/>
    <w:rsid w:val="00EA7BC2"/>
    <w:rsid w:val="00EB0084"/>
    <w:rsid w:val="00EB013C"/>
    <w:rsid w:val="00EB16B0"/>
    <w:rsid w:val="00EB177D"/>
    <w:rsid w:val="00EB1DAB"/>
    <w:rsid w:val="00EB28B7"/>
    <w:rsid w:val="00EB2C99"/>
    <w:rsid w:val="00EB340C"/>
    <w:rsid w:val="00EB34AE"/>
    <w:rsid w:val="00EB3775"/>
    <w:rsid w:val="00EB37CF"/>
    <w:rsid w:val="00EB3A63"/>
    <w:rsid w:val="00EB3CDC"/>
    <w:rsid w:val="00EB4AF4"/>
    <w:rsid w:val="00EB4DCD"/>
    <w:rsid w:val="00EB5F38"/>
    <w:rsid w:val="00EB60CA"/>
    <w:rsid w:val="00EB61C8"/>
    <w:rsid w:val="00EB6397"/>
    <w:rsid w:val="00EB7D60"/>
    <w:rsid w:val="00EB7D78"/>
    <w:rsid w:val="00EC05CA"/>
    <w:rsid w:val="00EC0955"/>
    <w:rsid w:val="00EC14A0"/>
    <w:rsid w:val="00EC26AC"/>
    <w:rsid w:val="00EC2A08"/>
    <w:rsid w:val="00EC35CF"/>
    <w:rsid w:val="00EC3812"/>
    <w:rsid w:val="00EC3AB2"/>
    <w:rsid w:val="00EC49D1"/>
    <w:rsid w:val="00EC4D36"/>
    <w:rsid w:val="00EC4D4C"/>
    <w:rsid w:val="00EC533E"/>
    <w:rsid w:val="00EC5643"/>
    <w:rsid w:val="00EC6581"/>
    <w:rsid w:val="00EC667C"/>
    <w:rsid w:val="00EC7010"/>
    <w:rsid w:val="00ED059D"/>
    <w:rsid w:val="00ED067F"/>
    <w:rsid w:val="00ED08DC"/>
    <w:rsid w:val="00ED0FBD"/>
    <w:rsid w:val="00ED17B2"/>
    <w:rsid w:val="00ED196C"/>
    <w:rsid w:val="00ED256C"/>
    <w:rsid w:val="00ED29E4"/>
    <w:rsid w:val="00ED2DED"/>
    <w:rsid w:val="00ED30B8"/>
    <w:rsid w:val="00ED350D"/>
    <w:rsid w:val="00ED5774"/>
    <w:rsid w:val="00ED5989"/>
    <w:rsid w:val="00ED5A25"/>
    <w:rsid w:val="00ED5DA3"/>
    <w:rsid w:val="00ED5DF6"/>
    <w:rsid w:val="00ED6924"/>
    <w:rsid w:val="00ED6EC2"/>
    <w:rsid w:val="00ED6F69"/>
    <w:rsid w:val="00ED7656"/>
    <w:rsid w:val="00ED7751"/>
    <w:rsid w:val="00ED776A"/>
    <w:rsid w:val="00EE0156"/>
    <w:rsid w:val="00EE025F"/>
    <w:rsid w:val="00EE082A"/>
    <w:rsid w:val="00EE0AFC"/>
    <w:rsid w:val="00EE13BB"/>
    <w:rsid w:val="00EE14D2"/>
    <w:rsid w:val="00EE1DDB"/>
    <w:rsid w:val="00EE20E0"/>
    <w:rsid w:val="00EE26F9"/>
    <w:rsid w:val="00EE27B3"/>
    <w:rsid w:val="00EE2946"/>
    <w:rsid w:val="00EE3F30"/>
    <w:rsid w:val="00EE4E50"/>
    <w:rsid w:val="00EE5175"/>
    <w:rsid w:val="00EE525F"/>
    <w:rsid w:val="00EE6467"/>
    <w:rsid w:val="00EE69ED"/>
    <w:rsid w:val="00EE7870"/>
    <w:rsid w:val="00EE79F2"/>
    <w:rsid w:val="00EE7A1D"/>
    <w:rsid w:val="00EE7E6E"/>
    <w:rsid w:val="00EF0886"/>
    <w:rsid w:val="00EF0FE4"/>
    <w:rsid w:val="00EF148E"/>
    <w:rsid w:val="00EF28FF"/>
    <w:rsid w:val="00EF2F97"/>
    <w:rsid w:val="00EF33B4"/>
    <w:rsid w:val="00EF4183"/>
    <w:rsid w:val="00EF5307"/>
    <w:rsid w:val="00EF5513"/>
    <w:rsid w:val="00EF5B46"/>
    <w:rsid w:val="00EF66AB"/>
    <w:rsid w:val="00EF70AA"/>
    <w:rsid w:val="00EF722E"/>
    <w:rsid w:val="00F00669"/>
    <w:rsid w:val="00F006C9"/>
    <w:rsid w:val="00F007D5"/>
    <w:rsid w:val="00F00EC1"/>
    <w:rsid w:val="00F01219"/>
    <w:rsid w:val="00F01753"/>
    <w:rsid w:val="00F01767"/>
    <w:rsid w:val="00F01AEE"/>
    <w:rsid w:val="00F02302"/>
    <w:rsid w:val="00F02A57"/>
    <w:rsid w:val="00F038E5"/>
    <w:rsid w:val="00F03942"/>
    <w:rsid w:val="00F03F04"/>
    <w:rsid w:val="00F043A0"/>
    <w:rsid w:val="00F04426"/>
    <w:rsid w:val="00F0484C"/>
    <w:rsid w:val="00F05196"/>
    <w:rsid w:val="00F05400"/>
    <w:rsid w:val="00F0596A"/>
    <w:rsid w:val="00F05C17"/>
    <w:rsid w:val="00F05D33"/>
    <w:rsid w:val="00F05F38"/>
    <w:rsid w:val="00F0613D"/>
    <w:rsid w:val="00F06A01"/>
    <w:rsid w:val="00F0788A"/>
    <w:rsid w:val="00F10098"/>
    <w:rsid w:val="00F1009A"/>
    <w:rsid w:val="00F10B79"/>
    <w:rsid w:val="00F11034"/>
    <w:rsid w:val="00F11276"/>
    <w:rsid w:val="00F11E11"/>
    <w:rsid w:val="00F11F99"/>
    <w:rsid w:val="00F12914"/>
    <w:rsid w:val="00F12C0D"/>
    <w:rsid w:val="00F12D0B"/>
    <w:rsid w:val="00F14CBE"/>
    <w:rsid w:val="00F14FC9"/>
    <w:rsid w:val="00F15071"/>
    <w:rsid w:val="00F15184"/>
    <w:rsid w:val="00F15342"/>
    <w:rsid w:val="00F156E9"/>
    <w:rsid w:val="00F16411"/>
    <w:rsid w:val="00F16D34"/>
    <w:rsid w:val="00F16DDE"/>
    <w:rsid w:val="00F16E6E"/>
    <w:rsid w:val="00F170E4"/>
    <w:rsid w:val="00F17358"/>
    <w:rsid w:val="00F17C86"/>
    <w:rsid w:val="00F17E1E"/>
    <w:rsid w:val="00F17E98"/>
    <w:rsid w:val="00F17FC1"/>
    <w:rsid w:val="00F20E24"/>
    <w:rsid w:val="00F210B4"/>
    <w:rsid w:val="00F211E0"/>
    <w:rsid w:val="00F21552"/>
    <w:rsid w:val="00F21D6C"/>
    <w:rsid w:val="00F21DC6"/>
    <w:rsid w:val="00F225B6"/>
    <w:rsid w:val="00F22E98"/>
    <w:rsid w:val="00F237EC"/>
    <w:rsid w:val="00F25467"/>
    <w:rsid w:val="00F258D1"/>
    <w:rsid w:val="00F258D9"/>
    <w:rsid w:val="00F259B9"/>
    <w:rsid w:val="00F26A25"/>
    <w:rsid w:val="00F27698"/>
    <w:rsid w:val="00F30243"/>
    <w:rsid w:val="00F30521"/>
    <w:rsid w:val="00F30BB3"/>
    <w:rsid w:val="00F31A29"/>
    <w:rsid w:val="00F32B12"/>
    <w:rsid w:val="00F32CDA"/>
    <w:rsid w:val="00F33D5D"/>
    <w:rsid w:val="00F340B2"/>
    <w:rsid w:val="00F349C1"/>
    <w:rsid w:val="00F34C91"/>
    <w:rsid w:val="00F34D39"/>
    <w:rsid w:val="00F34D84"/>
    <w:rsid w:val="00F34E10"/>
    <w:rsid w:val="00F352B2"/>
    <w:rsid w:val="00F35791"/>
    <w:rsid w:val="00F35949"/>
    <w:rsid w:val="00F362DB"/>
    <w:rsid w:val="00F364B7"/>
    <w:rsid w:val="00F36801"/>
    <w:rsid w:val="00F36CFC"/>
    <w:rsid w:val="00F37374"/>
    <w:rsid w:val="00F3795F"/>
    <w:rsid w:val="00F405FD"/>
    <w:rsid w:val="00F407F9"/>
    <w:rsid w:val="00F40891"/>
    <w:rsid w:val="00F40F52"/>
    <w:rsid w:val="00F413D9"/>
    <w:rsid w:val="00F42BCA"/>
    <w:rsid w:val="00F42CDA"/>
    <w:rsid w:val="00F42EE2"/>
    <w:rsid w:val="00F43A0D"/>
    <w:rsid w:val="00F43DA9"/>
    <w:rsid w:val="00F44358"/>
    <w:rsid w:val="00F44C43"/>
    <w:rsid w:val="00F44E4A"/>
    <w:rsid w:val="00F44E4F"/>
    <w:rsid w:val="00F453A7"/>
    <w:rsid w:val="00F45EB3"/>
    <w:rsid w:val="00F4639E"/>
    <w:rsid w:val="00F46B82"/>
    <w:rsid w:val="00F46D6C"/>
    <w:rsid w:val="00F46DC9"/>
    <w:rsid w:val="00F47327"/>
    <w:rsid w:val="00F50714"/>
    <w:rsid w:val="00F511B3"/>
    <w:rsid w:val="00F51470"/>
    <w:rsid w:val="00F5252B"/>
    <w:rsid w:val="00F5266A"/>
    <w:rsid w:val="00F52E49"/>
    <w:rsid w:val="00F5323F"/>
    <w:rsid w:val="00F5324B"/>
    <w:rsid w:val="00F53771"/>
    <w:rsid w:val="00F5377D"/>
    <w:rsid w:val="00F53E3E"/>
    <w:rsid w:val="00F541B0"/>
    <w:rsid w:val="00F54533"/>
    <w:rsid w:val="00F5551A"/>
    <w:rsid w:val="00F55C83"/>
    <w:rsid w:val="00F563C5"/>
    <w:rsid w:val="00F564B9"/>
    <w:rsid w:val="00F574A7"/>
    <w:rsid w:val="00F60012"/>
    <w:rsid w:val="00F600CD"/>
    <w:rsid w:val="00F604A4"/>
    <w:rsid w:val="00F609EC"/>
    <w:rsid w:val="00F610C6"/>
    <w:rsid w:val="00F619B6"/>
    <w:rsid w:val="00F619EF"/>
    <w:rsid w:val="00F6200A"/>
    <w:rsid w:val="00F62298"/>
    <w:rsid w:val="00F623BA"/>
    <w:rsid w:val="00F628FD"/>
    <w:rsid w:val="00F63008"/>
    <w:rsid w:val="00F63615"/>
    <w:rsid w:val="00F63D5F"/>
    <w:rsid w:val="00F63DE1"/>
    <w:rsid w:val="00F63F5C"/>
    <w:rsid w:val="00F6479D"/>
    <w:rsid w:val="00F64C62"/>
    <w:rsid w:val="00F64C6B"/>
    <w:rsid w:val="00F65767"/>
    <w:rsid w:val="00F65FC5"/>
    <w:rsid w:val="00F6617E"/>
    <w:rsid w:val="00F666AF"/>
    <w:rsid w:val="00F674E3"/>
    <w:rsid w:val="00F67739"/>
    <w:rsid w:val="00F67F73"/>
    <w:rsid w:val="00F70FC6"/>
    <w:rsid w:val="00F71483"/>
    <w:rsid w:val="00F71C69"/>
    <w:rsid w:val="00F71E8C"/>
    <w:rsid w:val="00F727CF"/>
    <w:rsid w:val="00F72913"/>
    <w:rsid w:val="00F74136"/>
    <w:rsid w:val="00F745B4"/>
    <w:rsid w:val="00F74698"/>
    <w:rsid w:val="00F746B4"/>
    <w:rsid w:val="00F74A60"/>
    <w:rsid w:val="00F74BB5"/>
    <w:rsid w:val="00F74BD9"/>
    <w:rsid w:val="00F752A6"/>
    <w:rsid w:val="00F75442"/>
    <w:rsid w:val="00F75940"/>
    <w:rsid w:val="00F762B3"/>
    <w:rsid w:val="00F764BD"/>
    <w:rsid w:val="00F77474"/>
    <w:rsid w:val="00F777B1"/>
    <w:rsid w:val="00F80218"/>
    <w:rsid w:val="00F804EB"/>
    <w:rsid w:val="00F8082B"/>
    <w:rsid w:val="00F808F3"/>
    <w:rsid w:val="00F80A04"/>
    <w:rsid w:val="00F80C8D"/>
    <w:rsid w:val="00F811ED"/>
    <w:rsid w:val="00F81495"/>
    <w:rsid w:val="00F81669"/>
    <w:rsid w:val="00F818D8"/>
    <w:rsid w:val="00F8201C"/>
    <w:rsid w:val="00F827A5"/>
    <w:rsid w:val="00F8368B"/>
    <w:rsid w:val="00F836D1"/>
    <w:rsid w:val="00F8381B"/>
    <w:rsid w:val="00F83A4A"/>
    <w:rsid w:val="00F83B36"/>
    <w:rsid w:val="00F841C1"/>
    <w:rsid w:val="00F847BA"/>
    <w:rsid w:val="00F847BB"/>
    <w:rsid w:val="00F84AA7"/>
    <w:rsid w:val="00F85D27"/>
    <w:rsid w:val="00F85F7F"/>
    <w:rsid w:val="00F868DA"/>
    <w:rsid w:val="00F86E0B"/>
    <w:rsid w:val="00F87212"/>
    <w:rsid w:val="00F87727"/>
    <w:rsid w:val="00F87E0D"/>
    <w:rsid w:val="00F906B6"/>
    <w:rsid w:val="00F90FD7"/>
    <w:rsid w:val="00F91071"/>
    <w:rsid w:val="00F91123"/>
    <w:rsid w:val="00F91662"/>
    <w:rsid w:val="00F919EA"/>
    <w:rsid w:val="00F9211E"/>
    <w:rsid w:val="00F930CD"/>
    <w:rsid w:val="00F9318C"/>
    <w:rsid w:val="00F93D74"/>
    <w:rsid w:val="00F94710"/>
    <w:rsid w:val="00F94D52"/>
    <w:rsid w:val="00F95439"/>
    <w:rsid w:val="00F96FCA"/>
    <w:rsid w:val="00FA0175"/>
    <w:rsid w:val="00FA04BF"/>
    <w:rsid w:val="00FA1574"/>
    <w:rsid w:val="00FA1961"/>
    <w:rsid w:val="00FA21D1"/>
    <w:rsid w:val="00FA2235"/>
    <w:rsid w:val="00FA2415"/>
    <w:rsid w:val="00FA2749"/>
    <w:rsid w:val="00FA27F1"/>
    <w:rsid w:val="00FA2969"/>
    <w:rsid w:val="00FA2B77"/>
    <w:rsid w:val="00FA3C02"/>
    <w:rsid w:val="00FA3C91"/>
    <w:rsid w:val="00FA4F16"/>
    <w:rsid w:val="00FA584E"/>
    <w:rsid w:val="00FA5E96"/>
    <w:rsid w:val="00FA7762"/>
    <w:rsid w:val="00FB0B43"/>
    <w:rsid w:val="00FB0F2C"/>
    <w:rsid w:val="00FB1AB0"/>
    <w:rsid w:val="00FB2679"/>
    <w:rsid w:val="00FB2ADB"/>
    <w:rsid w:val="00FB33A3"/>
    <w:rsid w:val="00FB3F30"/>
    <w:rsid w:val="00FB40D0"/>
    <w:rsid w:val="00FB469B"/>
    <w:rsid w:val="00FB5390"/>
    <w:rsid w:val="00FB5595"/>
    <w:rsid w:val="00FB5CC1"/>
    <w:rsid w:val="00FB65CE"/>
    <w:rsid w:val="00FB7A03"/>
    <w:rsid w:val="00FB7A4E"/>
    <w:rsid w:val="00FB7C4B"/>
    <w:rsid w:val="00FC037C"/>
    <w:rsid w:val="00FC0464"/>
    <w:rsid w:val="00FC0F9C"/>
    <w:rsid w:val="00FC13CD"/>
    <w:rsid w:val="00FC1490"/>
    <w:rsid w:val="00FC151F"/>
    <w:rsid w:val="00FC1837"/>
    <w:rsid w:val="00FC1DB5"/>
    <w:rsid w:val="00FC2E10"/>
    <w:rsid w:val="00FC33A8"/>
    <w:rsid w:val="00FC3577"/>
    <w:rsid w:val="00FC37A9"/>
    <w:rsid w:val="00FC491D"/>
    <w:rsid w:val="00FC5A04"/>
    <w:rsid w:val="00FC5CA4"/>
    <w:rsid w:val="00FC5EB4"/>
    <w:rsid w:val="00FC6418"/>
    <w:rsid w:val="00FC6B36"/>
    <w:rsid w:val="00FC7107"/>
    <w:rsid w:val="00FC7638"/>
    <w:rsid w:val="00FC7E28"/>
    <w:rsid w:val="00FD0DE0"/>
    <w:rsid w:val="00FD105E"/>
    <w:rsid w:val="00FD14F5"/>
    <w:rsid w:val="00FD1AAF"/>
    <w:rsid w:val="00FD1DF4"/>
    <w:rsid w:val="00FD1F42"/>
    <w:rsid w:val="00FD357B"/>
    <w:rsid w:val="00FD377F"/>
    <w:rsid w:val="00FD4FB6"/>
    <w:rsid w:val="00FD573B"/>
    <w:rsid w:val="00FD603E"/>
    <w:rsid w:val="00FD6408"/>
    <w:rsid w:val="00FD6CDE"/>
    <w:rsid w:val="00FD7055"/>
    <w:rsid w:val="00FD72C8"/>
    <w:rsid w:val="00FD7444"/>
    <w:rsid w:val="00FD7BD1"/>
    <w:rsid w:val="00FE0464"/>
    <w:rsid w:val="00FE0B99"/>
    <w:rsid w:val="00FE0F8F"/>
    <w:rsid w:val="00FE1D7B"/>
    <w:rsid w:val="00FE2A99"/>
    <w:rsid w:val="00FE3454"/>
    <w:rsid w:val="00FE3BD4"/>
    <w:rsid w:val="00FE4505"/>
    <w:rsid w:val="00FE496B"/>
    <w:rsid w:val="00FE4998"/>
    <w:rsid w:val="00FE5135"/>
    <w:rsid w:val="00FE51F2"/>
    <w:rsid w:val="00FE534B"/>
    <w:rsid w:val="00FE691B"/>
    <w:rsid w:val="00FE7722"/>
    <w:rsid w:val="00FE7B93"/>
    <w:rsid w:val="00FF07AA"/>
    <w:rsid w:val="00FF16A1"/>
    <w:rsid w:val="00FF17DE"/>
    <w:rsid w:val="00FF1A0E"/>
    <w:rsid w:val="00FF1FF5"/>
    <w:rsid w:val="00FF2650"/>
    <w:rsid w:val="00FF2B94"/>
    <w:rsid w:val="00FF2DF1"/>
    <w:rsid w:val="00FF2E20"/>
    <w:rsid w:val="00FF4311"/>
    <w:rsid w:val="00FF4320"/>
    <w:rsid w:val="00FF451F"/>
    <w:rsid w:val="00FF4EB1"/>
    <w:rsid w:val="00FF53DA"/>
    <w:rsid w:val="00FF5BCD"/>
    <w:rsid w:val="00FF5CC9"/>
    <w:rsid w:val="00FF5E2C"/>
    <w:rsid w:val="00FF65ED"/>
    <w:rsid w:val="00FF66A3"/>
    <w:rsid w:val="00FF6B21"/>
    <w:rsid w:val="00FF75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2DBDA6"/>
  <w15:chartTrackingRefBased/>
  <w15:docId w15:val="{E8776D38-34C6-4EBA-87AB-70674CB2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701C"/>
    <w:rPr>
      <w:rFonts w:ascii="Arial" w:hAnsi="Arial"/>
      <w:sz w:val="22"/>
      <w:szCs w:val="24"/>
    </w:rPr>
  </w:style>
  <w:style w:type="paragraph" w:styleId="Heading1">
    <w:name w:val="heading 1"/>
    <w:aliases w:val="Heading 1 Char1,Heading 1 Char Char,RCL H1 Char Char"/>
    <w:basedOn w:val="Normal"/>
    <w:next w:val="BodyText"/>
    <w:link w:val="Heading1Char"/>
    <w:qFormat/>
    <w:rsid w:val="00A918EF"/>
    <w:pPr>
      <w:outlineLvl w:val="0"/>
    </w:pPr>
    <w:rPr>
      <w:b/>
      <w:color w:val="E13A41"/>
      <w:szCs w:val="22"/>
    </w:rPr>
  </w:style>
  <w:style w:type="paragraph" w:styleId="Heading2">
    <w:name w:val="heading 2"/>
    <w:aliases w:val="Heading 2 Char,RCL H2 Char"/>
    <w:basedOn w:val="Heading1"/>
    <w:next w:val="BodyText"/>
    <w:link w:val="Heading2Char1"/>
    <w:qFormat/>
    <w:rsid w:val="00A918EF"/>
    <w:pPr>
      <w:outlineLvl w:val="1"/>
    </w:pPr>
  </w:style>
  <w:style w:type="paragraph" w:styleId="Heading3">
    <w:name w:val="heading 3"/>
    <w:aliases w:val="Heading 3 Char,RCL H3 Char"/>
    <w:basedOn w:val="Heading1"/>
    <w:next w:val="BodyText"/>
    <w:link w:val="Heading3Char1"/>
    <w:qFormat/>
    <w:rsid w:val="00A918EF"/>
    <w:pPr>
      <w:outlineLvl w:val="2"/>
    </w:pPr>
  </w:style>
  <w:style w:type="paragraph" w:styleId="Heading4">
    <w:name w:val="heading 4"/>
    <w:aliases w:val="RCL H4"/>
    <w:basedOn w:val="Normal"/>
    <w:next w:val="Normal"/>
    <w:link w:val="Heading4Char"/>
    <w:qFormat/>
    <w:rsid w:val="00C21E93"/>
    <w:pPr>
      <w:keepNext/>
      <w:spacing w:after="240"/>
      <w:ind w:left="709"/>
      <w:outlineLvl w:val="3"/>
    </w:pPr>
    <w:rPr>
      <w:rFonts w:ascii="Times New Roman" w:hAnsi="Times New Roman"/>
      <w:sz w:val="24"/>
      <w:szCs w:val="20"/>
      <w:u w:val="single"/>
    </w:rPr>
  </w:style>
  <w:style w:type="paragraph" w:styleId="Heading5">
    <w:name w:val="heading 5"/>
    <w:basedOn w:val="Normal"/>
    <w:link w:val="Heading5Char"/>
    <w:qFormat/>
    <w:rsid w:val="00383678"/>
    <w:pPr>
      <w:spacing w:after="240"/>
      <w:ind w:left="2880"/>
      <w:outlineLvl w:val="4"/>
    </w:pPr>
    <w:rPr>
      <w:rFonts w:ascii="Times New Roman" w:eastAsia="Batang" w:hAnsi="Times New Roman"/>
      <w:sz w:val="24"/>
      <w:szCs w:val="20"/>
      <w:lang w:eastAsia="zh-CN"/>
    </w:rPr>
  </w:style>
  <w:style w:type="paragraph" w:styleId="Heading6">
    <w:name w:val="heading 6"/>
    <w:basedOn w:val="Normal"/>
    <w:next w:val="Normal"/>
    <w:link w:val="Heading6Char"/>
    <w:qFormat/>
    <w:rsid w:val="00C21E93"/>
    <w:pPr>
      <w:outlineLvl w:val="5"/>
    </w:pPr>
    <w:rPr>
      <w:rFonts w:ascii="Times New Roman" w:hAnsi="Times New Roman"/>
      <w:strike/>
      <w:noProof/>
      <w:sz w:val="16"/>
      <w:szCs w:val="20"/>
    </w:rPr>
  </w:style>
  <w:style w:type="paragraph" w:styleId="Heading7">
    <w:name w:val="heading 7"/>
    <w:basedOn w:val="Normal"/>
    <w:next w:val="Normal"/>
    <w:link w:val="Heading7Char"/>
    <w:qFormat/>
    <w:rsid w:val="00C21E93"/>
    <w:pPr>
      <w:outlineLvl w:val="6"/>
    </w:pPr>
    <w:rPr>
      <w:rFonts w:ascii="Times New Roman" w:hAnsi="Times New Roman"/>
      <w:strike/>
      <w:noProof/>
      <w:sz w:val="16"/>
      <w:szCs w:val="20"/>
    </w:rPr>
  </w:style>
  <w:style w:type="paragraph" w:styleId="Heading8">
    <w:name w:val="heading 8"/>
    <w:basedOn w:val="Normal"/>
    <w:next w:val="Normal"/>
    <w:link w:val="Heading8Char"/>
    <w:qFormat/>
    <w:rsid w:val="00C21E93"/>
    <w:pPr>
      <w:outlineLvl w:val="7"/>
    </w:pPr>
    <w:rPr>
      <w:rFonts w:ascii="Times New Roman" w:hAnsi="Times New Roman"/>
      <w:strike/>
      <w:noProof/>
      <w:sz w:val="16"/>
      <w:szCs w:val="20"/>
    </w:rPr>
  </w:style>
  <w:style w:type="paragraph" w:styleId="Heading9">
    <w:name w:val="heading 9"/>
    <w:basedOn w:val="Normal"/>
    <w:next w:val="Normal"/>
    <w:link w:val="Heading9Char"/>
    <w:qFormat/>
    <w:rsid w:val="00C21E93"/>
    <w:pPr>
      <w:outlineLvl w:val="8"/>
    </w:pPr>
    <w:rPr>
      <w:rFonts w:ascii="Times New Roman" w:hAnsi="Times New Roman"/>
      <w:strike/>
      <w:noProof/>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CL Header"/>
    <w:basedOn w:val="Normal"/>
    <w:link w:val="HeaderChar"/>
    <w:autoRedefine/>
    <w:rsid w:val="00AB0985"/>
    <w:rPr>
      <w:rFonts w:cs="Tahoma"/>
      <w:b/>
      <w:color w:val="E13A41"/>
      <w:sz w:val="24"/>
    </w:rPr>
  </w:style>
  <w:style w:type="paragraph" w:styleId="Footer">
    <w:name w:val="footer"/>
    <w:aliases w:val="RCL Footer"/>
    <w:basedOn w:val="Header"/>
    <w:link w:val="FooterChar"/>
    <w:autoRedefine/>
    <w:uiPriority w:val="99"/>
    <w:rsid w:val="000C2F17"/>
    <w:pPr>
      <w:jc w:val="center"/>
    </w:pPr>
    <w:rPr>
      <w:caps/>
      <w:color w:val="auto"/>
    </w:rPr>
  </w:style>
  <w:style w:type="table" w:styleId="TableGrid">
    <w:name w:val="Table Grid"/>
    <w:basedOn w:val="TableNormal"/>
    <w:rsid w:val="00A918EF"/>
    <w:pPr>
      <w:jc w:val="center"/>
    </w:pPr>
    <w:rPr>
      <w:rFonts w:ascii="Arial" w:hAnsi="Arial"/>
      <w:sz w:val="16"/>
    </w:rPr>
    <w:tblPr>
      <w:tblStyleRowBandSize w:val="1"/>
      <w:tblBorders>
        <w:top w:val="single" w:sz="12" w:space="0" w:color="03A4D8"/>
        <w:left w:val="single" w:sz="12" w:space="0" w:color="03A4D8"/>
        <w:bottom w:val="single" w:sz="12" w:space="0" w:color="03A4D8"/>
        <w:right w:val="single" w:sz="12" w:space="0" w:color="03A4D8"/>
        <w:insideH w:val="single" w:sz="6" w:space="0" w:color="03A4D8"/>
        <w:insideV w:val="single" w:sz="6" w:space="0" w:color="03A4D8"/>
      </w:tblBorders>
      <w:tblCellMar>
        <w:top w:w="113" w:type="dxa"/>
        <w:bottom w:w="113" w:type="dxa"/>
      </w:tblCellMar>
    </w:tblPr>
    <w:tcPr>
      <w:vAlign w:val="center"/>
    </w:tcPr>
    <w:tblStylePr w:type="firstRow">
      <w:rPr>
        <w:rFonts w:ascii="Arial" w:hAnsi="Arial"/>
        <w:b/>
        <w:color w:val="E13A41"/>
        <w:sz w:val="16"/>
      </w:rPr>
      <w:tblPr/>
      <w:trPr>
        <w:tblHeader/>
      </w:trPr>
      <w:tcPr>
        <w:tcBorders>
          <w:top w:val="single" w:sz="12" w:space="0" w:color="03A4D8"/>
          <w:left w:val="single" w:sz="12" w:space="0" w:color="03A4D8"/>
          <w:bottom w:val="single" w:sz="12" w:space="0" w:color="03A4D8"/>
          <w:right w:val="single" w:sz="12" w:space="0" w:color="03A4D8"/>
        </w:tcBorders>
      </w:tcPr>
    </w:tblStylePr>
    <w:tblStylePr w:type="lastRow">
      <w:rPr>
        <w:rFonts w:ascii="Arial" w:hAnsi="Arial"/>
        <w:sz w:val="16"/>
      </w:rPr>
      <w:tblPr/>
      <w:tcPr>
        <w:tcBorders>
          <w:top w:val="single" w:sz="4" w:space="0" w:color="03A4D8"/>
          <w:left w:val="single" w:sz="12" w:space="0" w:color="03A4D8"/>
          <w:bottom w:val="single" w:sz="12" w:space="0" w:color="03A4D8"/>
          <w:right w:val="single" w:sz="12" w:space="0" w:color="03A4D8"/>
          <w:insideH w:val="single" w:sz="4" w:space="0" w:color="03A4D8"/>
          <w:insideV w:val="single" w:sz="4" w:space="0" w:color="03A4D8"/>
        </w:tcBorders>
      </w:tcPr>
    </w:tblStylePr>
  </w:style>
  <w:style w:type="paragraph" w:customStyle="1" w:styleId="FigureText">
    <w:name w:val="Figure Text"/>
    <w:basedOn w:val="Normal"/>
    <w:next w:val="Normal"/>
    <w:rsid w:val="00A918EF"/>
    <w:pPr>
      <w:jc w:val="right"/>
    </w:pPr>
    <w:rPr>
      <w:b/>
      <w:color w:val="E13A41"/>
      <w:sz w:val="20"/>
    </w:rPr>
  </w:style>
  <w:style w:type="character" w:customStyle="1" w:styleId="HeaderChar">
    <w:name w:val="Header Char"/>
    <w:aliases w:val="RCL Header Char"/>
    <w:link w:val="Header"/>
    <w:rsid w:val="00AB0985"/>
    <w:rPr>
      <w:rFonts w:ascii="Arial" w:hAnsi="Arial" w:cs="Tahoma"/>
      <w:b/>
      <w:color w:val="E13A41"/>
      <w:sz w:val="24"/>
      <w:szCs w:val="24"/>
    </w:rPr>
  </w:style>
  <w:style w:type="character" w:customStyle="1" w:styleId="FooterChar">
    <w:name w:val="Footer Char"/>
    <w:aliases w:val="RCL Footer Char"/>
    <w:link w:val="Footer"/>
    <w:uiPriority w:val="99"/>
    <w:rsid w:val="000C2F17"/>
    <w:rPr>
      <w:rFonts w:ascii="Arial" w:hAnsi="Arial" w:cs="Tahoma"/>
      <w:b/>
      <w:caps/>
      <w:color w:val="E13A41"/>
      <w:sz w:val="16"/>
      <w:lang w:val="en-GB" w:eastAsia="en-GB" w:bidi="ar-SA"/>
    </w:rPr>
  </w:style>
  <w:style w:type="paragraph" w:customStyle="1" w:styleId="TITLEPAGETEXT1">
    <w:name w:val="TITLE PAGE TEXT 1"/>
    <w:basedOn w:val="Normal"/>
    <w:rsid w:val="00A918EF"/>
    <w:pPr>
      <w:jc w:val="right"/>
    </w:pPr>
    <w:rPr>
      <w:b/>
      <w:caps/>
      <w:color w:val="E13A41"/>
      <w:sz w:val="32"/>
      <w:szCs w:val="32"/>
    </w:rPr>
  </w:style>
  <w:style w:type="paragraph" w:customStyle="1" w:styleId="TitlePageText2">
    <w:name w:val="Title Page Text 2"/>
    <w:basedOn w:val="Normal"/>
    <w:next w:val="Normal"/>
    <w:link w:val="TitlePageText2CharChar"/>
    <w:rsid w:val="00A918EF"/>
    <w:pPr>
      <w:jc w:val="right"/>
    </w:pPr>
    <w:rPr>
      <w:b/>
      <w:color w:val="E13A41"/>
      <w:sz w:val="32"/>
      <w:szCs w:val="32"/>
    </w:rPr>
  </w:style>
  <w:style w:type="character" w:customStyle="1" w:styleId="TitlePageText2CharChar">
    <w:name w:val="Title Page Text 2 Char Char"/>
    <w:link w:val="TitlePageText2"/>
    <w:rsid w:val="00473233"/>
    <w:rPr>
      <w:rFonts w:ascii="Arial" w:hAnsi="Arial"/>
      <w:b/>
      <w:color w:val="E13A41"/>
      <w:sz w:val="32"/>
      <w:szCs w:val="32"/>
      <w:lang w:val="en-GB" w:eastAsia="en-GB" w:bidi="ar-SA"/>
    </w:rPr>
  </w:style>
  <w:style w:type="paragraph" w:customStyle="1" w:styleId="TitlePageText3">
    <w:name w:val="Title Page Text 3"/>
    <w:basedOn w:val="Normal"/>
    <w:next w:val="Normal"/>
    <w:rsid w:val="00A918EF"/>
    <w:pPr>
      <w:jc w:val="right"/>
    </w:pPr>
    <w:rPr>
      <w:szCs w:val="22"/>
    </w:rPr>
  </w:style>
  <w:style w:type="numbering" w:customStyle="1" w:styleId="Bullets">
    <w:name w:val="Bullets"/>
    <w:rsid w:val="00A918EF"/>
    <w:pPr>
      <w:numPr>
        <w:numId w:val="1"/>
      </w:numPr>
    </w:pPr>
  </w:style>
  <w:style w:type="paragraph" w:customStyle="1" w:styleId="BulletText">
    <w:name w:val="Bullet Text"/>
    <w:basedOn w:val="Normal"/>
    <w:next w:val="Normal"/>
    <w:rsid w:val="00042608"/>
    <w:pPr>
      <w:spacing w:after="120"/>
      <w:ind w:left="720"/>
      <w:jc w:val="both"/>
    </w:pPr>
  </w:style>
  <w:style w:type="paragraph" w:customStyle="1" w:styleId="TableText-HeaderRow">
    <w:name w:val="Table Text - Header Row"/>
    <w:basedOn w:val="Normal"/>
    <w:rsid w:val="002526B3"/>
    <w:pPr>
      <w:jc w:val="center"/>
    </w:pPr>
    <w:rPr>
      <w:b/>
      <w:color w:val="E13A41"/>
      <w:sz w:val="16"/>
      <w:szCs w:val="16"/>
    </w:rPr>
  </w:style>
  <w:style w:type="paragraph" w:customStyle="1" w:styleId="TableText-OtherRows">
    <w:name w:val="Table Text - Other Rows"/>
    <w:basedOn w:val="Normal"/>
    <w:rsid w:val="00A918EF"/>
    <w:pPr>
      <w:jc w:val="center"/>
    </w:pPr>
    <w:rPr>
      <w:sz w:val="16"/>
      <w:szCs w:val="16"/>
    </w:rPr>
  </w:style>
  <w:style w:type="paragraph" w:customStyle="1" w:styleId="OGCGR1RequirementsTextHiddeninPrinting">
    <w:name w:val="OGC GR1 Requirements Text (Hidden in Printing)"/>
    <w:basedOn w:val="Normal"/>
    <w:next w:val="BodyText"/>
    <w:rsid w:val="00184027"/>
    <w:pPr>
      <w:pBdr>
        <w:top w:val="single" w:sz="2" w:space="1" w:color="808080"/>
        <w:left w:val="single" w:sz="2" w:space="4" w:color="808080"/>
        <w:bottom w:val="single" w:sz="2" w:space="1" w:color="808080"/>
        <w:right w:val="single" w:sz="2" w:space="4" w:color="808080"/>
      </w:pBdr>
      <w:shd w:val="clear" w:color="auto" w:fill="CCFFCC"/>
      <w:ind w:left="720"/>
      <w:jc w:val="both"/>
    </w:pPr>
    <w:rPr>
      <w:i/>
      <w:vanish/>
      <w:szCs w:val="22"/>
    </w:rPr>
  </w:style>
  <w:style w:type="paragraph" w:customStyle="1" w:styleId="OGCGR2RequirementsTextHiddeninPrinting">
    <w:name w:val="OGC GR2 Requirements Text (Hidden in Printing)"/>
    <w:basedOn w:val="Normal"/>
    <w:next w:val="BodyText"/>
    <w:rsid w:val="00845999"/>
    <w:pPr>
      <w:pBdr>
        <w:top w:val="single" w:sz="2" w:space="1" w:color="808080"/>
        <w:left w:val="single" w:sz="2" w:space="4" w:color="808080"/>
        <w:bottom w:val="single" w:sz="2" w:space="1" w:color="808080"/>
        <w:right w:val="single" w:sz="2" w:space="4" w:color="808080"/>
      </w:pBdr>
      <w:shd w:val="clear" w:color="auto" w:fill="FFFF99"/>
      <w:ind w:left="720"/>
      <w:jc w:val="both"/>
    </w:pPr>
    <w:rPr>
      <w:i/>
      <w:vanish/>
      <w:szCs w:val="22"/>
    </w:rPr>
  </w:style>
  <w:style w:type="paragraph" w:styleId="BodyText">
    <w:name w:val="Body Text"/>
    <w:basedOn w:val="Normal"/>
    <w:link w:val="BodyTextChar"/>
    <w:rsid w:val="00A918EF"/>
    <w:pPr>
      <w:ind w:left="720"/>
      <w:jc w:val="both"/>
    </w:pPr>
  </w:style>
  <w:style w:type="paragraph" w:customStyle="1" w:styleId="OGCGeneralGuidanceTextHiddeninPrinting">
    <w:name w:val="OGC &amp; General Guidance Text (Hidden in Printing)"/>
    <w:basedOn w:val="Normal"/>
    <w:next w:val="BodyText"/>
    <w:rsid w:val="00184027"/>
    <w:pPr>
      <w:pBdr>
        <w:top w:val="single" w:sz="2" w:space="1" w:color="808080"/>
        <w:left w:val="single" w:sz="2" w:space="4" w:color="808080"/>
        <w:bottom w:val="single" w:sz="2" w:space="1" w:color="808080"/>
        <w:right w:val="single" w:sz="2" w:space="4" w:color="808080"/>
      </w:pBdr>
      <w:shd w:val="clear" w:color="auto" w:fill="99CCFF"/>
      <w:ind w:left="720"/>
      <w:jc w:val="both"/>
    </w:pPr>
    <w:rPr>
      <w:rFonts w:cs="Arial"/>
      <w:bCs/>
      <w:i/>
      <w:vanish/>
      <w:szCs w:val="22"/>
    </w:rPr>
  </w:style>
  <w:style w:type="numbering" w:customStyle="1" w:styleId="HeadingNumbers">
    <w:name w:val="Heading Numbers"/>
    <w:basedOn w:val="NoList"/>
    <w:rsid w:val="00A918EF"/>
    <w:pPr>
      <w:numPr>
        <w:numId w:val="3"/>
      </w:numPr>
    </w:pPr>
  </w:style>
  <w:style w:type="paragraph" w:customStyle="1" w:styleId="OGCGR3RequirementsTextHiddeninPrinting">
    <w:name w:val="OGC GR3 Requirements Text (Hidden in Printing)"/>
    <w:basedOn w:val="Normal"/>
    <w:next w:val="BodyText"/>
    <w:rsid w:val="00265066"/>
    <w:pPr>
      <w:pBdr>
        <w:top w:val="single" w:sz="2" w:space="1" w:color="808080"/>
        <w:left w:val="single" w:sz="2" w:space="4" w:color="808080"/>
        <w:bottom w:val="single" w:sz="2" w:space="1" w:color="808080"/>
        <w:right w:val="single" w:sz="2" w:space="4" w:color="808080"/>
      </w:pBdr>
      <w:shd w:val="clear" w:color="auto" w:fill="FFCC99"/>
      <w:ind w:left="720"/>
      <w:jc w:val="both"/>
    </w:pPr>
    <w:rPr>
      <w:i/>
      <w:vanish/>
      <w:szCs w:val="22"/>
    </w:rPr>
  </w:style>
  <w:style w:type="character" w:styleId="Hyperlink">
    <w:name w:val="Hyperlink"/>
    <w:uiPriority w:val="99"/>
    <w:rsid w:val="003E75A1"/>
    <w:rPr>
      <w:color w:val="0000FF"/>
      <w:u w:val="single"/>
    </w:rPr>
  </w:style>
  <w:style w:type="paragraph" w:styleId="TOC1">
    <w:name w:val="toc 1"/>
    <w:basedOn w:val="Normal"/>
    <w:next w:val="Normal"/>
    <w:autoRedefine/>
    <w:uiPriority w:val="39"/>
    <w:rsid w:val="00D94428"/>
    <w:pPr>
      <w:tabs>
        <w:tab w:val="right" w:leader="dot" w:pos="9406"/>
      </w:tabs>
      <w:spacing w:before="120" w:after="120"/>
      <w:ind w:left="426" w:hanging="426"/>
    </w:pPr>
    <w:rPr>
      <w:rFonts w:asciiTheme="minorHAnsi" w:hAnsiTheme="minorHAnsi" w:cstheme="minorHAnsi"/>
      <w:b/>
      <w:bCs/>
      <w:caps/>
      <w:sz w:val="20"/>
      <w:szCs w:val="20"/>
    </w:rPr>
  </w:style>
  <w:style w:type="paragraph" w:styleId="TOC2">
    <w:name w:val="toc 2"/>
    <w:basedOn w:val="Normal"/>
    <w:next w:val="Normal"/>
    <w:autoRedefine/>
    <w:uiPriority w:val="39"/>
    <w:rsid w:val="00040F3C"/>
    <w:pPr>
      <w:tabs>
        <w:tab w:val="left" w:pos="851"/>
        <w:tab w:val="right" w:leader="dot" w:pos="9406"/>
      </w:tabs>
      <w:ind w:left="851" w:hanging="631"/>
    </w:pPr>
    <w:rPr>
      <w:rFonts w:asciiTheme="minorHAnsi" w:hAnsiTheme="minorHAnsi" w:cstheme="minorHAnsi"/>
      <w:smallCaps/>
      <w:sz w:val="20"/>
      <w:szCs w:val="20"/>
    </w:rPr>
  </w:style>
  <w:style w:type="paragraph" w:styleId="TOC3">
    <w:name w:val="toc 3"/>
    <w:basedOn w:val="Normal"/>
    <w:next w:val="Normal"/>
    <w:autoRedefine/>
    <w:uiPriority w:val="39"/>
    <w:rsid w:val="003E75A1"/>
    <w:pPr>
      <w:ind w:left="440"/>
    </w:pPr>
    <w:rPr>
      <w:rFonts w:asciiTheme="minorHAnsi" w:hAnsiTheme="minorHAnsi" w:cstheme="minorHAnsi"/>
      <w:i/>
      <w:iCs/>
      <w:sz w:val="20"/>
      <w:szCs w:val="20"/>
    </w:rPr>
  </w:style>
  <w:style w:type="character" w:customStyle="1" w:styleId="Heading1Char">
    <w:name w:val="Heading 1 Char"/>
    <w:aliases w:val="Heading 1 Char1 Char,Heading 1 Char Char Char,RCL H1 Char Char Char"/>
    <w:link w:val="Heading1"/>
    <w:rsid w:val="004D71BE"/>
    <w:rPr>
      <w:rFonts w:ascii="Arial" w:hAnsi="Arial"/>
      <w:b/>
      <w:color w:val="E13A41"/>
      <w:sz w:val="22"/>
      <w:szCs w:val="22"/>
      <w:lang w:val="en-GB" w:eastAsia="en-GB" w:bidi="ar-SA"/>
    </w:rPr>
  </w:style>
  <w:style w:type="paragraph" w:styleId="NormalWeb">
    <w:name w:val="Normal (Web)"/>
    <w:basedOn w:val="Normal"/>
    <w:unhideWhenUsed/>
    <w:rsid w:val="004F2FB7"/>
    <w:pPr>
      <w:spacing w:before="100" w:beforeAutospacing="1" w:after="100" w:afterAutospacing="1"/>
    </w:pPr>
    <w:rPr>
      <w:rFonts w:ascii="Times New Roman" w:hAnsi="Times New Roman"/>
      <w:sz w:val="24"/>
    </w:rPr>
  </w:style>
  <w:style w:type="paragraph" w:styleId="ListParagraph">
    <w:name w:val="List Paragraph"/>
    <w:basedOn w:val="Normal"/>
    <w:qFormat/>
    <w:rsid w:val="004F2FB7"/>
    <w:pPr>
      <w:spacing w:after="270" w:line="248" w:lineRule="auto"/>
      <w:ind w:left="720" w:hanging="10"/>
      <w:contextualSpacing/>
    </w:pPr>
    <w:rPr>
      <w:rFonts w:ascii="Times New Roman" w:hAnsi="Times New Roman"/>
      <w:color w:val="000000"/>
      <w:sz w:val="24"/>
      <w:szCs w:val="22"/>
    </w:rPr>
  </w:style>
  <w:style w:type="character" w:customStyle="1" w:styleId="apple-converted-space">
    <w:name w:val="apple-converted-space"/>
    <w:rsid w:val="004F2FB7"/>
  </w:style>
  <w:style w:type="character" w:styleId="CommentReference">
    <w:name w:val="annotation reference"/>
    <w:unhideWhenUsed/>
    <w:rsid w:val="004F2FB7"/>
    <w:rPr>
      <w:sz w:val="16"/>
      <w:szCs w:val="16"/>
    </w:rPr>
  </w:style>
  <w:style w:type="paragraph" w:styleId="CommentText">
    <w:name w:val="annotation text"/>
    <w:basedOn w:val="Normal"/>
    <w:link w:val="CommentTextChar"/>
    <w:unhideWhenUsed/>
    <w:rsid w:val="004F2FB7"/>
    <w:pPr>
      <w:spacing w:after="270"/>
      <w:ind w:left="13" w:hanging="10"/>
    </w:pPr>
    <w:rPr>
      <w:rFonts w:ascii="Times New Roman" w:hAnsi="Times New Roman"/>
      <w:color w:val="000000"/>
      <w:sz w:val="20"/>
      <w:szCs w:val="20"/>
    </w:rPr>
  </w:style>
  <w:style w:type="character" w:customStyle="1" w:styleId="CommentTextChar">
    <w:name w:val="Comment Text Char"/>
    <w:link w:val="CommentText"/>
    <w:rsid w:val="004F2FB7"/>
    <w:rPr>
      <w:color w:val="000000"/>
    </w:rPr>
  </w:style>
  <w:style w:type="paragraph" w:styleId="BalloonText">
    <w:name w:val="Balloon Text"/>
    <w:basedOn w:val="Normal"/>
    <w:link w:val="BalloonTextChar"/>
    <w:rsid w:val="004F2FB7"/>
    <w:rPr>
      <w:rFonts w:ascii="Segoe UI" w:hAnsi="Segoe UI" w:cs="Segoe UI"/>
      <w:sz w:val="18"/>
      <w:szCs w:val="18"/>
    </w:rPr>
  </w:style>
  <w:style w:type="character" w:customStyle="1" w:styleId="BalloonTextChar">
    <w:name w:val="Balloon Text Char"/>
    <w:link w:val="BalloonText"/>
    <w:rsid w:val="004F2FB7"/>
    <w:rPr>
      <w:rFonts w:ascii="Segoe UI" w:hAnsi="Segoe UI" w:cs="Segoe UI"/>
      <w:sz w:val="18"/>
      <w:szCs w:val="18"/>
    </w:rPr>
  </w:style>
  <w:style w:type="character" w:styleId="Emphasis">
    <w:name w:val="Emphasis"/>
    <w:qFormat/>
    <w:rsid w:val="007B0648"/>
    <w:rPr>
      <w:i/>
      <w:iCs/>
    </w:rPr>
  </w:style>
  <w:style w:type="paragraph" w:styleId="CommentSubject">
    <w:name w:val="annotation subject"/>
    <w:basedOn w:val="CommentText"/>
    <w:next w:val="CommentText"/>
    <w:link w:val="CommentSubjectChar"/>
    <w:rsid w:val="00C0626D"/>
    <w:pPr>
      <w:spacing w:after="0"/>
      <w:ind w:left="0" w:firstLine="0"/>
    </w:pPr>
    <w:rPr>
      <w:rFonts w:ascii="Arial" w:hAnsi="Arial"/>
      <w:b/>
      <w:bCs/>
      <w:color w:val="auto"/>
    </w:rPr>
  </w:style>
  <w:style w:type="character" w:customStyle="1" w:styleId="CommentSubjectChar">
    <w:name w:val="Comment Subject Char"/>
    <w:link w:val="CommentSubject"/>
    <w:rsid w:val="00C0626D"/>
    <w:rPr>
      <w:rFonts w:ascii="Arial" w:hAnsi="Arial"/>
      <w:b/>
      <w:bCs/>
      <w:color w:val="000000"/>
    </w:rPr>
  </w:style>
  <w:style w:type="paragraph" w:customStyle="1" w:styleId="Default">
    <w:name w:val="Default"/>
    <w:rsid w:val="00BF5F1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20560F"/>
    <w:rPr>
      <w:rFonts w:ascii="Arial" w:hAnsi="Arial"/>
      <w:sz w:val="22"/>
      <w:szCs w:val="24"/>
    </w:rPr>
  </w:style>
  <w:style w:type="paragraph" w:styleId="FootnoteText">
    <w:name w:val="footnote text"/>
    <w:basedOn w:val="Normal"/>
    <w:link w:val="FootnoteTextChar"/>
    <w:rsid w:val="00564580"/>
    <w:rPr>
      <w:sz w:val="20"/>
      <w:szCs w:val="20"/>
    </w:rPr>
  </w:style>
  <w:style w:type="character" w:customStyle="1" w:styleId="FootnoteTextChar">
    <w:name w:val="Footnote Text Char"/>
    <w:link w:val="FootnoteText"/>
    <w:rsid w:val="00564580"/>
    <w:rPr>
      <w:rFonts w:ascii="Arial" w:hAnsi="Arial"/>
    </w:rPr>
  </w:style>
  <w:style w:type="character" w:styleId="FootnoteReference">
    <w:name w:val="footnote reference"/>
    <w:rsid w:val="00564580"/>
    <w:rPr>
      <w:vertAlign w:val="superscript"/>
    </w:rPr>
  </w:style>
  <w:style w:type="character" w:styleId="FollowedHyperlink">
    <w:name w:val="FollowedHyperlink"/>
    <w:rsid w:val="00F0613D"/>
    <w:rPr>
      <w:color w:val="954F72"/>
      <w:u w:val="single"/>
    </w:rPr>
  </w:style>
  <w:style w:type="paragraph" w:styleId="Caption">
    <w:name w:val="caption"/>
    <w:aliases w:val="RCL Caption"/>
    <w:basedOn w:val="Normal"/>
    <w:next w:val="Normal"/>
    <w:link w:val="CaptionChar"/>
    <w:unhideWhenUsed/>
    <w:qFormat/>
    <w:rsid w:val="00FD14F5"/>
    <w:rPr>
      <w:b/>
      <w:bCs/>
      <w:sz w:val="20"/>
      <w:szCs w:val="20"/>
    </w:rPr>
  </w:style>
  <w:style w:type="character" w:customStyle="1" w:styleId="Normal1">
    <w:name w:val="Normal1"/>
    <w:rsid w:val="00B0246D"/>
  </w:style>
  <w:style w:type="character" w:customStyle="1" w:styleId="h3">
    <w:name w:val="h3"/>
    <w:rsid w:val="00B0246D"/>
  </w:style>
  <w:style w:type="paragraph" w:customStyle="1" w:styleId="indent1">
    <w:name w:val="indent1"/>
    <w:basedOn w:val="Normal"/>
    <w:rsid w:val="00B0246D"/>
    <w:pPr>
      <w:spacing w:before="100" w:beforeAutospacing="1" w:after="100" w:afterAutospacing="1"/>
    </w:pPr>
    <w:rPr>
      <w:rFonts w:ascii="Times New Roman" w:hAnsi="Times New Roman"/>
      <w:sz w:val="24"/>
    </w:rPr>
  </w:style>
  <w:style w:type="character" w:customStyle="1" w:styleId="Heading4Char">
    <w:name w:val="Heading 4 Char"/>
    <w:aliases w:val="RCL H4 Char"/>
    <w:basedOn w:val="DefaultParagraphFont"/>
    <w:link w:val="Heading4"/>
    <w:rsid w:val="00C21E93"/>
    <w:rPr>
      <w:sz w:val="24"/>
      <w:u w:val="single"/>
    </w:rPr>
  </w:style>
  <w:style w:type="character" w:customStyle="1" w:styleId="Heading6Char">
    <w:name w:val="Heading 6 Char"/>
    <w:basedOn w:val="DefaultParagraphFont"/>
    <w:link w:val="Heading6"/>
    <w:rsid w:val="00C21E93"/>
    <w:rPr>
      <w:strike/>
      <w:noProof/>
      <w:sz w:val="16"/>
    </w:rPr>
  </w:style>
  <w:style w:type="character" w:customStyle="1" w:styleId="Heading7Char">
    <w:name w:val="Heading 7 Char"/>
    <w:basedOn w:val="DefaultParagraphFont"/>
    <w:link w:val="Heading7"/>
    <w:rsid w:val="00C21E93"/>
    <w:rPr>
      <w:strike/>
      <w:noProof/>
      <w:sz w:val="16"/>
    </w:rPr>
  </w:style>
  <w:style w:type="character" w:customStyle="1" w:styleId="Heading8Char">
    <w:name w:val="Heading 8 Char"/>
    <w:basedOn w:val="DefaultParagraphFont"/>
    <w:link w:val="Heading8"/>
    <w:rsid w:val="00C21E93"/>
    <w:rPr>
      <w:strike/>
      <w:noProof/>
      <w:sz w:val="16"/>
    </w:rPr>
  </w:style>
  <w:style w:type="character" w:customStyle="1" w:styleId="Heading9Char">
    <w:name w:val="Heading 9 Char"/>
    <w:basedOn w:val="DefaultParagraphFont"/>
    <w:link w:val="Heading9"/>
    <w:rsid w:val="00C21E93"/>
    <w:rPr>
      <w:strike/>
      <w:noProof/>
      <w:sz w:val="16"/>
    </w:rPr>
  </w:style>
  <w:style w:type="character" w:customStyle="1" w:styleId="Heading2Char1">
    <w:name w:val="Heading 2 Char1"/>
    <w:aliases w:val="Heading 2 Char Char,RCL H2 Char Char"/>
    <w:link w:val="Heading2"/>
    <w:locked/>
    <w:rsid w:val="00C21E93"/>
    <w:rPr>
      <w:rFonts w:ascii="Arial" w:hAnsi="Arial"/>
      <w:b/>
      <w:color w:val="E13A41"/>
      <w:sz w:val="22"/>
      <w:szCs w:val="22"/>
    </w:rPr>
  </w:style>
  <w:style w:type="character" w:customStyle="1" w:styleId="Heading3Char1">
    <w:name w:val="Heading 3 Char1"/>
    <w:aliases w:val="Heading 3 Char Char,RCL H3 Char Char"/>
    <w:link w:val="Heading3"/>
    <w:locked/>
    <w:rsid w:val="00C21E93"/>
    <w:rPr>
      <w:rFonts w:ascii="Arial" w:hAnsi="Arial"/>
      <w:b/>
      <w:color w:val="E13A41"/>
      <w:sz w:val="22"/>
      <w:szCs w:val="22"/>
    </w:rPr>
  </w:style>
  <w:style w:type="character" w:customStyle="1" w:styleId="Heading5Char">
    <w:name w:val="Heading 5 Char"/>
    <w:link w:val="Heading5"/>
    <w:locked/>
    <w:rsid w:val="00C21E93"/>
    <w:rPr>
      <w:rFonts w:eastAsia="Batang"/>
      <w:sz w:val="24"/>
      <w:lang w:eastAsia="zh-CN"/>
    </w:rPr>
  </w:style>
  <w:style w:type="paragraph" w:customStyle="1" w:styleId="RCLCloseText">
    <w:name w:val="RCL_CloseText"/>
    <w:basedOn w:val="Normal"/>
    <w:rsid w:val="00C21E93"/>
    <w:pPr>
      <w:ind w:left="709"/>
      <w:jc w:val="both"/>
    </w:pPr>
    <w:rPr>
      <w:rFonts w:ascii="Times New Roman" w:hAnsi="Times New Roman"/>
      <w:sz w:val="24"/>
      <w:szCs w:val="20"/>
    </w:rPr>
  </w:style>
  <w:style w:type="paragraph" w:styleId="TOC4">
    <w:name w:val="toc 4"/>
    <w:basedOn w:val="Normal"/>
    <w:next w:val="Normal"/>
    <w:autoRedefine/>
    <w:uiPriority w:val="39"/>
    <w:rsid w:val="00C21E93"/>
    <w:pPr>
      <w:ind w:left="660"/>
    </w:pPr>
    <w:rPr>
      <w:rFonts w:asciiTheme="minorHAnsi" w:hAnsiTheme="minorHAnsi" w:cstheme="minorHAnsi"/>
      <w:sz w:val="18"/>
      <w:szCs w:val="18"/>
    </w:rPr>
  </w:style>
  <w:style w:type="paragraph" w:styleId="TOC5">
    <w:name w:val="toc 5"/>
    <w:basedOn w:val="Normal"/>
    <w:next w:val="Normal"/>
    <w:autoRedefine/>
    <w:uiPriority w:val="39"/>
    <w:rsid w:val="00C21E93"/>
    <w:pPr>
      <w:ind w:left="880"/>
    </w:pPr>
    <w:rPr>
      <w:rFonts w:asciiTheme="minorHAnsi" w:hAnsiTheme="minorHAnsi" w:cstheme="minorHAnsi"/>
      <w:sz w:val="18"/>
      <w:szCs w:val="18"/>
    </w:rPr>
  </w:style>
  <w:style w:type="paragraph" w:styleId="TOC6">
    <w:name w:val="toc 6"/>
    <w:basedOn w:val="Normal"/>
    <w:next w:val="Normal"/>
    <w:autoRedefine/>
    <w:uiPriority w:val="39"/>
    <w:rsid w:val="00C21E93"/>
    <w:pPr>
      <w:ind w:left="1100"/>
    </w:pPr>
    <w:rPr>
      <w:rFonts w:asciiTheme="minorHAnsi" w:hAnsiTheme="minorHAnsi" w:cstheme="minorHAnsi"/>
      <w:sz w:val="18"/>
      <w:szCs w:val="18"/>
    </w:rPr>
  </w:style>
  <w:style w:type="paragraph" w:styleId="TOC7">
    <w:name w:val="toc 7"/>
    <w:basedOn w:val="Normal"/>
    <w:next w:val="Normal"/>
    <w:autoRedefine/>
    <w:uiPriority w:val="39"/>
    <w:rsid w:val="00C21E93"/>
    <w:pPr>
      <w:ind w:left="1320"/>
    </w:pPr>
    <w:rPr>
      <w:rFonts w:asciiTheme="minorHAnsi" w:hAnsiTheme="minorHAnsi" w:cstheme="minorHAnsi"/>
      <w:sz w:val="18"/>
      <w:szCs w:val="18"/>
    </w:rPr>
  </w:style>
  <w:style w:type="paragraph" w:styleId="TOC8">
    <w:name w:val="toc 8"/>
    <w:basedOn w:val="Normal"/>
    <w:next w:val="Normal"/>
    <w:autoRedefine/>
    <w:uiPriority w:val="39"/>
    <w:rsid w:val="00C21E93"/>
    <w:pPr>
      <w:ind w:left="1540"/>
    </w:pPr>
    <w:rPr>
      <w:rFonts w:asciiTheme="minorHAnsi" w:hAnsiTheme="minorHAnsi" w:cstheme="minorHAnsi"/>
      <w:sz w:val="18"/>
      <w:szCs w:val="18"/>
    </w:rPr>
  </w:style>
  <w:style w:type="paragraph" w:styleId="TOC9">
    <w:name w:val="toc 9"/>
    <w:basedOn w:val="Normal"/>
    <w:next w:val="Normal"/>
    <w:autoRedefine/>
    <w:uiPriority w:val="39"/>
    <w:rsid w:val="00C21E93"/>
    <w:pPr>
      <w:ind w:left="1760"/>
    </w:pPr>
    <w:rPr>
      <w:rFonts w:asciiTheme="minorHAnsi" w:hAnsiTheme="minorHAnsi" w:cstheme="minorHAnsi"/>
      <w:sz w:val="18"/>
      <w:szCs w:val="18"/>
    </w:rPr>
  </w:style>
  <w:style w:type="paragraph" w:customStyle="1" w:styleId="RCLNote">
    <w:name w:val="RCL_Note"/>
    <w:rsid w:val="00C21E93"/>
    <w:pPr>
      <w:spacing w:after="240"/>
      <w:ind w:left="709"/>
      <w:jc w:val="both"/>
    </w:pPr>
    <w:rPr>
      <w:i/>
      <w:sz w:val="24"/>
    </w:rPr>
  </w:style>
  <w:style w:type="paragraph" w:customStyle="1" w:styleId="RCLBullet">
    <w:name w:val="RCL_Bullet"/>
    <w:link w:val="RCLBulletChar"/>
    <w:rsid w:val="00C21E93"/>
    <w:pPr>
      <w:spacing w:after="120"/>
      <w:jc w:val="both"/>
    </w:pPr>
    <w:rPr>
      <w:sz w:val="24"/>
    </w:rPr>
  </w:style>
  <w:style w:type="character" w:customStyle="1" w:styleId="RCLBulletChar">
    <w:name w:val="RCL_Bullet Char"/>
    <w:link w:val="RCLBullet"/>
    <w:locked/>
    <w:rsid w:val="00C21E93"/>
    <w:rPr>
      <w:sz w:val="24"/>
    </w:rPr>
  </w:style>
  <w:style w:type="paragraph" w:customStyle="1" w:styleId="BMTMember">
    <w:name w:val="BMT Member"/>
    <w:rsid w:val="00C21E93"/>
    <w:pPr>
      <w:keepLines/>
      <w:widowControl w:val="0"/>
      <w:jc w:val="center"/>
    </w:pPr>
    <w:rPr>
      <w:rFonts w:ascii="Helvetica" w:hAnsi="Helvetica"/>
      <w:sz w:val="14"/>
      <w:lang w:eastAsia="en-US"/>
    </w:rPr>
  </w:style>
  <w:style w:type="paragraph" w:customStyle="1" w:styleId="RCLReference">
    <w:name w:val="RCL_Reference"/>
    <w:rsid w:val="00C21E93"/>
    <w:pPr>
      <w:ind w:left="2127" w:hanging="1418"/>
      <w:jc w:val="both"/>
    </w:pPr>
    <w:rPr>
      <w:sz w:val="24"/>
    </w:rPr>
  </w:style>
  <w:style w:type="paragraph" w:customStyle="1" w:styleId="RCLCoverTitle">
    <w:name w:val="RCL_CoverTitle"/>
    <w:basedOn w:val="Normal"/>
    <w:rsid w:val="00C21E93"/>
    <w:pPr>
      <w:ind w:left="709"/>
      <w:jc w:val="center"/>
    </w:pPr>
    <w:rPr>
      <w:rFonts w:ascii="Times New Roman" w:hAnsi="Times New Roman"/>
      <w:b/>
      <w:caps/>
      <w:sz w:val="36"/>
      <w:szCs w:val="20"/>
    </w:rPr>
  </w:style>
  <w:style w:type="paragraph" w:customStyle="1" w:styleId="RCLPageITitle">
    <w:name w:val="RCL_PageI_Title"/>
    <w:rsid w:val="00C21E93"/>
    <w:pPr>
      <w:jc w:val="center"/>
    </w:pPr>
    <w:rPr>
      <w:b/>
      <w:caps/>
      <w:sz w:val="24"/>
    </w:rPr>
  </w:style>
  <w:style w:type="paragraph" w:customStyle="1" w:styleId="RCLCollation">
    <w:name w:val="RCL_Collation"/>
    <w:rsid w:val="00C21E93"/>
    <w:pPr>
      <w:framePr w:wrap="notBeside" w:vAnchor="page" w:hAnchor="margin" w:xAlign="center" w:yAlign="center"/>
      <w:jc w:val="center"/>
    </w:pPr>
    <w:rPr>
      <w:i/>
      <w:sz w:val="24"/>
    </w:rPr>
  </w:style>
  <w:style w:type="paragraph" w:styleId="TableofFigures">
    <w:name w:val="table of figures"/>
    <w:aliases w:val="Table"/>
    <w:basedOn w:val="Normal"/>
    <w:next w:val="Caption"/>
    <w:autoRedefine/>
    <w:uiPriority w:val="99"/>
    <w:rsid w:val="00F6200A"/>
    <w:pPr>
      <w:tabs>
        <w:tab w:val="right" w:leader="dot" w:pos="9406"/>
      </w:tabs>
    </w:pPr>
    <w:rPr>
      <w:rFonts w:asciiTheme="minorHAnsi" w:hAnsiTheme="minorHAnsi" w:cstheme="minorHAnsi"/>
      <w:smallCaps/>
      <w:sz w:val="20"/>
      <w:szCs w:val="20"/>
    </w:rPr>
  </w:style>
  <w:style w:type="paragraph" w:customStyle="1" w:styleId="DRAMMSResource">
    <w:name w:val="DRAMMS Resource"/>
    <w:link w:val="DRAMMSResourceChar"/>
    <w:rsid w:val="00C21E93"/>
    <w:pPr>
      <w:spacing w:after="120"/>
      <w:jc w:val="both"/>
    </w:pPr>
    <w:rPr>
      <w:color w:val="000000"/>
      <w:sz w:val="24"/>
      <w:szCs w:val="24"/>
    </w:rPr>
  </w:style>
  <w:style w:type="character" w:customStyle="1" w:styleId="DRAMMSResourceChar">
    <w:name w:val="DRAMMS Resource Char"/>
    <w:link w:val="DRAMMSResource"/>
    <w:locked/>
    <w:rsid w:val="00C21E93"/>
    <w:rPr>
      <w:color w:val="000000"/>
      <w:sz w:val="24"/>
      <w:szCs w:val="24"/>
    </w:rPr>
  </w:style>
  <w:style w:type="paragraph" w:styleId="BodyTextIndent2">
    <w:name w:val="Body Text Indent 2"/>
    <w:basedOn w:val="Normal"/>
    <w:link w:val="BodyTextIndent2Char"/>
    <w:rsid w:val="00C21E93"/>
    <w:pPr>
      <w:tabs>
        <w:tab w:val="left" w:pos="0"/>
      </w:tabs>
      <w:suppressAutoHyphens/>
      <w:spacing w:line="360" w:lineRule="auto"/>
      <w:ind w:left="851"/>
    </w:pPr>
    <w:rPr>
      <w:szCs w:val="20"/>
      <w:lang w:eastAsia="en-US"/>
    </w:rPr>
  </w:style>
  <w:style w:type="character" w:customStyle="1" w:styleId="BodyTextIndent2Char">
    <w:name w:val="Body Text Indent 2 Char"/>
    <w:basedOn w:val="DefaultParagraphFont"/>
    <w:link w:val="BodyTextIndent2"/>
    <w:rsid w:val="00C21E93"/>
    <w:rPr>
      <w:rFonts w:ascii="Arial" w:hAnsi="Arial"/>
      <w:sz w:val="22"/>
      <w:lang w:eastAsia="en-US"/>
    </w:rPr>
  </w:style>
  <w:style w:type="paragraph" w:customStyle="1" w:styleId="NormalMargin">
    <w:name w:val="Normal Margin"/>
    <w:basedOn w:val="Normal"/>
    <w:autoRedefine/>
    <w:rsid w:val="00C21E93"/>
    <w:pPr>
      <w:spacing w:after="120"/>
      <w:ind w:left="851"/>
    </w:pPr>
    <w:rPr>
      <w:rFonts w:ascii="Times New (W1)" w:hAnsi="Times New (W1)" w:cs="Arial"/>
      <w:b/>
      <w:bCs/>
      <w:szCs w:val="20"/>
      <w:lang w:eastAsia="en-US"/>
    </w:rPr>
  </w:style>
  <w:style w:type="paragraph" w:customStyle="1" w:styleId="AnnexHeading2">
    <w:name w:val="Annex Heading 2"/>
    <w:basedOn w:val="Normal"/>
    <w:rsid w:val="00C21E93"/>
    <w:pPr>
      <w:keepNext/>
      <w:tabs>
        <w:tab w:val="num" w:pos="2149"/>
      </w:tabs>
      <w:spacing w:before="120" w:after="240"/>
      <w:ind w:left="2149" w:hanging="360"/>
      <w:outlineLvl w:val="1"/>
    </w:pPr>
    <w:rPr>
      <w:rFonts w:ascii="Times New Roman" w:hAnsi="Times New Roman"/>
      <w:b/>
      <w:sz w:val="24"/>
      <w:szCs w:val="20"/>
    </w:rPr>
  </w:style>
  <w:style w:type="character" w:customStyle="1" w:styleId="BodyTextChar">
    <w:name w:val="Body Text Char"/>
    <w:link w:val="BodyText"/>
    <w:locked/>
    <w:rsid w:val="00C21E93"/>
    <w:rPr>
      <w:rFonts w:ascii="Arial" w:hAnsi="Arial"/>
      <w:sz w:val="22"/>
      <w:szCs w:val="24"/>
    </w:rPr>
  </w:style>
  <w:style w:type="table" w:customStyle="1" w:styleId="TableGrid1">
    <w:name w:val="Table Grid1"/>
    <w:rsid w:val="00C21E93"/>
    <w:pPr>
      <w:spacing w:after="12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rsid w:val="00C21E93"/>
    <w:pPr>
      <w:spacing w:after="12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C21E93"/>
    <w:pPr>
      <w:spacing w:after="12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rsid w:val="00C21E93"/>
    <w:pPr>
      <w:spacing w:after="12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rsid w:val="00C21E93"/>
    <w:pPr>
      <w:spacing w:after="12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semiHidden/>
    <w:locked/>
    <w:rsid w:val="00C21E93"/>
    <w:rPr>
      <w:rFonts w:cs="Times New Roman"/>
      <w:lang w:val="en-GB" w:eastAsia="en-GB"/>
    </w:rPr>
  </w:style>
  <w:style w:type="table" w:customStyle="1" w:styleId="TableGrid6">
    <w:name w:val="Table Grid6"/>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C21E93"/>
    <w:rPr>
      <w:rFonts w:cs="Times New Roman"/>
    </w:rPr>
  </w:style>
  <w:style w:type="paragraph" w:styleId="List">
    <w:name w:val="List"/>
    <w:basedOn w:val="Normal"/>
    <w:rsid w:val="00C21E93"/>
    <w:pPr>
      <w:numPr>
        <w:numId w:val="62"/>
      </w:numPr>
      <w:spacing w:after="120"/>
      <w:ind w:left="283" w:hanging="283"/>
      <w:jc w:val="both"/>
    </w:pPr>
    <w:rPr>
      <w:rFonts w:ascii="Times New Roman" w:hAnsi="Times New Roman"/>
      <w:sz w:val="24"/>
      <w:szCs w:val="20"/>
    </w:rPr>
  </w:style>
  <w:style w:type="paragraph" w:customStyle="1" w:styleId="RENAnnex">
    <w:name w:val="REN Annex"/>
    <w:next w:val="Normal"/>
    <w:rsid w:val="00C21E93"/>
    <w:pPr>
      <w:keepNext/>
      <w:pageBreakBefore/>
      <w:numPr>
        <w:ilvl w:val="1"/>
        <w:numId w:val="62"/>
      </w:numPr>
      <w:spacing w:before="240" w:after="240"/>
      <w:ind w:left="0" w:firstLine="0"/>
      <w:jc w:val="center"/>
    </w:pPr>
    <w:rPr>
      <w:rFonts w:ascii="Helvetica" w:hAnsi="Helvetica"/>
      <w:b/>
      <w:sz w:val="36"/>
      <w:szCs w:val="36"/>
    </w:rPr>
  </w:style>
  <w:style w:type="paragraph" w:customStyle="1" w:styleId="H1AnnexA">
    <w:name w:val="H1_Annex A"/>
    <w:basedOn w:val="Normal"/>
    <w:next w:val="Normal"/>
    <w:link w:val="H1AnnexAChar"/>
    <w:rsid w:val="00C21E93"/>
    <w:pPr>
      <w:keepNext/>
      <w:numPr>
        <w:numId w:val="56"/>
      </w:numPr>
      <w:tabs>
        <w:tab w:val="clear" w:pos="720"/>
        <w:tab w:val="num" w:pos="709"/>
        <w:tab w:val="num" w:pos="1249"/>
      </w:tabs>
      <w:spacing w:after="240"/>
      <w:ind w:left="1249"/>
      <w:outlineLvl w:val="0"/>
    </w:pPr>
    <w:rPr>
      <w:rFonts w:ascii="Times New Roman" w:hAnsi="Times New Roman"/>
      <w:b/>
      <w:bCs/>
      <w:caps/>
      <w:kern w:val="28"/>
      <w:sz w:val="24"/>
      <w:szCs w:val="20"/>
    </w:rPr>
  </w:style>
  <w:style w:type="character" w:customStyle="1" w:styleId="H1AnnexAChar">
    <w:name w:val="H1_Annex A Char"/>
    <w:link w:val="H1AnnexA"/>
    <w:locked/>
    <w:rsid w:val="00C21E93"/>
    <w:rPr>
      <w:b/>
      <w:bCs/>
      <w:caps/>
      <w:kern w:val="28"/>
      <w:sz w:val="24"/>
    </w:rPr>
  </w:style>
  <w:style w:type="paragraph" w:customStyle="1" w:styleId="H2-AnnexA">
    <w:name w:val="H2-Annex A"/>
    <w:basedOn w:val="Normal"/>
    <w:next w:val="Normal"/>
    <w:link w:val="H2-AnnexAChar"/>
    <w:rsid w:val="00C21E93"/>
    <w:pPr>
      <w:numPr>
        <w:ilvl w:val="1"/>
        <w:numId w:val="56"/>
      </w:numPr>
      <w:tabs>
        <w:tab w:val="num" w:pos="889"/>
        <w:tab w:val="num" w:pos="1429"/>
      </w:tabs>
      <w:spacing w:before="120" w:after="240"/>
      <w:ind w:left="1429"/>
      <w:outlineLvl w:val="1"/>
    </w:pPr>
    <w:rPr>
      <w:rFonts w:ascii="Times New Roman" w:hAnsi="Times New Roman"/>
      <w:b/>
      <w:sz w:val="24"/>
      <w:szCs w:val="20"/>
    </w:rPr>
  </w:style>
  <w:style w:type="character" w:customStyle="1" w:styleId="H2-AnnexAChar">
    <w:name w:val="H2-Annex A Char"/>
    <w:link w:val="H2-AnnexA"/>
    <w:locked/>
    <w:rsid w:val="00C21E93"/>
    <w:rPr>
      <w:b/>
      <w:sz w:val="24"/>
    </w:rPr>
  </w:style>
  <w:style w:type="paragraph" w:customStyle="1" w:styleId="H1ANNEXB">
    <w:name w:val="H1_ANNEX B"/>
    <w:basedOn w:val="H1AnnexA"/>
    <w:next w:val="Normal"/>
    <w:link w:val="H1ANNEXBChar"/>
    <w:rsid w:val="00C21E93"/>
    <w:pPr>
      <w:numPr>
        <w:numId w:val="0"/>
      </w:numPr>
      <w:tabs>
        <w:tab w:val="num" w:pos="709"/>
      </w:tabs>
      <w:ind w:left="709" w:hanging="709"/>
    </w:pPr>
  </w:style>
  <w:style w:type="character" w:customStyle="1" w:styleId="H1ANNEXBChar">
    <w:name w:val="H1_ANNEX B Char"/>
    <w:link w:val="H1ANNEXB"/>
    <w:locked/>
    <w:rsid w:val="00C21E93"/>
    <w:rPr>
      <w:b/>
      <w:bCs/>
      <w:caps/>
      <w:kern w:val="28"/>
      <w:sz w:val="24"/>
    </w:rPr>
  </w:style>
  <w:style w:type="paragraph" w:customStyle="1" w:styleId="H2-AnnexBChar">
    <w:name w:val="H2-Annex B Char"/>
    <w:basedOn w:val="H2-AnnexA"/>
    <w:next w:val="Normal"/>
    <w:link w:val="H2-AnnexBCharChar"/>
    <w:rsid w:val="00C21E93"/>
    <w:pPr>
      <w:numPr>
        <w:ilvl w:val="0"/>
        <w:numId w:val="0"/>
      </w:numPr>
      <w:tabs>
        <w:tab w:val="num" w:pos="709"/>
      </w:tabs>
      <w:ind w:left="709" w:hanging="360"/>
    </w:pPr>
  </w:style>
  <w:style w:type="character" w:customStyle="1" w:styleId="H2-AnnexBCharChar">
    <w:name w:val="H2-Annex B Char Char"/>
    <w:link w:val="H2-AnnexBChar"/>
    <w:locked/>
    <w:rsid w:val="00C21E93"/>
    <w:rPr>
      <w:b/>
      <w:sz w:val="24"/>
    </w:rPr>
  </w:style>
  <w:style w:type="paragraph" w:customStyle="1" w:styleId="H1AnnexCChar">
    <w:name w:val="H1_Annex C Char"/>
    <w:basedOn w:val="H1ANNEXB"/>
    <w:next w:val="Normal"/>
    <w:link w:val="H1AnnexCCharChar"/>
    <w:rsid w:val="00C21E93"/>
    <w:pPr>
      <w:keepNext w:val="0"/>
      <w:numPr>
        <w:numId w:val="63"/>
      </w:numPr>
    </w:pPr>
  </w:style>
  <w:style w:type="character" w:customStyle="1" w:styleId="H1AnnexCCharChar">
    <w:name w:val="H1_Annex C Char Char"/>
    <w:link w:val="H1AnnexCChar"/>
    <w:locked/>
    <w:rsid w:val="00C21E93"/>
    <w:rPr>
      <w:b/>
      <w:bCs/>
      <w:caps/>
      <w:kern w:val="28"/>
      <w:sz w:val="24"/>
    </w:rPr>
  </w:style>
  <w:style w:type="paragraph" w:customStyle="1" w:styleId="H2-AnnexC">
    <w:name w:val="H2-Annex C"/>
    <w:basedOn w:val="H2-AnnexBChar"/>
    <w:next w:val="Normal"/>
    <w:link w:val="H2-AnnexCChar"/>
    <w:rsid w:val="00C21E93"/>
  </w:style>
  <w:style w:type="character" w:customStyle="1" w:styleId="H2-AnnexCChar">
    <w:name w:val="H2-Annex C Char"/>
    <w:link w:val="H2-AnnexC"/>
    <w:locked/>
    <w:rsid w:val="00C21E93"/>
    <w:rPr>
      <w:b/>
      <w:sz w:val="24"/>
    </w:rPr>
  </w:style>
  <w:style w:type="paragraph" w:customStyle="1" w:styleId="H1ANNEXDCharChar">
    <w:name w:val="H1_ANNEX D Char Char"/>
    <w:basedOn w:val="H1AnnexCChar"/>
    <w:next w:val="Normal"/>
    <w:link w:val="H1ANNEXDCharCharChar"/>
    <w:rsid w:val="00C21E93"/>
    <w:pPr>
      <w:numPr>
        <w:numId w:val="65"/>
      </w:numPr>
    </w:pPr>
  </w:style>
  <w:style w:type="character" w:customStyle="1" w:styleId="H1ANNEXDCharCharChar">
    <w:name w:val="H1_ANNEX D Char Char Char"/>
    <w:link w:val="H1ANNEXDCharChar"/>
    <w:locked/>
    <w:rsid w:val="00C21E93"/>
    <w:rPr>
      <w:b/>
      <w:bCs/>
      <w:caps/>
      <w:kern w:val="28"/>
      <w:sz w:val="24"/>
    </w:rPr>
  </w:style>
  <w:style w:type="paragraph" w:customStyle="1" w:styleId="H2-AnnexDChar">
    <w:name w:val="H2-Annex D Char"/>
    <w:basedOn w:val="H2-AnnexC"/>
    <w:next w:val="Normal"/>
    <w:link w:val="H2-AnnexDCharChar1"/>
    <w:rsid w:val="00C21E93"/>
    <w:pPr>
      <w:numPr>
        <w:numId w:val="59"/>
      </w:numPr>
      <w:ind w:left="720" w:hanging="360"/>
    </w:pPr>
  </w:style>
  <w:style w:type="character" w:customStyle="1" w:styleId="H2-AnnexDCharChar1">
    <w:name w:val="H2-Annex D Char Char1"/>
    <w:link w:val="H2-AnnexDChar"/>
    <w:locked/>
    <w:rsid w:val="00C21E93"/>
    <w:rPr>
      <w:b/>
      <w:sz w:val="24"/>
    </w:rPr>
  </w:style>
  <w:style w:type="paragraph" w:customStyle="1" w:styleId="H1ANNEXEChar">
    <w:name w:val="H1_ANNEX E Char"/>
    <w:basedOn w:val="H1ANNEXDCharChar"/>
    <w:next w:val="Normal"/>
    <w:link w:val="H1ANNEXECharChar"/>
    <w:rsid w:val="00C21E93"/>
    <w:pPr>
      <w:numPr>
        <w:numId w:val="60"/>
      </w:numPr>
      <w:tabs>
        <w:tab w:val="num" w:pos="567"/>
      </w:tabs>
      <w:ind w:hanging="567"/>
    </w:pPr>
  </w:style>
  <w:style w:type="character" w:customStyle="1" w:styleId="H1ANNEXECharChar">
    <w:name w:val="H1_ANNEX E Char Char"/>
    <w:link w:val="H1ANNEXEChar"/>
    <w:locked/>
    <w:rsid w:val="00C21E93"/>
    <w:rPr>
      <w:b/>
      <w:bCs/>
      <w:caps/>
      <w:kern w:val="28"/>
      <w:sz w:val="24"/>
    </w:rPr>
  </w:style>
  <w:style w:type="paragraph" w:customStyle="1" w:styleId="H2-AnnexE">
    <w:name w:val="H2-Annex E"/>
    <w:basedOn w:val="H2-AnnexDChar"/>
    <w:next w:val="Normal"/>
    <w:rsid w:val="00C21E93"/>
    <w:pPr>
      <w:numPr>
        <w:numId w:val="66"/>
      </w:numPr>
      <w:tabs>
        <w:tab w:val="clear" w:pos="709"/>
        <w:tab w:val="clear" w:pos="889"/>
      </w:tabs>
      <w:ind w:left="420" w:hanging="420"/>
    </w:pPr>
  </w:style>
  <w:style w:type="paragraph" w:customStyle="1" w:styleId="H1ANNEXF">
    <w:name w:val="H1_ANNEX F"/>
    <w:basedOn w:val="H1ANNEXEChar"/>
    <w:next w:val="Normal"/>
    <w:rsid w:val="00C21E93"/>
    <w:pPr>
      <w:numPr>
        <w:ilvl w:val="1"/>
        <w:numId w:val="61"/>
      </w:numPr>
      <w:tabs>
        <w:tab w:val="clear" w:pos="709"/>
        <w:tab w:val="num" w:pos="2509"/>
      </w:tabs>
      <w:ind w:left="1140" w:hanging="420"/>
    </w:pPr>
    <w:rPr>
      <w:bCs w:val="0"/>
    </w:rPr>
  </w:style>
  <w:style w:type="paragraph" w:customStyle="1" w:styleId="H2-AnnexF">
    <w:name w:val="H2-Annex F"/>
    <w:basedOn w:val="H2-AnnexE"/>
    <w:next w:val="Normal"/>
    <w:rsid w:val="00C21E93"/>
    <w:pPr>
      <w:numPr>
        <w:numId w:val="0"/>
      </w:numPr>
      <w:tabs>
        <w:tab w:val="num" w:pos="709"/>
      </w:tabs>
      <w:ind w:left="709" w:hanging="709"/>
    </w:pPr>
  </w:style>
  <w:style w:type="paragraph" w:customStyle="1" w:styleId="H1ANNEXG">
    <w:name w:val="H1_ANNEX G"/>
    <w:basedOn w:val="H1ANNEXF"/>
    <w:next w:val="Normal"/>
    <w:rsid w:val="00C21E93"/>
    <w:pPr>
      <w:numPr>
        <w:ilvl w:val="0"/>
        <w:numId w:val="0"/>
      </w:numPr>
    </w:pPr>
  </w:style>
  <w:style w:type="paragraph" w:customStyle="1" w:styleId="H2-AnnexG">
    <w:name w:val="H2-Annex G"/>
    <w:basedOn w:val="H2-AnnexF"/>
    <w:next w:val="Normal"/>
    <w:rsid w:val="00C21E93"/>
    <w:pPr>
      <w:tabs>
        <w:tab w:val="clear" w:pos="709"/>
        <w:tab w:val="num" w:pos="454"/>
        <w:tab w:val="num" w:pos="567"/>
      </w:tabs>
      <w:ind w:left="889" w:hanging="397"/>
    </w:pPr>
  </w:style>
  <w:style w:type="paragraph" w:customStyle="1" w:styleId="H1ANNEXH">
    <w:name w:val="H1_ANNEX H"/>
    <w:basedOn w:val="H1ANNEXG"/>
    <w:next w:val="Normal"/>
    <w:rsid w:val="00C21E93"/>
    <w:pPr>
      <w:tabs>
        <w:tab w:val="clear" w:pos="2509"/>
        <w:tab w:val="num" w:pos="1249"/>
      </w:tabs>
    </w:pPr>
  </w:style>
  <w:style w:type="paragraph" w:customStyle="1" w:styleId="H2-AnnexH">
    <w:name w:val="H2-Annex H"/>
    <w:basedOn w:val="H2-AnnexG"/>
    <w:next w:val="Normal"/>
    <w:rsid w:val="00C21E93"/>
    <w:pPr>
      <w:tabs>
        <w:tab w:val="clear" w:pos="454"/>
        <w:tab w:val="clear" w:pos="567"/>
        <w:tab w:val="num" w:pos="579"/>
        <w:tab w:val="num" w:pos="709"/>
        <w:tab w:val="num" w:pos="873"/>
      </w:tabs>
      <w:ind w:left="709" w:hanging="454"/>
    </w:pPr>
  </w:style>
  <w:style w:type="paragraph" w:customStyle="1" w:styleId="H1-ANNEXI">
    <w:name w:val="H1-ANNEX I"/>
    <w:basedOn w:val="H1ANNEXH"/>
    <w:next w:val="Normal"/>
    <w:rsid w:val="00C21E93"/>
    <w:pPr>
      <w:tabs>
        <w:tab w:val="clear" w:pos="1249"/>
      </w:tabs>
      <w:ind w:left="709" w:hanging="709"/>
    </w:pPr>
  </w:style>
  <w:style w:type="paragraph" w:customStyle="1" w:styleId="H2-AnnexI">
    <w:name w:val="H2-Annex I"/>
    <w:basedOn w:val="H2-AnnexH"/>
    <w:next w:val="Normal"/>
    <w:rsid w:val="00C21E93"/>
    <w:pPr>
      <w:numPr>
        <w:numId w:val="55"/>
      </w:numPr>
      <w:tabs>
        <w:tab w:val="clear" w:pos="1429"/>
        <w:tab w:val="num" w:pos="2509"/>
      </w:tabs>
      <w:ind w:left="2509" w:hanging="709"/>
    </w:pPr>
  </w:style>
  <w:style w:type="table" w:customStyle="1" w:styleId="TableGrid7">
    <w:name w:val="Table Grid7"/>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rsid w:val="00C21E93"/>
    <w:pPr>
      <w:spacing w:after="12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rsid w:val="00C21E93"/>
    <w:pPr>
      <w:spacing w:after="12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BodyText">
    <w:name w:val="Table Body Text"/>
    <w:basedOn w:val="Normal"/>
    <w:rsid w:val="00C21E93"/>
    <w:pPr>
      <w:jc w:val="center"/>
    </w:pPr>
    <w:rPr>
      <w:sz w:val="18"/>
      <w:szCs w:val="20"/>
      <w:lang w:eastAsia="en-US"/>
    </w:rPr>
  </w:style>
  <w:style w:type="paragraph" w:customStyle="1" w:styleId="RCLBulletindent">
    <w:name w:val="RCL_Bullet indent"/>
    <w:basedOn w:val="RCLBullet"/>
    <w:link w:val="RCLBulletindentChar"/>
    <w:rsid w:val="00C21E93"/>
    <w:pPr>
      <w:numPr>
        <w:ilvl w:val="1"/>
        <w:numId w:val="48"/>
      </w:numPr>
    </w:pPr>
  </w:style>
  <w:style w:type="character" w:customStyle="1" w:styleId="RCLBulletindentChar">
    <w:name w:val="RCL_Bullet indent Char"/>
    <w:link w:val="RCLBulletindent"/>
    <w:locked/>
    <w:rsid w:val="00C21E93"/>
    <w:rPr>
      <w:sz w:val="24"/>
    </w:rPr>
  </w:style>
  <w:style w:type="paragraph" w:styleId="BodyText3">
    <w:name w:val="Body Text 3"/>
    <w:basedOn w:val="Normal"/>
    <w:link w:val="BodyText3Char"/>
    <w:rsid w:val="00C21E93"/>
    <w:pPr>
      <w:spacing w:after="120"/>
      <w:ind w:left="709"/>
      <w:jc w:val="both"/>
    </w:pPr>
    <w:rPr>
      <w:rFonts w:ascii="Times New Roman" w:hAnsi="Times New Roman"/>
      <w:sz w:val="16"/>
      <w:szCs w:val="16"/>
    </w:rPr>
  </w:style>
  <w:style w:type="character" w:customStyle="1" w:styleId="BodyText3Char">
    <w:name w:val="Body Text 3 Char"/>
    <w:basedOn w:val="DefaultParagraphFont"/>
    <w:link w:val="BodyText3"/>
    <w:rsid w:val="00C21E93"/>
    <w:rPr>
      <w:sz w:val="16"/>
      <w:szCs w:val="16"/>
    </w:rPr>
  </w:style>
  <w:style w:type="paragraph" w:styleId="BodyText2">
    <w:name w:val="Body Text 2"/>
    <w:basedOn w:val="Normal"/>
    <w:link w:val="BodyText2Char"/>
    <w:rsid w:val="00C21E93"/>
    <w:pPr>
      <w:spacing w:after="120" w:line="480" w:lineRule="auto"/>
      <w:ind w:left="709"/>
      <w:jc w:val="both"/>
    </w:pPr>
    <w:rPr>
      <w:rFonts w:ascii="Times New Roman" w:hAnsi="Times New Roman"/>
      <w:sz w:val="24"/>
      <w:szCs w:val="20"/>
    </w:rPr>
  </w:style>
  <w:style w:type="character" w:customStyle="1" w:styleId="BodyText2Char">
    <w:name w:val="Body Text 2 Char"/>
    <w:basedOn w:val="DefaultParagraphFont"/>
    <w:link w:val="BodyText2"/>
    <w:rsid w:val="00C21E93"/>
    <w:rPr>
      <w:sz w:val="24"/>
    </w:rPr>
  </w:style>
  <w:style w:type="paragraph" w:customStyle="1" w:styleId="TableTitleText">
    <w:name w:val="Table Title Text"/>
    <w:basedOn w:val="Normal"/>
    <w:rsid w:val="00C21E93"/>
    <w:pPr>
      <w:spacing w:before="100" w:after="100"/>
      <w:jc w:val="center"/>
    </w:pPr>
    <w:rPr>
      <w:rFonts w:eastAsia="PMingLiU" w:cs="Arial"/>
      <w:b/>
      <w:bCs/>
      <w:sz w:val="18"/>
      <w:szCs w:val="18"/>
      <w:lang w:eastAsia="en-US"/>
    </w:rPr>
  </w:style>
  <w:style w:type="table" w:customStyle="1" w:styleId="TableGrid27">
    <w:name w:val="Table Grid27"/>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2-AnnexDCharCharChar">
    <w:name w:val="H2-Annex D Char Char Char"/>
    <w:basedOn w:val="H2-AnnexC"/>
    <w:next w:val="Normal"/>
    <w:link w:val="H2-AnnexDCharCharCharChar"/>
    <w:rsid w:val="00C21E93"/>
    <w:pPr>
      <w:spacing w:before="0"/>
      <w:ind w:hanging="709"/>
    </w:pPr>
  </w:style>
  <w:style w:type="character" w:customStyle="1" w:styleId="H2-AnnexDCharCharCharChar">
    <w:name w:val="H2-Annex D Char Char Char Char"/>
    <w:link w:val="H2-AnnexDCharCharChar"/>
    <w:locked/>
    <w:rsid w:val="00C21E93"/>
    <w:rPr>
      <w:b/>
      <w:sz w:val="24"/>
    </w:rPr>
  </w:style>
  <w:style w:type="table" w:customStyle="1" w:styleId="TableGrid9">
    <w:name w:val="Table Grid9"/>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2-AnnexDCharChar">
    <w:name w:val="H2-Annex D Char Char"/>
    <w:basedOn w:val="H2-AnnexC"/>
    <w:next w:val="Normal"/>
    <w:rsid w:val="00C21E93"/>
    <w:pPr>
      <w:spacing w:before="0"/>
      <w:ind w:hanging="709"/>
    </w:pPr>
  </w:style>
  <w:style w:type="table" w:customStyle="1" w:styleId="TableGrid20">
    <w:name w:val="Table Grid20"/>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rsid w:val="00C21E93"/>
    <w:pPr>
      <w:spacing w:after="240"/>
      <w:ind w:left="709"/>
      <w:jc w:val="both"/>
    </w:pPr>
    <w:rPr>
      <w:sz w:val="24"/>
      <w:lang w:eastAsia="en-US"/>
    </w:rPr>
  </w:style>
  <w:style w:type="paragraph" w:customStyle="1" w:styleId="H2-AnnexB">
    <w:name w:val="H2-Annex B"/>
    <w:basedOn w:val="H2-AnnexA"/>
    <w:next w:val="Normal"/>
    <w:rsid w:val="00C21E93"/>
    <w:pPr>
      <w:numPr>
        <w:ilvl w:val="0"/>
        <w:numId w:val="0"/>
      </w:numPr>
      <w:tabs>
        <w:tab w:val="num" w:pos="709"/>
      </w:tabs>
      <w:spacing w:before="0"/>
      <w:ind w:left="709" w:hanging="709"/>
    </w:pPr>
  </w:style>
  <w:style w:type="paragraph" w:customStyle="1" w:styleId="H2-AnnexD">
    <w:name w:val="H2-Annex D"/>
    <w:basedOn w:val="H2-AnnexC"/>
    <w:next w:val="Normal"/>
    <w:rsid w:val="00C21E93"/>
    <w:pPr>
      <w:numPr>
        <w:ilvl w:val="1"/>
        <w:numId w:val="12"/>
      </w:numPr>
      <w:tabs>
        <w:tab w:val="num" w:pos="709"/>
      </w:tabs>
      <w:spacing w:before="0"/>
    </w:pPr>
  </w:style>
  <w:style w:type="paragraph" w:customStyle="1" w:styleId="H1AnnexC">
    <w:name w:val="H1_Annex C"/>
    <w:basedOn w:val="H1ANNEXB"/>
    <w:next w:val="Normal"/>
    <w:rsid w:val="00C21E93"/>
    <w:pPr>
      <w:keepNext w:val="0"/>
    </w:pPr>
  </w:style>
  <w:style w:type="paragraph" w:customStyle="1" w:styleId="H1ANNEXDChar">
    <w:name w:val="H1_ANNEX D Char"/>
    <w:basedOn w:val="H1AnnexC"/>
    <w:next w:val="Normal"/>
    <w:rsid w:val="00C21E93"/>
  </w:style>
  <w:style w:type="character" w:styleId="Strong">
    <w:name w:val="Strong"/>
    <w:qFormat/>
    <w:rsid w:val="00C21E93"/>
    <w:rPr>
      <w:rFonts w:cs="Times New Roman"/>
      <w:b/>
      <w:bCs/>
    </w:rPr>
  </w:style>
  <w:style w:type="paragraph" w:styleId="ListBullet2">
    <w:name w:val="List Bullet 2"/>
    <w:basedOn w:val="Normal"/>
    <w:rsid w:val="00C21E93"/>
    <w:pPr>
      <w:numPr>
        <w:numId w:val="128"/>
      </w:numPr>
      <w:tabs>
        <w:tab w:val="clear" w:pos="553"/>
        <w:tab w:val="num" w:pos="643"/>
      </w:tabs>
      <w:spacing w:after="120"/>
      <w:ind w:left="643" w:hanging="360"/>
      <w:jc w:val="both"/>
    </w:pPr>
    <w:rPr>
      <w:rFonts w:ascii="Times New Roman" w:hAnsi="Times New Roman"/>
      <w:sz w:val="24"/>
      <w:szCs w:val="20"/>
    </w:rPr>
  </w:style>
  <w:style w:type="character" w:customStyle="1" w:styleId="h21">
    <w:name w:val="h21"/>
    <w:rsid w:val="00C21E93"/>
    <w:rPr>
      <w:rFonts w:cs="Times New Roman"/>
      <w:b/>
      <w:bCs/>
      <w:color w:val="3E4CA0"/>
      <w:sz w:val="30"/>
      <w:szCs w:val="30"/>
    </w:rPr>
  </w:style>
  <w:style w:type="paragraph" w:styleId="BodyTextIndent3">
    <w:name w:val="Body Text Indent 3"/>
    <w:basedOn w:val="Normal"/>
    <w:link w:val="BodyTextIndent3Char"/>
    <w:rsid w:val="00C21E93"/>
    <w:pPr>
      <w:spacing w:after="120"/>
      <w:ind w:left="283"/>
      <w:jc w:val="both"/>
    </w:pPr>
    <w:rPr>
      <w:rFonts w:ascii="Times New Roman" w:hAnsi="Times New Roman"/>
      <w:sz w:val="16"/>
      <w:szCs w:val="16"/>
    </w:rPr>
  </w:style>
  <w:style w:type="character" w:customStyle="1" w:styleId="BodyTextIndent3Char">
    <w:name w:val="Body Text Indent 3 Char"/>
    <w:basedOn w:val="DefaultParagraphFont"/>
    <w:link w:val="BodyTextIndent3"/>
    <w:rsid w:val="00C21E93"/>
    <w:rPr>
      <w:sz w:val="16"/>
      <w:szCs w:val="16"/>
    </w:rPr>
  </w:style>
  <w:style w:type="paragraph" w:styleId="PlainText">
    <w:name w:val="Plain Text"/>
    <w:basedOn w:val="Normal"/>
    <w:link w:val="PlainTextChar"/>
    <w:rsid w:val="00C21E93"/>
    <w:pPr>
      <w:overflowPunct w:val="0"/>
      <w:autoSpaceDE w:val="0"/>
      <w:autoSpaceDN w:val="0"/>
      <w:adjustRightInd w:val="0"/>
      <w:textAlignment w:val="baseline"/>
    </w:pPr>
    <w:rPr>
      <w:rFonts w:ascii="Courier New" w:hAnsi="Courier New"/>
      <w:sz w:val="20"/>
      <w:szCs w:val="20"/>
    </w:rPr>
  </w:style>
  <w:style w:type="character" w:customStyle="1" w:styleId="PlainTextChar">
    <w:name w:val="Plain Text Char"/>
    <w:basedOn w:val="DefaultParagraphFont"/>
    <w:link w:val="PlainText"/>
    <w:rsid w:val="00C21E93"/>
    <w:rPr>
      <w:rFonts w:ascii="Courier New" w:hAnsi="Courier New"/>
    </w:rPr>
  </w:style>
  <w:style w:type="character" w:customStyle="1" w:styleId="CommentTextChar1">
    <w:name w:val="Comment Text Char1"/>
    <w:semiHidden/>
    <w:locked/>
    <w:rsid w:val="00C21E93"/>
    <w:rPr>
      <w:rFonts w:cs="Times New Roman"/>
      <w:lang w:val="en-GB" w:eastAsia="en-GB"/>
    </w:rPr>
  </w:style>
  <w:style w:type="paragraph" w:styleId="List2">
    <w:name w:val="List 2"/>
    <w:basedOn w:val="Normal"/>
    <w:rsid w:val="00C21E93"/>
    <w:pPr>
      <w:spacing w:after="240"/>
      <w:ind w:left="566" w:hanging="283"/>
      <w:jc w:val="both"/>
    </w:pPr>
    <w:rPr>
      <w:rFonts w:ascii="Times New Roman" w:hAnsi="Times New Roman"/>
      <w:sz w:val="24"/>
      <w:szCs w:val="20"/>
    </w:rPr>
  </w:style>
  <w:style w:type="paragraph" w:styleId="List3">
    <w:name w:val="List 3"/>
    <w:basedOn w:val="Normal"/>
    <w:rsid w:val="00C21E93"/>
    <w:pPr>
      <w:spacing w:after="240"/>
      <w:ind w:left="849" w:hanging="283"/>
      <w:jc w:val="both"/>
    </w:pPr>
    <w:rPr>
      <w:rFonts w:ascii="Times New Roman" w:hAnsi="Times New Roman"/>
      <w:sz w:val="24"/>
      <w:szCs w:val="20"/>
    </w:rPr>
  </w:style>
  <w:style w:type="paragraph" w:styleId="List4">
    <w:name w:val="List 4"/>
    <w:basedOn w:val="Normal"/>
    <w:rsid w:val="00C21E93"/>
    <w:pPr>
      <w:spacing w:after="240"/>
      <w:ind w:left="1132" w:hanging="283"/>
      <w:jc w:val="both"/>
    </w:pPr>
    <w:rPr>
      <w:rFonts w:ascii="Times New Roman" w:hAnsi="Times New Roman"/>
      <w:sz w:val="24"/>
      <w:szCs w:val="20"/>
    </w:rPr>
  </w:style>
  <w:style w:type="paragraph" w:styleId="Date">
    <w:name w:val="Date"/>
    <w:basedOn w:val="Normal"/>
    <w:next w:val="Normal"/>
    <w:link w:val="DateChar"/>
    <w:rsid w:val="00C21E93"/>
    <w:pPr>
      <w:spacing w:after="240"/>
      <w:ind w:left="709"/>
      <w:jc w:val="both"/>
    </w:pPr>
    <w:rPr>
      <w:rFonts w:ascii="Times New Roman" w:hAnsi="Times New Roman"/>
      <w:sz w:val="24"/>
      <w:szCs w:val="20"/>
    </w:rPr>
  </w:style>
  <w:style w:type="character" w:customStyle="1" w:styleId="DateChar">
    <w:name w:val="Date Char"/>
    <w:basedOn w:val="DefaultParagraphFont"/>
    <w:link w:val="Date"/>
    <w:rsid w:val="00C21E93"/>
    <w:rPr>
      <w:sz w:val="24"/>
    </w:rPr>
  </w:style>
  <w:style w:type="paragraph" w:styleId="ListBullet3">
    <w:name w:val="List Bullet 3"/>
    <w:basedOn w:val="Normal"/>
    <w:rsid w:val="00C21E93"/>
    <w:pPr>
      <w:numPr>
        <w:numId w:val="131"/>
      </w:numPr>
      <w:tabs>
        <w:tab w:val="clear" w:pos="540"/>
        <w:tab w:val="num" w:pos="926"/>
      </w:tabs>
      <w:spacing w:after="240"/>
      <w:ind w:left="926"/>
      <w:jc w:val="both"/>
    </w:pPr>
    <w:rPr>
      <w:rFonts w:ascii="Times New Roman" w:hAnsi="Times New Roman"/>
      <w:sz w:val="24"/>
      <w:szCs w:val="20"/>
    </w:rPr>
  </w:style>
  <w:style w:type="paragraph" w:styleId="ListBullet4">
    <w:name w:val="List Bullet 4"/>
    <w:basedOn w:val="Normal"/>
    <w:rsid w:val="00C21E93"/>
    <w:pPr>
      <w:numPr>
        <w:numId w:val="132"/>
      </w:numPr>
      <w:tabs>
        <w:tab w:val="clear" w:pos="1767"/>
        <w:tab w:val="num" w:pos="1209"/>
      </w:tabs>
      <w:spacing w:after="240"/>
      <w:ind w:left="1209" w:hanging="360"/>
      <w:jc w:val="both"/>
    </w:pPr>
    <w:rPr>
      <w:rFonts w:ascii="Times New Roman" w:hAnsi="Times New Roman"/>
      <w:sz w:val="24"/>
      <w:szCs w:val="20"/>
    </w:rPr>
  </w:style>
  <w:style w:type="paragraph" w:styleId="ListContinue">
    <w:name w:val="List Continue"/>
    <w:basedOn w:val="Normal"/>
    <w:rsid w:val="00C21E93"/>
    <w:pPr>
      <w:spacing w:after="120"/>
      <w:ind w:left="283"/>
      <w:jc w:val="both"/>
    </w:pPr>
    <w:rPr>
      <w:rFonts w:ascii="Times New Roman" w:hAnsi="Times New Roman"/>
      <w:sz w:val="24"/>
      <w:szCs w:val="20"/>
    </w:rPr>
  </w:style>
  <w:style w:type="paragraph" w:styleId="ListContinue2">
    <w:name w:val="List Continue 2"/>
    <w:basedOn w:val="Normal"/>
    <w:rsid w:val="00C21E93"/>
    <w:pPr>
      <w:spacing w:after="120"/>
      <w:ind w:left="566"/>
      <w:jc w:val="both"/>
    </w:pPr>
    <w:rPr>
      <w:rFonts w:ascii="Times New Roman" w:hAnsi="Times New Roman"/>
      <w:sz w:val="24"/>
      <w:szCs w:val="20"/>
    </w:rPr>
  </w:style>
  <w:style w:type="paragraph" w:styleId="ListContinue3">
    <w:name w:val="List Continue 3"/>
    <w:basedOn w:val="Normal"/>
    <w:rsid w:val="00C21E93"/>
    <w:pPr>
      <w:spacing w:after="120"/>
      <w:ind w:left="849"/>
      <w:jc w:val="both"/>
    </w:pPr>
    <w:rPr>
      <w:rFonts w:ascii="Times New Roman" w:hAnsi="Times New Roman"/>
      <w:sz w:val="24"/>
      <w:szCs w:val="20"/>
    </w:rPr>
  </w:style>
  <w:style w:type="paragraph" w:customStyle="1" w:styleId="Picture">
    <w:name w:val="Picture"/>
    <w:basedOn w:val="Normal"/>
    <w:rsid w:val="00C21E93"/>
    <w:pPr>
      <w:spacing w:after="240"/>
      <w:ind w:left="709"/>
      <w:jc w:val="both"/>
    </w:pPr>
    <w:rPr>
      <w:rFonts w:ascii="Times New Roman" w:hAnsi="Times New Roman"/>
      <w:sz w:val="24"/>
      <w:szCs w:val="20"/>
    </w:rPr>
  </w:style>
  <w:style w:type="paragraph" w:styleId="BodyTextIndent">
    <w:name w:val="Body Text Indent"/>
    <w:basedOn w:val="Normal"/>
    <w:link w:val="BodyTextIndentChar"/>
    <w:rsid w:val="00C21E93"/>
    <w:pPr>
      <w:spacing w:after="120"/>
      <w:ind w:left="283"/>
      <w:jc w:val="both"/>
    </w:pPr>
    <w:rPr>
      <w:rFonts w:ascii="Times New Roman" w:hAnsi="Times New Roman"/>
      <w:sz w:val="24"/>
      <w:szCs w:val="20"/>
    </w:rPr>
  </w:style>
  <w:style w:type="character" w:customStyle="1" w:styleId="BodyTextIndentChar">
    <w:name w:val="Body Text Indent Char"/>
    <w:basedOn w:val="DefaultParagraphFont"/>
    <w:link w:val="BodyTextIndent"/>
    <w:rsid w:val="00C21E93"/>
    <w:rPr>
      <w:sz w:val="24"/>
    </w:rPr>
  </w:style>
  <w:style w:type="paragraph" w:styleId="BodyTextFirstIndent2">
    <w:name w:val="Body Text First Indent 2"/>
    <w:basedOn w:val="BodyTextIndent"/>
    <w:link w:val="BodyTextFirstIndent2Char"/>
    <w:rsid w:val="00C21E93"/>
    <w:pPr>
      <w:ind w:firstLine="210"/>
    </w:pPr>
  </w:style>
  <w:style w:type="character" w:customStyle="1" w:styleId="BodyTextFirstIndent2Char">
    <w:name w:val="Body Text First Indent 2 Char"/>
    <w:basedOn w:val="BodyTextIndentChar"/>
    <w:link w:val="BodyTextFirstIndent2"/>
    <w:rsid w:val="00C21E93"/>
    <w:rPr>
      <w:sz w:val="24"/>
    </w:rPr>
  </w:style>
  <w:style w:type="paragraph" w:styleId="DocumentMap">
    <w:name w:val="Document Map"/>
    <w:basedOn w:val="Normal"/>
    <w:link w:val="DocumentMapChar"/>
    <w:rsid w:val="00C21E93"/>
    <w:pPr>
      <w:shd w:val="clear" w:color="auto" w:fill="000080"/>
      <w:spacing w:after="240"/>
      <w:ind w:left="709"/>
      <w:jc w:val="both"/>
    </w:pPr>
    <w:rPr>
      <w:rFonts w:ascii="Tahoma" w:hAnsi="Tahoma" w:cs="Tahoma"/>
      <w:sz w:val="20"/>
      <w:szCs w:val="20"/>
    </w:rPr>
  </w:style>
  <w:style w:type="character" w:customStyle="1" w:styleId="DocumentMapChar">
    <w:name w:val="Document Map Char"/>
    <w:basedOn w:val="DefaultParagraphFont"/>
    <w:link w:val="DocumentMap"/>
    <w:rsid w:val="00C21E93"/>
    <w:rPr>
      <w:rFonts w:ascii="Tahoma" w:hAnsi="Tahoma" w:cs="Tahoma"/>
      <w:shd w:val="clear" w:color="auto" w:fill="000080"/>
    </w:rPr>
  </w:style>
  <w:style w:type="paragraph" w:customStyle="1" w:styleId="Figure">
    <w:name w:val="Figure"/>
    <w:basedOn w:val="Caption"/>
    <w:link w:val="FigureChar"/>
    <w:rsid w:val="00C21E93"/>
    <w:pPr>
      <w:spacing w:before="120" w:after="240"/>
      <w:ind w:left="720"/>
      <w:jc w:val="center"/>
    </w:pPr>
    <w:rPr>
      <w:b w:val="0"/>
      <w:bCs w:val="0"/>
      <w:i/>
      <w:iCs/>
      <w:noProof/>
      <w:sz w:val="24"/>
    </w:rPr>
  </w:style>
  <w:style w:type="paragraph" w:styleId="Index1">
    <w:name w:val="index 1"/>
    <w:basedOn w:val="Normal"/>
    <w:next w:val="Normal"/>
    <w:autoRedefine/>
    <w:rsid w:val="00C21E93"/>
    <w:pPr>
      <w:spacing w:after="240"/>
      <w:ind w:left="240" w:hanging="240"/>
      <w:jc w:val="both"/>
    </w:pPr>
    <w:rPr>
      <w:rFonts w:ascii="Times New Roman" w:hAnsi="Times New Roman"/>
      <w:sz w:val="24"/>
      <w:szCs w:val="20"/>
    </w:rPr>
  </w:style>
  <w:style w:type="paragraph" w:customStyle="1" w:styleId="Minute">
    <w:name w:val="Minute"/>
    <w:basedOn w:val="Normal"/>
    <w:next w:val="Normal"/>
    <w:rsid w:val="00C21E93"/>
    <w:pPr>
      <w:tabs>
        <w:tab w:val="left" w:pos="5400"/>
        <w:tab w:val="left" w:pos="6192"/>
      </w:tabs>
      <w:jc w:val="both"/>
    </w:pPr>
    <w:rPr>
      <w:rFonts w:ascii="CG Times" w:hAnsi="CG Times"/>
      <w:sz w:val="24"/>
      <w:szCs w:val="20"/>
      <w:lang w:eastAsia="en-US"/>
    </w:rPr>
  </w:style>
  <w:style w:type="paragraph" w:customStyle="1" w:styleId="HEADING12">
    <w:name w:val="HEADING1.2"/>
    <w:basedOn w:val="TOC1"/>
    <w:rsid w:val="00C21E93"/>
    <w:pPr>
      <w:tabs>
        <w:tab w:val="clear" w:pos="9406"/>
        <w:tab w:val="right" w:pos="9389"/>
      </w:tabs>
      <w:spacing w:after="0"/>
    </w:pPr>
    <w:rPr>
      <w:rFonts w:cs="Arial"/>
      <w:b w:val="0"/>
      <w:color w:val="800080"/>
      <w:sz w:val="36"/>
      <w:szCs w:val="36"/>
    </w:rPr>
  </w:style>
  <w:style w:type="paragraph" w:customStyle="1" w:styleId="Heading120">
    <w:name w:val="Heading1.2"/>
    <w:basedOn w:val="BodyText"/>
    <w:autoRedefine/>
    <w:rsid w:val="00C21E93"/>
    <w:pPr>
      <w:spacing w:after="120"/>
      <w:ind w:left="0"/>
    </w:pPr>
    <w:rPr>
      <w:rFonts w:cs="Arial"/>
      <w:b/>
      <w:caps/>
      <w:color w:val="800080"/>
      <w:sz w:val="36"/>
      <w:szCs w:val="36"/>
    </w:rPr>
  </w:style>
  <w:style w:type="paragraph" w:customStyle="1" w:styleId="Heading2A">
    <w:name w:val="Heading2A"/>
    <w:basedOn w:val="RCLCloseText"/>
    <w:autoRedefine/>
    <w:rsid w:val="00C21E93"/>
    <w:pPr>
      <w:spacing w:before="60" w:after="60"/>
      <w:ind w:left="0"/>
      <w:jc w:val="center"/>
    </w:pPr>
    <w:rPr>
      <w:rFonts w:ascii="Arial" w:hAnsi="Arial" w:cs="Arial"/>
      <w:b/>
      <w:color w:val="800080"/>
      <w:sz w:val="28"/>
      <w:szCs w:val="28"/>
    </w:rPr>
  </w:style>
  <w:style w:type="paragraph" w:customStyle="1" w:styleId="Heading2-A">
    <w:name w:val="Heading2-A"/>
    <w:basedOn w:val="RCLCloseText"/>
    <w:autoRedefine/>
    <w:rsid w:val="00C21E93"/>
    <w:pPr>
      <w:spacing w:before="60" w:after="60"/>
      <w:ind w:left="0"/>
      <w:jc w:val="center"/>
    </w:pPr>
    <w:rPr>
      <w:rFonts w:ascii="Arial" w:hAnsi="Arial" w:cs="Arial"/>
      <w:b/>
      <w:color w:val="800080"/>
      <w:sz w:val="28"/>
      <w:szCs w:val="28"/>
    </w:rPr>
  </w:style>
  <w:style w:type="paragraph" w:customStyle="1" w:styleId="HeadingA">
    <w:name w:val="HeadingA"/>
    <w:basedOn w:val="RCLCloseText"/>
    <w:autoRedefine/>
    <w:rsid w:val="00C21E93"/>
    <w:pPr>
      <w:spacing w:before="60" w:after="60"/>
      <w:ind w:left="0"/>
      <w:jc w:val="center"/>
    </w:pPr>
    <w:rPr>
      <w:rFonts w:ascii="Arial" w:hAnsi="Arial" w:cs="Arial"/>
      <w:b/>
      <w:color w:val="800080"/>
      <w:sz w:val="28"/>
      <w:szCs w:val="28"/>
    </w:rPr>
  </w:style>
  <w:style w:type="paragraph" w:customStyle="1" w:styleId="Heading22">
    <w:name w:val="Heading22"/>
    <w:basedOn w:val="RCLCloseText"/>
    <w:next w:val="Heading2-A"/>
    <w:autoRedefine/>
    <w:rsid w:val="00C21E93"/>
    <w:pPr>
      <w:spacing w:before="60" w:after="60"/>
      <w:ind w:left="0"/>
      <w:jc w:val="center"/>
    </w:pPr>
    <w:rPr>
      <w:rFonts w:ascii="Arial" w:hAnsi="Arial" w:cs="Arial"/>
      <w:b/>
      <w:color w:val="800080"/>
      <w:sz w:val="28"/>
      <w:szCs w:val="28"/>
    </w:rPr>
  </w:style>
  <w:style w:type="character" w:customStyle="1" w:styleId="CaptionChar">
    <w:name w:val="Caption Char"/>
    <w:aliases w:val="RCL Caption Char"/>
    <w:link w:val="Caption"/>
    <w:rsid w:val="00C21E93"/>
    <w:rPr>
      <w:rFonts w:ascii="Arial" w:hAnsi="Arial"/>
      <w:b/>
      <w:bCs/>
    </w:rPr>
  </w:style>
  <w:style w:type="character" w:customStyle="1" w:styleId="FigureChar">
    <w:name w:val="Figure Char"/>
    <w:link w:val="Figure"/>
    <w:rsid w:val="00C21E93"/>
    <w:rPr>
      <w:rFonts w:ascii="Arial" w:hAnsi="Arial"/>
      <w:i/>
      <w:iCs/>
      <w:noProof/>
      <w:sz w:val="24"/>
    </w:rPr>
  </w:style>
  <w:style w:type="paragraph" w:customStyle="1" w:styleId="Appendix">
    <w:name w:val="Appendix"/>
    <w:basedOn w:val="Normal"/>
    <w:autoRedefine/>
    <w:rsid w:val="00C21E93"/>
    <w:pPr>
      <w:spacing w:after="240"/>
      <w:ind w:left="709"/>
      <w:jc w:val="center"/>
    </w:pPr>
    <w:rPr>
      <w:rFonts w:cs="Arial"/>
      <w:color w:val="800080"/>
      <w:sz w:val="44"/>
      <w:szCs w:val="44"/>
    </w:rPr>
  </w:style>
  <w:style w:type="paragraph" w:customStyle="1" w:styleId="H2AnnexCChar2">
    <w:name w:val="H2_Annex C Char2"/>
    <w:basedOn w:val="H1AnnexCChar"/>
    <w:rsid w:val="00C21E93"/>
    <w:pPr>
      <w:numPr>
        <w:numId w:val="64"/>
      </w:numPr>
      <w:tabs>
        <w:tab w:val="clear" w:pos="709"/>
        <w:tab w:val="clear" w:pos="1249"/>
      </w:tabs>
      <w:ind w:left="420" w:hanging="420"/>
    </w:pPr>
  </w:style>
  <w:style w:type="character" w:styleId="UnresolvedMention">
    <w:name w:val="Unresolved Mention"/>
    <w:basedOn w:val="DefaultParagraphFont"/>
    <w:uiPriority w:val="99"/>
    <w:semiHidden/>
    <w:unhideWhenUsed/>
    <w:rsid w:val="00C21E93"/>
    <w:rPr>
      <w:color w:val="605E5C"/>
      <w:shd w:val="clear" w:color="auto" w:fill="E1DFDD"/>
    </w:rPr>
  </w:style>
  <w:style w:type="paragraph" w:styleId="TOCHeading">
    <w:name w:val="TOC Heading"/>
    <w:basedOn w:val="Heading1"/>
    <w:next w:val="Normal"/>
    <w:uiPriority w:val="39"/>
    <w:unhideWhenUsed/>
    <w:qFormat/>
    <w:rsid w:val="00771C9B"/>
    <w:pPr>
      <w:keepNext/>
      <w:keepLines/>
      <w:spacing w:before="24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character" w:styleId="SubtleEmphasis">
    <w:name w:val="Subtle Emphasis"/>
    <w:basedOn w:val="DefaultParagraphFont"/>
    <w:uiPriority w:val="19"/>
    <w:qFormat/>
    <w:rsid w:val="00AE69D2"/>
    <w:rPr>
      <w:i/>
      <w:iCs/>
      <w:color w:val="404040" w:themeColor="text1" w:themeTint="BF"/>
    </w:rPr>
  </w:style>
  <w:style w:type="paragraph" w:styleId="Quote">
    <w:name w:val="Quote"/>
    <w:basedOn w:val="Normal"/>
    <w:next w:val="Normal"/>
    <w:link w:val="QuoteChar"/>
    <w:uiPriority w:val="29"/>
    <w:qFormat/>
    <w:rsid w:val="006E255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E255A"/>
    <w:rPr>
      <w:rFonts w:ascii="Arial" w:hAnsi="Arial"/>
      <w:i/>
      <w:iCs/>
      <w:color w:val="404040" w:themeColor="text1" w:themeTint="BF"/>
      <w:sz w:val="22"/>
      <w:szCs w:val="24"/>
    </w:rPr>
  </w:style>
  <w:style w:type="paragraph" w:styleId="Title">
    <w:name w:val="Title"/>
    <w:basedOn w:val="Normal"/>
    <w:next w:val="Normal"/>
    <w:link w:val="TitleChar"/>
    <w:qFormat/>
    <w:rsid w:val="00893A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93A6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225734">
      <w:bodyDiv w:val="1"/>
      <w:marLeft w:val="0"/>
      <w:marRight w:val="0"/>
      <w:marTop w:val="0"/>
      <w:marBottom w:val="0"/>
      <w:divBdr>
        <w:top w:val="none" w:sz="0" w:space="0" w:color="auto"/>
        <w:left w:val="none" w:sz="0" w:space="0" w:color="auto"/>
        <w:bottom w:val="none" w:sz="0" w:space="0" w:color="auto"/>
        <w:right w:val="none" w:sz="0" w:space="0" w:color="auto"/>
      </w:divBdr>
    </w:div>
    <w:div w:id="604847554">
      <w:bodyDiv w:val="1"/>
      <w:marLeft w:val="0"/>
      <w:marRight w:val="0"/>
      <w:marTop w:val="0"/>
      <w:marBottom w:val="0"/>
      <w:divBdr>
        <w:top w:val="none" w:sz="0" w:space="0" w:color="auto"/>
        <w:left w:val="none" w:sz="0" w:space="0" w:color="auto"/>
        <w:bottom w:val="none" w:sz="0" w:space="0" w:color="auto"/>
        <w:right w:val="none" w:sz="0" w:space="0" w:color="auto"/>
      </w:divBdr>
    </w:div>
    <w:div w:id="959189319">
      <w:bodyDiv w:val="1"/>
      <w:marLeft w:val="0"/>
      <w:marRight w:val="0"/>
      <w:marTop w:val="0"/>
      <w:marBottom w:val="0"/>
      <w:divBdr>
        <w:top w:val="none" w:sz="0" w:space="0" w:color="auto"/>
        <w:left w:val="none" w:sz="0" w:space="0" w:color="auto"/>
        <w:bottom w:val="none" w:sz="0" w:space="0" w:color="auto"/>
        <w:right w:val="none" w:sz="0" w:space="0" w:color="auto"/>
      </w:divBdr>
    </w:div>
    <w:div w:id="1577738965">
      <w:bodyDiv w:val="1"/>
      <w:marLeft w:val="0"/>
      <w:marRight w:val="0"/>
      <w:marTop w:val="0"/>
      <w:marBottom w:val="0"/>
      <w:divBdr>
        <w:top w:val="none" w:sz="0" w:space="0" w:color="auto"/>
        <w:left w:val="none" w:sz="0" w:space="0" w:color="auto"/>
        <w:bottom w:val="none" w:sz="0" w:space="0" w:color="auto"/>
        <w:right w:val="none" w:sz="0" w:space="0" w:color="auto"/>
      </w:divBdr>
    </w:div>
    <w:div w:id="1681468865">
      <w:bodyDiv w:val="1"/>
      <w:marLeft w:val="0"/>
      <w:marRight w:val="0"/>
      <w:marTop w:val="0"/>
      <w:marBottom w:val="0"/>
      <w:divBdr>
        <w:top w:val="none" w:sz="0" w:space="0" w:color="auto"/>
        <w:left w:val="none" w:sz="0" w:space="0" w:color="auto"/>
        <w:bottom w:val="none" w:sz="0" w:space="0" w:color="auto"/>
        <w:right w:val="none" w:sz="0" w:space="0" w:color="auto"/>
      </w:divBdr>
      <w:divsChild>
        <w:div w:id="1609242481">
          <w:marLeft w:val="0"/>
          <w:marRight w:val="0"/>
          <w:marTop w:val="0"/>
          <w:marBottom w:val="300"/>
          <w:divBdr>
            <w:top w:val="none" w:sz="0" w:space="0" w:color="auto"/>
            <w:left w:val="none" w:sz="0" w:space="0" w:color="auto"/>
            <w:bottom w:val="none" w:sz="0" w:space="0" w:color="auto"/>
            <w:right w:val="none" w:sz="0" w:space="0" w:color="auto"/>
          </w:divBdr>
          <w:divsChild>
            <w:div w:id="1596094128">
              <w:marLeft w:val="0"/>
              <w:marRight w:val="0"/>
              <w:marTop w:val="0"/>
              <w:marBottom w:val="0"/>
              <w:divBdr>
                <w:top w:val="none" w:sz="0" w:space="0" w:color="auto"/>
                <w:left w:val="none" w:sz="0" w:space="0" w:color="auto"/>
                <w:bottom w:val="none" w:sz="0" w:space="0" w:color="auto"/>
                <w:right w:val="none" w:sz="0" w:space="0" w:color="auto"/>
              </w:divBdr>
              <w:divsChild>
                <w:div w:id="933051445">
                  <w:marLeft w:val="0"/>
                  <w:marRight w:val="0"/>
                  <w:marTop w:val="0"/>
                  <w:marBottom w:val="0"/>
                  <w:divBdr>
                    <w:top w:val="single" w:sz="6" w:space="11" w:color="CCCCCC"/>
                    <w:left w:val="single" w:sz="6" w:space="11" w:color="CCCCCC"/>
                    <w:bottom w:val="single" w:sz="6" w:space="11" w:color="CCCCCC"/>
                    <w:right w:val="single" w:sz="6" w:space="11" w:color="CCCCCC"/>
                  </w:divBdr>
                  <w:divsChild>
                    <w:div w:id="793450352">
                      <w:marLeft w:val="0"/>
                      <w:marRight w:val="0"/>
                      <w:marTop w:val="0"/>
                      <w:marBottom w:val="0"/>
                      <w:divBdr>
                        <w:top w:val="none" w:sz="0" w:space="0" w:color="auto"/>
                        <w:left w:val="none" w:sz="0" w:space="0" w:color="auto"/>
                        <w:bottom w:val="none" w:sz="0" w:space="0" w:color="auto"/>
                        <w:right w:val="none" w:sz="0" w:space="0" w:color="auto"/>
                      </w:divBdr>
                      <w:divsChild>
                        <w:div w:id="1418331608">
                          <w:marLeft w:val="0"/>
                          <w:marRight w:val="0"/>
                          <w:marTop w:val="0"/>
                          <w:marBottom w:val="0"/>
                          <w:divBdr>
                            <w:top w:val="single" w:sz="6" w:space="11" w:color="CCCCCC"/>
                            <w:left w:val="single" w:sz="6" w:space="15" w:color="CCCCCC"/>
                            <w:bottom w:val="single" w:sz="6" w:space="19" w:color="CCCCCC"/>
                            <w:right w:val="single" w:sz="6" w:space="15" w:color="CCCCCC"/>
                          </w:divBdr>
                          <w:divsChild>
                            <w:div w:id="148517710">
                              <w:marLeft w:val="0"/>
                              <w:marRight w:val="0"/>
                              <w:marTop w:val="0"/>
                              <w:marBottom w:val="0"/>
                              <w:divBdr>
                                <w:top w:val="none" w:sz="0" w:space="0" w:color="auto"/>
                                <w:left w:val="none" w:sz="0" w:space="0" w:color="auto"/>
                                <w:bottom w:val="none" w:sz="0" w:space="0" w:color="auto"/>
                                <w:right w:val="none" w:sz="0" w:space="0" w:color="auto"/>
                              </w:divBdr>
                              <w:divsChild>
                                <w:div w:id="20905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24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mcga.gov.uk/c4mca/kentish_flats_radar.pdf" TargetMode="External"/><Relationship Id="rId26" Type="http://schemas.openxmlformats.org/officeDocument/2006/relationships/image" Target="media/image6.jpg"/><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yperlink" Target="http://www.hse.gov.uk/risk/theory/r2p2.htm" TargetMode="External"/><Relationship Id="rId7" Type="http://schemas.openxmlformats.org/officeDocument/2006/relationships/settings" Target="settings.xml"/><Relationship Id="rId12" Type="http://schemas.openxmlformats.org/officeDocument/2006/relationships/image" Target="media/image2.emf"/><Relationship Id="rId17" Type="http://schemas.microsoft.com/office/2016/09/relationships/commentsIds" Target="commentsIds.xml"/><Relationship Id="rId25" Type="http://schemas.openxmlformats.org/officeDocument/2006/relationships/hyperlink" Target="http://www.rnli.org.uk" TargetMode="External"/><Relationship Id="rId33" Type="http://schemas.openxmlformats.org/officeDocument/2006/relationships/hyperlink" Target="http://www.dft.gov.uk/mca/kentish_flats_radar.pdf" TargetMode="Externa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4.wmf"/><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emf"/><Relationship Id="rId32" Type="http://schemas.openxmlformats.org/officeDocument/2006/relationships/image" Target="media/image12.emf"/><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yperlink" Target="http://www.maib.gov.uk/resources/index.cfm" TargetMode="External"/><Relationship Id="rId28" Type="http://schemas.openxmlformats.org/officeDocument/2006/relationships/image" Target="media/image8.jpeg"/><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image" Target="media/image1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maib.gov.uk/" TargetMode="External"/><Relationship Id="rId27" Type="http://schemas.openxmlformats.org/officeDocument/2006/relationships/image" Target="media/image7.jpg"/><Relationship Id="rId30" Type="http://schemas.openxmlformats.org/officeDocument/2006/relationships/image" Target="media/image10.emf"/><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mo.org/Safety/mainframe.asp?topic_id=754" TargetMode="External"/><Relationship Id="rId3" Type="http://schemas.openxmlformats.org/officeDocument/2006/relationships/hyperlink" Target="http://www.hse.gov.uk/risk/theory/r2p2.htm" TargetMode="External"/><Relationship Id="rId7" Type="http://schemas.openxmlformats.org/officeDocument/2006/relationships/hyperlink" Target="http://www.mcga.gov.uk/c4mca/kentish_flats_radar.pdf" TargetMode="External"/><Relationship Id="rId2" Type="http://schemas.openxmlformats.org/officeDocument/2006/relationships/hyperlink" Target="https://www.gov.uk/government/uploads/system/uploads/attachment_data/file/47854/1938-overarching-nps-for-energy-en1.pdf" TargetMode="External"/><Relationship Id="rId1" Type="http://schemas.openxmlformats.org/officeDocument/2006/relationships/hyperlink" Target="http://www.hse.gov.uk/risk/fivesteps.htm" TargetMode="External"/><Relationship Id="rId6" Type="http://schemas.openxmlformats.org/officeDocument/2006/relationships/hyperlink" Target="http://www.rya.org.uk/infoadvice/planningenvironment/Pages/boatingatlas.aspx" TargetMode="External"/><Relationship Id="rId5" Type="http://schemas.openxmlformats.org/officeDocument/2006/relationships/hyperlink" Target="http://www.dft.gov.uk/mca/mgn371-2.pdf" TargetMode="External"/><Relationship Id="rId10" Type="http://schemas.openxmlformats.org/officeDocument/2006/relationships/hyperlink" Target="http://www.dft.gov.uk/mca" TargetMode="External"/><Relationship Id="rId4" Type="http://schemas.openxmlformats.org/officeDocument/2006/relationships/hyperlink" Target="http://www.renewableuk.com" TargetMode="External"/><Relationship Id="rId9" Type="http://schemas.openxmlformats.org/officeDocument/2006/relationships/hyperlink" Target="http://en.wikipedia.org/wiki/International_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997F8FFC7B0441B6245B6B58BD185C" ma:contentTypeVersion="37" ma:contentTypeDescription="Create a new document." ma:contentTypeScope="" ma:versionID="fd4c06c44a617a7d3e4c63fcb2aa2e72">
  <xsd:schema xmlns:xsd="http://www.w3.org/2001/XMLSchema" xmlns:xs="http://www.w3.org/2001/XMLSchema" xmlns:p="http://schemas.microsoft.com/office/2006/metadata/properties" xmlns:ns2="4825397f-2fb5-4279-8e56-8dea97430ba7" xmlns:ns3="bd648aab-22e3-43d4-a762-a3465fac5f25" targetNamespace="http://schemas.microsoft.com/office/2006/metadata/properties" ma:root="true" ma:fieldsID="ed4c1faa4fb4b9b8c2ba60e150579825" ns2:_="" ns3:_="">
    <xsd:import namespace="4825397f-2fb5-4279-8e56-8dea97430ba7"/>
    <xsd:import namespace="bd648aab-22e3-43d4-a762-a3465fac5f25"/>
    <xsd:element name="properties">
      <xsd:complexType>
        <xsd:sequence>
          <xsd:element name="documentManagement">
            <xsd:complexType>
              <xsd:all>
                <xsd:element ref="ns2:j875609cc9c84bae927bacb64f10c1d1" minOccurs="0"/>
                <xsd:element ref="ns2:f05d28230dcb4acea36530ccdf4ce2be" minOccurs="0"/>
                <xsd:element ref="ns2:e585b2f1d7144febb8b828da2f15c0ef" minOccurs="0"/>
                <xsd:element ref="ns2:k5fd8c8d3e59492392dda8b9ab0ddbae" minOccurs="0"/>
                <xsd:element ref="ns2:d3dfcae2d8314561ac607fff8635050a" minOccurs="0"/>
                <xsd:element ref="ns2:TaxCatchAl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5397f-2fb5-4279-8e56-8dea97430ba7" elementFormDefault="qualified">
    <xsd:import namespace="http://schemas.microsoft.com/office/2006/documentManagement/types"/>
    <xsd:import namespace="http://schemas.microsoft.com/office/infopath/2007/PartnerControls"/>
    <xsd:element name="j875609cc9c84bae927bacb64f10c1d1" ma:index="9" nillable="true" ma:displayName="Security Marking_0" ma:hidden="true" ma:internalName="j875609cc9c84bae927bacb64f10c1d1" ma:readOnly="false">
      <xsd:simpleType>
        <xsd:restriction base="dms:Note"/>
      </xsd:simpleType>
    </xsd:element>
    <xsd:element name="f05d28230dcb4acea36530ccdf4ce2be" ma:index="10" nillable="true" ma:displayName="TCM Team_0" ma:hidden="true" ma:internalName="f05d28230dcb4acea36530ccdf4ce2be" ma:readOnly="false">
      <xsd:simpleType>
        <xsd:restriction base="dms:Note"/>
      </xsd:simpleType>
    </xsd:element>
    <xsd:element name="e585b2f1d7144febb8b828da2f15c0ef" ma:index="11" nillable="true" ma:displayName="TCM Division_0" ma:hidden="true" ma:internalName="e585b2f1d7144febb8b828da2f15c0ef" ma:readOnly="false">
      <xsd:simpleType>
        <xsd:restriction base="dms:Note"/>
      </xsd:simpleType>
    </xsd:element>
    <xsd:element name="k5fd8c8d3e59492392dda8b9ab0ddbae" ma:index="12" nillable="true" ma:displayName="TCM Directorate_0" ma:hidden="true" ma:internalName="k5fd8c8d3e59492392dda8b9ab0ddbae" ma:readOnly="false">
      <xsd:simpleType>
        <xsd:restriction base="dms:Note"/>
      </xsd:simpleType>
    </xsd:element>
    <xsd:element name="d3dfcae2d8314561ac607fff8635050a" ma:index="13" nillable="true" ma:displayName="TCM Branch_0" ma:hidden="true" ma:internalName="d3dfcae2d8314561ac607fff8635050a" ma:readOnly="false">
      <xsd:simpleType>
        <xsd:restriction base="dms:Note"/>
      </xsd:simpleType>
    </xsd:element>
    <xsd:element name="TaxCatchAll" ma:index="18" nillable="true" ma:displayName="Taxonomy Catch All Column" ma:hidden="true" ma:list="{300954eb-87f0-4a36-8aab-8d2c10db61e7}" ma:internalName="TaxCatchAll" ma:showField="CatchAllData" ma:web="4825397f-2fb5-4279-8e56-8dea97430ba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648aab-22e3-43d4-a762-a3465fac5f2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875609cc9c84bae927bacb64f10c1d1 xmlns="4825397f-2fb5-4279-8e56-8dea97430ba7">OFFICIAL|2e655484-ebfc-4ea9-846a-aaf9328996e5</j875609cc9c84bae927bacb64f10c1d1>
    <d3dfcae2d8314561ac607fff8635050a xmlns="4825397f-2fb5-4279-8e56-8dea97430ba7">Navigation Safety|79b10665-9d45-483f-9117-07301c0e6c03</d3dfcae2d8314561ac607fff8635050a>
    <TaxCatchAll xmlns="4825397f-2fb5-4279-8e56-8dea97430ba7">
      <Value>3</Value>
      <Value>2</Value>
      <Value>1</Value>
    </TaxCatchAll>
    <k5fd8c8d3e59492392dda8b9ab0ddbae xmlns="4825397f-2fb5-4279-8e56-8dea97430ba7">DMSS|b54ccbe7-5a6d-4ceb-aa83-8b281e0882a5</k5fd8c8d3e59492392dda8b9ab0ddbae>
    <e585b2f1d7144febb8b828da2f15c0ef xmlns="4825397f-2fb5-4279-8e56-8dea97430ba7" xsi:nil="true"/>
    <f05d28230dcb4acea36530ccdf4ce2be xmlns="4825397f-2fb5-4279-8e56-8dea97430ba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F2CB8-0E49-4C0F-A816-C1160EDA3306}">
  <ds:schemaRefs>
    <ds:schemaRef ds:uri="http://schemas.microsoft.com/sharepoint/v3/contenttype/forms"/>
  </ds:schemaRefs>
</ds:datastoreItem>
</file>

<file path=customXml/itemProps2.xml><?xml version="1.0" encoding="utf-8"?>
<ds:datastoreItem xmlns:ds="http://schemas.openxmlformats.org/officeDocument/2006/customXml" ds:itemID="{85AA4B82-3519-4CA4-9877-8A706260F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5397f-2fb5-4279-8e56-8dea97430ba7"/>
    <ds:schemaRef ds:uri="bd648aab-22e3-43d4-a762-a3465fac5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211426-4855-47C7-A1F1-32FEDDABF3C4}">
  <ds:schemaRefs>
    <ds:schemaRef ds:uri="http://schemas.microsoft.com/office/2006/metadata/properties"/>
    <ds:schemaRef ds:uri="http://purl.org/dc/terms/"/>
    <ds:schemaRef ds:uri="bd648aab-22e3-43d4-a762-a3465fac5f25"/>
    <ds:schemaRef ds:uri="http://schemas.microsoft.com/office/2006/documentManagement/types"/>
    <ds:schemaRef ds:uri="http://www.w3.org/XML/1998/namespace"/>
    <ds:schemaRef ds:uri="http://purl.org/dc/elements/1.1/"/>
    <ds:schemaRef ds:uri="4825397f-2fb5-4279-8e56-8dea97430ba7"/>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4A92F428-E7A3-4060-9D4E-E4F821609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31015</Words>
  <Characters>176788</Characters>
  <Application>Microsoft Office Word</Application>
  <DocSecurity>0</DocSecurity>
  <Lines>1473</Lines>
  <Paragraphs>414</Paragraphs>
  <ScaleCrop>false</ScaleCrop>
  <HeadingPairs>
    <vt:vector size="2" baseType="variant">
      <vt:variant>
        <vt:lpstr>Title</vt:lpstr>
      </vt:variant>
      <vt:variant>
        <vt:i4>1</vt:i4>
      </vt:variant>
    </vt:vector>
  </HeadingPairs>
  <TitlesOfParts>
    <vt:vector size="1" baseType="lpstr">
      <vt:lpstr>Full Business Case</vt:lpstr>
    </vt:vector>
  </TitlesOfParts>
  <Company>Maritime and Coastguard Agency</Company>
  <LinksUpToDate>false</LinksUpToDate>
  <CharactersWithSpaces>207389</CharactersWithSpaces>
  <SharedDoc>false</SharedDoc>
  <HLinks>
    <vt:vector size="774" baseType="variant">
      <vt:variant>
        <vt:i4>2490415</vt:i4>
      </vt:variant>
      <vt:variant>
        <vt:i4>717</vt:i4>
      </vt:variant>
      <vt:variant>
        <vt:i4>0</vt:i4>
      </vt:variant>
      <vt:variant>
        <vt:i4>5</vt:i4>
      </vt:variant>
      <vt:variant>
        <vt:lpwstr>http://www.hse.gov.uk/risk/theory/r2p2.htm</vt:lpwstr>
      </vt:variant>
      <vt:variant>
        <vt:lpwstr/>
      </vt:variant>
      <vt:variant>
        <vt:i4>786522</vt:i4>
      </vt:variant>
      <vt:variant>
        <vt:i4>714</vt:i4>
      </vt:variant>
      <vt:variant>
        <vt:i4>0</vt:i4>
      </vt:variant>
      <vt:variant>
        <vt:i4>5</vt:i4>
      </vt:variant>
      <vt:variant>
        <vt:lpwstr>http://www.dft.gov.uk/mca/kentish_flats_radar.pdf</vt:lpwstr>
      </vt:variant>
      <vt:variant>
        <vt:lpwstr/>
      </vt:variant>
      <vt:variant>
        <vt:i4>2883626</vt:i4>
      </vt:variant>
      <vt:variant>
        <vt:i4>711</vt:i4>
      </vt:variant>
      <vt:variant>
        <vt:i4>0</vt:i4>
      </vt:variant>
      <vt:variant>
        <vt:i4>5</vt:i4>
      </vt:variant>
      <vt:variant>
        <vt:lpwstr>http://www.rnli.org.uk/</vt:lpwstr>
      </vt:variant>
      <vt:variant>
        <vt:lpwstr/>
      </vt:variant>
      <vt:variant>
        <vt:i4>3407977</vt:i4>
      </vt:variant>
      <vt:variant>
        <vt:i4>708</vt:i4>
      </vt:variant>
      <vt:variant>
        <vt:i4>0</vt:i4>
      </vt:variant>
      <vt:variant>
        <vt:i4>5</vt:i4>
      </vt:variant>
      <vt:variant>
        <vt:lpwstr>http://www.maib.gov.uk/resources/index.cfm</vt:lpwstr>
      </vt:variant>
      <vt:variant>
        <vt:lpwstr/>
      </vt:variant>
      <vt:variant>
        <vt:i4>2818103</vt:i4>
      </vt:variant>
      <vt:variant>
        <vt:i4>705</vt:i4>
      </vt:variant>
      <vt:variant>
        <vt:i4>0</vt:i4>
      </vt:variant>
      <vt:variant>
        <vt:i4>5</vt:i4>
      </vt:variant>
      <vt:variant>
        <vt:lpwstr>http://www.maib.gov.uk/</vt:lpwstr>
      </vt:variant>
      <vt:variant>
        <vt:lpwstr/>
      </vt:variant>
      <vt:variant>
        <vt:i4>4718673</vt:i4>
      </vt:variant>
      <vt:variant>
        <vt:i4>699</vt:i4>
      </vt:variant>
      <vt:variant>
        <vt:i4>0</vt:i4>
      </vt:variant>
      <vt:variant>
        <vt:i4>5</vt:i4>
      </vt:variant>
      <vt:variant>
        <vt:lpwstr>http://www.mcga.gov.uk/c4mca/kentish_flats_radar.pdf</vt:lpwstr>
      </vt:variant>
      <vt:variant>
        <vt:lpwstr/>
      </vt:variant>
      <vt:variant>
        <vt:i4>2031665</vt:i4>
      </vt:variant>
      <vt:variant>
        <vt:i4>677</vt:i4>
      </vt:variant>
      <vt:variant>
        <vt:i4>0</vt:i4>
      </vt:variant>
      <vt:variant>
        <vt:i4>5</vt:i4>
      </vt:variant>
      <vt:variant>
        <vt:lpwstr/>
      </vt:variant>
      <vt:variant>
        <vt:lpwstr>_Toc29457602</vt:lpwstr>
      </vt:variant>
      <vt:variant>
        <vt:i4>1835057</vt:i4>
      </vt:variant>
      <vt:variant>
        <vt:i4>671</vt:i4>
      </vt:variant>
      <vt:variant>
        <vt:i4>0</vt:i4>
      </vt:variant>
      <vt:variant>
        <vt:i4>5</vt:i4>
      </vt:variant>
      <vt:variant>
        <vt:lpwstr/>
      </vt:variant>
      <vt:variant>
        <vt:lpwstr>_Toc29457601</vt:lpwstr>
      </vt:variant>
      <vt:variant>
        <vt:i4>1900593</vt:i4>
      </vt:variant>
      <vt:variant>
        <vt:i4>665</vt:i4>
      </vt:variant>
      <vt:variant>
        <vt:i4>0</vt:i4>
      </vt:variant>
      <vt:variant>
        <vt:i4>5</vt:i4>
      </vt:variant>
      <vt:variant>
        <vt:lpwstr/>
      </vt:variant>
      <vt:variant>
        <vt:lpwstr>_Toc29457600</vt:lpwstr>
      </vt:variant>
      <vt:variant>
        <vt:i4>1507384</vt:i4>
      </vt:variant>
      <vt:variant>
        <vt:i4>659</vt:i4>
      </vt:variant>
      <vt:variant>
        <vt:i4>0</vt:i4>
      </vt:variant>
      <vt:variant>
        <vt:i4>5</vt:i4>
      </vt:variant>
      <vt:variant>
        <vt:lpwstr/>
      </vt:variant>
      <vt:variant>
        <vt:lpwstr>_Toc29457599</vt:lpwstr>
      </vt:variant>
      <vt:variant>
        <vt:i4>1441848</vt:i4>
      </vt:variant>
      <vt:variant>
        <vt:i4>653</vt:i4>
      </vt:variant>
      <vt:variant>
        <vt:i4>0</vt:i4>
      </vt:variant>
      <vt:variant>
        <vt:i4>5</vt:i4>
      </vt:variant>
      <vt:variant>
        <vt:lpwstr/>
      </vt:variant>
      <vt:variant>
        <vt:lpwstr>_Toc29457598</vt:lpwstr>
      </vt:variant>
      <vt:variant>
        <vt:i4>1638456</vt:i4>
      </vt:variant>
      <vt:variant>
        <vt:i4>647</vt:i4>
      </vt:variant>
      <vt:variant>
        <vt:i4>0</vt:i4>
      </vt:variant>
      <vt:variant>
        <vt:i4>5</vt:i4>
      </vt:variant>
      <vt:variant>
        <vt:lpwstr/>
      </vt:variant>
      <vt:variant>
        <vt:lpwstr>_Toc29457597</vt:lpwstr>
      </vt:variant>
      <vt:variant>
        <vt:i4>1572920</vt:i4>
      </vt:variant>
      <vt:variant>
        <vt:i4>641</vt:i4>
      </vt:variant>
      <vt:variant>
        <vt:i4>0</vt:i4>
      </vt:variant>
      <vt:variant>
        <vt:i4>5</vt:i4>
      </vt:variant>
      <vt:variant>
        <vt:lpwstr/>
      </vt:variant>
      <vt:variant>
        <vt:lpwstr>_Toc29457596</vt:lpwstr>
      </vt:variant>
      <vt:variant>
        <vt:i4>1769528</vt:i4>
      </vt:variant>
      <vt:variant>
        <vt:i4>635</vt:i4>
      </vt:variant>
      <vt:variant>
        <vt:i4>0</vt:i4>
      </vt:variant>
      <vt:variant>
        <vt:i4>5</vt:i4>
      </vt:variant>
      <vt:variant>
        <vt:lpwstr/>
      </vt:variant>
      <vt:variant>
        <vt:lpwstr>_Toc29457595</vt:lpwstr>
      </vt:variant>
      <vt:variant>
        <vt:i4>1703992</vt:i4>
      </vt:variant>
      <vt:variant>
        <vt:i4>629</vt:i4>
      </vt:variant>
      <vt:variant>
        <vt:i4>0</vt:i4>
      </vt:variant>
      <vt:variant>
        <vt:i4>5</vt:i4>
      </vt:variant>
      <vt:variant>
        <vt:lpwstr/>
      </vt:variant>
      <vt:variant>
        <vt:lpwstr>_Toc29457594</vt:lpwstr>
      </vt:variant>
      <vt:variant>
        <vt:i4>1900600</vt:i4>
      </vt:variant>
      <vt:variant>
        <vt:i4>623</vt:i4>
      </vt:variant>
      <vt:variant>
        <vt:i4>0</vt:i4>
      </vt:variant>
      <vt:variant>
        <vt:i4>5</vt:i4>
      </vt:variant>
      <vt:variant>
        <vt:lpwstr/>
      </vt:variant>
      <vt:variant>
        <vt:lpwstr>_Toc29457593</vt:lpwstr>
      </vt:variant>
      <vt:variant>
        <vt:i4>1835064</vt:i4>
      </vt:variant>
      <vt:variant>
        <vt:i4>617</vt:i4>
      </vt:variant>
      <vt:variant>
        <vt:i4>0</vt:i4>
      </vt:variant>
      <vt:variant>
        <vt:i4>5</vt:i4>
      </vt:variant>
      <vt:variant>
        <vt:lpwstr/>
      </vt:variant>
      <vt:variant>
        <vt:lpwstr>_Toc29457592</vt:lpwstr>
      </vt:variant>
      <vt:variant>
        <vt:i4>2031672</vt:i4>
      </vt:variant>
      <vt:variant>
        <vt:i4>611</vt:i4>
      </vt:variant>
      <vt:variant>
        <vt:i4>0</vt:i4>
      </vt:variant>
      <vt:variant>
        <vt:i4>5</vt:i4>
      </vt:variant>
      <vt:variant>
        <vt:lpwstr/>
      </vt:variant>
      <vt:variant>
        <vt:lpwstr>_Toc29457591</vt:lpwstr>
      </vt:variant>
      <vt:variant>
        <vt:i4>1966136</vt:i4>
      </vt:variant>
      <vt:variant>
        <vt:i4>605</vt:i4>
      </vt:variant>
      <vt:variant>
        <vt:i4>0</vt:i4>
      </vt:variant>
      <vt:variant>
        <vt:i4>5</vt:i4>
      </vt:variant>
      <vt:variant>
        <vt:lpwstr/>
      </vt:variant>
      <vt:variant>
        <vt:lpwstr>_Toc29457590</vt:lpwstr>
      </vt:variant>
      <vt:variant>
        <vt:i4>1507385</vt:i4>
      </vt:variant>
      <vt:variant>
        <vt:i4>599</vt:i4>
      </vt:variant>
      <vt:variant>
        <vt:i4>0</vt:i4>
      </vt:variant>
      <vt:variant>
        <vt:i4>5</vt:i4>
      </vt:variant>
      <vt:variant>
        <vt:lpwstr/>
      </vt:variant>
      <vt:variant>
        <vt:lpwstr>_Toc29457589</vt:lpwstr>
      </vt:variant>
      <vt:variant>
        <vt:i4>1441849</vt:i4>
      </vt:variant>
      <vt:variant>
        <vt:i4>593</vt:i4>
      </vt:variant>
      <vt:variant>
        <vt:i4>0</vt:i4>
      </vt:variant>
      <vt:variant>
        <vt:i4>5</vt:i4>
      </vt:variant>
      <vt:variant>
        <vt:lpwstr/>
      </vt:variant>
      <vt:variant>
        <vt:lpwstr>_Toc29457588</vt:lpwstr>
      </vt:variant>
      <vt:variant>
        <vt:i4>1638457</vt:i4>
      </vt:variant>
      <vt:variant>
        <vt:i4>587</vt:i4>
      </vt:variant>
      <vt:variant>
        <vt:i4>0</vt:i4>
      </vt:variant>
      <vt:variant>
        <vt:i4>5</vt:i4>
      </vt:variant>
      <vt:variant>
        <vt:lpwstr/>
      </vt:variant>
      <vt:variant>
        <vt:lpwstr>_Toc29457587</vt:lpwstr>
      </vt:variant>
      <vt:variant>
        <vt:i4>1572921</vt:i4>
      </vt:variant>
      <vt:variant>
        <vt:i4>581</vt:i4>
      </vt:variant>
      <vt:variant>
        <vt:i4>0</vt:i4>
      </vt:variant>
      <vt:variant>
        <vt:i4>5</vt:i4>
      </vt:variant>
      <vt:variant>
        <vt:lpwstr/>
      </vt:variant>
      <vt:variant>
        <vt:lpwstr>_Toc29457586</vt:lpwstr>
      </vt:variant>
      <vt:variant>
        <vt:i4>1769529</vt:i4>
      </vt:variant>
      <vt:variant>
        <vt:i4>575</vt:i4>
      </vt:variant>
      <vt:variant>
        <vt:i4>0</vt:i4>
      </vt:variant>
      <vt:variant>
        <vt:i4>5</vt:i4>
      </vt:variant>
      <vt:variant>
        <vt:lpwstr/>
      </vt:variant>
      <vt:variant>
        <vt:lpwstr>_Toc29457585</vt:lpwstr>
      </vt:variant>
      <vt:variant>
        <vt:i4>1703993</vt:i4>
      </vt:variant>
      <vt:variant>
        <vt:i4>569</vt:i4>
      </vt:variant>
      <vt:variant>
        <vt:i4>0</vt:i4>
      </vt:variant>
      <vt:variant>
        <vt:i4>5</vt:i4>
      </vt:variant>
      <vt:variant>
        <vt:lpwstr/>
      </vt:variant>
      <vt:variant>
        <vt:lpwstr>_Toc29457584</vt:lpwstr>
      </vt:variant>
      <vt:variant>
        <vt:i4>1900601</vt:i4>
      </vt:variant>
      <vt:variant>
        <vt:i4>563</vt:i4>
      </vt:variant>
      <vt:variant>
        <vt:i4>0</vt:i4>
      </vt:variant>
      <vt:variant>
        <vt:i4>5</vt:i4>
      </vt:variant>
      <vt:variant>
        <vt:lpwstr/>
      </vt:variant>
      <vt:variant>
        <vt:lpwstr>_Toc29457583</vt:lpwstr>
      </vt:variant>
      <vt:variant>
        <vt:i4>1835065</vt:i4>
      </vt:variant>
      <vt:variant>
        <vt:i4>557</vt:i4>
      </vt:variant>
      <vt:variant>
        <vt:i4>0</vt:i4>
      </vt:variant>
      <vt:variant>
        <vt:i4>5</vt:i4>
      </vt:variant>
      <vt:variant>
        <vt:lpwstr/>
      </vt:variant>
      <vt:variant>
        <vt:lpwstr>_Toc29457582</vt:lpwstr>
      </vt:variant>
      <vt:variant>
        <vt:i4>2031673</vt:i4>
      </vt:variant>
      <vt:variant>
        <vt:i4>551</vt:i4>
      </vt:variant>
      <vt:variant>
        <vt:i4>0</vt:i4>
      </vt:variant>
      <vt:variant>
        <vt:i4>5</vt:i4>
      </vt:variant>
      <vt:variant>
        <vt:lpwstr/>
      </vt:variant>
      <vt:variant>
        <vt:lpwstr>_Toc29457581</vt:lpwstr>
      </vt:variant>
      <vt:variant>
        <vt:i4>1966137</vt:i4>
      </vt:variant>
      <vt:variant>
        <vt:i4>545</vt:i4>
      </vt:variant>
      <vt:variant>
        <vt:i4>0</vt:i4>
      </vt:variant>
      <vt:variant>
        <vt:i4>5</vt:i4>
      </vt:variant>
      <vt:variant>
        <vt:lpwstr/>
      </vt:variant>
      <vt:variant>
        <vt:lpwstr>_Toc29457580</vt:lpwstr>
      </vt:variant>
      <vt:variant>
        <vt:i4>1507382</vt:i4>
      </vt:variant>
      <vt:variant>
        <vt:i4>539</vt:i4>
      </vt:variant>
      <vt:variant>
        <vt:i4>0</vt:i4>
      </vt:variant>
      <vt:variant>
        <vt:i4>5</vt:i4>
      </vt:variant>
      <vt:variant>
        <vt:lpwstr/>
      </vt:variant>
      <vt:variant>
        <vt:lpwstr>_Toc29457579</vt:lpwstr>
      </vt:variant>
      <vt:variant>
        <vt:i4>1441846</vt:i4>
      </vt:variant>
      <vt:variant>
        <vt:i4>533</vt:i4>
      </vt:variant>
      <vt:variant>
        <vt:i4>0</vt:i4>
      </vt:variant>
      <vt:variant>
        <vt:i4>5</vt:i4>
      </vt:variant>
      <vt:variant>
        <vt:lpwstr/>
      </vt:variant>
      <vt:variant>
        <vt:lpwstr>_Toc29457578</vt:lpwstr>
      </vt:variant>
      <vt:variant>
        <vt:i4>1638454</vt:i4>
      </vt:variant>
      <vt:variant>
        <vt:i4>527</vt:i4>
      </vt:variant>
      <vt:variant>
        <vt:i4>0</vt:i4>
      </vt:variant>
      <vt:variant>
        <vt:i4>5</vt:i4>
      </vt:variant>
      <vt:variant>
        <vt:lpwstr/>
      </vt:variant>
      <vt:variant>
        <vt:lpwstr>_Toc29457577</vt:lpwstr>
      </vt:variant>
      <vt:variant>
        <vt:i4>1572918</vt:i4>
      </vt:variant>
      <vt:variant>
        <vt:i4>521</vt:i4>
      </vt:variant>
      <vt:variant>
        <vt:i4>0</vt:i4>
      </vt:variant>
      <vt:variant>
        <vt:i4>5</vt:i4>
      </vt:variant>
      <vt:variant>
        <vt:lpwstr/>
      </vt:variant>
      <vt:variant>
        <vt:lpwstr>_Toc29457576</vt:lpwstr>
      </vt:variant>
      <vt:variant>
        <vt:i4>1769526</vt:i4>
      </vt:variant>
      <vt:variant>
        <vt:i4>515</vt:i4>
      </vt:variant>
      <vt:variant>
        <vt:i4>0</vt:i4>
      </vt:variant>
      <vt:variant>
        <vt:i4>5</vt:i4>
      </vt:variant>
      <vt:variant>
        <vt:lpwstr/>
      </vt:variant>
      <vt:variant>
        <vt:lpwstr>_Toc29457575</vt:lpwstr>
      </vt:variant>
      <vt:variant>
        <vt:i4>1703990</vt:i4>
      </vt:variant>
      <vt:variant>
        <vt:i4>509</vt:i4>
      </vt:variant>
      <vt:variant>
        <vt:i4>0</vt:i4>
      </vt:variant>
      <vt:variant>
        <vt:i4>5</vt:i4>
      </vt:variant>
      <vt:variant>
        <vt:lpwstr/>
      </vt:variant>
      <vt:variant>
        <vt:lpwstr>_Toc29457574</vt:lpwstr>
      </vt:variant>
      <vt:variant>
        <vt:i4>2031667</vt:i4>
      </vt:variant>
      <vt:variant>
        <vt:i4>500</vt:i4>
      </vt:variant>
      <vt:variant>
        <vt:i4>0</vt:i4>
      </vt:variant>
      <vt:variant>
        <vt:i4>5</vt:i4>
      </vt:variant>
      <vt:variant>
        <vt:lpwstr/>
      </vt:variant>
      <vt:variant>
        <vt:lpwstr>_Toc14862882</vt:lpwstr>
      </vt:variant>
      <vt:variant>
        <vt:i4>1835059</vt:i4>
      </vt:variant>
      <vt:variant>
        <vt:i4>494</vt:i4>
      </vt:variant>
      <vt:variant>
        <vt:i4>0</vt:i4>
      </vt:variant>
      <vt:variant>
        <vt:i4>5</vt:i4>
      </vt:variant>
      <vt:variant>
        <vt:lpwstr/>
      </vt:variant>
      <vt:variant>
        <vt:lpwstr>_Toc14862881</vt:lpwstr>
      </vt:variant>
      <vt:variant>
        <vt:i4>1900595</vt:i4>
      </vt:variant>
      <vt:variant>
        <vt:i4>488</vt:i4>
      </vt:variant>
      <vt:variant>
        <vt:i4>0</vt:i4>
      </vt:variant>
      <vt:variant>
        <vt:i4>5</vt:i4>
      </vt:variant>
      <vt:variant>
        <vt:lpwstr/>
      </vt:variant>
      <vt:variant>
        <vt:lpwstr>_Toc14862880</vt:lpwstr>
      </vt:variant>
      <vt:variant>
        <vt:i4>1310780</vt:i4>
      </vt:variant>
      <vt:variant>
        <vt:i4>482</vt:i4>
      </vt:variant>
      <vt:variant>
        <vt:i4>0</vt:i4>
      </vt:variant>
      <vt:variant>
        <vt:i4>5</vt:i4>
      </vt:variant>
      <vt:variant>
        <vt:lpwstr/>
      </vt:variant>
      <vt:variant>
        <vt:lpwstr>_Toc14862879</vt:lpwstr>
      </vt:variant>
      <vt:variant>
        <vt:i4>1376316</vt:i4>
      </vt:variant>
      <vt:variant>
        <vt:i4>476</vt:i4>
      </vt:variant>
      <vt:variant>
        <vt:i4>0</vt:i4>
      </vt:variant>
      <vt:variant>
        <vt:i4>5</vt:i4>
      </vt:variant>
      <vt:variant>
        <vt:lpwstr/>
      </vt:variant>
      <vt:variant>
        <vt:lpwstr>_Toc14862878</vt:lpwstr>
      </vt:variant>
      <vt:variant>
        <vt:i4>1703996</vt:i4>
      </vt:variant>
      <vt:variant>
        <vt:i4>470</vt:i4>
      </vt:variant>
      <vt:variant>
        <vt:i4>0</vt:i4>
      </vt:variant>
      <vt:variant>
        <vt:i4>5</vt:i4>
      </vt:variant>
      <vt:variant>
        <vt:lpwstr/>
      </vt:variant>
      <vt:variant>
        <vt:lpwstr>_Toc14862877</vt:lpwstr>
      </vt:variant>
      <vt:variant>
        <vt:i4>1769532</vt:i4>
      </vt:variant>
      <vt:variant>
        <vt:i4>464</vt:i4>
      </vt:variant>
      <vt:variant>
        <vt:i4>0</vt:i4>
      </vt:variant>
      <vt:variant>
        <vt:i4>5</vt:i4>
      </vt:variant>
      <vt:variant>
        <vt:lpwstr/>
      </vt:variant>
      <vt:variant>
        <vt:lpwstr>_Toc14862876</vt:lpwstr>
      </vt:variant>
      <vt:variant>
        <vt:i4>1572924</vt:i4>
      </vt:variant>
      <vt:variant>
        <vt:i4>458</vt:i4>
      </vt:variant>
      <vt:variant>
        <vt:i4>0</vt:i4>
      </vt:variant>
      <vt:variant>
        <vt:i4>5</vt:i4>
      </vt:variant>
      <vt:variant>
        <vt:lpwstr/>
      </vt:variant>
      <vt:variant>
        <vt:lpwstr>_Toc14862875</vt:lpwstr>
      </vt:variant>
      <vt:variant>
        <vt:i4>1638460</vt:i4>
      </vt:variant>
      <vt:variant>
        <vt:i4>452</vt:i4>
      </vt:variant>
      <vt:variant>
        <vt:i4>0</vt:i4>
      </vt:variant>
      <vt:variant>
        <vt:i4>5</vt:i4>
      </vt:variant>
      <vt:variant>
        <vt:lpwstr/>
      </vt:variant>
      <vt:variant>
        <vt:lpwstr>_Toc14862874</vt:lpwstr>
      </vt:variant>
      <vt:variant>
        <vt:i4>1966140</vt:i4>
      </vt:variant>
      <vt:variant>
        <vt:i4>446</vt:i4>
      </vt:variant>
      <vt:variant>
        <vt:i4>0</vt:i4>
      </vt:variant>
      <vt:variant>
        <vt:i4>5</vt:i4>
      </vt:variant>
      <vt:variant>
        <vt:lpwstr/>
      </vt:variant>
      <vt:variant>
        <vt:lpwstr>_Toc14862873</vt:lpwstr>
      </vt:variant>
      <vt:variant>
        <vt:i4>2031676</vt:i4>
      </vt:variant>
      <vt:variant>
        <vt:i4>440</vt:i4>
      </vt:variant>
      <vt:variant>
        <vt:i4>0</vt:i4>
      </vt:variant>
      <vt:variant>
        <vt:i4>5</vt:i4>
      </vt:variant>
      <vt:variant>
        <vt:lpwstr/>
      </vt:variant>
      <vt:variant>
        <vt:lpwstr>_Toc14862872</vt:lpwstr>
      </vt:variant>
      <vt:variant>
        <vt:i4>1835068</vt:i4>
      </vt:variant>
      <vt:variant>
        <vt:i4>434</vt:i4>
      </vt:variant>
      <vt:variant>
        <vt:i4>0</vt:i4>
      </vt:variant>
      <vt:variant>
        <vt:i4>5</vt:i4>
      </vt:variant>
      <vt:variant>
        <vt:lpwstr/>
      </vt:variant>
      <vt:variant>
        <vt:lpwstr>_Toc14862871</vt:lpwstr>
      </vt:variant>
      <vt:variant>
        <vt:i4>1900604</vt:i4>
      </vt:variant>
      <vt:variant>
        <vt:i4>428</vt:i4>
      </vt:variant>
      <vt:variant>
        <vt:i4>0</vt:i4>
      </vt:variant>
      <vt:variant>
        <vt:i4>5</vt:i4>
      </vt:variant>
      <vt:variant>
        <vt:lpwstr/>
      </vt:variant>
      <vt:variant>
        <vt:lpwstr>_Toc14862870</vt:lpwstr>
      </vt:variant>
      <vt:variant>
        <vt:i4>1114166</vt:i4>
      </vt:variant>
      <vt:variant>
        <vt:i4>419</vt:i4>
      </vt:variant>
      <vt:variant>
        <vt:i4>0</vt:i4>
      </vt:variant>
      <vt:variant>
        <vt:i4>5</vt:i4>
      </vt:variant>
      <vt:variant>
        <vt:lpwstr/>
      </vt:variant>
      <vt:variant>
        <vt:lpwstr>_Toc29463138</vt:lpwstr>
      </vt:variant>
      <vt:variant>
        <vt:i4>1966134</vt:i4>
      </vt:variant>
      <vt:variant>
        <vt:i4>413</vt:i4>
      </vt:variant>
      <vt:variant>
        <vt:i4>0</vt:i4>
      </vt:variant>
      <vt:variant>
        <vt:i4>5</vt:i4>
      </vt:variant>
      <vt:variant>
        <vt:lpwstr/>
      </vt:variant>
      <vt:variant>
        <vt:lpwstr>_Toc29463137</vt:lpwstr>
      </vt:variant>
      <vt:variant>
        <vt:i4>2031670</vt:i4>
      </vt:variant>
      <vt:variant>
        <vt:i4>407</vt:i4>
      </vt:variant>
      <vt:variant>
        <vt:i4>0</vt:i4>
      </vt:variant>
      <vt:variant>
        <vt:i4>5</vt:i4>
      </vt:variant>
      <vt:variant>
        <vt:lpwstr/>
      </vt:variant>
      <vt:variant>
        <vt:lpwstr>_Toc29463136</vt:lpwstr>
      </vt:variant>
      <vt:variant>
        <vt:i4>1835062</vt:i4>
      </vt:variant>
      <vt:variant>
        <vt:i4>401</vt:i4>
      </vt:variant>
      <vt:variant>
        <vt:i4>0</vt:i4>
      </vt:variant>
      <vt:variant>
        <vt:i4>5</vt:i4>
      </vt:variant>
      <vt:variant>
        <vt:lpwstr/>
      </vt:variant>
      <vt:variant>
        <vt:lpwstr>_Toc29463135</vt:lpwstr>
      </vt:variant>
      <vt:variant>
        <vt:i4>1900598</vt:i4>
      </vt:variant>
      <vt:variant>
        <vt:i4>395</vt:i4>
      </vt:variant>
      <vt:variant>
        <vt:i4>0</vt:i4>
      </vt:variant>
      <vt:variant>
        <vt:i4>5</vt:i4>
      </vt:variant>
      <vt:variant>
        <vt:lpwstr/>
      </vt:variant>
      <vt:variant>
        <vt:lpwstr>_Toc29463134</vt:lpwstr>
      </vt:variant>
      <vt:variant>
        <vt:i4>1703990</vt:i4>
      </vt:variant>
      <vt:variant>
        <vt:i4>389</vt:i4>
      </vt:variant>
      <vt:variant>
        <vt:i4>0</vt:i4>
      </vt:variant>
      <vt:variant>
        <vt:i4>5</vt:i4>
      </vt:variant>
      <vt:variant>
        <vt:lpwstr/>
      </vt:variant>
      <vt:variant>
        <vt:lpwstr>_Toc29463133</vt:lpwstr>
      </vt:variant>
      <vt:variant>
        <vt:i4>1769526</vt:i4>
      </vt:variant>
      <vt:variant>
        <vt:i4>383</vt:i4>
      </vt:variant>
      <vt:variant>
        <vt:i4>0</vt:i4>
      </vt:variant>
      <vt:variant>
        <vt:i4>5</vt:i4>
      </vt:variant>
      <vt:variant>
        <vt:lpwstr/>
      </vt:variant>
      <vt:variant>
        <vt:lpwstr>_Toc29463132</vt:lpwstr>
      </vt:variant>
      <vt:variant>
        <vt:i4>1572918</vt:i4>
      </vt:variant>
      <vt:variant>
        <vt:i4>377</vt:i4>
      </vt:variant>
      <vt:variant>
        <vt:i4>0</vt:i4>
      </vt:variant>
      <vt:variant>
        <vt:i4>5</vt:i4>
      </vt:variant>
      <vt:variant>
        <vt:lpwstr/>
      </vt:variant>
      <vt:variant>
        <vt:lpwstr>_Toc29463131</vt:lpwstr>
      </vt:variant>
      <vt:variant>
        <vt:i4>1638454</vt:i4>
      </vt:variant>
      <vt:variant>
        <vt:i4>371</vt:i4>
      </vt:variant>
      <vt:variant>
        <vt:i4>0</vt:i4>
      </vt:variant>
      <vt:variant>
        <vt:i4>5</vt:i4>
      </vt:variant>
      <vt:variant>
        <vt:lpwstr/>
      </vt:variant>
      <vt:variant>
        <vt:lpwstr>_Toc29463130</vt:lpwstr>
      </vt:variant>
      <vt:variant>
        <vt:i4>1048631</vt:i4>
      </vt:variant>
      <vt:variant>
        <vt:i4>365</vt:i4>
      </vt:variant>
      <vt:variant>
        <vt:i4>0</vt:i4>
      </vt:variant>
      <vt:variant>
        <vt:i4>5</vt:i4>
      </vt:variant>
      <vt:variant>
        <vt:lpwstr/>
      </vt:variant>
      <vt:variant>
        <vt:lpwstr>_Toc29463129</vt:lpwstr>
      </vt:variant>
      <vt:variant>
        <vt:i4>1114167</vt:i4>
      </vt:variant>
      <vt:variant>
        <vt:i4>359</vt:i4>
      </vt:variant>
      <vt:variant>
        <vt:i4>0</vt:i4>
      </vt:variant>
      <vt:variant>
        <vt:i4>5</vt:i4>
      </vt:variant>
      <vt:variant>
        <vt:lpwstr/>
      </vt:variant>
      <vt:variant>
        <vt:lpwstr>_Toc29463128</vt:lpwstr>
      </vt:variant>
      <vt:variant>
        <vt:i4>1966135</vt:i4>
      </vt:variant>
      <vt:variant>
        <vt:i4>353</vt:i4>
      </vt:variant>
      <vt:variant>
        <vt:i4>0</vt:i4>
      </vt:variant>
      <vt:variant>
        <vt:i4>5</vt:i4>
      </vt:variant>
      <vt:variant>
        <vt:lpwstr/>
      </vt:variant>
      <vt:variant>
        <vt:lpwstr>_Toc29463127</vt:lpwstr>
      </vt:variant>
      <vt:variant>
        <vt:i4>2031671</vt:i4>
      </vt:variant>
      <vt:variant>
        <vt:i4>347</vt:i4>
      </vt:variant>
      <vt:variant>
        <vt:i4>0</vt:i4>
      </vt:variant>
      <vt:variant>
        <vt:i4>5</vt:i4>
      </vt:variant>
      <vt:variant>
        <vt:lpwstr/>
      </vt:variant>
      <vt:variant>
        <vt:lpwstr>_Toc29463126</vt:lpwstr>
      </vt:variant>
      <vt:variant>
        <vt:i4>1835063</vt:i4>
      </vt:variant>
      <vt:variant>
        <vt:i4>341</vt:i4>
      </vt:variant>
      <vt:variant>
        <vt:i4>0</vt:i4>
      </vt:variant>
      <vt:variant>
        <vt:i4>5</vt:i4>
      </vt:variant>
      <vt:variant>
        <vt:lpwstr/>
      </vt:variant>
      <vt:variant>
        <vt:lpwstr>_Toc29463125</vt:lpwstr>
      </vt:variant>
      <vt:variant>
        <vt:i4>1900599</vt:i4>
      </vt:variant>
      <vt:variant>
        <vt:i4>335</vt:i4>
      </vt:variant>
      <vt:variant>
        <vt:i4>0</vt:i4>
      </vt:variant>
      <vt:variant>
        <vt:i4>5</vt:i4>
      </vt:variant>
      <vt:variant>
        <vt:lpwstr/>
      </vt:variant>
      <vt:variant>
        <vt:lpwstr>_Toc29463124</vt:lpwstr>
      </vt:variant>
      <vt:variant>
        <vt:i4>1703991</vt:i4>
      </vt:variant>
      <vt:variant>
        <vt:i4>329</vt:i4>
      </vt:variant>
      <vt:variant>
        <vt:i4>0</vt:i4>
      </vt:variant>
      <vt:variant>
        <vt:i4>5</vt:i4>
      </vt:variant>
      <vt:variant>
        <vt:lpwstr/>
      </vt:variant>
      <vt:variant>
        <vt:lpwstr>_Toc29463123</vt:lpwstr>
      </vt:variant>
      <vt:variant>
        <vt:i4>1769527</vt:i4>
      </vt:variant>
      <vt:variant>
        <vt:i4>323</vt:i4>
      </vt:variant>
      <vt:variant>
        <vt:i4>0</vt:i4>
      </vt:variant>
      <vt:variant>
        <vt:i4>5</vt:i4>
      </vt:variant>
      <vt:variant>
        <vt:lpwstr/>
      </vt:variant>
      <vt:variant>
        <vt:lpwstr>_Toc29463122</vt:lpwstr>
      </vt:variant>
      <vt:variant>
        <vt:i4>1572919</vt:i4>
      </vt:variant>
      <vt:variant>
        <vt:i4>317</vt:i4>
      </vt:variant>
      <vt:variant>
        <vt:i4>0</vt:i4>
      </vt:variant>
      <vt:variant>
        <vt:i4>5</vt:i4>
      </vt:variant>
      <vt:variant>
        <vt:lpwstr/>
      </vt:variant>
      <vt:variant>
        <vt:lpwstr>_Toc29463121</vt:lpwstr>
      </vt:variant>
      <vt:variant>
        <vt:i4>1638455</vt:i4>
      </vt:variant>
      <vt:variant>
        <vt:i4>311</vt:i4>
      </vt:variant>
      <vt:variant>
        <vt:i4>0</vt:i4>
      </vt:variant>
      <vt:variant>
        <vt:i4>5</vt:i4>
      </vt:variant>
      <vt:variant>
        <vt:lpwstr/>
      </vt:variant>
      <vt:variant>
        <vt:lpwstr>_Toc29463120</vt:lpwstr>
      </vt:variant>
      <vt:variant>
        <vt:i4>1048628</vt:i4>
      </vt:variant>
      <vt:variant>
        <vt:i4>305</vt:i4>
      </vt:variant>
      <vt:variant>
        <vt:i4>0</vt:i4>
      </vt:variant>
      <vt:variant>
        <vt:i4>5</vt:i4>
      </vt:variant>
      <vt:variant>
        <vt:lpwstr/>
      </vt:variant>
      <vt:variant>
        <vt:lpwstr>_Toc29463119</vt:lpwstr>
      </vt:variant>
      <vt:variant>
        <vt:i4>1114164</vt:i4>
      </vt:variant>
      <vt:variant>
        <vt:i4>299</vt:i4>
      </vt:variant>
      <vt:variant>
        <vt:i4>0</vt:i4>
      </vt:variant>
      <vt:variant>
        <vt:i4>5</vt:i4>
      </vt:variant>
      <vt:variant>
        <vt:lpwstr/>
      </vt:variant>
      <vt:variant>
        <vt:lpwstr>_Toc29463118</vt:lpwstr>
      </vt:variant>
      <vt:variant>
        <vt:i4>1966132</vt:i4>
      </vt:variant>
      <vt:variant>
        <vt:i4>293</vt:i4>
      </vt:variant>
      <vt:variant>
        <vt:i4>0</vt:i4>
      </vt:variant>
      <vt:variant>
        <vt:i4>5</vt:i4>
      </vt:variant>
      <vt:variant>
        <vt:lpwstr/>
      </vt:variant>
      <vt:variant>
        <vt:lpwstr>_Toc29463117</vt:lpwstr>
      </vt:variant>
      <vt:variant>
        <vt:i4>2031668</vt:i4>
      </vt:variant>
      <vt:variant>
        <vt:i4>287</vt:i4>
      </vt:variant>
      <vt:variant>
        <vt:i4>0</vt:i4>
      </vt:variant>
      <vt:variant>
        <vt:i4>5</vt:i4>
      </vt:variant>
      <vt:variant>
        <vt:lpwstr/>
      </vt:variant>
      <vt:variant>
        <vt:lpwstr>_Toc29463116</vt:lpwstr>
      </vt:variant>
      <vt:variant>
        <vt:i4>1835060</vt:i4>
      </vt:variant>
      <vt:variant>
        <vt:i4>281</vt:i4>
      </vt:variant>
      <vt:variant>
        <vt:i4>0</vt:i4>
      </vt:variant>
      <vt:variant>
        <vt:i4>5</vt:i4>
      </vt:variant>
      <vt:variant>
        <vt:lpwstr/>
      </vt:variant>
      <vt:variant>
        <vt:lpwstr>_Toc29463115</vt:lpwstr>
      </vt:variant>
      <vt:variant>
        <vt:i4>1900596</vt:i4>
      </vt:variant>
      <vt:variant>
        <vt:i4>275</vt:i4>
      </vt:variant>
      <vt:variant>
        <vt:i4>0</vt:i4>
      </vt:variant>
      <vt:variant>
        <vt:i4>5</vt:i4>
      </vt:variant>
      <vt:variant>
        <vt:lpwstr/>
      </vt:variant>
      <vt:variant>
        <vt:lpwstr>_Toc29463114</vt:lpwstr>
      </vt:variant>
      <vt:variant>
        <vt:i4>1703988</vt:i4>
      </vt:variant>
      <vt:variant>
        <vt:i4>269</vt:i4>
      </vt:variant>
      <vt:variant>
        <vt:i4>0</vt:i4>
      </vt:variant>
      <vt:variant>
        <vt:i4>5</vt:i4>
      </vt:variant>
      <vt:variant>
        <vt:lpwstr/>
      </vt:variant>
      <vt:variant>
        <vt:lpwstr>_Toc29463113</vt:lpwstr>
      </vt:variant>
      <vt:variant>
        <vt:i4>1769524</vt:i4>
      </vt:variant>
      <vt:variant>
        <vt:i4>263</vt:i4>
      </vt:variant>
      <vt:variant>
        <vt:i4>0</vt:i4>
      </vt:variant>
      <vt:variant>
        <vt:i4>5</vt:i4>
      </vt:variant>
      <vt:variant>
        <vt:lpwstr/>
      </vt:variant>
      <vt:variant>
        <vt:lpwstr>_Toc29463112</vt:lpwstr>
      </vt:variant>
      <vt:variant>
        <vt:i4>1572916</vt:i4>
      </vt:variant>
      <vt:variant>
        <vt:i4>257</vt:i4>
      </vt:variant>
      <vt:variant>
        <vt:i4>0</vt:i4>
      </vt:variant>
      <vt:variant>
        <vt:i4>5</vt:i4>
      </vt:variant>
      <vt:variant>
        <vt:lpwstr/>
      </vt:variant>
      <vt:variant>
        <vt:lpwstr>_Toc29463111</vt:lpwstr>
      </vt:variant>
      <vt:variant>
        <vt:i4>1638452</vt:i4>
      </vt:variant>
      <vt:variant>
        <vt:i4>251</vt:i4>
      </vt:variant>
      <vt:variant>
        <vt:i4>0</vt:i4>
      </vt:variant>
      <vt:variant>
        <vt:i4>5</vt:i4>
      </vt:variant>
      <vt:variant>
        <vt:lpwstr/>
      </vt:variant>
      <vt:variant>
        <vt:lpwstr>_Toc29463110</vt:lpwstr>
      </vt:variant>
      <vt:variant>
        <vt:i4>1048629</vt:i4>
      </vt:variant>
      <vt:variant>
        <vt:i4>245</vt:i4>
      </vt:variant>
      <vt:variant>
        <vt:i4>0</vt:i4>
      </vt:variant>
      <vt:variant>
        <vt:i4>5</vt:i4>
      </vt:variant>
      <vt:variant>
        <vt:lpwstr/>
      </vt:variant>
      <vt:variant>
        <vt:lpwstr>_Toc29463109</vt:lpwstr>
      </vt:variant>
      <vt:variant>
        <vt:i4>1114165</vt:i4>
      </vt:variant>
      <vt:variant>
        <vt:i4>239</vt:i4>
      </vt:variant>
      <vt:variant>
        <vt:i4>0</vt:i4>
      </vt:variant>
      <vt:variant>
        <vt:i4>5</vt:i4>
      </vt:variant>
      <vt:variant>
        <vt:lpwstr/>
      </vt:variant>
      <vt:variant>
        <vt:lpwstr>_Toc29463108</vt:lpwstr>
      </vt:variant>
      <vt:variant>
        <vt:i4>1966133</vt:i4>
      </vt:variant>
      <vt:variant>
        <vt:i4>233</vt:i4>
      </vt:variant>
      <vt:variant>
        <vt:i4>0</vt:i4>
      </vt:variant>
      <vt:variant>
        <vt:i4>5</vt:i4>
      </vt:variant>
      <vt:variant>
        <vt:lpwstr/>
      </vt:variant>
      <vt:variant>
        <vt:lpwstr>_Toc29463107</vt:lpwstr>
      </vt:variant>
      <vt:variant>
        <vt:i4>2031669</vt:i4>
      </vt:variant>
      <vt:variant>
        <vt:i4>227</vt:i4>
      </vt:variant>
      <vt:variant>
        <vt:i4>0</vt:i4>
      </vt:variant>
      <vt:variant>
        <vt:i4>5</vt:i4>
      </vt:variant>
      <vt:variant>
        <vt:lpwstr/>
      </vt:variant>
      <vt:variant>
        <vt:lpwstr>_Toc29463106</vt:lpwstr>
      </vt:variant>
      <vt:variant>
        <vt:i4>1835061</vt:i4>
      </vt:variant>
      <vt:variant>
        <vt:i4>221</vt:i4>
      </vt:variant>
      <vt:variant>
        <vt:i4>0</vt:i4>
      </vt:variant>
      <vt:variant>
        <vt:i4>5</vt:i4>
      </vt:variant>
      <vt:variant>
        <vt:lpwstr/>
      </vt:variant>
      <vt:variant>
        <vt:lpwstr>_Toc29463105</vt:lpwstr>
      </vt:variant>
      <vt:variant>
        <vt:i4>1900597</vt:i4>
      </vt:variant>
      <vt:variant>
        <vt:i4>215</vt:i4>
      </vt:variant>
      <vt:variant>
        <vt:i4>0</vt:i4>
      </vt:variant>
      <vt:variant>
        <vt:i4>5</vt:i4>
      </vt:variant>
      <vt:variant>
        <vt:lpwstr/>
      </vt:variant>
      <vt:variant>
        <vt:lpwstr>_Toc29463104</vt:lpwstr>
      </vt:variant>
      <vt:variant>
        <vt:i4>1703989</vt:i4>
      </vt:variant>
      <vt:variant>
        <vt:i4>209</vt:i4>
      </vt:variant>
      <vt:variant>
        <vt:i4>0</vt:i4>
      </vt:variant>
      <vt:variant>
        <vt:i4>5</vt:i4>
      </vt:variant>
      <vt:variant>
        <vt:lpwstr/>
      </vt:variant>
      <vt:variant>
        <vt:lpwstr>_Toc29463103</vt:lpwstr>
      </vt:variant>
      <vt:variant>
        <vt:i4>1769525</vt:i4>
      </vt:variant>
      <vt:variant>
        <vt:i4>203</vt:i4>
      </vt:variant>
      <vt:variant>
        <vt:i4>0</vt:i4>
      </vt:variant>
      <vt:variant>
        <vt:i4>5</vt:i4>
      </vt:variant>
      <vt:variant>
        <vt:lpwstr/>
      </vt:variant>
      <vt:variant>
        <vt:lpwstr>_Toc29463102</vt:lpwstr>
      </vt:variant>
      <vt:variant>
        <vt:i4>1572917</vt:i4>
      </vt:variant>
      <vt:variant>
        <vt:i4>197</vt:i4>
      </vt:variant>
      <vt:variant>
        <vt:i4>0</vt:i4>
      </vt:variant>
      <vt:variant>
        <vt:i4>5</vt:i4>
      </vt:variant>
      <vt:variant>
        <vt:lpwstr/>
      </vt:variant>
      <vt:variant>
        <vt:lpwstr>_Toc29463101</vt:lpwstr>
      </vt:variant>
      <vt:variant>
        <vt:i4>1638453</vt:i4>
      </vt:variant>
      <vt:variant>
        <vt:i4>191</vt:i4>
      </vt:variant>
      <vt:variant>
        <vt:i4>0</vt:i4>
      </vt:variant>
      <vt:variant>
        <vt:i4>5</vt:i4>
      </vt:variant>
      <vt:variant>
        <vt:lpwstr/>
      </vt:variant>
      <vt:variant>
        <vt:lpwstr>_Toc29463100</vt:lpwstr>
      </vt:variant>
      <vt:variant>
        <vt:i4>1114172</vt:i4>
      </vt:variant>
      <vt:variant>
        <vt:i4>185</vt:i4>
      </vt:variant>
      <vt:variant>
        <vt:i4>0</vt:i4>
      </vt:variant>
      <vt:variant>
        <vt:i4>5</vt:i4>
      </vt:variant>
      <vt:variant>
        <vt:lpwstr/>
      </vt:variant>
      <vt:variant>
        <vt:lpwstr>_Toc29463099</vt:lpwstr>
      </vt:variant>
      <vt:variant>
        <vt:i4>1048636</vt:i4>
      </vt:variant>
      <vt:variant>
        <vt:i4>179</vt:i4>
      </vt:variant>
      <vt:variant>
        <vt:i4>0</vt:i4>
      </vt:variant>
      <vt:variant>
        <vt:i4>5</vt:i4>
      </vt:variant>
      <vt:variant>
        <vt:lpwstr/>
      </vt:variant>
      <vt:variant>
        <vt:lpwstr>_Toc29463098</vt:lpwstr>
      </vt:variant>
      <vt:variant>
        <vt:i4>2031676</vt:i4>
      </vt:variant>
      <vt:variant>
        <vt:i4>173</vt:i4>
      </vt:variant>
      <vt:variant>
        <vt:i4>0</vt:i4>
      </vt:variant>
      <vt:variant>
        <vt:i4>5</vt:i4>
      </vt:variant>
      <vt:variant>
        <vt:lpwstr/>
      </vt:variant>
      <vt:variant>
        <vt:lpwstr>_Toc29463097</vt:lpwstr>
      </vt:variant>
      <vt:variant>
        <vt:i4>1966140</vt:i4>
      </vt:variant>
      <vt:variant>
        <vt:i4>167</vt:i4>
      </vt:variant>
      <vt:variant>
        <vt:i4>0</vt:i4>
      </vt:variant>
      <vt:variant>
        <vt:i4>5</vt:i4>
      </vt:variant>
      <vt:variant>
        <vt:lpwstr/>
      </vt:variant>
      <vt:variant>
        <vt:lpwstr>_Toc29463096</vt:lpwstr>
      </vt:variant>
      <vt:variant>
        <vt:i4>1900604</vt:i4>
      </vt:variant>
      <vt:variant>
        <vt:i4>161</vt:i4>
      </vt:variant>
      <vt:variant>
        <vt:i4>0</vt:i4>
      </vt:variant>
      <vt:variant>
        <vt:i4>5</vt:i4>
      </vt:variant>
      <vt:variant>
        <vt:lpwstr/>
      </vt:variant>
      <vt:variant>
        <vt:lpwstr>_Toc29463095</vt:lpwstr>
      </vt:variant>
      <vt:variant>
        <vt:i4>1835068</vt:i4>
      </vt:variant>
      <vt:variant>
        <vt:i4>155</vt:i4>
      </vt:variant>
      <vt:variant>
        <vt:i4>0</vt:i4>
      </vt:variant>
      <vt:variant>
        <vt:i4>5</vt:i4>
      </vt:variant>
      <vt:variant>
        <vt:lpwstr/>
      </vt:variant>
      <vt:variant>
        <vt:lpwstr>_Toc29463094</vt:lpwstr>
      </vt:variant>
      <vt:variant>
        <vt:i4>1769532</vt:i4>
      </vt:variant>
      <vt:variant>
        <vt:i4>149</vt:i4>
      </vt:variant>
      <vt:variant>
        <vt:i4>0</vt:i4>
      </vt:variant>
      <vt:variant>
        <vt:i4>5</vt:i4>
      </vt:variant>
      <vt:variant>
        <vt:lpwstr/>
      </vt:variant>
      <vt:variant>
        <vt:lpwstr>_Toc29463093</vt:lpwstr>
      </vt:variant>
      <vt:variant>
        <vt:i4>1703996</vt:i4>
      </vt:variant>
      <vt:variant>
        <vt:i4>143</vt:i4>
      </vt:variant>
      <vt:variant>
        <vt:i4>0</vt:i4>
      </vt:variant>
      <vt:variant>
        <vt:i4>5</vt:i4>
      </vt:variant>
      <vt:variant>
        <vt:lpwstr/>
      </vt:variant>
      <vt:variant>
        <vt:lpwstr>_Toc29463092</vt:lpwstr>
      </vt:variant>
      <vt:variant>
        <vt:i4>1638460</vt:i4>
      </vt:variant>
      <vt:variant>
        <vt:i4>137</vt:i4>
      </vt:variant>
      <vt:variant>
        <vt:i4>0</vt:i4>
      </vt:variant>
      <vt:variant>
        <vt:i4>5</vt:i4>
      </vt:variant>
      <vt:variant>
        <vt:lpwstr/>
      </vt:variant>
      <vt:variant>
        <vt:lpwstr>_Toc29463091</vt:lpwstr>
      </vt:variant>
      <vt:variant>
        <vt:i4>1572924</vt:i4>
      </vt:variant>
      <vt:variant>
        <vt:i4>131</vt:i4>
      </vt:variant>
      <vt:variant>
        <vt:i4>0</vt:i4>
      </vt:variant>
      <vt:variant>
        <vt:i4>5</vt:i4>
      </vt:variant>
      <vt:variant>
        <vt:lpwstr/>
      </vt:variant>
      <vt:variant>
        <vt:lpwstr>_Toc29463090</vt:lpwstr>
      </vt:variant>
      <vt:variant>
        <vt:i4>1114173</vt:i4>
      </vt:variant>
      <vt:variant>
        <vt:i4>125</vt:i4>
      </vt:variant>
      <vt:variant>
        <vt:i4>0</vt:i4>
      </vt:variant>
      <vt:variant>
        <vt:i4>5</vt:i4>
      </vt:variant>
      <vt:variant>
        <vt:lpwstr/>
      </vt:variant>
      <vt:variant>
        <vt:lpwstr>_Toc29463089</vt:lpwstr>
      </vt:variant>
      <vt:variant>
        <vt:i4>1048637</vt:i4>
      </vt:variant>
      <vt:variant>
        <vt:i4>119</vt:i4>
      </vt:variant>
      <vt:variant>
        <vt:i4>0</vt:i4>
      </vt:variant>
      <vt:variant>
        <vt:i4>5</vt:i4>
      </vt:variant>
      <vt:variant>
        <vt:lpwstr/>
      </vt:variant>
      <vt:variant>
        <vt:lpwstr>_Toc29463088</vt:lpwstr>
      </vt:variant>
      <vt:variant>
        <vt:i4>2031677</vt:i4>
      </vt:variant>
      <vt:variant>
        <vt:i4>113</vt:i4>
      </vt:variant>
      <vt:variant>
        <vt:i4>0</vt:i4>
      </vt:variant>
      <vt:variant>
        <vt:i4>5</vt:i4>
      </vt:variant>
      <vt:variant>
        <vt:lpwstr/>
      </vt:variant>
      <vt:variant>
        <vt:lpwstr>_Toc29463087</vt:lpwstr>
      </vt:variant>
      <vt:variant>
        <vt:i4>1966141</vt:i4>
      </vt:variant>
      <vt:variant>
        <vt:i4>107</vt:i4>
      </vt:variant>
      <vt:variant>
        <vt:i4>0</vt:i4>
      </vt:variant>
      <vt:variant>
        <vt:i4>5</vt:i4>
      </vt:variant>
      <vt:variant>
        <vt:lpwstr/>
      </vt:variant>
      <vt:variant>
        <vt:lpwstr>_Toc29463086</vt:lpwstr>
      </vt:variant>
      <vt:variant>
        <vt:i4>1900605</vt:i4>
      </vt:variant>
      <vt:variant>
        <vt:i4>101</vt:i4>
      </vt:variant>
      <vt:variant>
        <vt:i4>0</vt:i4>
      </vt:variant>
      <vt:variant>
        <vt:i4>5</vt:i4>
      </vt:variant>
      <vt:variant>
        <vt:lpwstr/>
      </vt:variant>
      <vt:variant>
        <vt:lpwstr>_Toc29463085</vt:lpwstr>
      </vt:variant>
      <vt:variant>
        <vt:i4>1835069</vt:i4>
      </vt:variant>
      <vt:variant>
        <vt:i4>95</vt:i4>
      </vt:variant>
      <vt:variant>
        <vt:i4>0</vt:i4>
      </vt:variant>
      <vt:variant>
        <vt:i4>5</vt:i4>
      </vt:variant>
      <vt:variant>
        <vt:lpwstr/>
      </vt:variant>
      <vt:variant>
        <vt:lpwstr>_Toc29463084</vt:lpwstr>
      </vt:variant>
      <vt:variant>
        <vt:i4>1769533</vt:i4>
      </vt:variant>
      <vt:variant>
        <vt:i4>89</vt:i4>
      </vt:variant>
      <vt:variant>
        <vt:i4>0</vt:i4>
      </vt:variant>
      <vt:variant>
        <vt:i4>5</vt:i4>
      </vt:variant>
      <vt:variant>
        <vt:lpwstr/>
      </vt:variant>
      <vt:variant>
        <vt:lpwstr>_Toc29463083</vt:lpwstr>
      </vt:variant>
      <vt:variant>
        <vt:i4>1703997</vt:i4>
      </vt:variant>
      <vt:variant>
        <vt:i4>83</vt:i4>
      </vt:variant>
      <vt:variant>
        <vt:i4>0</vt:i4>
      </vt:variant>
      <vt:variant>
        <vt:i4>5</vt:i4>
      </vt:variant>
      <vt:variant>
        <vt:lpwstr/>
      </vt:variant>
      <vt:variant>
        <vt:lpwstr>_Toc29463082</vt:lpwstr>
      </vt:variant>
      <vt:variant>
        <vt:i4>1638461</vt:i4>
      </vt:variant>
      <vt:variant>
        <vt:i4>77</vt:i4>
      </vt:variant>
      <vt:variant>
        <vt:i4>0</vt:i4>
      </vt:variant>
      <vt:variant>
        <vt:i4>5</vt:i4>
      </vt:variant>
      <vt:variant>
        <vt:lpwstr/>
      </vt:variant>
      <vt:variant>
        <vt:lpwstr>_Toc29463081</vt:lpwstr>
      </vt:variant>
      <vt:variant>
        <vt:i4>1572925</vt:i4>
      </vt:variant>
      <vt:variant>
        <vt:i4>71</vt:i4>
      </vt:variant>
      <vt:variant>
        <vt:i4>0</vt:i4>
      </vt:variant>
      <vt:variant>
        <vt:i4>5</vt:i4>
      </vt:variant>
      <vt:variant>
        <vt:lpwstr/>
      </vt:variant>
      <vt:variant>
        <vt:lpwstr>_Toc29463080</vt:lpwstr>
      </vt:variant>
      <vt:variant>
        <vt:i4>1114162</vt:i4>
      </vt:variant>
      <vt:variant>
        <vt:i4>65</vt:i4>
      </vt:variant>
      <vt:variant>
        <vt:i4>0</vt:i4>
      </vt:variant>
      <vt:variant>
        <vt:i4>5</vt:i4>
      </vt:variant>
      <vt:variant>
        <vt:lpwstr/>
      </vt:variant>
      <vt:variant>
        <vt:lpwstr>_Toc29463079</vt:lpwstr>
      </vt:variant>
      <vt:variant>
        <vt:i4>1048626</vt:i4>
      </vt:variant>
      <vt:variant>
        <vt:i4>59</vt:i4>
      </vt:variant>
      <vt:variant>
        <vt:i4>0</vt:i4>
      </vt:variant>
      <vt:variant>
        <vt:i4>5</vt:i4>
      </vt:variant>
      <vt:variant>
        <vt:lpwstr/>
      </vt:variant>
      <vt:variant>
        <vt:lpwstr>_Toc29463078</vt:lpwstr>
      </vt:variant>
      <vt:variant>
        <vt:i4>2031666</vt:i4>
      </vt:variant>
      <vt:variant>
        <vt:i4>53</vt:i4>
      </vt:variant>
      <vt:variant>
        <vt:i4>0</vt:i4>
      </vt:variant>
      <vt:variant>
        <vt:i4>5</vt:i4>
      </vt:variant>
      <vt:variant>
        <vt:lpwstr/>
      </vt:variant>
      <vt:variant>
        <vt:lpwstr>_Toc29463077</vt:lpwstr>
      </vt:variant>
      <vt:variant>
        <vt:i4>1966130</vt:i4>
      </vt:variant>
      <vt:variant>
        <vt:i4>47</vt:i4>
      </vt:variant>
      <vt:variant>
        <vt:i4>0</vt:i4>
      </vt:variant>
      <vt:variant>
        <vt:i4>5</vt:i4>
      </vt:variant>
      <vt:variant>
        <vt:lpwstr/>
      </vt:variant>
      <vt:variant>
        <vt:lpwstr>_Toc29463076</vt:lpwstr>
      </vt:variant>
      <vt:variant>
        <vt:i4>1900594</vt:i4>
      </vt:variant>
      <vt:variant>
        <vt:i4>41</vt:i4>
      </vt:variant>
      <vt:variant>
        <vt:i4>0</vt:i4>
      </vt:variant>
      <vt:variant>
        <vt:i4>5</vt:i4>
      </vt:variant>
      <vt:variant>
        <vt:lpwstr/>
      </vt:variant>
      <vt:variant>
        <vt:lpwstr>_Toc29463075</vt:lpwstr>
      </vt:variant>
      <vt:variant>
        <vt:i4>1835058</vt:i4>
      </vt:variant>
      <vt:variant>
        <vt:i4>35</vt:i4>
      </vt:variant>
      <vt:variant>
        <vt:i4>0</vt:i4>
      </vt:variant>
      <vt:variant>
        <vt:i4>5</vt:i4>
      </vt:variant>
      <vt:variant>
        <vt:lpwstr/>
      </vt:variant>
      <vt:variant>
        <vt:lpwstr>_Toc29463074</vt:lpwstr>
      </vt:variant>
      <vt:variant>
        <vt:i4>1769522</vt:i4>
      </vt:variant>
      <vt:variant>
        <vt:i4>29</vt:i4>
      </vt:variant>
      <vt:variant>
        <vt:i4>0</vt:i4>
      </vt:variant>
      <vt:variant>
        <vt:i4>5</vt:i4>
      </vt:variant>
      <vt:variant>
        <vt:lpwstr/>
      </vt:variant>
      <vt:variant>
        <vt:lpwstr>_Toc29463073</vt:lpwstr>
      </vt:variant>
      <vt:variant>
        <vt:i4>1703986</vt:i4>
      </vt:variant>
      <vt:variant>
        <vt:i4>23</vt:i4>
      </vt:variant>
      <vt:variant>
        <vt:i4>0</vt:i4>
      </vt:variant>
      <vt:variant>
        <vt:i4>5</vt:i4>
      </vt:variant>
      <vt:variant>
        <vt:lpwstr/>
      </vt:variant>
      <vt:variant>
        <vt:lpwstr>_Toc29463072</vt:lpwstr>
      </vt:variant>
      <vt:variant>
        <vt:i4>1638450</vt:i4>
      </vt:variant>
      <vt:variant>
        <vt:i4>17</vt:i4>
      </vt:variant>
      <vt:variant>
        <vt:i4>0</vt:i4>
      </vt:variant>
      <vt:variant>
        <vt:i4>5</vt:i4>
      </vt:variant>
      <vt:variant>
        <vt:lpwstr/>
      </vt:variant>
      <vt:variant>
        <vt:lpwstr>_Toc29463071</vt:lpwstr>
      </vt:variant>
      <vt:variant>
        <vt:i4>1572914</vt:i4>
      </vt:variant>
      <vt:variant>
        <vt:i4>11</vt:i4>
      </vt:variant>
      <vt:variant>
        <vt:i4>0</vt:i4>
      </vt:variant>
      <vt:variant>
        <vt:i4>5</vt:i4>
      </vt:variant>
      <vt:variant>
        <vt:lpwstr/>
      </vt:variant>
      <vt:variant>
        <vt:lpwstr>_Toc29463070</vt:lpwstr>
      </vt:variant>
      <vt:variant>
        <vt:i4>1114163</vt:i4>
      </vt:variant>
      <vt:variant>
        <vt:i4>5</vt:i4>
      </vt:variant>
      <vt:variant>
        <vt:i4>0</vt:i4>
      </vt:variant>
      <vt:variant>
        <vt:i4>5</vt:i4>
      </vt:variant>
      <vt:variant>
        <vt:lpwstr/>
      </vt:variant>
      <vt:variant>
        <vt:lpwstr>_Toc29463069</vt:lpwstr>
      </vt:variant>
      <vt:variant>
        <vt:i4>4259900</vt:i4>
      </vt:variant>
      <vt:variant>
        <vt:i4>0</vt:i4>
      </vt:variant>
      <vt:variant>
        <vt:i4>0</vt:i4>
      </vt:variant>
      <vt:variant>
        <vt:i4>5</vt:i4>
      </vt:variant>
      <vt:variant>
        <vt:lpwstr>mailto:navigationsafety@mcga.gov.uk</vt:lpwstr>
      </vt:variant>
      <vt:variant>
        <vt:lpwstr/>
      </vt:variant>
      <vt:variant>
        <vt:i4>1245279</vt:i4>
      </vt:variant>
      <vt:variant>
        <vt:i4>27</vt:i4>
      </vt:variant>
      <vt:variant>
        <vt:i4>0</vt:i4>
      </vt:variant>
      <vt:variant>
        <vt:i4>5</vt:i4>
      </vt:variant>
      <vt:variant>
        <vt:lpwstr>http://www.dft.gov.uk/mca</vt:lpwstr>
      </vt:variant>
      <vt:variant>
        <vt:lpwstr/>
      </vt:variant>
      <vt:variant>
        <vt:i4>8257550</vt:i4>
      </vt:variant>
      <vt:variant>
        <vt:i4>24</vt:i4>
      </vt:variant>
      <vt:variant>
        <vt:i4>0</vt:i4>
      </vt:variant>
      <vt:variant>
        <vt:i4>5</vt:i4>
      </vt:variant>
      <vt:variant>
        <vt:lpwstr>http://en.wikipedia.org/wiki/International_standard</vt:lpwstr>
      </vt:variant>
      <vt:variant>
        <vt:lpwstr/>
      </vt:variant>
      <vt:variant>
        <vt:i4>2555970</vt:i4>
      </vt:variant>
      <vt:variant>
        <vt:i4>21</vt:i4>
      </vt:variant>
      <vt:variant>
        <vt:i4>0</vt:i4>
      </vt:variant>
      <vt:variant>
        <vt:i4>5</vt:i4>
      </vt:variant>
      <vt:variant>
        <vt:lpwstr>http://www.imo.org/Safety/mainframe.asp?topic_id=754</vt:lpwstr>
      </vt:variant>
      <vt:variant>
        <vt:lpwstr/>
      </vt:variant>
      <vt:variant>
        <vt:i4>4718673</vt:i4>
      </vt:variant>
      <vt:variant>
        <vt:i4>18</vt:i4>
      </vt:variant>
      <vt:variant>
        <vt:i4>0</vt:i4>
      </vt:variant>
      <vt:variant>
        <vt:i4>5</vt:i4>
      </vt:variant>
      <vt:variant>
        <vt:lpwstr>http://www.mcga.gov.uk/c4mca/kentish_flats_radar.pdf</vt:lpwstr>
      </vt:variant>
      <vt:variant>
        <vt:lpwstr/>
      </vt:variant>
      <vt:variant>
        <vt:i4>5570589</vt:i4>
      </vt:variant>
      <vt:variant>
        <vt:i4>15</vt:i4>
      </vt:variant>
      <vt:variant>
        <vt:i4>0</vt:i4>
      </vt:variant>
      <vt:variant>
        <vt:i4>5</vt:i4>
      </vt:variant>
      <vt:variant>
        <vt:lpwstr>http://www.rya.org.uk/infoadvice/planningenvironment/Pages/boatingatlas.aspx</vt:lpwstr>
      </vt:variant>
      <vt:variant>
        <vt:lpwstr/>
      </vt:variant>
      <vt:variant>
        <vt:i4>8192109</vt:i4>
      </vt:variant>
      <vt:variant>
        <vt:i4>12</vt:i4>
      </vt:variant>
      <vt:variant>
        <vt:i4>0</vt:i4>
      </vt:variant>
      <vt:variant>
        <vt:i4>5</vt:i4>
      </vt:variant>
      <vt:variant>
        <vt:lpwstr>http://www.dft.gov.uk/mca/mgn371-2.pdf</vt:lpwstr>
      </vt:variant>
      <vt:variant>
        <vt:lpwstr/>
      </vt:variant>
      <vt:variant>
        <vt:i4>2228329</vt:i4>
      </vt:variant>
      <vt:variant>
        <vt:i4>9</vt:i4>
      </vt:variant>
      <vt:variant>
        <vt:i4>0</vt:i4>
      </vt:variant>
      <vt:variant>
        <vt:i4>5</vt:i4>
      </vt:variant>
      <vt:variant>
        <vt:lpwstr>http://www.renewableuk.com/</vt:lpwstr>
      </vt:variant>
      <vt:variant>
        <vt:lpwstr/>
      </vt:variant>
      <vt:variant>
        <vt:i4>2490415</vt:i4>
      </vt:variant>
      <vt:variant>
        <vt:i4>6</vt:i4>
      </vt:variant>
      <vt:variant>
        <vt:i4>0</vt:i4>
      </vt:variant>
      <vt:variant>
        <vt:i4>5</vt:i4>
      </vt:variant>
      <vt:variant>
        <vt:lpwstr>http://www.hse.gov.uk/risk/theory/r2p2.htm</vt:lpwstr>
      </vt:variant>
      <vt:variant>
        <vt:lpwstr/>
      </vt:variant>
      <vt:variant>
        <vt:i4>5242912</vt:i4>
      </vt:variant>
      <vt:variant>
        <vt:i4>3</vt:i4>
      </vt:variant>
      <vt:variant>
        <vt:i4>0</vt:i4>
      </vt:variant>
      <vt:variant>
        <vt:i4>5</vt:i4>
      </vt:variant>
      <vt:variant>
        <vt:lpwstr>https://www.gov.uk/government/uploads/system/uploads/attachment_data/file/47854/1938-overarching-nps-for-energy-en1.pdf</vt:lpwstr>
      </vt:variant>
      <vt:variant>
        <vt:lpwstr/>
      </vt:variant>
      <vt:variant>
        <vt:i4>2031707</vt:i4>
      </vt:variant>
      <vt:variant>
        <vt:i4>0</vt:i4>
      </vt:variant>
      <vt:variant>
        <vt:i4>0</vt:i4>
      </vt:variant>
      <vt:variant>
        <vt:i4>5</vt:i4>
      </vt:variant>
      <vt:variant>
        <vt:lpwstr>http://www.hse.gov.uk/risk/fivesteps.htm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Business Case</dc:title>
  <dc:subject>MCA PPM Documentation</dc:subject>
  <dc:creator>Steve Brown</dc:creator>
  <cp:keywords/>
  <cp:lastModifiedBy>Helen Croxson</cp:lastModifiedBy>
  <cp:revision>2</cp:revision>
  <cp:lastPrinted>2016-12-16T03:11:00Z</cp:lastPrinted>
  <dcterms:created xsi:type="dcterms:W3CDTF">2020-01-20T20:10:00Z</dcterms:created>
  <dcterms:modified xsi:type="dcterms:W3CDTF">2020-01-20T20:10:00Z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0x0101003E997F8FFC7B0441B6245B6B58BD185C</vt:lpwstr>
  </property>
  <property fmtid="{D5CDD505-2E9C-101B-9397-08002B2CF9AE}" pid="3" name="Security Marking">
    <vt:lpwstr>3;#OFFICIAL|2e655484-ebfc-4ea9-846a-aaf9328996e5</vt:lpwstr>
  </property>
  <property fmtid="{D5CDD505-2E9C-101B-9397-08002B2CF9AE}" pid="4" name="TCM Directorate">
    <vt:lpwstr>2;#DMSS|b54ccbe7-5a6d-4ceb-aa83-8b281e0882a5</vt:lpwstr>
  </property>
  <property fmtid="{D5CDD505-2E9C-101B-9397-08002B2CF9AE}" pid="5" name="TCM Branch">
    <vt:lpwstr>1;#Navigation Safety|79b10665-9d45-483f-9117-07301c0e6c03</vt:lpwstr>
  </property>
  <property fmtid="{D5CDD505-2E9C-101B-9397-08002B2CF9AE}" pid="6" name="TCM Team">
    <vt:lpwstr/>
  </property>
  <property fmtid="{D5CDD505-2E9C-101B-9397-08002B2CF9AE}" pid="7" name="TCM Division">
    <vt:lpwstr/>
  </property>
</Properties>
</file>